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D4E7" w14:textId="77777777" w:rsidR="00197925" w:rsidRPr="00C973A8" w:rsidRDefault="00606D94">
      <w:pPr>
        <w:pStyle w:val="Normal1"/>
        <w:rPr>
          <w:rFonts w:ascii="Arial" w:eastAsia="Arial" w:hAnsi="Arial" w:cs="Arial"/>
          <w:b/>
          <w:sz w:val="24"/>
          <w:szCs w:val="24"/>
        </w:rPr>
      </w:pPr>
      <w:r w:rsidRPr="00C973A8">
        <w:rPr>
          <w:rFonts w:ascii="Arial" w:eastAsia="Arial" w:hAnsi="Arial" w:cs="Arial"/>
          <w:b/>
          <w:sz w:val="24"/>
          <w:szCs w:val="24"/>
        </w:rPr>
        <w:t>Introduction</w:t>
      </w:r>
    </w:p>
    <w:p w14:paraId="20B38294" w14:textId="4869A2DA" w:rsidR="00197925" w:rsidRDefault="00737048" w:rsidP="00161D74">
      <w:pPr>
        <w:spacing w:line="480" w:lineRule="auto"/>
        <w:jc w:val="both"/>
        <w:rPr>
          <w:rFonts w:ascii="Arial" w:eastAsia="Arial" w:hAnsi="Arial" w:cs="Arial"/>
        </w:rPr>
      </w:pPr>
      <w:r>
        <w:rPr>
          <w:rFonts w:ascii="Arial" w:eastAsia="Arial" w:hAnsi="Arial" w:cs="Arial"/>
        </w:rPr>
        <w:t xml:space="preserve">Abnormality detection systems in trauma radiography have been established in the </w:t>
      </w:r>
      <w:r w:rsidR="00740C3F">
        <w:rPr>
          <w:rFonts w:ascii="Arial" w:eastAsia="Arial" w:hAnsi="Arial" w:cs="Arial"/>
        </w:rPr>
        <w:t xml:space="preserve">National Health Service (NHS) </w:t>
      </w:r>
      <w:r>
        <w:rPr>
          <w:rFonts w:ascii="Arial" w:eastAsia="Arial" w:hAnsi="Arial" w:cs="Arial"/>
        </w:rPr>
        <w:t>for a number of years</w:t>
      </w:r>
      <w:r w:rsidRPr="000D66D0">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"DOI" : "10.1016/j.radi.2007.09.001", "ISBN" : "1078-8174", "ISSN" : "10788174", "abstract" : "Introduction: Radiographer abnormality detection schemes (RADS) were first introduced in the United Kingdom (UK) in the mid 1980s with the development of the 'red dot scheme'. This article establishes the current position of UK RADS practice and provides insight into specific areas for development. Method: A postal questionnaire was distributed to 456 sites, including 270 emergency departments and 186 minor injuries units (MIU). Information was sought relating to: the type of emergency department and radiography service provided; details of RADS operated including any education and audit to support radiographer participation; and the mandatory/voluntary nature of the system adopted. Results: A total of 306 (n = 306/456; 74%) responses were received. The large majority of respondents (n = 284/306; 92.8%) indicated that a RADS was in operation. Of these, 221 sites operated a red dot scheme, 7 sites operated a radiographer comment system, and a further 54 sites operated both a red dot and comment scheme. Two sites indicated that a RADS other than red dot or radiographer commenting was operated. Twenty-one different methods of highlighting abnormal images were identified and eight different commenting methods. The RADS was considered mandatory at 25% of sites. Conclusion: This study confirms the continued widespread contribution of radiographers to the trauma diagnostic process through the use of RADS. The informal nature of the systems, inconsistent approaches to audit and education, and variations in the methods employed are issues which require national guidance. ?? 2007 The College of Radiographers.", "author" : [ { "dropping-particle" : "", "family" : "Snaith", "given" : "Beverly", "non-dropping-particle" : "", "parse-names" : false, "suffix" : "" }, { "dropping-particle" : "", "family" : "Hardy", "given" : "Maryann", "non-dropping-particle" : "", "parse-names" : false, "suffix" : "" } ], "container-title" : "Radiography", "id" : "ITEM-1", "issue" : "4", "issued" : { "date-parts" : [ [ "2008" ] ] }, "page" : "277-281", "title" : "Radiographer abnormality detection schemes in the trauma environment-An assessment of current practice", "type" : "article-journal", "volume" : "14" }, "uris" : [ "http://www.mendeley.com/documents/?uuid=74d7a852-492f-4f92-bdcc-98f1607a25dd" ] } ], "mendeley" : { "formattedCitation" : "(1)", "manualFormatting" : "1", "plainTextFormattedCitation" : "(1)", "previouslyFormattedCitation" : "(1)" }, "properties" : {  }, "schema" : "https://github.com/citation-style-language/schema/raw/master/csl-citation.json" }</w:instrText>
      </w:r>
      <w:r w:rsidRPr="000D66D0">
        <w:rPr>
          <w:rFonts w:ascii="Arial" w:eastAsia="Arial" w:hAnsi="Arial" w:cs="Arial"/>
          <w:vertAlign w:val="superscript"/>
        </w:rPr>
        <w:fldChar w:fldCharType="separate"/>
      </w:r>
      <w:r w:rsidR="000D66D0" w:rsidRPr="000D66D0">
        <w:rPr>
          <w:rFonts w:ascii="Arial" w:eastAsia="Arial" w:hAnsi="Arial" w:cs="Arial"/>
          <w:noProof/>
          <w:vertAlign w:val="superscript"/>
        </w:rPr>
        <w:t>1</w:t>
      </w:r>
      <w:r w:rsidRPr="000D66D0">
        <w:rPr>
          <w:rFonts w:ascii="Arial" w:eastAsia="Arial" w:hAnsi="Arial" w:cs="Arial"/>
          <w:vertAlign w:val="superscript"/>
        </w:rPr>
        <w:fldChar w:fldCharType="end"/>
      </w:r>
      <w:r>
        <w:rPr>
          <w:rFonts w:ascii="Arial" w:eastAsia="Arial" w:hAnsi="Arial" w:cs="Arial"/>
        </w:rPr>
        <w:t xml:space="preserve"> and participation i</w:t>
      </w:r>
      <w:r w:rsidR="00E87FEE">
        <w:rPr>
          <w:rFonts w:ascii="Arial" w:eastAsia="Arial" w:hAnsi="Arial" w:cs="Arial"/>
        </w:rPr>
        <w:t>n these is</w:t>
      </w:r>
      <w:r>
        <w:rPr>
          <w:rFonts w:ascii="Arial" w:eastAsia="Arial" w:hAnsi="Arial" w:cs="Arial"/>
        </w:rPr>
        <w:t xml:space="preserve"> now considered </w:t>
      </w:r>
      <w:r w:rsidR="00255CE6">
        <w:rPr>
          <w:rFonts w:ascii="Arial" w:eastAsia="Arial" w:hAnsi="Arial" w:cs="Arial"/>
        </w:rPr>
        <w:t xml:space="preserve">a fundamental aspect of </w:t>
      </w:r>
      <w:r w:rsidR="00E87FEE">
        <w:rPr>
          <w:rFonts w:ascii="Arial" w:eastAsia="Arial" w:hAnsi="Arial" w:cs="Arial"/>
        </w:rPr>
        <w:t xml:space="preserve">the radiographer’s </w:t>
      </w:r>
      <w:r>
        <w:rPr>
          <w:rFonts w:ascii="Arial" w:eastAsia="Arial" w:hAnsi="Arial" w:cs="Arial"/>
        </w:rPr>
        <w:t xml:space="preserve">role. </w:t>
      </w:r>
      <w:r w:rsidR="008E7652">
        <w:rPr>
          <w:rFonts w:ascii="Arial" w:eastAsia="Arial" w:hAnsi="Arial" w:cs="Arial"/>
        </w:rPr>
        <w:t xml:space="preserve">The evolution of the classic “red dot” system has led to </w:t>
      </w:r>
      <w:r w:rsidR="009D796D">
        <w:rPr>
          <w:rFonts w:ascii="Arial" w:eastAsia="Arial" w:hAnsi="Arial" w:cs="Arial"/>
        </w:rPr>
        <w:t xml:space="preserve">the </w:t>
      </w:r>
      <w:r w:rsidR="008E7652">
        <w:rPr>
          <w:rFonts w:ascii="Arial" w:eastAsia="Arial" w:hAnsi="Arial" w:cs="Arial"/>
        </w:rPr>
        <w:t xml:space="preserve">inception of the preliminary clinical evaluation (PCE) system, which through provision of a comment specifying the abnormality </w:t>
      </w:r>
      <w:r w:rsidR="007C5F64">
        <w:rPr>
          <w:rFonts w:ascii="Arial" w:eastAsia="Arial" w:hAnsi="Arial" w:cs="Arial"/>
        </w:rPr>
        <w:t xml:space="preserve">is thought to </w:t>
      </w:r>
      <w:r w:rsidR="008E7652">
        <w:rPr>
          <w:rFonts w:ascii="Arial" w:eastAsia="Arial" w:hAnsi="Arial" w:cs="Arial"/>
        </w:rPr>
        <w:t>improve the communication of abnormal findings</w:t>
      </w:r>
      <w:r w:rsidR="008E7652" w:rsidRPr="000D66D0">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"author" : [ { "dropping-particle" : "", "family" : "The Society and College of Radiographers", "given" : "", "non-dropping-particle" : "", "parse-names" : false, "suffix" : "" } ], "id" : "ITEM-1", "issued" : { "date-parts" : [ [ "2013" ] ] }, "number-of-pages" : "1-11", "title" : "Preliminary Clinical Evaluation and Clinical Reporting by Radiographers : Policy and Practice Guidance", "type" : "report" }, "uris" : [ "http://www.mendeley.com/documents/?uuid=bf9b1511-b5be-45b8-9c2b-1f378004cf73" ] } ], "mendeley" : { "formattedCitation" : "(2)", "manualFormatting" : "2", "plainTextFormattedCitation" : "(2)", "previouslyFormattedCitation" : "(2)" }, "properties" : {  }, "schema" : "https://github.com/citation-style-language/schema/raw/master/csl-citation.json" }</w:instrText>
      </w:r>
      <w:r w:rsidR="008E7652" w:rsidRPr="000D66D0">
        <w:rPr>
          <w:rFonts w:ascii="Arial" w:eastAsia="Arial" w:hAnsi="Arial" w:cs="Arial"/>
          <w:vertAlign w:val="superscript"/>
        </w:rPr>
        <w:fldChar w:fldCharType="separate"/>
      </w:r>
      <w:r w:rsidR="000D66D0" w:rsidRPr="000D66D0">
        <w:rPr>
          <w:rFonts w:ascii="Arial" w:eastAsia="Arial" w:hAnsi="Arial" w:cs="Arial"/>
          <w:noProof/>
          <w:vertAlign w:val="superscript"/>
        </w:rPr>
        <w:t>2</w:t>
      </w:r>
      <w:r w:rsidR="008E7652" w:rsidRPr="000D66D0">
        <w:rPr>
          <w:rFonts w:ascii="Arial" w:eastAsia="Arial" w:hAnsi="Arial" w:cs="Arial"/>
          <w:vertAlign w:val="superscript"/>
        </w:rPr>
        <w:fldChar w:fldCharType="end"/>
      </w:r>
      <w:r w:rsidR="008E7652">
        <w:rPr>
          <w:rFonts w:ascii="Arial" w:eastAsia="Arial" w:hAnsi="Arial" w:cs="Arial"/>
        </w:rPr>
        <w:t xml:space="preserve">. </w:t>
      </w:r>
      <w:r w:rsidR="00606D94">
        <w:rPr>
          <w:rFonts w:ascii="Arial" w:eastAsia="Arial" w:hAnsi="Arial" w:cs="Arial"/>
        </w:rPr>
        <w:t xml:space="preserve">Inherent </w:t>
      </w:r>
      <w:r w:rsidR="009D796D">
        <w:rPr>
          <w:rFonts w:ascii="Arial" w:eastAsia="Arial" w:hAnsi="Arial" w:cs="Arial"/>
        </w:rPr>
        <w:t xml:space="preserve">in </w:t>
      </w:r>
      <w:r w:rsidR="00606D94">
        <w:rPr>
          <w:rFonts w:ascii="Arial" w:eastAsia="Arial" w:hAnsi="Arial" w:cs="Arial"/>
        </w:rPr>
        <w:t xml:space="preserve">this, newly qualified radiographers will invariably be expected to participate in an abnormality detection system upon commencing their first post. The idea of radiographers providing a written comment to supplement the abnormality detection system has been </w:t>
      </w:r>
      <w:r w:rsidR="00CA2454">
        <w:rPr>
          <w:rFonts w:ascii="Arial" w:eastAsia="Arial" w:hAnsi="Arial" w:cs="Arial"/>
        </w:rPr>
        <w:t>encouraged</w:t>
      </w:r>
      <w:r w:rsidR="00606D94">
        <w:rPr>
          <w:rFonts w:ascii="Arial" w:eastAsia="Arial" w:hAnsi="Arial" w:cs="Arial"/>
        </w:rPr>
        <w:t xml:space="preserve"> for a number of years</w:t>
      </w:r>
      <w:r w:rsidR="00606D94">
        <w:rPr>
          <w:rFonts w:ascii="Arial" w:eastAsia="Arial" w:hAnsi="Arial" w:cs="Arial"/>
        </w:rPr>
        <w:fldChar w:fldCharType="begin" w:fldLock="1"/>
      </w:r>
      <w:r w:rsidR="00D5271A">
        <w:rPr>
          <w:rFonts w:ascii="Arial" w:eastAsia="Arial" w:hAnsi="Arial" w:cs="Arial"/>
        </w:rPr>
        <w:instrText>ADDIN CSL_CITATION { "citationItems" : [ { "id" : "ITEM-1", "itemData" : { "author" : [ { "dropping-particle" : "", "family" : "The Society and College of Radiographers", "given" : "", "non-dropping-particle" : "", "parse-names" : false, "suffix" : "" } ], "id" : "ITEM-1", "issued" : { "date-parts" : [ [ "2013" ] ] }, "number-of-pages" : "1-11", "title" : "Preliminary Clinical Evaluation and Clinical Reporting by Radiographers : Policy and Practice Guidance", "type" : "report" }, "uris" : [ "http://www.mendeley.com/documents/?uuid=bf9b1511-b5be-45b8-9c2b-1f378004cf73" ] } ], "mendeley" : { "formattedCitation" : "(2)", "manualFormatting" : "2", "plainTextFormattedCitation" : "(2)", "previouslyFormattedCitation" : "(2)" }, "properties" : {  }, "schema" : "https://github.com/citation-style-language/schema/raw/master/csl-citation.json" }</w:instrText>
      </w:r>
      <w:r w:rsidR="00606D94">
        <w:rPr>
          <w:rFonts w:ascii="Arial" w:eastAsia="Arial" w:hAnsi="Arial" w:cs="Arial"/>
        </w:rPr>
        <w:fldChar w:fldCharType="separate"/>
      </w:r>
      <w:r w:rsidR="000D66D0" w:rsidRPr="000D66D0">
        <w:rPr>
          <w:rFonts w:ascii="Arial" w:eastAsia="Arial" w:hAnsi="Arial" w:cs="Arial"/>
          <w:noProof/>
          <w:vertAlign w:val="superscript"/>
        </w:rPr>
        <w:t>2</w:t>
      </w:r>
      <w:r w:rsidR="00606D94">
        <w:rPr>
          <w:rFonts w:ascii="Arial" w:eastAsia="Arial" w:hAnsi="Arial" w:cs="Arial"/>
        </w:rPr>
        <w:fldChar w:fldCharType="end"/>
      </w:r>
      <w:r w:rsidR="00606D94">
        <w:rPr>
          <w:rFonts w:ascii="Arial" w:eastAsia="Arial" w:hAnsi="Arial" w:cs="Arial"/>
        </w:rPr>
        <w:t>, though for this to become established as normal practice a number of issues need to be appreciated.</w:t>
      </w:r>
    </w:p>
    <w:p w14:paraId="21A52762" w14:textId="77777777" w:rsidR="00197925" w:rsidRDefault="00197925">
      <w:pPr>
        <w:pStyle w:val="Normal1"/>
        <w:spacing w:line="480" w:lineRule="auto"/>
        <w:jc w:val="both"/>
        <w:rPr>
          <w:rFonts w:ascii="Arial" w:eastAsia="Arial" w:hAnsi="Arial" w:cs="Arial"/>
        </w:rPr>
      </w:pPr>
    </w:p>
    <w:p w14:paraId="57E4963E" w14:textId="7582BDA5" w:rsidR="00197925" w:rsidRDefault="00606D94">
      <w:pPr>
        <w:pStyle w:val="Normal1"/>
        <w:spacing w:line="480" w:lineRule="auto"/>
        <w:jc w:val="both"/>
        <w:rPr>
          <w:rFonts w:ascii="Arial" w:eastAsia="Arial" w:hAnsi="Arial" w:cs="Arial"/>
          <w:color w:val="353535"/>
        </w:rPr>
      </w:pPr>
      <w:r>
        <w:rPr>
          <w:rFonts w:ascii="Arial" w:eastAsia="Arial" w:hAnsi="Arial" w:cs="Arial"/>
        </w:rPr>
        <w:t>While the S</w:t>
      </w:r>
      <w:r w:rsidR="00CA2454">
        <w:rPr>
          <w:rFonts w:ascii="Arial" w:eastAsia="Arial" w:hAnsi="Arial" w:cs="Arial"/>
        </w:rPr>
        <w:t xml:space="preserve">ociety and </w:t>
      </w:r>
      <w:r>
        <w:rPr>
          <w:rFonts w:ascii="Arial" w:eastAsia="Arial" w:hAnsi="Arial" w:cs="Arial"/>
        </w:rPr>
        <w:t>C</w:t>
      </w:r>
      <w:r w:rsidR="00CA2454">
        <w:rPr>
          <w:rFonts w:ascii="Arial" w:eastAsia="Arial" w:hAnsi="Arial" w:cs="Arial"/>
        </w:rPr>
        <w:t xml:space="preserve">ollege </w:t>
      </w:r>
      <w:r>
        <w:rPr>
          <w:rFonts w:ascii="Arial" w:eastAsia="Arial" w:hAnsi="Arial" w:cs="Arial"/>
        </w:rPr>
        <w:t>o</w:t>
      </w:r>
      <w:r w:rsidR="00CA2454">
        <w:rPr>
          <w:rFonts w:ascii="Arial" w:eastAsia="Arial" w:hAnsi="Arial" w:cs="Arial"/>
        </w:rPr>
        <w:t xml:space="preserve">f </w:t>
      </w:r>
      <w:r>
        <w:rPr>
          <w:rFonts w:ascii="Arial" w:eastAsia="Arial" w:hAnsi="Arial" w:cs="Arial"/>
        </w:rPr>
        <w:t>R</w:t>
      </w:r>
      <w:r w:rsidR="00CA2454">
        <w:rPr>
          <w:rFonts w:ascii="Arial" w:eastAsia="Arial" w:hAnsi="Arial" w:cs="Arial"/>
        </w:rPr>
        <w:t>adiographers</w:t>
      </w:r>
      <w:r>
        <w:rPr>
          <w:rFonts w:ascii="Arial" w:eastAsia="Arial" w:hAnsi="Arial" w:cs="Arial"/>
        </w:rPr>
        <w:t xml:space="preserve"> </w:t>
      </w:r>
      <w:r w:rsidR="00CA2454">
        <w:rPr>
          <w:rFonts w:ascii="Arial" w:eastAsia="Arial" w:hAnsi="Arial" w:cs="Arial"/>
        </w:rPr>
        <w:t xml:space="preserve">(SCoR) </w:t>
      </w:r>
      <w:r>
        <w:rPr>
          <w:rFonts w:ascii="Arial" w:eastAsia="Arial" w:hAnsi="Arial" w:cs="Arial"/>
        </w:rPr>
        <w:t>propose that all trauma radiographs should receive an immediate PCE</w:t>
      </w:r>
      <w:r w:rsidRPr="000D66D0">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"author" : [ { "dropping-particle" : "", "family" : "The Society and College of Radiographers", "given" : "", "non-dropping-particle" : "", "parse-names" : false, "suffix" : "" } ], "id" : "ITEM-1", "issued" : { "date-parts" : [ [ "2013" ] ] }, "number-of-pages" : "1-11", "title" : "Preliminary Clinical Evaluation and Clinical Reporting by Radiographers : Policy and Practice Guidance", "type" : "report" }, "uris" : [ "http://www.mendeley.com/documents/?uuid=bf9b1511-b5be-45b8-9c2b-1f378004cf73" ] } ], "mendeley" : { "formattedCitation" : "(2)", "manualFormatting" : "2", "plainTextFormattedCitation" : "(2)", "previouslyFormattedCitation" : "(2)" }, "properties" : {  }, "schema" : "https://github.com/citation-style-language/schema/raw/master/csl-citation.json" }</w:instrText>
      </w:r>
      <w:r w:rsidRPr="000D66D0">
        <w:rPr>
          <w:rFonts w:ascii="Arial" w:eastAsia="Arial" w:hAnsi="Arial" w:cs="Arial"/>
          <w:vertAlign w:val="superscript"/>
        </w:rPr>
        <w:fldChar w:fldCharType="separate"/>
      </w:r>
      <w:r w:rsidR="000D66D0" w:rsidRPr="000D66D0">
        <w:rPr>
          <w:rFonts w:ascii="Arial" w:eastAsia="Arial" w:hAnsi="Arial" w:cs="Arial"/>
          <w:noProof/>
          <w:vertAlign w:val="superscript"/>
        </w:rPr>
        <w:t>2</w:t>
      </w:r>
      <w:r w:rsidRPr="000D66D0">
        <w:rPr>
          <w:rFonts w:ascii="Arial" w:eastAsia="Arial" w:hAnsi="Arial" w:cs="Arial"/>
          <w:vertAlign w:val="superscript"/>
        </w:rPr>
        <w:fldChar w:fldCharType="end"/>
      </w:r>
      <w:r>
        <w:rPr>
          <w:rFonts w:ascii="Arial" w:eastAsia="Arial" w:hAnsi="Arial" w:cs="Arial"/>
        </w:rPr>
        <w:t>, acknowledgment must be given to the confidence and education issues</w:t>
      </w:r>
      <w:r w:rsidR="00DC237A" w:rsidRPr="000D66D0">
        <w:rPr>
          <w:rFonts w:ascii="Arial" w:eastAsia="Arial" w:hAnsi="Arial" w:cs="Arial"/>
          <w:color w:val="auto"/>
          <w:vertAlign w:val="superscript"/>
        </w:rPr>
        <w:fldChar w:fldCharType="begin" w:fldLock="1"/>
      </w:r>
      <w:r w:rsidR="00D5271A">
        <w:rPr>
          <w:rFonts w:ascii="Arial" w:eastAsia="Arial" w:hAnsi="Arial" w:cs="Arial"/>
          <w:color w:val="auto"/>
          <w:vertAlign w:val="superscript"/>
        </w:rPr>
        <w:instrText>ADDIN CSL_CITATION { "citationItems" : [ { "id" : "ITEM-1", "itemData" : { "DOI" : "10.1016/j.radi.2011.08.003", "ISBN" : "1078-8174", "ISSN" : "10788174", "abstract" : "Introduction and purpose: Despite the United Kingdom College of Radiographers aspiration that first line reporting or commenting by radiographers be normal practice, radiographers have not as yet embraced these opportunities in clinical practice and the number of radiographer commenting (initial reporting) schemes in operation is currently limited. This study explores radiographer opinion with regard to commenting with the aim of establishing the perceived opportunities and barriers to operating a commenting scheme with respect to trauma radiography. Method: A survey of 79 radiographers working within a single multi-centre Trust in the north of England was undertaken using a questionnaire. Attitudinal statements were used to elicit information on perceived opportunities and barriers to the implementation of radiographer commenting. Results: Fifty three questionnaires were returned within the specified time frame (n-53/79; 67.1%). A number of barriers to implementing a commenting scheme were identified including time, technology, anatomical confidence and training. Opportunities included improving professional profile and increased professional contribution to decision making within the patient pathway. No correlation was demonstrated between respondent demographic and responses suggesting that opinions expressed were not influenced by hospital site, radiographer grade or years experience. Conclusion: Radiographers generally had a positive attitude towards the implementation of radiographer commenting and felt that their operation was both beneficial to patient care and the professional profile of radiographers. However, a number of barriers were identified and while concerns regarding training may be increasingly addressed by the Department of Health's e-learning image interpretation package, the impact of changes in technology and subsequent service operation have not yet been fully evaluated. ?? 2011 The College of Radiographers.", "author" : [ { "dropping-particle" : "", "family" : "Lancaster", "given" : "Anne", "non-dropping-particle" : "", "parse-names" : false, "suffix" : "" }, { "dropping-particle" : "", "family" : "Hardy", "given" : "Maryann", "non-dropping-particle" : "", "parse-names" : false, "suffix" : "" } ], "container-title" : "Radiography", "id" : "ITEM-1", "issue" : "2", "issued" : { "date-parts" : [ [ "2012" ] ] }, "page" : "105-108", "publisher" : "Elsevier Ltd", "title" : "An investigation into the opportunities and barriers to participation in a radiographer comment scheme, in a multi-centre NHS trust", "type" : "article-journal", "volume" : "18" }, "uris" : [ "http://www.mendeley.com/documents/?uuid=946e6e37-6e05-4922-b004-d25acba8fc00" ] } ], "mendeley" : { "formattedCitation" : "(3)", "manualFormatting" : "3", "plainTextFormattedCitation" : "(3)", "previouslyFormattedCitation" : "(3)" }, "properties" : {  }, "schema" : "https://github.com/citation-style-language/schema/raw/master/csl-citation.json" }</w:instrText>
      </w:r>
      <w:r w:rsidR="00DC237A" w:rsidRPr="000D66D0">
        <w:rPr>
          <w:rFonts w:ascii="Arial" w:eastAsia="Arial" w:hAnsi="Arial" w:cs="Arial"/>
          <w:color w:val="auto"/>
          <w:vertAlign w:val="superscript"/>
        </w:rPr>
        <w:fldChar w:fldCharType="separate"/>
      </w:r>
      <w:r w:rsidR="000D66D0" w:rsidRPr="000D66D0">
        <w:rPr>
          <w:rFonts w:ascii="Arial" w:eastAsia="Arial" w:hAnsi="Arial" w:cs="Arial"/>
          <w:noProof/>
          <w:color w:val="auto"/>
          <w:vertAlign w:val="superscript"/>
        </w:rPr>
        <w:t>3</w:t>
      </w:r>
      <w:r w:rsidR="00DC237A" w:rsidRPr="000D66D0">
        <w:rPr>
          <w:rFonts w:ascii="Arial" w:eastAsia="Arial" w:hAnsi="Arial" w:cs="Arial"/>
          <w:color w:val="auto"/>
          <w:vertAlign w:val="superscript"/>
        </w:rPr>
        <w:fldChar w:fldCharType="end"/>
      </w:r>
      <w:r w:rsidR="00842024">
        <w:rPr>
          <w:rFonts w:ascii="Arial" w:eastAsia="Arial" w:hAnsi="Arial" w:cs="Arial"/>
        </w:rPr>
        <w:t xml:space="preserve"> that</w:t>
      </w:r>
      <w:r>
        <w:rPr>
          <w:rFonts w:ascii="Arial" w:eastAsia="Arial" w:hAnsi="Arial" w:cs="Arial"/>
        </w:rPr>
        <w:t xml:space="preserve"> may hinder widespread implementation of this policy</w:t>
      </w:r>
      <w:r w:rsidR="00850085">
        <w:rPr>
          <w:rFonts w:ascii="Arial" w:eastAsia="Arial" w:hAnsi="Arial" w:cs="Arial"/>
        </w:rPr>
        <w:t>, specifically those relative to newly qualified radiographers</w:t>
      </w:r>
      <w:r w:rsidR="00923A36">
        <w:rPr>
          <w:rFonts w:ascii="Arial" w:eastAsia="Arial" w:hAnsi="Arial" w:cs="Arial"/>
          <w:color w:val="auto"/>
        </w:rPr>
        <w:t xml:space="preserve">. </w:t>
      </w:r>
      <w:r w:rsidRPr="00923A36">
        <w:rPr>
          <w:rFonts w:ascii="Arial" w:eastAsia="Arial" w:hAnsi="Arial" w:cs="Arial"/>
          <w:color w:val="auto"/>
        </w:rPr>
        <w:t>It</w:t>
      </w:r>
      <w:r>
        <w:rPr>
          <w:rFonts w:ascii="Arial" w:eastAsia="Arial" w:hAnsi="Arial" w:cs="Arial"/>
        </w:rPr>
        <w:t xml:space="preserve"> is important to recognise that t</w:t>
      </w:r>
      <w:r>
        <w:rPr>
          <w:rFonts w:ascii="Arial" w:eastAsia="Arial" w:hAnsi="Arial" w:cs="Arial"/>
          <w:color w:val="353535"/>
        </w:rPr>
        <w:t xml:space="preserve">he self-perceived confidence of </w:t>
      </w:r>
      <w:r w:rsidR="00850085">
        <w:rPr>
          <w:rFonts w:ascii="Arial" w:eastAsia="Arial" w:hAnsi="Arial" w:cs="Arial"/>
          <w:color w:val="353535"/>
        </w:rPr>
        <w:t>a graduate</w:t>
      </w:r>
      <w:r w:rsidR="00CA2454">
        <w:rPr>
          <w:rFonts w:ascii="Arial" w:eastAsia="Arial" w:hAnsi="Arial" w:cs="Arial"/>
          <w:color w:val="353535"/>
        </w:rPr>
        <w:t xml:space="preserve"> </w:t>
      </w:r>
      <w:r>
        <w:rPr>
          <w:rFonts w:ascii="Arial" w:eastAsia="Arial" w:hAnsi="Arial" w:cs="Arial"/>
          <w:color w:val="353535"/>
        </w:rPr>
        <w:t xml:space="preserve">radiographer, or lack thereof, </w:t>
      </w:r>
      <w:r w:rsidR="00850085">
        <w:rPr>
          <w:rFonts w:ascii="Arial" w:eastAsia="Arial" w:hAnsi="Arial" w:cs="Arial"/>
          <w:color w:val="353535"/>
        </w:rPr>
        <w:t>may</w:t>
      </w:r>
      <w:r>
        <w:rPr>
          <w:rFonts w:ascii="Arial" w:eastAsia="Arial" w:hAnsi="Arial" w:cs="Arial"/>
          <w:color w:val="353535"/>
        </w:rPr>
        <w:t xml:space="preserve"> not necessarily correlate to an individual’s actual abnormality detection ability. </w:t>
      </w:r>
      <w:r w:rsidR="00255CE6">
        <w:rPr>
          <w:rFonts w:ascii="Arial" w:eastAsia="Arial" w:hAnsi="Arial" w:cs="Arial"/>
          <w:color w:val="353535"/>
        </w:rPr>
        <w:t>Recent work has shown</w:t>
      </w:r>
      <w:r>
        <w:rPr>
          <w:rFonts w:ascii="Arial" w:eastAsia="Arial" w:hAnsi="Arial" w:cs="Arial"/>
          <w:color w:val="353535"/>
        </w:rPr>
        <w:t xml:space="preserve"> that the abilities of graduate radiographers to recognise and describe abnormalities upon commencing their first post can be improved with focused training</w:t>
      </w:r>
      <w:r w:rsidR="00737048">
        <w:rPr>
          <w:rFonts w:ascii="Arial" w:eastAsia="Arial" w:hAnsi="Arial" w:cs="Arial"/>
          <w:color w:val="353535"/>
        </w:rPr>
        <w:t xml:space="preserve"> during </w:t>
      </w:r>
      <w:r w:rsidR="0097667C">
        <w:rPr>
          <w:rFonts w:ascii="Arial" w:eastAsia="Arial" w:hAnsi="Arial" w:cs="Arial"/>
          <w:color w:val="353535"/>
        </w:rPr>
        <w:t>the</w:t>
      </w:r>
      <w:r w:rsidR="00737048">
        <w:rPr>
          <w:rFonts w:ascii="Arial" w:eastAsia="Arial" w:hAnsi="Arial" w:cs="Arial"/>
          <w:color w:val="353535"/>
        </w:rPr>
        <w:t xml:space="preserve"> preceptorship period</w:t>
      </w:r>
      <w:r w:rsidR="00BD6954" w:rsidRPr="000D66D0">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"DOI" : "10.1016/j.radi.2017.08.007", "ISSN" : "1078-8174", "author" : [ { "dropping-particle" : "", "family" : "Stevens", "given" : "Barry J", "non-dropping-particle" : "", "parse-names" : false, "suffix" : "" }, { "dropping-particle" : "", "family" : "Thompson", "given" : "John D", "non-dropping-particle" : "", "parse-names" : false, "suffix" : "" } ], "container-title" : "Radiography", "id" : "ITEM-1", "issued" : { "date-parts" : [ [ "2017" ] ] }, "page" : "5-9", "publisher" : "Elsevier Ltd", "title" : "The impact of focused training on abnormality detection and provision of accurate preliminary clinical evaluation in newly qualified radiographers", "type" : "article-journal" }, "uris" : [ "http://www.mendeley.com/documents/?uuid=396c4976-34ad-4160-8abe-8cc21c7cc347" ] } ], "mendeley" : { "formattedCitation" : "(4)", "manualFormatting" : "4", "plainTextFormattedCitation" : "(4)", "previouslyFormattedCitation" : "(4)" }, "properties" : {  }, "schema" : "https://github.com/citation-style-language/schema/raw/master/csl-citation.json" }</w:instrText>
      </w:r>
      <w:r w:rsidR="00BD6954" w:rsidRPr="000D66D0">
        <w:rPr>
          <w:rFonts w:ascii="Arial" w:eastAsia="Arial" w:hAnsi="Arial" w:cs="Arial"/>
          <w:vertAlign w:val="superscript"/>
        </w:rPr>
        <w:fldChar w:fldCharType="separate"/>
      </w:r>
      <w:r w:rsidR="000D66D0" w:rsidRPr="000D66D0">
        <w:rPr>
          <w:rFonts w:ascii="Arial" w:eastAsia="Arial" w:hAnsi="Arial" w:cs="Arial"/>
          <w:noProof/>
          <w:vertAlign w:val="superscript"/>
        </w:rPr>
        <w:t>4</w:t>
      </w:r>
      <w:r w:rsidR="00BD6954" w:rsidRPr="000D66D0">
        <w:rPr>
          <w:rFonts w:ascii="Arial" w:eastAsia="Arial" w:hAnsi="Arial" w:cs="Arial"/>
          <w:vertAlign w:val="superscript"/>
        </w:rPr>
        <w:fldChar w:fldCharType="end"/>
      </w:r>
      <w:r w:rsidR="00BD6954">
        <w:rPr>
          <w:rFonts w:ascii="Arial" w:eastAsia="Arial" w:hAnsi="Arial" w:cs="Arial"/>
        </w:rPr>
        <w:t xml:space="preserve">. </w:t>
      </w:r>
      <w:r>
        <w:rPr>
          <w:rFonts w:ascii="Arial" w:eastAsia="Arial" w:hAnsi="Arial" w:cs="Arial"/>
          <w:color w:val="353535"/>
        </w:rPr>
        <w:t>In view of this, it is not unreasonable to expect undergraduate training to instil the necessary skills and knowledge to allow radiographers to contribute effectively</w:t>
      </w:r>
      <w:r w:rsidR="009D796D">
        <w:rPr>
          <w:rFonts w:ascii="Arial" w:eastAsia="Arial" w:hAnsi="Arial" w:cs="Arial"/>
          <w:color w:val="353535"/>
        </w:rPr>
        <w:t xml:space="preserve"> in an abnormality detection system</w:t>
      </w:r>
      <w:r>
        <w:rPr>
          <w:rFonts w:ascii="Arial" w:eastAsia="Arial" w:hAnsi="Arial" w:cs="Arial"/>
          <w:color w:val="353535"/>
        </w:rPr>
        <w:t>.</w:t>
      </w:r>
    </w:p>
    <w:p w14:paraId="4BF5C05D" w14:textId="77777777" w:rsidR="000D66D0" w:rsidRDefault="000D66D0">
      <w:pPr>
        <w:pStyle w:val="Normal1"/>
        <w:spacing w:line="480" w:lineRule="auto"/>
        <w:jc w:val="both"/>
        <w:rPr>
          <w:rFonts w:ascii="Arial" w:eastAsia="Arial" w:hAnsi="Arial" w:cs="Arial"/>
        </w:rPr>
      </w:pPr>
    </w:p>
    <w:p w14:paraId="0C5C040F" w14:textId="77C2B6F2" w:rsidR="00364859" w:rsidRPr="00364859" w:rsidRDefault="00606D94" w:rsidP="00364859">
      <w:pPr>
        <w:spacing w:line="480" w:lineRule="auto"/>
        <w:jc w:val="both"/>
        <w:rPr>
          <w:rFonts w:ascii="Arial" w:eastAsia="Arial" w:hAnsi="Arial" w:cs="Arial"/>
        </w:rPr>
      </w:pPr>
      <w:r w:rsidRPr="00364859">
        <w:rPr>
          <w:rFonts w:ascii="Arial" w:eastAsia="Arial" w:hAnsi="Arial" w:cs="Arial"/>
        </w:rPr>
        <w:t xml:space="preserve">The </w:t>
      </w:r>
      <w:r w:rsidR="005564B7" w:rsidRPr="00364859">
        <w:rPr>
          <w:rFonts w:ascii="Arial" w:hAnsi="Arial" w:cs="Arial"/>
        </w:rPr>
        <w:t>theory and academic training of PCE skill</w:t>
      </w:r>
      <w:r w:rsidR="00E571AC" w:rsidRPr="00364859">
        <w:rPr>
          <w:rFonts w:ascii="Arial" w:hAnsi="Arial" w:cs="Arial"/>
        </w:rPr>
        <w:t>s</w:t>
      </w:r>
      <w:r w:rsidR="005564B7" w:rsidRPr="00364859">
        <w:rPr>
          <w:rFonts w:ascii="Arial" w:hAnsi="Arial" w:cs="Arial"/>
        </w:rPr>
        <w:t xml:space="preserve"> within the university setting </w:t>
      </w:r>
      <w:r w:rsidR="005B688C" w:rsidRPr="00364859">
        <w:rPr>
          <w:rFonts w:ascii="Arial" w:hAnsi="Arial" w:cs="Arial"/>
        </w:rPr>
        <w:t xml:space="preserve">is </w:t>
      </w:r>
      <w:r w:rsidR="005564B7" w:rsidRPr="00364859">
        <w:rPr>
          <w:rFonts w:ascii="Arial" w:hAnsi="Arial" w:cs="Arial"/>
        </w:rPr>
        <w:t xml:space="preserve">traditionally </w:t>
      </w:r>
      <w:r w:rsidR="005B688C" w:rsidRPr="00364859">
        <w:rPr>
          <w:rFonts w:ascii="Arial" w:hAnsi="Arial" w:cs="Arial"/>
        </w:rPr>
        <w:t>consolidated by</w:t>
      </w:r>
      <w:r w:rsidR="005564B7" w:rsidRPr="00364859">
        <w:rPr>
          <w:rFonts w:ascii="Arial" w:hAnsi="Arial" w:cs="Arial"/>
        </w:rPr>
        <w:t xml:space="preserve"> </w:t>
      </w:r>
      <w:r w:rsidR="00737048" w:rsidRPr="00364859">
        <w:rPr>
          <w:rFonts w:ascii="Arial" w:hAnsi="Arial" w:cs="Arial"/>
        </w:rPr>
        <w:t>clinical practice-</w:t>
      </w:r>
      <w:r w:rsidR="005564B7" w:rsidRPr="00364859">
        <w:rPr>
          <w:rFonts w:ascii="Arial" w:hAnsi="Arial" w:cs="Arial"/>
        </w:rPr>
        <w:t>based experience</w:t>
      </w:r>
      <w:r w:rsidR="00E571AC" w:rsidRPr="00364859">
        <w:rPr>
          <w:rFonts w:ascii="Arial" w:hAnsi="Arial" w:cs="Arial"/>
        </w:rPr>
        <w:t>s</w:t>
      </w:r>
      <w:r w:rsidRPr="00364859">
        <w:rPr>
          <w:rFonts w:ascii="Arial" w:eastAsia="Arial" w:hAnsi="Arial" w:cs="Arial"/>
        </w:rPr>
        <w:t xml:space="preserve">. </w:t>
      </w:r>
      <w:r w:rsidR="00BD6954" w:rsidRPr="00364859">
        <w:rPr>
          <w:rFonts w:ascii="Arial" w:eastAsia="Arial" w:hAnsi="Arial" w:cs="Arial"/>
        </w:rPr>
        <w:t>Seventy-six percent</w:t>
      </w:r>
      <w:r w:rsidR="004546E9" w:rsidRPr="00364859">
        <w:rPr>
          <w:rFonts w:ascii="Arial" w:eastAsia="Arial" w:hAnsi="Arial" w:cs="Arial"/>
        </w:rPr>
        <w:t xml:space="preserve"> (n = 19/24) of the </w:t>
      </w:r>
      <w:r w:rsidR="004546E9" w:rsidRPr="00364859">
        <w:rPr>
          <w:rFonts w:ascii="Arial" w:eastAsia="Arial" w:hAnsi="Arial" w:cs="Arial"/>
        </w:rPr>
        <w:lastRenderedPageBreak/>
        <w:t>Higher Education Institutions (HEI</w:t>
      </w:r>
      <w:r w:rsidR="00466053" w:rsidRPr="00364859">
        <w:rPr>
          <w:rFonts w:ascii="Arial" w:eastAsia="Arial" w:hAnsi="Arial" w:cs="Arial"/>
        </w:rPr>
        <w:t>s</w:t>
      </w:r>
      <w:r w:rsidR="004546E9" w:rsidRPr="00364859">
        <w:rPr>
          <w:rFonts w:ascii="Arial" w:eastAsia="Arial" w:hAnsi="Arial" w:cs="Arial"/>
        </w:rPr>
        <w:t>)</w:t>
      </w:r>
      <w:r w:rsidRPr="00364859">
        <w:rPr>
          <w:rFonts w:ascii="Arial" w:eastAsia="Arial" w:hAnsi="Arial" w:cs="Arial"/>
        </w:rPr>
        <w:t xml:space="preserve"> that provide radiography education </w:t>
      </w:r>
      <w:r w:rsidR="00BD6954" w:rsidRPr="00364859">
        <w:rPr>
          <w:rFonts w:ascii="Arial" w:eastAsia="Arial" w:hAnsi="Arial" w:cs="Arial"/>
        </w:rPr>
        <w:t xml:space="preserve">have </w:t>
      </w:r>
      <w:r w:rsidRPr="00364859">
        <w:rPr>
          <w:rFonts w:ascii="Arial" w:eastAsia="Arial" w:hAnsi="Arial" w:cs="Arial"/>
        </w:rPr>
        <w:t>indicate</w:t>
      </w:r>
      <w:r w:rsidR="00BD6954" w:rsidRPr="00364859">
        <w:rPr>
          <w:rFonts w:ascii="Arial" w:eastAsia="Arial" w:hAnsi="Arial" w:cs="Arial"/>
        </w:rPr>
        <w:t>d</w:t>
      </w:r>
      <w:r w:rsidRPr="00364859">
        <w:rPr>
          <w:rFonts w:ascii="Arial" w:eastAsia="Arial" w:hAnsi="Arial" w:cs="Arial"/>
        </w:rPr>
        <w:t xml:space="preserve"> that their curriculum includes teaching concerning image interpretation</w:t>
      </w:r>
      <w:r w:rsidR="00BD6954" w:rsidRPr="00364859">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"DOI" : "10.1016/j.radi.2007.10.004", "ISSN" : "10788174", "abstract" : "Background: The role of radiographers with respect to image interpretation within clinical practice is well recognised. It is the expectation of the professional, regulatory and academic bodies that upon qualification, radiographers will possess image interpretation skills. Additionally, The College of Radiographers has asserted that its aspiration is for all radiographers to be able to provide an immediate written interpretation on skeletal trauma radiographs by 2010. This paper explores the readiness of radiography education programmes in the UK to deliver this expectation. Method: A postal questionnaire was distributed to 25 Higher Education Institutions in the UK (including Northern Ireland) that provided pre-registration radiography education as identified from the Society &amp; College of Radiographers register. Information was sought relating to the type of image interpretation education delivered at pre- and post-registration levels; the anatomical range of image interpretation education; and education delivery styles. Results: A total of 19 responses (n = 19/25; 76.0%) were received. Image interpretation education was included as part of all radiographer pre-registration programmes and offered at post-registration level at 12 academic centres (n = 12/19; 63.2%). The anatomical areas and educational delivery methods varied across institutions. Conclusion: Radiography education providers have embraced the need for image interpretation education within both pre- and post-registration radiography programmes. As a result, UK education programmes are able to meet the 2010 College of Radiographers aspiration. ?? 2007 The College of Radiographers.", "author" : [ { "dropping-particle" : "", "family" : "Hardy", "given" : "Maryann", "non-dropping-particle" : "", "parse-names" : false, "suffix" : "" }, { "dropping-particle" : "", "family" : "Snaith", "given" : "Beverly", "non-dropping-particle" : "", "parse-names" : false, "suffix" : "" } ], "container-title" : "Radiography", "id" : "ITEM-1", "issue" : "2", "issued" : { "date-parts" : [ [ "2009" ] ] }, "page" : "101-105", "publisher" : "Elsevier Ltd", "title" : "Radiographer interpretation of trauma radiographs: Issues for radiography education providers", "type" : "article-journal", "volume" : "15" }, "uris" : [ "http://www.mendeley.com/documents/?uuid=fb3f7219-a281-48db-9bbc-8227a3f7ab8a" ] } ], "mendeley" : { "formattedCitation" : "(5)", "manualFormatting" : "5", "plainTextFormattedCitation" : "(5)", "previouslyFormattedCitation" : "(5)" }, "properties" : {  }, "schema" : "https://github.com/citation-style-language/schema/raw/master/csl-citation.json" }</w:instrText>
      </w:r>
      <w:r w:rsidR="00BD6954" w:rsidRPr="00364859">
        <w:rPr>
          <w:rFonts w:ascii="Arial" w:eastAsia="Arial" w:hAnsi="Arial" w:cs="Arial"/>
          <w:vertAlign w:val="superscript"/>
        </w:rPr>
        <w:fldChar w:fldCharType="separate"/>
      </w:r>
      <w:r w:rsidR="000D66D0" w:rsidRPr="00364859">
        <w:rPr>
          <w:rFonts w:ascii="Arial" w:eastAsia="Arial" w:hAnsi="Arial" w:cs="Arial"/>
          <w:noProof/>
          <w:vertAlign w:val="superscript"/>
        </w:rPr>
        <w:t>5</w:t>
      </w:r>
      <w:r w:rsidR="00BD6954" w:rsidRPr="00364859">
        <w:rPr>
          <w:rFonts w:ascii="Arial" w:eastAsia="Arial" w:hAnsi="Arial" w:cs="Arial"/>
          <w:vertAlign w:val="superscript"/>
        </w:rPr>
        <w:fldChar w:fldCharType="end"/>
      </w:r>
      <w:r w:rsidR="0097667C" w:rsidRPr="00364859">
        <w:rPr>
          <w:rFonts w:ascii="Arial" w:eastAsia="Arial" w:hAnsi="Arial" w:cs="Arial"/>
        </w:rPr>
        <w:t>.</w:t>
      </w:r>
      <w:r w:rsidR="00BD6954" w:rsidRPr="00364859">
        <w:rPr>
          <w:rFonts w:ascii="Arial" w:eastAsia="Arial" w:hAnsi="Arial" w:cs="Arial"/>
        </w:rPr>
        <w:t xml:space="preserve"> </w:t>
      </w:r>
      <w:r w:rsidR="0097667C" w:rsidRPr="00364859">
        <w:rPr>
          <w:rFonts w:ascii="Arial" w:eastAsia="Arial" w:hAnsi="Arial" w:cs="Arial"/>
        </w:rPr>
        <w:t>H</w:t>
      </w:r>
      <w:r w:rsidR="00BD6954" w:rsidRPr="00364859">
        <w:rPr>
          <w:rFonts w:ascii="Arial" w:eastAsia="Arial" w:hAnsi="Arial" w:cs="Arial"/>
        </w:rPr>
        <w:t>owever</w:t>
      </w:r>
      <w:r w:rsidR="0097667C" w:rsidRPr="00364859">
        <w:rPr>
          <w:rFonts w:ascii="Arial" w:eastAsia="Arial" w:hAnsi="Arial" w:cs="Arial"/>
        </w:rPr>
        <w:t>,</w:t>
      </w:r>
      <w:r w:rsidR="00BD6954" w:rsidRPr="00364859">
        <w:rPr>
          <w:rFonts w:ascii="Arial" w:eastAsia="Arial" w:hAnsi="Arial" w:cs="Arial"/>
        </w:rPr>
        <w:t xml:space="preserve"> the </w:t>
      </w:r>
      <w:r w:rsidRPr="00364859">
        <w:rPr>
          <w:rFonts w:ascii="Arial" w:eastAsia="Arial" w:hAnsi="Arial" w:cs="Arial"/>
        </w:rPr>
        <w:t xml:space="preserve">extent of university education that is dedicated to image </w:t>
      </w:r>
      <w:r w:rsidRPr="00252365">
        <w:rPr>
          <w:rFonts w:ascii="Arial" w:eastAsia="Arial" w:hAnsi="Arial" w:cs="Arial"/>
          <w:color w:val="auto"/>
        </w:rPr>
        <w:t xml:space="preserve">interpretation </w:t>
      </w:r>
      <w:r w:rsidR="00DC1C91" w:rsidRPr="00252365">
        <w:rPr>
          <w:rFonts w:ascii="Arial" w:eastAsia="Arial" w:hAnsi="Arial" w:cs="Arial"/>
          <w:color w:val="auto"/>
        </w:rPr>
        <w:t xml:space="preserve">is likely to vary due to variations of </w:t>
      </w:r>
      <w:r w:rsidR="00DC1C91" w:rsidRPr="00252365">
        <w:rPr>
          <w:rFonts w:ascii="Arial" w:hAnsi="Arial" w:cs="Arial"/>
          <w:color w:val="auto"/>
        </w:rPr>
        <w:t>course design and content within each HEI</w:t>
      </w:r>
      <w:r w:rsidR="009D796D" w:rsidRPr="00252365">
        <w:rPr>
          <w:rFonts w:ascii="Arial" w:eastAsia="Arial" w:hAnsi="Arial" w:cs="Arial"/>
          <w:color w:val="auto"/>
        </w:rPr>
        <w:t>.</w:t>
      </w:r>
      <w:r w:rsidR="0012257C" w:rsidRPr="00D47790">
        <w:rPr>
          <w:rFonts w:ascii="Arial" w:eastAsia="Arial" w:hAnsi="Arial" w:cs="Arial"/>
          <w:color w:val="auto"/>
        </w:rPr>
        <w:t xml:space="preserve"> </w:t>
      </w:r>
      <w:r w:rsidR="0058514A" w:rsidRPr="00D47790">
        <w:rPr>
          <w:rFonts w:ascii="Arial" w:eastAsia="Arial" w:hAnsi="Arial" w:cs="Arial"/>
          <w:color w:val="auto"/>
        </w:rPr>
        <w:t>The views</w:t>
      </w:r>
      <w:r w:rsidR="0058514A" w:rsidRPr="00364859">
        <w:rPr>
          <w:rFonts w:ascii="Arial" w:eastAsia="Arial" w:hAnsi="Arial" w:cs="Arial"/>
          <w:color w:val="auto"/>
        </w:rPr>
        <w:t xml:space="preserve"> of radiology managers suggest that graduates </w:t>
      </w:r>
      <w:r w:rsidR="00C4677B" w:rsidRPr="00364859">
        <w:rPr>
          <w:rFonts w:ascii="Arial" w:eastAsia="Arial" w:hAnsi="Arial" w:cs="Arial"/>
          <w:color w:val="auto"/>
        </w:rPr>
        <w:t>seek</w:t>
      </w:r>
      <w:r w:rsidR="0058514A" w:rsidRPr="00364859">
        <w:rPr>
          <w:rFonts w:ascii="Arial" w:eastAsia="Arial" w:hAnsi="Arial" w:cs="Arial"/>
          <w:color w:val="auto"/>
        </w:rPr>
        <w:t xml:space="preserve"> career pathways away from general radiography, implying that the educational desires of students are shifting with a need for flexible teaching pathways</w:t>
      </w:r>
      <w:r w:rsidR="0058514A" w:rsidRPr="00364859">
        <w:rPr>
          <w:rFonts w:ascii="Arial" w:eastAsia="Arial" w:hAnsi="Arial" w:cs="Arial"/>
          <w:color w:val="auto"/>
          <w:vertAlign w:val="superscript"/>
        </w:rPr>
        <w:fldChar w:fldCharType="begin" w:fldLock="1"/>
      </w:r>
      <w:r w:rsidR="00D5271A">
        <w:rPr>
          <w:rFonts w:ascii="Arial" w:eastAsia="Arial" w:hAnsi="Arial" w:cs="Arial"/>
          <w:color w:val="auto"/>
          <w:vertAlign w:val="superscript"/>
        </w:rPr>
        <w:instrText>ADDIN CSL_CITATION { "citationItems" : [ { "id" : "ITEM-1", "itemData" : { "DOI" : "10.1016/j.radi.2017.05.013", "ISSN" : "10788174", "abstract" : "a b s t r a c t Introduction: Recent years have seen significant changes in the way medical imaging services are delivered, rapid changes in technology and big increases in the number and ranges of examinations undertaken. Given these changes the study aimed to critically evaluate the fitness for purpose of newly qualified diagnostic radiography. Method: The study employed a grounded theory approach to analyse the interviews of 20 radiology managers from a range of medical imaging providers across the UK. Results: Four key themes emerged from the analysis. These were: curriculum content and structure review; diversification in the role of the radiographer; professionalism and coping and the reformation of career structures. Conclusion: The results indicate the role of the radiographer is now in a state of flux and challenge radiology managers and educators to design curricula and career structures which are better matched the role of the radiographer in the very rapidly changing technological, organisational and social contexts of modern society.", "author" : [ { "dropping-particle" : "", "family" : "Sloane", "given" : "C", "non-dropping-particle" : "", "parse-names" : false, "suffix" : "" }, { "dropping-particle" : "", "family" : "Miller", "given" : "P K", "non-dropping-particle" : "", "parse-names" : false, "suffix" : "" } ], "container-title" : "Radiography", "id" : "ITEM-1", "issued" : { "date-parts" : [ [ "2017" ] ] }, "page" : "S16-S22", "publisher" : "Elsevier Ltd", "title" : "Informing radiography curriculum development: The views of UK radiology service managers concerning the 'fitness for purpose' of recent diagnostic radiography graduates", "type" : "article-journal", "volume" : "23" }, "uris" : [ "http://www.mendeley.com/documents/?uuid=9dd840c0-92f1-4c4c-affb-bd84bd8170f2" ] } ], "mendeley" : { "formattedCitation" : "(6)", "manualFormatting" : "6", "plainTextFormattedCitation" : "(6)", "previouslyFormattedCitation" : "(6)" }, "properties" : {  }, "schema" : "https://github.com/citation-style-language/schema/raw/master/csl-citation.json" }</w:instrText>
      </w:r>
      <w:r w:rsidR="0058514A" w:rsidRPr="00364859">
        <w:rPr>
          <w:rFonts w:ascii="Arial" w:eastAsia="Arial" w:hAnsi="Arial" w:cs="Arial"/>
          <w:color w:val="auto"/>
          <w:vertAlign w:val="superscript"/>
        </w:rPr>
        <w:fldChar w:fldCharType="separate"/>
      </w:r>
      <w:r w:rsidR="0058514A" w:rsidRPr="00364859">
        <w:rPr>
          <w:rFonts w:ascii="Arial" w:eastAsia="Arial" w:hAnsi="Arial" w:cs="Arial"/>
          <w:noProof/>
          <w:color w:val="auto"/>
          <w:vertAlign w:val="superscript"/>
        </w:rPr>
        <w:t>6</w:t>
      </w:r>
      <w:r w:rsidR="0058514A" w:rsidRPr="00364859">
        <w:rPr>
          <w:rFonts w:ascii="Arial" w:eastAsia="Arial" w:hAnsi="Arial" w:cs="Arial"/>
          <w:color w:val="auto"/>
          <w:vertAlign w:val="superscript"/>
        </w:rPr>
        <w:fldChar w:fldCharType="end"/>
      </w:r>
      <w:r w:rsidR="0058514A" w:rsidRPr="00364859">
        <w:rPr>
          <w:rFonts w:ascii="Arial" w:hAnsi="Arial" w:cs="Arial"/>
          <w:color w:val="auto"/>
        </w:rPr>
        <w:t>.</w:t>
      </w:r>
      <w:r w:rsidR="00364859" w:rsidRPr="00364859">
        <w:rPr>
          <w:rFonts w:ascii="Arial" w:eastAsia="Arial" w:hAnsi="Arial" w:cs="Arial"/>
        </w:rPr>
        <w:t xml:space="preserve"> </w:t>
      </w:r>
      <w:r w:rsidR="00DC1C91" w:rsidRPr="00DC1C91">
        <w:rPr>
          <w:rFonts w:ascii="Arial" w:eastAsia="Arial" w:hAnsi="Arial" w:cs="Arial"/>
        </w:rPr>
        <w:t>Restructuring curricul</w:t>
      </w:r>
      <w:r w:rsidR="00DC1C91" w:rsidRPr="00DC1C91">
        <w:rPr>
          <w:rFonts w:ascii="Arial" w:eastAsia="Arial" w:hAnsi="Arial" w:cs="Arial"/>
        </w:rPr>
        <w:t>a</w:t>
      </w:r>
      <w:r w:rsidR="00DC1C91" w:rsidRPr="00DC1C91">
        <w:rPr>
          <w:rFonts w:ascii="Arial" w:eastAsia="Arial" w:hAnsi="Arial" w:cs="Arial"/>
        </w:rPr>
        <w:t xml:space="preserve"> to reflect this shift may lead to reduced opportunities for image interpretation training at undergraduate level and illustrates the potential of clinical experiences in supplementing theoretical teaching</w:t>
      </w:r>
    </w:p>
    <w:p w14:paraId="354A90BE" w14:textId="77777777" w:rsidR="00D760C7" w:rsidRDefault="00D760C7" w:rsidP="00D760C7">
      <w:pPr>
        <w:pStyle w:val="ListParagraph"/>
        <w:spacing w:line="480" w:lineRule="auto"/>
        <w:ind w:left="0"/>
        <w:jc w:val="both"/>
        <w:rPr>
          <w:rFonts w:ascii="Arial" w:hAnsi="Arial" w:cs="Arial"/>
          <w:sz w:val="22"/>
        </w:rPr>
      </w:pPr>
    </w:p>
    <w:p w14:paraId="727CB577" w14:textId="1130412F" w:rsidR="00D760C7" w:rsidRPr="00D760C7" w:rsidRDefault="00331007" w:rsidP="00331007">
      <w:pPr>
        <w:spacing w:line="480" w:lineRule="auto"/>
        <w:jc w:val="both"/>
        <w:rPr>
          <w:rFonts w:ascii="Arial" w:hAnsi="Arial" w:cs="Arial"/>
        </w:rPr>
      </w:pPr>
      <w:r>
        <w:rPr>
          <w:rFonts w:ascii="Arial" w:hAnsi="Arial" w:cs="Arial"/>
        </w:rPr>
        <w:t>R</w:t>
      </w:r>
      <w:r w:rsidR="00D86B86" w:rsidRPr="00331007">
        <w:rPr>
          <w:rFonts w:ascii="Arial" w:hAnsi="Arial" w:cs="Arial"/>
        </w:rPr>
        <w:t xml:space="preserve">ecent research has indicated that 18.7% (n = 61/325) of NHS hospitals utilise a commenting </w:t>
      </w:r>
      <w:r>
        <w:rPr>
          <w:rFonts w:ascii="Arial" w:hAnsi="Arial" w:cs="Arial"/>
        </w:rPr>
        <w:t>system</w:t>
      </w:r>
      <w:r w:rsidR="00D86B86" w:rsidRPr="00331007">
        <w:rPr>
          <w:rFonts w:ascii="Arial" w:hAnsi="Arial" w:cs="Arial"/>
        </w:rPr>
        <w:t xml:space="preserve"> to communicate abnormal findings with 57.4</w:t>
      </w:r>
      <w:r w:rsidRPr="00331007">
        <w:rPr>
          <w:rFonts w:ascii="Arial" w:hAnsi="Arial" w:cs="Arial"/>
        </w:rPr>
        <w:t>% (</w:t>
      </w:r>
      <w:r w:rsidR="00D86B86" w:rsidRPr="00331007">
        <w:rPr>
          <w:rFonts w:ascii="Arial" w:hAnsi="Arial" w:cs="Arial"/>
        </w:rPr>
        <w:t>n = 35) limited to musculoskeletal (MSK) examinations, 18% (n = 11) to MSK and chest examinations</w:t>
      </w:r>
      <w:r>
        <w:rPr>
          <w:rFonts w:ascii="Arial" w:hAnsi="Arial" w:cs="Arial"/>
        </w:rPr>
        <w:t>,</w:t>
      </w:r>
      <w:r w:rsidR="00D86B86" w:rsidRPr="00331007">
        <w:rPr>
          <w:rFonts w:ascii="Arial" w:hAnsi="Arial" w:cs="Arial"/>
        </w:rPr>
        <w:t xml:space="preserve"> and 21.3% (n = 13) comment</w:t>
      </w:r>
      <w:r>
        <w:rPr>
          <w:rFonts w:ascii="Arial" w:hAnsi="Arial" w:cs="Arial"/>
        </w:rPr>
        <w:t>ing</w:t>
      </w:r>
      <w:r w:rsidR="00D86B86" w:rsidRPr="00331007">
        <w:rPr>
          <w:rFonts w:ascii="Arial" w:hAnsi="Arial" w:cs="Arial"/>
        </w:rPr>
        <w:t xml:space="preserve"> on all radiographic examinations</w:t>
      </w:r>
      <w:r w:rsidR="008D7C08">
        <w:rPr>
          <w:rFonts w:ascii="Arial" w:hAnsi="Arial" w:cs="Arial"/>
        </w:rPr>
        <w:t>.</w:t>
      </w:r>
      <w:r w:rsidR="00D5271A" w:rsidRPr="009133E0">
        <w:rPr>
          <w:rFonts w:ascii="Arial" w:hAnsi="Arial" w:cs="Arial"/>
          <w:vertAlign w:val="superscript"/>
        </w:rPr>
        <w:fldChar w:fldCharType="begin" w:fldLock="1"/>
      </w:r>
      <w:r w:rsidR="00D5271A" w:rsidRPr="009133E0">
        <w:rPr>
          <w:rFonts w:ascii="Arial" w:hAnsi="Arial" w:cs="Arial"/>
          <w:vertAlign w:val="superscript"/>
        </w:rPr>
        <w:instrText>ADDIN CSL_CITATION { "citationItems" : [ { "id" : "ITEM-1", "itemData" : { "DOI" : "10.1016/j.radi.2014.03.006", "ISBN" : "1078-8174", "ISSN" : "15322831", "abstract" : "Introduction: Errors in the interpretation of diagnostic images in the emergency department are a persistent problem internationally. To address this issue, a number of risk reduction strategies have been suggested but only radiographer abnormality detection schemes (RADS) have been widely implemented in the UK. This study considers the variation in RADS operation and communication in light of technological advances and changes in service operation. Methods: A postal survey of all NHS hospitals operating either an Emergency Department or Minor Injury Unit and a diagnostic imaging (radiology) department (n = 510) was undertaken between July and August 2011. The questionnaire was designed to elicit information on emergency service provision and details of RADS. Results: 325 questionnaires were returned (n = 325/510; 63.7%). The majority of sites (n = 288/325; 88.6%) operated a RADS with the majority (n = 227/288; 78.8%) employing a visual 'flagging' system as the only method of communication although symbols used were inconsistent and contradictory across sites. 61 sites communicated radiographer findings through a written proforma (paper or electronic) but this was run in conjunction with a flagging system at 50 sites. The majority of sites did not have guidance on the scope or operation of the 'flagging' or written communication system in use. Conclusions: RADS is an established clinical intervention to reduce errors in diagnostic image interpretation within the emergency setting. The lack of standardisation in communication processes and practices alongside the rapid adoption of technology has increased the potential for error and miscommunication. ?? 2014 The College of Radiographers.", "author" : [ { "dropping-particle" : "", "family" : "Snaith", "given" : "B.", "non-dropping-particle" : "", "parse-names" : false, "suffix" : "" }, { "dropping-particle" : "", "family" : "Hardy", "given" : "M.", "non-dropping-particle" : "", "parse-names" : false, "suffix" : "" }, { "dropping-particle" : "", "family" : "Lewis", "given" : "E. F.", "non-dropping-particle" : "", "parse-names" : false, "suffix" : "" } ], "container-title" : "Radiography", "id" : "ITEM-1", "issue" : "3", "issued" : { "date-parts" : [ [ "2014" ] ] }, "page" : "230-234", "publisher" : "Elsevier Ltd", "title" : "Reducing image interpretation errors - Do communication strategies undermine this?", "type" : "article-journal", "volume" : "20" }, "uris" : [ "http://www.mendeley.com/documents/?uuid=78b82aff-2216-4d91-a28e-13bde8a67d9a" ] } ], "mendeley" : { "formattedCitation" : "(7)", "plainTextFormattedCitation" : "(7)", "previouslyFormattedCitation" : "(7)" }, "properties" : {  }, "schema" : "https://github.com/citation-style-language/schema/raw/master/csl-citation.json" }</w:instrText>
      </w:r>
      <w:r w:rsidR="00D5271A" w:rsidRPr="009133E0">
        <w:rPr>
          <w:rFonts w:ascii="Arial" w:hAnsi="Arial" w:cs="Arial"/>
          <w:vertAlign w:val="superscript"/>
        </w:rPr>
        <w:fldChar w:fldCharType="separate"/>
      </w:r>
      <w:r w:rsidR="00D5271A" w:rsidRPr="009133E0">
        <w:rPr>
          <w:rFonts w:ascii="Arial" w:hAnsi="Arial" w:cs="Arial"/>
          <w:noProof/>
          <w:vertAlign w:val="superscript"/>
        </w:rPr>
        <w:t>7</w:t>
      </w:r>
      <w:r w:rsidR="00D5271A" w:rsidRPr="009133E0">
        <w:rPr>
          <w:rFonts w:ascii="Arial" w:hAnsi="Arial" w:cs="Arial"/>
          <w:vertAlign w:val="superscript"/>
        </w:rPr>
        <w:fldChar w:fldCharType="end"/>
      </w:r>
      <w:r>
        <w:rPr>
          <w:rFonts w:ascii="Arial" w:hAnsi="Arial" w:cs="Arial"/>
        </w:rPr>
        <w:t xml:space="preserve"> </w:t>
      </w:r>
      <w:r w:rsidR="00D760C7" w:rsidRPr="00D760C7">
        <w:rPr>
          <w:rFonts w:ascii="Arial" w:hAnsi="Arial" w:cs="Arial"/>
        </w:rPr>
        <w:t>The wide variations</w:t>
      </w:r>
      <w:r w:rsidR="00BB434F">
        <w:rPr>
          <w:rFonts w:ascii="Arial" w:hAnsi="Arial" w:cs="Arial"/>
        </w:rPr>
        <w:t xml:space="preserve"> of practice</w:t>
      </w:r>
      <w:r w:rsidR="00D760C7" w:rsidRPr="00D760C7">
        <w:rPr>
          <w:rFonts w:ascii="Arial" w:hAnsi="Arial" w:cs="Arial"/>
        </w:rPr>
        <w:t xml:space="preserve"> and lack of local guidance regarding implementation </w:t>
      </w:r>
      <w:r>
        <w:rPr>
          <w:rFonts w:ascii="Arial" w:hAnsi="Arial" w:cs="Arial"/>
        </w:rPr>
        <w:t>are</w:t>
      </w:r>
      <w:r w:rsidR="00D760C7" w:rsidRPr="00D760C7">
        <w:rPr>
          <w:rFonts w:ascii="Arial" w:hAnsi="Arial" w:cs="Arial"/>
        </w:rPr>
        <w:t xml:space="preserve"> seen as potentially causing confusion and error</w:t>
      </w:r>
      <w:r w:rsidR="008D7C08">
        <w:rPr>
          <w:rFonts w:ascii="Arial" w:hAnsi="Arial" w:cs="Arial"/>
        </w:rPr>
        <w:t>.</w:t>
      </w:r>
      <w:r w:rsidR="00D5271A" w:rsidRPr="009133E0">
        <w:rPr>
          <w:rFonts w:ascii="Arial" w:hAnsi="Arial" w:cs="Arial"/>
          <w:vertAlign w:val="superscript"/>
        </w:rPr>
        <w:fldChar w:fldCharType="begin" w:fldLock="1"/>
      </w:r>
      <w:r w:rsidR="00D5271A" w:rsidRPr="009133E0">
        <w:rPr>
          <w:rFonts w:ascii="Arial" w:hAnsi="Arial" w:cs="Arial"/>
          <w:vertAlign w:val="superscript"/>
        </w:rPr>
        <w:instrText>ADDIN CSL_CITATION { "citationItems" : [ { "id" : "ITEM-1", "itemData" : { "DOI" : "10.1016/j.radi.2014.03.006", "ISBN" : "1078-8174", "ISSN" : "15322831", "abstract" : "Introduction: Errors in the interpretation of diagnostic images in the emergency department are a persistent problem internationally. To address this issue, a number of risk reduction strategies have been suggested but only radiographer abnormality detection schemes (RADS) have been widely implemented in the UK. This study considers the variation in RADS operation and communication in light of technological advances and changes in service operation. Methods: A postal survey of all NHS hospitals operating either an Emergency Department or Minor Injury Unit and a diagnostic imaging (radiology) department (n = 510) was undertaken between July and August 2011. The questionnaire was designed to elicit information on emergency service provision and details of RADS. Results: 325 questionnaires were returned (n = 325/510; 63.7%). The majority of sites (n = 288/325; 88.6%) operated a RADS with the majority (n = 227/288; 78.8%) employing a visual 'flagging' system as the only method of communication although symbols used were inconsistent and contradictory across sites. 61 sites communicated radiographer findings through a written proforma (paper or electronic) but this was run in conjunction with a flagging system at 50 sites. The majority of sites did not have guidance on the scope or operation of the 'flagging' or written communication system in use. Conclusions: RADS is an established clinical intervention to reduce errors in diagnostic image interpretation within the emergency setting. The lack of standardisation in communication processes and practices alongside the rapid adoption of technology has increased the potential for error and miscommunication. ?? 2014 The College of Radiographers.", "author" : [ { "dropping-particle" : "", "family" : "Snaith", "given" : "B.", "non-dropping-particle" : "", "parse-names" : false, "suffix" : "" }, { "dropping-particle" : "", "family" : "Hardy", "given" : "M.", "non-dropping-particle" : "", "parse-names" : false, "suffix" : "" }, { "dropping-particle" : "", "family" : "Lewis", "given" : "E. F.", "non-dropping-particle" : "", "parse-names" : false, "suffix" : "" } ], "container-title" : "Radiography", "id" : "ITEM-1", "issue" : "3", "issued" : { "date-parts" : [ [ "2014" ] ] }, "page" : "230-234", "publisher" : "Elsevier Ltd", "title" : "Reducing image interpretation errors - Do communication strategies undermine this?", "type" : "article-journal", "volume" : "20" }, "uris" : [ "http://www.mendeley.com/documents/?uuid=78b82aff-2216-4d91-a28e-13bde8a67d9a" ] } ], "mendeley" : { "formattedCitation" : "(7)", "plainTextFormattedCitation" : "(7)", "previouslyFormattedCitation" : "(7)" }, "properties" : {  }, "schema" : "https://github.com/citation-style-language/schema/raw/master/csl-citation.json" }</w:instrText>
      </w:r>
      <w:r w:rsidR="00D5271A" w:rsidRPr="009133E0">
        <w:rPr>
          <w:rFonts w:ascii="Arial" w:hAnsi="Arial" w:cs="Arial"/>
          <w:vertAlign w:val="superscript"/>
        </w:rPr>
        <w:fldChar w:fldCharType="separate"/>
      </w:r>
      <w:r w:rsidR="00D5271A" w:rsidRPr="009133E0">
        <w:rPr>
          <w:rFonts w:ascii="Arial" w:hAnsi="Arial" w:cs="Arial"/>
          <w:noProof/>
          <w:vertAlign w:val="superscript"/>
        </w:rPr>
        <w:t>7</w:t>
      </w:r>
      <w:r w:rsidR="00D5271A" w:rsidRPr="009133E0">
        <w:rPr>
          <w:rFonts w:ascii="Arial" w:hAnsi="Arial" w:cs="Arial"/>
          <w:vertAlign w:val="superscript"/>
        </w:rPr>
        <w:fldChar w:fldCharType="end"/>
      </w:r>
      <w:r w:rsidR="00D5271A">
        <w:rPr>
          <w:rFonts w:ascii="Arial" w:hAnsi="Arial" w:cs="Arial"/>
        </w:rPr>
        <w:t xml:space="preserve"> </w:t>
      </w:r>
      <w:r w:rsidR="00D760C7" w:rsidRPr="00D760C7">
        <w:rPr>
          <w:rFonts w:ascii="Arial" w:hAnsi="Arial" w:cs="Arial"/>
        </w:rPr>
        <w:t xml:space="preserve">This is perhaps the leading factor </w:t>
      </w:r>
      <w:del w:id="0" w:author="Stevens Barry (RBK) Walsall Healthcare NHS Trust" w:date="2017-12-20T12:23:00Z">
        <w:r w:rsidR="00D760C7" w:rsidRPr="00D760C7" w:rsidDel="00261554">
          <w:rPr>
            <w:rFonts w:ascii="Arial" w:hAnsi="Arial" w:cs="Arial"/>
          </w:rPr>
          <w:delText xml:space="preserve">in </w:delText>
        </w:r>
      </w:del>
      <w:r w:rsidR="00D760C7" w:rsidRPr="00D760C7">
        <w:rPr>
          <w:rFonts w:ascii="Arial" w:hAnsi="Arial" w:cs="Arial"/>
        </w:rPr>
        <w:t xml:space="preserve">preventing widespread implementation. Ultimately, the lack of uptake of the PCE system within students’ placement hospitals prevents the opportunity to </w:t>
      </w:r>
      <w:r w:rsidR="00C22924">
        <w:rPr>
          <w:rFonts w:ascii="Arial" w:hAnsi="Arial" w:cs="Arial"/>
        </w:rPr>
        <w:t xml:space="preserve">further </w:t>
      </w:r>
      <w:r w:rsidR="00D760C7" w:rsidRPr="00D760C7">
        <w:rPr>
          <w:rFonts w:ascii="Arial" w:hAnsi="Arial" w:cs="Arial"/>
        </w:rPr>
        <w:t>develop these skills in the clinical setting.</w:t>
      </w:r>
    </w:p>
    <w:p w14:paraId="3D04F98F" w14:textId="77777777" w:rsidR="00F63A33" w:rsidRDefault="00F63A33">
      <w:pPr>
        <w:pStyle w:val="Normal1"/>
        <w:spacing w:line="480" w:lineRule="auto"/>
        <w:jc w:val="both"/>
        <w:rPr>
          <w:rFonts w:ascii="Arial" w:eastAsia="Arial" w:hAnsi="Arial" w:cs="Arial"/>
        </w:rPr>
      </w:pPr>
    </w:p>
    <w:p w14:paraId="0A98465C" w14:textId="1DD571B4" w:rsidR="00283FAE" w:rsidRDefault="00702649" w:rsidP="00283FAE">
      <w:pPr>
        <w:spacing w:line="480" w:lineRule="auto"/>
        <w:jc w:val="both"/>
        <w:rPr>
          <w:rFonts w:ascii="Arial" w:eastAsia="Arial" w:hAnsi="Arial" w:cs="Arial"/>
        </w:rPr>
      </w:pPr>
      <w:r w:rsidRPr="00621953">
        <w:rPr>
          <w:rFonts w:ascii="Arial" w:eastAsia="Arial" w:hAnsi="Arial" w:cs="Arial"/>
          <w:color w:val="auto"/>
        </w:rPr>
        <w:t xml:space="preserve">The </w:t>
      </w:r>
      <w:r>
        <w:rPr>
          <w:rFonts w:ascii="Arial" w:eastAsia="Arial" w:hAnsi="Arial" w:cs="Arial"/>
          <w:color w:val="auto"/>
        </w:rPr>
        <w:t>combination</w:t>
      </w:r>
      <w:r w:rsidRPr="00621953">
        <w:rPr>
          <w:rFonts w:ascii="Arial" w:eastAsia="Arial" w:hAnsi="Arial" w:cs="Arial"/>
          <w:color w:val="auto"/>
        </w:rPr>
        <w:t xml:space="preserve"> of training at university and on placement is a key aspect of developing autonomous practitioners</w:t>
      </w:r>
      <w:r>
        <w:rPr>
          <w:rFonts w:ascii="Arial" w:eastAsia="Arial" w:hAnsi="Arial" w:cs="Arial"/>
        </w:rPr>
        <w:t>, as such a balance should be sought between theoretical input and experiential learning</w:t>
      </w:r>
      <w:r w:rsidR="008D7C08">
        <w:rPr>
          <w:rFonts w:ascii="Arial" w:eastAsia="Arial" w:hAnsi="Arial" w:cs="Arial"/>
        </w:rPr>
        <w:t>.</w:t>
      </w:r>
      <w:r w:rsidRPr="008D7C08">
        <w:rPr>
          <w:rFonts w:ascii="Arial" w:eastAsia="Arial" w:hAnsi="Arial" w:cs="Arial"/>
          <w:color w:val="auto"/>
          <w:vertAlign w:val="superscript"/>
        </w:rPr>
        <w:fldChar w:fldCharType="begin" w:fldLock="1"/>
      </w:r>
      <w:r w:rsidR="00D5271A" w:rsidRPr="009133E0">
        <w:rPr>
          <w:rFonts w:ascii="Arial" w:eastAsia="Arial" w:hAnsi="Arial" w:cs="Arial"/>
          <w:color w:val="auto"/>
          <w:vertAlign w:val="superscript"/>
        </w:rPr>
        <w:instrText>ADDIN CSL_CITATION { "citationItems" : [ { "id" : "ITEM-1", "itemData" : { "DOI" : "10.1016/j.radi.2015.09.006", "ISSN" : "15322831", "abstract" : "Introduction: This study explores the expectations and experiences of newly qualified diagnostic radiographers during their transition into practice. Methods: This was a longitudinal study using interpretative phenomenological analysis methodology. Data were gathered from four students who participated in a focus group. This informed semi structured interviews with a further eight students who were interviewed prior to starting work and three times over the following twelve months. Results: Themes generated from the data included; experience, fitting in, and identity. Conclusion: This study brings to light the experiences of newly qualified diagnostic radiographers. The findings are open to theoretical generalizability and raise issues that may be used by academic staff in the preparation of students and managers who support newly qualified staff members.", "author" : [ { "dropping-particle" : "", "family" : "Naylor", "given" : "S.", "non-dropping-particle" : "", "parse-names" : false, "suffix" : "" }, { "dropping-particle" : "", "family" : "Ferris", "given" : "C.", "non-dropping-particle" : "", "parse-names" : false, "suffix" : "" }, { "dropping-particle" : "", "family" : "Burton", "given" : "M.", "non-dropping-particle" : "", "parse-names" : false, "suffix" : "" } ], "container-title" : "Radiography", "id" : "ITEM-1", "issue" : "2", "issued" : { "date-parts" : [ [ "2015" ] ] }, "page" : "131-136", "publisher" : "Elsevier Ltd", "title" : "Exploring the transition from student to practitioner in diagnostic radiography", "type" : "article-journal", "volume" : "22" }, "uris" : [ "http://www.mendeley.com/documents/?uuid=0d7c9dd2-dc0d-40b0-a290-7821cf6d1989" ] } ], "mendeley" : { "formattedCitation" : "(8)", "plainTextFormattedCitation" : "(8)", "previouslyFormattedCitation" : "(8)" }, "properties" : {  }, "schema" : "https://github.com/citation-style-language/schema/raw/master/csl-citation.json" }</w:instrText>
      </w:r>
      <w:r w:rsidRPr="008D7C08">
        <w:rPr>
          <w:rFonts w:ascii="Arial" w:eastAsia="Arial" w:hAnsi="Arial" w:cs="Arial"/>
          <w:color w:val="auto"/>
          <w:vertAlign w:val="superscript"/>
        </w:rPr>
        <w:fldChar w:fldCharType="separate"/>
      </w:r>
      <w:r w:rsidR="00D5271A" w:rsidRPr="009133E0">
        <w:rPr>
          <w:rFonts w:ascii="Arial" w:eastAsia="Arial" w:hAnsi="Arial" w:cs="Arial"/>
          <w:color w:val="auto"/>
          <w:vertAlign w:val="superscript"/>
        </w:rPr>
        <w:t>8</w:t>
      </w:r>
      <w:r w:rsidRPr="008D7C08">
        <w:rPr>
          <w:rFonts w:ascii="Arial" w:eastAsia="Arial" w:hAnsi="Arial" w:cs="Arial"/>
          <w:color w:val="auto"/>
          <w:vertAlign w:val="superscript"/>
        </w:rPr>
        <w:fldChar w:fldCharType="end"/>
      </w:r>
      <w:r>
        <w:rPr>
          <w:rFonts w:ascii="Arial" w:eastAsia="Arial" w:hAnsi="Arial" w:cs="Arial"/>
          <w:color w:val="auto"/>
        </w:rPr>
        <w:t xml:space="preserve"> </w:t>
      </w:r>
      <w:r w:rsidR="00283FAE">
        <w:rPr>
          <w:rFonts w:ascii="Arial" w:eastAsia="Arial" w:hAnsi="Arial" w:cs="Arial"/>
        </w:rPr>
        <w:t>The purpose of teaching is to develop students with the necessary skills and abilities to fulfil the requirements set out by the statutory body</w:t>
      </w:r>
      <w:r w:rsidR="00283FAE">
        <w:rPr>
          <w:rFonts w:ascii="Arial" w:eastAsia="Arial" w:hAnsi="Arial" w:cs="Arial"/>
        </w:rPr>
        <w:fldChar w:fldCharType="begin" w:fldLock="1"/>
      </w:r>
      <w:r w:rsidR="00D5271A">
        <w:rPr>
          <w:rFonts w:ascii="Arial" w:eastAsia="Arial" w:hAnsi="Arial" w:cs="Arial"/>
        </w:rPr>
        <w:instrText>ADDIN CSL_CITATION { "citationItems" : [ { "id" : "ITEM-1", "itemData" : { "author" : [ { "dropping-particle" : "", "family" : "Health &amp; Care Professions Council", "given" : "", "non-dropping-particle" : "", "parse-names" : false, "suffix" : "" } ], "id" : "ITEM-1", "issued" : { "date-parts" : [ [ "2013" ] ] }, "title" : "Standards of Proficiency - Radiographers", "type" : "article" }, "uris" : [ "http://www.mendeley.com/documents/?uuid=29fb3a63-8a0b-34e9-81da-597cb6ff655e" ] } ], "mendeley" : { "formattedCitation" : "(9)", "plainTextFormattedCitation" : "(9)", "previouslyFormattedCitation" : "(9)" }, "properties" : {  }, "schema" : "https://github.com/citation-style-language/schema/raw/master/csl-citation.json" }</w:instrText>
      </w:r>
      <w:r w:rsidR="00283FAE">
        <w:rPr>
          <w:rFonts w:ascii="Arial" w:eastAsia="Arial" w:hAnsi="Arial" w:cs="Arial"/>
        </w:rPr>
        <w:fldChar w:fldCharType="separate"/>
      </w:r>
      <w:r w:rsidR="008D7C08">
        <w:rPr>
          <w:rFonts w:ascii="Arial" w:eastAsia="Arial" w:hAnsi="Arial" w:cs="Arial"/>
          <w:noProof/>
        </w:rPr>
        <w:t>.</w:t>
      </w:r>
      <w:r w:rsidR="00D5271A" w:rsidRPr="009133E0">
        <w:rPr>
          <w:rFonts w:ascii="Arial" w:eastAsia="Arial" w:hAnsi="Arial" w:cs="Arial"/>
          <w:noProof/>
          <w:vertAlign w:val="superscript"/>
        </w:rPr>
        <w:t>9</w:t>
      </w:r>
      <w:r w:rsidR="00283FAE">
        <w:rPr>
          <w:rFonts w:ascii="Arial" w:eastAsia="Arial" w:hAnsi="Arial" w:cs="Arial"/>
        </w:rPr>
        <w:fldChar w:fldCharType="end"/>
      </w:r>
      <w:r w:rsidR="008D7C08">
        <w:rPr>
          <w:rFonts w:ascii="Arial" w:eastAsia="Arial" w:hAnsi="Arial" w:cs="Arial"/>
        </w:rPr>
        <w:t xml:space="preserve"> </w:t>
      </w:r>
      <w:r w:rsidR="00283FAE">
        <w:rPr>
          <w:rFonts w:ascii="Arial" w:eastAsia="Arial" w:hAnsi="Arial" w:cs="Arial"/>
        </w:rPr>
        <w:t>Professional body guidance</w:t>
      </w:r>
      <w:r w:rsidR="00D5271A" w:rsidRPr="008D7C08">
        <w:rPr>
          <w:rFonts w:ascii="Arial" w:eastAsia="Arial" w:hAnsi="Arial" w:cs="Arial"/>
          <w:noProof/>
          <w:vertAlign w:val="superscript"/>
        </w:rPr>
        <w:fldChar w:fldCharType="begin" w:fldLock="1"/>
      </w:r>
      <w:r w:rsidR="00D5271A" w:rsidRPr="009133E0">
        <w:rPr>
          <w:rFonts w:ascii="Arial" w:eastAsia="Arial" w:hAnsi="Arial" w:cs="Arial"/>
          <w:noProof/>
          <w:vertAlign w:val="superscript"/>
        </w:rPr>
        <w:instrText>ADDIN CSL_CITATION { "citationItems" : [ { "id" : "ITEM-1", "itemData" : { "ISBN" : "1-871101-92-1", "abstract" : "This third version of the Education and Career Framework is intended for the guidance and support of the whole imaging and radiotherapy workforce. It is an interactive web-based tool, which members can use to support their individual professional development in what is, for many, likely to be a portfolio career pathway. In this way, a degree of future-proofing has been built in. This tool enables individuals to navigate a range of learning and development opportunities starting from where they are and includes example pathways, outcomes, indicative curricula where relevant, case studies and a wealth of hyperlinks to relevant websites and resources. The Framework is intentionally non-prescriptive, reflecting the changing service context.", "author" : [ { "dropping-particle" : "", "family" : "The Society and College of Radiographers", "given" : "", "non-dropping-particle" : "", "parse-names" : false, "suffix" : "" } ], "id" : "ITEM-1", "issued" : { "date-parts" : [ [ "2013" ] ] }, "number-of-pages" : "1-55", "title" : "Education and Career Framework for the Radiography Workforce", "type" : "book" }, "uris" : [ "http://www.mendeley.com/documents/?uuid=9e8fe55c-c330-4b39-9396-cf9a01b83dbf" ] } ], "mendeley" : { "formattedCitation" : "(10)", "plainTextFormattedCitation" : "(10)", "previouslyFormattedCitation" : "(10)" }, "properties" : {  }, "schema" : "https://github.com/citation-style-language/schema/raw/master/csl-citation.json" }</w:instrText>
      </w:r>
      <w:r w:rsidR="00D5271A" w:rsidRPr="008D7C08">
        <w:rPr>
          <w:rFonts w:ascii="Arial" w:eastAsia="Arial" w:hAnsi="Arial" w:cs="Arial"/>
          <w:noProof/>
          <w:vertAlign w:val="superscript"/>
        </w:rPr>
        <w:fldChar w:fldCharType="separate"/>
      </w:r>
      <w:r w:rsidR="00D5271A" w:rsidRPr="009133E0">
        <w:rPr>
          <w:rFonts w:ascii="Arial" w:eastAsia="Arial" w:hAnsi="Arial" w:cs="Arial"/>
          <w:noProof/>
          <w:vertAlign w:val="superscript"/>
        </w:rPr>
        <w:t>10</w:t>
      </w:r>
      <w:r w:rsidR="00D5271A" w:rsidRPr="008D7C08">
        <w:rPr>
          <w:rFonts w:ascii="Arial" w:eastAsia="Arial" w:hAnsi="Arial" w:cs="Arial"/>
          <w:noProof/>
          <w:vertAlign w:val="superscript"/>
        </w:rPr>
        <w:fldChar w:fldCharType="end"/>
      </w:r>
      <w:r w:rsidR="00283FAE">
        <w:rPr>
          <w:rFonts w:ascii="Arial" w:eastAsia="Arial" w:hAnsi="Arial" w:cs="Arial"/>
        </w:rPr>
        <w:t xml:space="preserve"> outlines an educational framework with clear values for developing individuals in a personal and professional manner in order to meet the workforce requirements. Although undergraduate programmes do provide image interpretation </w:t>
      </w:r>
      <w:r w:rsidR="00283FAE">
        <w:rPr>
          <w:rFonts w:ascii="Arial" w:eastAsia="Arial" w:hAnsi="Arial" w:cs="Arial"/>
        </w:rPr>
        <w:lastRenderedPageBreak/>
        <w:t>education, it is uncertain whether the amount of image interpretation experience accrued by students on placement can be satisfactory to support their learning.</w:t>
      </w:r>
    </w:p>
    <w:p w14:paraId="0E9DC83F" w14:textId="77777777" w:rsidR="00197925" w:rsidRDefault="00197925">
      <w:pPr>
        <w:pStyle w:val="Normal1"/>
        <w:spacing w:line="480" w:lineRule="auto"/>
        <w:jc w:val="both"/>
        <w:rPr>
          <w:rFonts w:ascii="Arial" w:eastAsia="Arial" w:hAnsi="Arial" w:cs="Arial"/>
          <w:color w:val="353535"/>
        </w:rPr>
      </w:pPr>
    </w:p>
    <w:p w14:paraId="4B29DAE1" w14:textId="53E109DD" w:rsidR="00C83DF4" w:rsidRPr="00D30EA5" w:rsidRDefault="00DC1C91" w:rsidP="00DC1C91">
      <w:pPr>
        <w:spacing w:line="480" w:lineRule="auto"/>
        <w:jc w:val="both"/>
        <w:rPr>
          <w:rFonts w:ascii="Arial" w:hAnsi="Arial" w:cs="Arial"/>
          <w:vertAlign w:val="superscript"/>
        </w:rPr>
      </w:pPr>
      <w:r>
        <w:rPr>
          <w:rFonts w:ascii="Arial" w:eastAsia="Arial" w:hAnsi="Arial" w:cs="Arial"/>
        </w:rPr>
        <w:t>The suggested level of training and experience required to partake in a PCE system omit</w:t>
      </w:r>
      <w:r w:rsidR="00405BFC">
        <w:rPr>
          <w:rFonts w:ascii="Arial" w:eastAsia="Arial" w:hAnsi="Arial" w:cs="Arial"/>
        </w:rPr>
        <w:t>s</w:t>
      </w:r>
      <w:r>
        <w:rPr>
          <w:rFonts w:ascii="Arial" w:eastAsia="Arial" w:hAnsi="Arial" w:cs="Arial"/>
        </w:rPr>
        <w:t xml:space="preserve"> newly qualified radiographers from participating. </w:t>
      </w:r>
      <w:r w:rsidR="00606D94">
        <w:rPr>
          <w:rFonts w:ascii="Arial" w:eastAsia="Arial" w:hAnsi="Arial" w:cs="Arial"/>
        </w:rPr>
        <w:t>SCoR guidance states that the knowledge, skills and responsibilities associated with participation in a PCE are consistent wit</w:t>
      </w:r>
      <w:r w:rsidR="00CD4850">
        <w:rPr>
          <w:rFonts w:ascii="Arial" w:eastAsia="Arial" w:hAnsi="Arial" w:cs="Arial"/>
        </w:rPr>
        <w:t xml:space="preserve">h </w:t>
      </w:r>
      <w:r w:rsidR="003C4311">
        <w:rPr>
          <w:rFonts w:ascii="Arial" w:eastAsia="Arial" w:hAnsi="Arial" w:cs="Arial"/>
        </w:rPr>
        <w:t xml:space="preserve">Agenda for Change </w:t>
      </w:r>
      <w:r w:rsidR="00CD4850">
        <w:rPr>
          <w:rFonts w:ascii="Arial" w:eastAsia="Arial" w:hAnsi="Arial" w:cs="Arial"/>
        </w:rPr>
        <w:t>pay band six</w:t>
      </w:r>
      <w:r w:rsidR="00606D94">
        <w:rPr>
          <w:rFonts w:ascii="Arial" w:eastAsia="Arial" w:hAnsi="Arial" w:cs="Arial"/>
        </w:rPr>
        <w:t xml:space="preserve"> or equivalent</w:t>
      </w:r>
      <w:r w:rsidR="008D7C08">
        <w:rPr>
          <w:rFonts w:ascii="Arial" w:eastAsia="Arial" w:hAnsi="Arial" w:cs="Arial"/>
        </w:rPr>
        <w:t>.</w:t>
      </w:r>
      <w:r w:rsidR="00606D94">
        <w:rPr>
          <w:rFonts w:ascii="Arial" w:eastAsia="Arial" w:hAnsi="Arial" w:cs="Arial"/>
        </w:rPr>
        <w:fldChar w:fldCharType="begin" w:fldLock="1"/>
      </w:r>
      <w:r w:rsidR="00D5271A">
        <w:rPr>
          <w:rFonts w:ascii="Arial" w:eastAsia="Arial" w:hAnsi="Arial" w:cs="Arial"/>
        </w:rPr>
        <w:instrText>ADDIN CSL_CITATION { "citationItems" : [ { "id" : "ITEM-1", "itemData" : { "author" : [ { "dropping-particle" : "", "family" : "The Society and College of Radiographers", "given" : "", "non-dropping-particle" : "", "parse-names" : false, "suffix" : "" } ], "id" : "ITEM-1", "issued" : { "date-parts" : [ [ "2013" ] ] }, "number-of-pages" : "1-11", "title" : "Preliminary Clinical Evaluation and Clinical Reporting by Radiographers : Policy and Practice Guidance", "type" : "report" }, "uris" : [ "http://www.mendeley.com/documents/?uuid=bf9b1511-b5be-45b8-9c2b-1f378004cf73" ] } ], "mendeley" : { "formattedCitation" : "(2)", "manualFormatting" : "2", "plainTextFormattedCitation" : "(2)", "previouslyFormattedCitation" : "(2)" }, "properties" : {  }, "schema" : "https://github.com/citation-style-language/schema/raw/master/csl-citation.json" }</w:instrText>
      </w:r>
      <w:r w:rsidR="00606D94">
        <w:rPr>
          <w:rFonts w:ascii="Arial" w:eastAsia="Arial" w:hAnsi="Arial" w:cs="Arial"/>
        </w:rPr>
        <w:fldChar w:fldCharType="separate"/>
      </w:r>
      <w:r w:rsidR="000D66D0" w:rsidRPr="000D66D0">
        <w:rPr>
          <w:rFonts w:ascii="Arial" w:eastAsia="Arial" w:hAnsi="Arial" w:cs="Arial"/>
          <w:noProof/>
          <w:vertAlign w:val="superscript"/>
        </w:rPr>
        <w:t>2</w:t>
      </w:r>
      <w:r w:rsidR="00606D94">
        <w:rPr>
          <w:rFonts w:ascii="Arial" w:eastAsia="Arial" w:hAnsi="Arial" w:cs="Arial"/>
        </w:rPr>
        <w:fldChar w:fldCharType="end"/>
      </w:r>
      <w:r w:rsidR="00606D94">
        <w:rPr>
          <w:rFonts w:ascii="Arial" w:eastAsia="Arial" w:hAnsi="Arial" w:cs="Arial"/>
        </w:rPr>
        <w:t xml:space="preserve"> </w:t>
      </w:r>
      <w:r w:rsidR="00405BFC">
        <w:rPr>
          <w:rFonts w:ascii="Arial" w:eastAsia="Arial" w:hAnsi="Arial" w:cs="Arial"/>
        </w:rPr>
        <w:t xml:space="preserve"> I</w:t>
      </w:r>
      <w:r w:rsidR="00606D94">
        <w:rPr>
          <w:rFonts w:ascii="Arial" w:eastAsia="Arial" w:hAnsi="Arial" w:cs="Arial"/>
        </w:rPr>
        <w:t xml:space="preserve">t could be construed that undergraduate education is not considered to </w:t>
      </w:r>
      <w:r w:rsidR="00552F61">
        <w:rPr>
          <w:rFonts w:ascii="Arial" w:eastAsia="Arial" w:hAnsi="Arial" w:cs="Arial"/>
        </w:rPr>
        <w:t xml:space="preserve">adequately </w:t>
      </w:r>
      <w:r w:rsidR="00F57FFC">
        <w:rPr>
          <w:rFonts w:ascii="Arial" w:eastAsia="Arial" w:hAnsi="Arial" w:cs="Arial"/>
        </w:rPr>
        <w:t>train</w:t>
      </w:r>
      <w:r w:rsidR="00606D94">
        <w:rPr>
          <w:rFonts w:ascii="Arial" w:eastAsia="Arial" w:hAnsi="Arial" w:cs="Arial"/>
        </w:rPr>
        <w:t xml:space="preserve"> </w:t>
      </w:r>
      <w:r w:rsidR="00711048">
        <w:rPr>
          <w:rFonts w:ascii="Arial" w:eastAsia="Arial" w:hAnsi="Arial" w:cs="Arial"/>
        </w:rPr>
        <w:t xml:space="preserve">students </w:t>
      </w:r>
      <w:r w:rsidR="00606D94">
        <w:rPr>
          <w:rFonts w:ascii="Arial" w:eastAsia="Arial" w:hAnsi="Arial" w:cs="Arial"/>
        </w:rPr>
        <w:t xml:space="preserve">for immediate participation in PCE. Strict adherence to </w:t>
      </w:r>
      <w:r w:rsidR="008E7652">
        <w:rPr>
          <w:rFonts w:ascii="Arial" w:eastAsia="Arial" w:hAnsi="Arial" w:cs="Arial"/>
        </w:rPr>
        <w:t>t</w:t>
      </w:r>
      <w:r w:rsidR="00606D94">
        <w:rPr>
          <w:rFonts w:ascii="Arial" w:eastAsia="Arial" w:hAnsi="Arial" w:cs="Arial"/>
        </w:rPr>
        <w:t xml:space="preserve">his guidance </w:t>
      </w:r>
      <w:r w:rsidR="00255CE6">
        <w:rPr>
          <w:rFonts w:ascii="Arial" w:eastAsia="Arial" w:hAnsi="Arial" w:cs="Arial"/>
        </w:rPr>
        <w:t>may</w:t>
      </w:r>
      <w:r w:rsidR="00606D94">
        <w:rPr>
          <w:rFonts w:ascii="Arial" w:eastAsia="Arial" w:hAnsi="Arial" w:cs="Arial"/>
        </w:rPr>
        <w:t xml:space="preserve"> prove problematic</w:t>
      </w:r>
      <w:r w:rsidR="00AC16EE">
        <w:rPr>
          <w:rFonts w:ascii="Arial" w:eastAsia="Arial" w:hAnsi="Arial" w:cs="Arial"/>
        </w:rPr>
        <w:t>.</w:t>
      </w:r>
      <w:r w:rsidR="00606D94">
        <w:rPr>
          <w:rFonts w:ascii="Arial" w:eastAsia="Arial" w:hAnsi="Arial" w:cs="Arial"/>
        </w:rPr>
        <w:t xml:space="preserve"> </w:t>
      </w:r>
      <w:bookmarkStart w:id="1" w:name="_MailEndCompose"/>
      <w:r w:rsidR="005E7CE0" w:rsidRPr="005E7CE0">
        <w:rPr>
          <w:rFonts w:ascii="Arial" w:hAnsi="Arial" w:cs="Arial"/>
          <w:color w:val="auto"/>
          <w:shd w:val="clear" w:color="auto" w:fill="FFFFFF"/>
        </w:rPr>
        <w:t>According to workforce census data gathered by the SCoR</w:t>
      </w:r>
      <w:bookmarkEnd w:id="1"/>
      <w:r w:rsidR="005E7CE0" w:rsidRPr="005E7CE0">
        <w:rPr>
          <w:rFonts w:ascii="Arial" w:hAnsi="Arial" w:cs="Arial"/>
          <w:color w:val="auto"/>
          <w:vertAlign w:val="superscript"/>
        </w:rPr>
        <w:fldChar w:fldCharType="begin" w:fldLock="1"/>
      </w:r>
      <w:r w:rsidR="00D5271A">
        <w:rPr>
          <w:rFonts w:ascii="Arial" w:hAnsi="Arial" w:cs="Arial"/>
          <w:color w:val="auto"/>
          <w:vertAlign w:val="superscript"/>
        </w:rPr>
        <w:instrText>ADDIN CSL_CITATION { "citationItems" : [ { "id" : "ITEM-1", "itemData" : { "URL" : "https://www.sor.org/learning/document-library/diagnostic-radiography-uk-workforce-report-2016", "abstract" : "In May 2016, the College of Radiographers (CoR) carried out a census of the diagnostic radiography workforce in the UK. The objectives were to establish the size, structure, nature and vacancy rate of the workforce in order to inform workforce planning. Around 90 providers of diagnostic imaging responded to an online questionnaire. This document presents an analysis of the census results.", "accessed" : { "date-parts" : [ [ "2017", "10", "13" ] ] }, "author" : [ { "dropping-particle" : "", "family" : "Society &amp; College of Radiographers", "given" : "", "non-dropping-particle" : "", "parse-names" : false, "suffix" : "" } ], "container-title" : "Policy &amp; guidance document library", "id" : "ITEM-1", "issued" : { "date-parts" : [ [ "2016" ] ] }, "title" : "Diagnostic Radiography UK Workforce Report 2016", "type" : "webpage" }, "uris" : [ "http://www.mendeley.com/documents/?uuid=4bca5a1a-84ba-32bc-a2e5-524ed6fd8fde" ] } ], "mendeley" : { "formattedCitation" : "(11)", "plainTextFormattedCitation" : "(11)", "previouslyFormattedCitation" : "(11)" }, "properties" : {  }, "schema" : "https://github.com/citation-style-language/schema/raw/master/csl-citation.json" }</w:instrText>
      </w:r>
      <w:r w:rsidR="005E7CE0" w:rsidRPr="005E7CE0">
        <w:rPr>
          <w:rFonts w:ascii="Arial" w:hAnsi="Arial" w:cs="Arial"/>
          <w:color w:val="auto"/>
          <w:vertAlign w:val="superscript"/>
        </w:rPr>
        <w:fldChar w:fldCharType="separate"/>
      </w:r>
      <w:r w:rsidR="00D5271A" w:rsidRPr="009133E0">
        <w:rPr>
          <w:rFonts w:ascii="Arial" w:hAnsi="Arial" w:cs="Arial"/>
          <w:noProof/>
          <w:color w:val="auto"/>
          <w:vertAlign w:val="superscript"/>
        </w:rPr>
        <w:t>11</w:t>
      </w:r>
      <w:r w:rsidR="005E7CE0" w:rsidRPr="005E7CE0">
        <w:rPr>
          <w:rFonts w:ascii="Arial" w:hAnsi="Arial" w:cs="Arial"/>
          <w:color w:val="auto"/>
          <w:vertAlign w:val="superscript"/>
        </w:rPr>
        <w:fldChar w:fldCharType="end"/>
      </w:r>
      <w:r w:rsidR="005E7CE0" w:rsidRPr="005E7CE0">
        <w:rPr>
          <w:rFonts w:ascii="Arial" w:hAnsi="Arial" w:cs="Arial"/>
          <w:color w:val="auto"/>
          <w:shd w:val="clear" w:color="auto" w:fill="FFFFFF"/>
        </w:rPr>
        <w:t xml:space="preserve"> </w:t>
      </w:r>
      <w:r w:rsidR="005E7CE0">
        <w:rPr>
          <w:rFonts w:ascii="Arial" w:hAnsi="Arial" w:cs="Arial"/>
          <w:color w:val="1F497D"/>
          <w:shd w:val="clear" w:color="auto" w:fill="FFFFFF"/>
        </w:rPr>
        <w:t>p</w:t>
      </w:r>
      <w:r w:rsidR="00C83DF4" w:rsidRPr="00817792">
        <w:rPr>
          <w:rFonts w:ascii="Arial" w:hAnsi="Arial" w:cs="Arial"/>
          <w:color w:val="auto"/>
        </w:rPr>
        <w:t xml:space="preserve">ay band six provides on average 27.8 whole time equivalent (WTE) radiographers per department, </w:t>
      </w:r>
      <w:r w:rsidR="00C83DF4">
        <w:rPr>
          <w:rFonts w:ascii="Arial" w:hAnsi="Arial" w:cs="Arial"/>
        </w:rPr>
        <w:t>band seven provides 16.9 WTE radiographers, while band</w:t>
      </w:r>
      <w:r w:rsidR="00C83DF4" w:rsidRPr="00817792">
        <w:rPr>
          <w:rFonts w:ascii="Arial" w:hAnsi="Arial" w:cs="Arial"/>
          <w:color w:val="auto"/>
        </w:rPr>
        <w:t xml:space="preserve"> five provides only 13.6 WTE radiographers</w:t>
      </w:r>
      <w:r w:rsidR="00C83DF4">
        <w:rPr>
          <w:rFonts w:ascii="Arial" w:hAnsi="Arial" w:cs="Arial"/>
        </w:rPr>
        <w:t xml:space="preserve">. However, band 6 radiographers </w:t>
      </w:r>
      <w:r w:rsidR="00C83DF4" w:rsidRPr="00817792">
        <w:rPr>
          <w:rFonts w:ascii="Arial" w:hAnsi="Arial" w:cs="Arial"/>
          <w:color w:val="auto"/>
        </w:rPr>
        <w:t>are likely based across other modalities</w:t>
      </w:r>
      <w:r w:rsidR="00C83DF4">
        <w:rPr>
          <w:rFonts w:ascii="Arial" w:hAnsi="Arial" w:cs="Arial"/>
        </w:rPr>
        <w:t xml:space="preserve"> not just general radiography, and band 7 radiographers </w:t>
      </w:r>
      <w:r w:rsidR="00C83DF4" w:rsidRPr="00817792">
        <w:rPr>
          <w:rFonts w:ascii="Arial" w:hAnsi="Arial" w:cs="Arial"/>
          <w:color w:val="auto"/>
        </w:rPr>
        <w:t>are reported as only spending 50% of their time undertaking clinical duties</w:t>
      </w:r>
      <w:r w:rsidR="00C83DF4" w:rsidRPr="00817792">
        <w:rPr>
          <w:rFonts w:ascii="Arial" w:hAnsi="Arial" w:cs="Arial"/>
          <w:color w:val="auto"/>
          <w:vertAlign w:val="superscript"/>
        </w:rPr>
        <w:fldChar w:fldCharType="begin" w:fldLock="1"/>
      </w:r>
      <w:r w:rsidR="00D5271A">
        <w:rPr>
          <w:rFonts w:ascii="Arial" w:hAnsi="Arial" w:cs="Arial"/>
          <w:color w:val="auto"/>
          <w:vertAlign w:val="superscript"/>
        </w:rPr>
        <w:instrText>ADDIN CSL_CITATION { "citationItems" : [ { "id" : "ITEM-1", "itemData" : { "URL" : "https://www.sor.org/learning/document-library/diagnostic-radiography-uk-workforce-report-2016", "abstract" : "In May 2016, the College of Radiographers (CoR) carried out a census of the diagnostic radiography workforce in the UK. The objectives were to establish the size, structure, nature and vacancy rate of the workforce in order to inform workforce planning. Around 90 providers of diagnostic imaging responded to an online questionnaire. This document presents an analysis of the census results.", "accessed" : { "date-parts" : [ [ "2017", "10", "13" ] ] }, "author" : [ { "dropping-particle" : "", "family" : "Society &amp; College of Radiographers", "given" : "", "non-dropping-particle" : "", "parse-names" : false, "suffix" : "" } ], "container-title" : "Policy &amp; guidance document library", "id" : "ITEM-1", "issued" : { "date-parts" : [ [ "2016" ] ] }, "title" : "Diagnostic Radiography UK Workforce Report 2016", "type" : "webpage" }, "uris" : [ "http://www.mendeley.com/documents/?uuid=4bca5a1a-84ba-32bc-a2e5-524ed6fd8fde" ] } ], "mendeley" : { "formattedCitation" : "(11)", "plainTextFormattedCitation" : "(11)", "previouslyFormattedCitation" : "(11)" }, "properties" : {  }, "schema" : "https://github.com/citation-style-language/schema/raw/master/csl-citation.json" }</w:instrText>
      </w:r>
      <w:r w:rsidR="00C83DF4" w:rsidRPr="00817792">
        <w:rPr>
          <w:rFonts w:ascii="Arial" w:hAnsi="Arial" w:cs="Arial"/>
          <w:color w:val="auto"/>
          <w:vertAlign w:val="superscript"/>
        </w:rPr>
        <w:fldChar w:fldCharType="separate"/>
      </w:r>
      <w:r w:rsidR="00D5271A" w:rsidRPr="009133E0">
        <w:rPr>
          <w:rFonts w:ascii="Arial" w:hAnsi="Arial" w:cs="Arial"/>
          <w:noProof/>
          <w:color w:val="auto"/>
          <w:vertAlign w:val="superscript"/>
        </w:rPr>
        <w:t>11</w:t>
      </w:r>
      <w:r w:rsidR="00C83DF4" w:rsidRPr="00817792">
        <w:rPr>
          <w:rFonts w:ascii="Arial" w:hAnsi="Arial" w:cs="Arial"/>
          <w:color w:val="auto"/>
          <w:vertAlign w:val="superscript"/>
        </w:rPr>
        <w:fldChar w:fldCharType="end"/>
      </w:r>
      <w:r w:rsidR="00C83DF4">
        <w:rPr>
          <w:rFonts w:ascii="Arial" w:hAnsi="Arial" w:cs="Arial"/>
        </w:rPr>
        <w:t>, whereas band 5 radiographers</w:t>
      </w:r>
      <w:r w:rsidR="00C83DF4" w:rsidRPr="00817792">
        <w:rPr>
          <w:rFonts w:ascii="Arial" w:hAnsi="Arial" w:cs="Arial"/>
          <w:color w:val="auto"/>
        </w:rPr>
        <w:t xml:space="preserve"> </w:t>
      </w:r>
      <w:r w:rsidR="00F66D17">
        <w:rPr>
          <w:rFonts w:ascii="Arial" w:hAnsi="Arial" w:cs="Arial"/>
        </w:rPr>
        <w:t>will be</w:t>
      </w:r>
      <w:r w:rsidR="00C83DF4" w:rsidRPr="00817792">
        <w:rPr>
          <w:rFonts w:ascii="Arial" w:hAnsi="Arial" w:cs="Arial"/>
          <w:color w:val="auto"/>
        </w:rPr>
        <w:t xml:space="preserve"> predominantly based in general radiography. C</w:t>
      </w:r>
      <w:r w:rsidR="00C83DF4" w:rsidRPr="00817792">
        <w:rPr>
          <w:rFonts w:ascii="Arial" w:eastAsia="Arial" w:hAnsi="Arial" w:cs="Arial"/>
          <w:color w:val="auto"/>
        </w:rPr>
        <w:t>onsequently</w:t>
      </w:r>
      <w:r w:rsidR="00F66D17">
        <w:rPr>
          <w:rFonts w:ascii="Arial" w:eastAsia="Arial" w:hAnsi="Arial" w:cs="Arial"/>
          <w:color w:val="auto"/>
        </w:rPr>
        <w:t>,</w:t>
      </w:r>
      <w:r w:rsidR="00C83DF4" w:rsidRPr="00817792">
        <w:rPr>
          <w:rFonts w:ascii="Arial" w:eastAsia="Arial" w:hAnsi="Arial" w:cs="Arial"/>
          <w:color w:val="auto"/>
        </w:rPr>
        <w:t xml:space="preserve"> large proportions of examinations will be undertaken by band five radiographers and would not receive an immediate comment.</w:t>
      </w:r>
    </w:p>
    <w:p w14:paraId="02E6A6FD" w14:textId="77777777" w:rsidR="00F63A33" w:rsidRDefault="00F63A33">
      <w:pPr>
        <w:pStyle w:val="Normal1"/>
        <w:spacing w:line="480" w:lineRule="auto"/>
        <w:jc w:val="both"/>
        <w:rPr>
          <w:rFonts w:ascii="Arial" w:eastAsia="Arial" w:hAnsi="Arial" w:cs="Arial"/>
        </w:rPr>
      </w:pPr>
    </w:p>
    <w:p w14:paraId="6E69609C" w14:textId="035BB8A2" w:rsidR="007D636F" w:rsidRDefault="00732535" w:rsidP="004B7D66">
      <w:pPr>
        <w:spacing w:line="480" w:lineRule="auto"/>
        <w:jc w:val="both"/>
        <w:rPr>
          <w:rFonts w:ascii="Arial" w:eastAsia="Arial" w:hAnsi="Arial" w:cs="Arial"/>
        </w:rPr>
      </w:pPr>
      <w:r>
        <w:rPr>
          <w:rFonts w:ascii="Arial" w:eastAsia="Arial" w:hAnsi="Arial" w:cs="Arial"/>
        </w:rPr>
        <w:t xml:space="preserve">Irrespective of the pay band recommendation, </w:t>
      </w:r>
      <w:r w:rsidR="007C7CF6">
        <w:rPr>
          <w:rFonts w:ascii="Arial" w:eastAsia="Arial" w:hAnsi="Arial" w:cs="Arial"/>
        </w:rPr>
        <w:t>SCoR</w:t>
      </w:r>
      <w:r>
        <w:rPr>
          <w:rFonts w:ascii="Arial" w:eastAsia="Arial" w:hAnsi="Arial" w:cs="Arial"/>
        </w:rPr>
        <w:t xml:space="preserve"> guidance reiterates that participation in PCE is a core competence for all radiographers</w:t>
      </w:r>
      <w:r w:rsidR="008D7C08">
        <w:rPr>
          <w:rFonts w:ascii="Arial" w:eastAsia="Arial" w:hAnsi="Arial" w:cs="Arial"/>
        </w:rPr>
        <w:t>.</w:t>
      </w:r>
      <w:r w:rsidRPr="000D66D0">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"author" : [ { "dropping-particle" : "", "family" : "The Society and College of Radiographers", "given" : "", "non-dropping-particle" : "", "parse-names" : false, "suffix" : "" } ], "id" : "ITEM-1", "issued" : { "date-parts" : [ [ "2013" ] ] }, "number-of-pages" : "1-11", "title" : "Preliminary Clinical Evaluation and Clinical Reporting by Radiographers : Policy and Practice Guidance", "type" : "report" }, "uris" : [ "http://www.mendeley.com/documents/?uuid=bf9b1511-b5be-45b8-9c2b-1f378004cf73" ] } ], "mendeley" : { "formattedCitation" : "(2)", "manualFormatting" : "2", "plainTextFormattedCitation" : "(2)", "previouslyFormattedCitation" : "(2)" }, "properties" : {  }, "schema" : "https://github.com/citation-style-language/schema/raw/master/csl-citation.json" }</w:instrText>
      </w:r>
      <w:r w:rsidRPr="000D66D0">
        <w:rPr>
          <w:rFonts w:ascii="Arial" w:eastAsia="Arial" w:hAnsi="Arial" w:cs="Arial"/>
          <w:vertAlign w:val="superscript"/>
        </w:rPr>
        <w:fldChar w:fldCharType="separate"/>
      </w:r>
      <w:r w:rsidRPr="000D66D0">
        <w:rPr>
          <w:rFonts w:ascii="Arial" w:eastAsia="Arial" w:hAnsi="Arial" w:cs="Arial"/>
          <w:noProof/>
          <w:vertAlign w:val="superscript"/>
        </w:rPr>
        <w:t>2</w:t>
      </w:r>
      <w:r w:rsidRPr="000D66D0">
        <w:rPr>
          <w:rFonts w:ascii="Arial" w:eastAsia="Arial" w:hAnsi="Arial" w:cs="Arial"/>
          <w:vertAlign w:val="superscript"/>
        </w:rPr>
        <w:fldChar w:fldCharType="end"/>
      </w:r>
      <w:r w:rsidR="00E90892" w:rsidRPr="00E90892">
        <w:rPr>
          <w:rFonts w:ascii="Arial" w:hAnsi="Arial" w:cs="Arial"/>
        </w:rPr>
        <w:t xml:space="preserve"> </w:t>
      </w:r>
      <w:r w:rsidR="004B7D66">
        <w:rPr>
          <w:rFonts w:ascii="Arial" w:hAnsi="Arial" w:cs="Arial"/>
        </w:rPr>
        <w:t>The ability of radiographers to provide descriptive comments of traumatic abnormalities ha</w:t>
      </w:r>
      <w:r w:rsidR="0051265D">
        <w:rPr>
          <w:rFonts w:ascii="Arial" w:hAnsi="Arial" w:cs="Arial"/>
        </w:rPr>
        <w:t>s</w:t>
      </w:r>
      <w:r w:rsidR="004B7D66">
        <w:rPr>
          <w:rFonts w:ascii="Arial" w:hAnsi="Arial" w:cs="Arial"/>
        </w:rPr>
        <w:t xml:space="preserve"> previously been reported as being better than emergency practitioners</w:t>
      </w:r>
      <w:r w:rsidR="00D5271A" w:rsidRPr="009133E0">
        <w:rPr>
          <w:rFonts w:ascii="Arial" w:hAnsi="Arial" w:cs="Arial"/>
          <w:vertAlign w:val="superscript"/>
        </w:rPr>
        <w:fldChar w:fldCharType="begin" w:fldLock="1"/>
      </w:r>
      <w:r w:rsidR="00D5271A" w:rsidRPr="009133E0">
        <w:rPr>
          <w:rFonts w:ascii="Arial" w:hAnsi="Arial" w:cs="Arial"/>
          <w:vertAlign w:val="superscript"/>
        </w:rPr>
        <w:instrText>ADDIN CSL_CITATION { "citationItems" : [ { "id" : "ITEM-1", "itemData" : { "DOI" : "10.1016/j.radi.2007.12.001", "ISBN" : "1078-8174", "ISSN" : "10788174", "abstract" : "Aim: To assess how accurately and confidently casualty officers, nurse practitioners and radiographers, practicing within the emergency department (ED), recognize and describe radiographic trauma within an image test bank of 20 appendicular radiographs. Method: The participants consisted of 7 casualty officers, 13 nurse practitioners and 18 radiographers. All 20 radiographic examinations selected for the image test bank had been acquired following trauma and included some subtle, yet clinically significant abnormalities. The test bank score (maximum 40 marks), sensitivity and specificity percentages were calculated against an agreed radiological diagnosis (reference standard). Alternative Free-response Receiver Operating Characteristic (AFROC) analysis was used to assess the overall performance of the diagnostic accuracy of these professional groups. The variation in performance between each group was measured using the analysis of variance (ANOVA) test, to identify any statistical significant differences in the performance in interpretation between these groups. The relationship between the participants' perceived image interpretation accuracy during clinical practice and the actual accuracy of their image test bank score was examined using Pearson's Correlation Coefficient (r). Results: The results revealed that the radiographers gained the highest mean test bank score (28.5/40; 71%). This score was statistically higher than the mean test bank scores attained by the participating nurse practitioners (21/40; 53%) and casualty officers (21.5/40; 54%), with p &lt; 0.01 and p = 0.02, respectively. When compared with each other, the scores from these latter groups showed no significant difference (p = 0.91). The mean 'area under the curve' (AUC) value achieved by the radiographers was also significantly higher (p &lt; 0.01) in comparison to the AUC values demonstrated by the nurse practitioners and casualty officers, whose results, when compared, showed no significant difference (p = 0.94). The radiographers' results demonstrated a moderate positive correlation (r = 0.51) between their clinical practice estimations and their actual image test bank scores (p = 0.02); however, no significant correlation was found for the nurse practitioners (r = 0.41, p = 0.16) or casualty officers (r = 0.07, p = 0.87). Conclusion: The scores and values achieved by the radiographers were statistically higher than those demonstrated by the participating nurse practitioners and/or c\u2026", "author" : [ { "dropping-particle" : "", "family" : "Coleman", "given" : "Liz", "non-dropping-particle" : "", "parse-names" : false, "suffix" : "" }, { "dropping-particle" : "", "family" : "Piper", "given" : "Keith", "non-dropping-particle" : "", "parse-names" : false, "suffix" : "" } ], "container-title" : "Radiography", "id" : "ITEM-1", "issue" : "3", "issued" : { "date-parts" : [ [ "2009" ] ] }, "page" : "196-202", "publisher" : "Elsevier Ltd", "title" : "Radiographic interpretation of the appendicular skeleton: A comparison between casualty officers, nurse practitioners and radiographers", "type" : "article-journal", "volume" : "15" }, "uris" : [ "http://www.mendeley.com/documents/?uuid=893b2eeb-be0c-4205-beab-b7b6795679bf" ] } ], "mendeley" : { "formattedCitation" : "(12)", "plainTextFormattedCitation" : "(12)", "previouslyFormattedCitation" : "(12)" }, "properties" : {  }, "schema" : "https://github.com/citation-style-language/schema/raw/master/csl-citation.json" }</w:instrText>
      </w:r>
      <w:r w:rsidR="00D5271A" w:rsidRPr="009133E0">
        <w:rPr>
          <w:rFonts w:ascii="Arial" w:hAnsi="Arial" w:cs="Arial"/>
          <w:vertAlign w:val="superscript"/>
        </w:rPr>
        <w:fldChar w:fldCharType="separate"/>
      </w:r>
      <w:r w:rsidR="00D5271A" w:rsidRPr="009133E0">
        <w:rPr>
          <w:rFonts w:ascii="Arial" w:hAnsi="Arial" w:cs="Arial"/>
          <w:noProof/>
          <w:vertAlign w:val="superscript"/>
        </w:rPr>
        <w:t>12</w:t>
      </w:r>
      <w:r w:rsidR="00D5271A" w:rsidRPr="009133E0">
        <w:rPr>
          <w:rFonts w:ascii="Arial" w:hAnsi="Arial" w:cs="Arial"/>
          <w:vertAlign w:val="superscript"/>
        </w:rPr>
        <w:fldChar w:fldCharType="end"/>
      </w:r>
      <w:r w:rsidR="004B7D66">
        <w:rPr>
          <w:rFonts w:ascii="Arial" w:hAnsi="Arial" w:cs="Arial"/>
        </w:rPr>
        <w:t xml:space="preserve">, subsequently the inclusion of commenting skill as a core competency </w:t>
      </w:r>
      <w:r w:rsidR="0051265D">
        <w:rPr>
          <w:rFonts w:ascii="Arial" w:hAnsi="Arial" w:cs="Arial"/>
        </w:rPr>
        <w:t xml:space="preserve">may </w:t>
      </w:r>
      <w:r w:rsidR="004B7D66">
        <w:rPr>
          <w:rFonts w:ascii="Arial" w:hAnsi="Arial" w:cs="Arial"/>
        </w:rPr>
        <w:t xml:space="preserve">not be of concern. </w:t>
      </w:r>
      <w:r w:rsidR="00606D94">
        <w:rPr>
          <w:rFonts w:ascii="Arial" w:eastAsia="Arial" w:hAnsi="Arial" w:cs="Arial"/>
        </w:rPr>
        <w:t xml:space="preserve">However, the issue of whether undergraduate </w:t>
      </w:r>
      <w:r w:rsidR="00744A74">
        <w:rPr>
          <w:rFonts w:ascii="Arial" w:eastAsia="Arial" w:hAnsi="Arial" w:cs="Arial"/>
        </w:rPr>
        <w:t>education</w:t>
      </w:r>
      <w:r w:rsidR="00606D94">
        <w:rPr>
          <w:rFonts w:ascii="Arial" w:eastAsia="Arial" w:hAnsi="Arial" w:cs="Arial"/>
        </w:rPr>
        <w:t xml:space="preserve"> provides the requisite level </w:t>
      </w:r>
      <w:r w:rsidR="00744A74">
        <w:rPr>
          <w:rFonts w:ascii="Arial" w:eastAsia="Arial" w:hAnsi="Arial" w:cs="Arial"/>
        </w:rPr>
        <w:t xml:space="preserve">of training for radiographers </w:t>
      </w:r>
      <w:r w:rsidR="00606D94">
        <w:rPr>
          <w:rFonts w:ascii="Arial" w:eastAsia="Arial" w:hAnsi="Arial" w:cs="Arial"/>
        </w:rPr>
        <w:t xml:space="preserve">to be </w:t>
      </w:r>
      <w:r w:rsidR="00744A74">
        <w:rPr>
          <w:rFonts w:ascii="Arial" w:eastAsia="Arial" w:hAnsi="Arial" w:cs="Arial"/>
        </w:rPr>
        <w:t>accurate</w:t>
      </w:r>
      <w:r w:rsidR="00606D94">
        <w:rPr>
          <w:rFonts w:ascii="Arial" w:eastAsia="Arial" w:hAnsi="Arial" w:cs="Arial"/>
        </w:rPr>
        <w:t xml:space="preserve"> in describing </w:t>
      </w:r>
      <w:r w:rsidR="00744A74">
        <w:rPr>
          <w:rFonts w:ascii="Arial" w:eastAsia="Arial" w:hAnsi="Arial" w:cs="Arial"/>
        </w:rPr>
        <w:t>abnormalities</w:t>
      </w:r>
      <w:r w:rsidR="00606D94">
        <w:rPr>
          <w:rFonts w:ascii="Arial" w:eastAsia="Arial" w:hAnsi="Arial" w:cs="Arial"/>
        </w:rPr>
        <w:t xml:space="preserve"> is prevalent. </w:t>
      </w:r>
      <w:r w:rsidR="00D37596">
        <w:rPr>
          <w:rFonts w:ascii="Arial" w:eastAsia="Arial" w:hAnsi="Arial" w:cs="Arial"/>
        </w:rPr>
        <w:t xml:space="preserve">The study by </w:t>
      </w:r>
      <w:r w:rsidR="000E35A0">
        <w:rPr>
          <w:rFonts w:ascii="Arial" w:eastAsia="Arial" w:hAnsi="Arial" w:cs="Arial"/>
        </w:rPr>
        <w:t>Neep et al</w:t>
      </w:r>
      <w:r w:rsidR="00D37596" w:rsidRPr="008D7C08">
        <w:rPr>
          <w:rFonts w:ascii="Arial" w:eastAsia="Arial" w:hAnsi="Arial" w:cs="Arial"/>
          <w:vertAlign w:val="superscript"/>
        </w:rPr>
        <w:fldChar w:fldCharType="begin" w:fldLock="1"/>
      </w:r>
      <w:r w:rsidR="00D5271A" w:rsidRPr="009133E0">
        <w:rPr>
          <w:rFonts w:ascii="Arial" w:eastAsia="Arial" w:hAnsi="Arial" w:cs="Arial"/>
          <w:vertAlign w:val="superscript"/>
        </w:rPr>
        <w:instrText>ADDIN CSL_CITATION { "citationItems" : [ { "id" : "ITEM-1", "itemData" : { "DOI" : "10.1002/jmrs.48", "ISBN" : "1754-9477", "ISSN" : "2051-3895", "PMID" : "26229640", "abstract" : "INTRODUCTION: The provision of a written comment on traumatic abnormalities of the musculoskeletal system detected by radiographers can assist referrers and may improve patient management, but the practice has not been widely adopted outside the United Kingdom. The purpose of this study was to investigate Australian radiographers' perceptions of their readiness for practice in a radiographer commenting system and their educational preferences in relation to two different delivery formats of image interpretation education, intensive and non-intensive.\\n\\nMETHODS: A cross-sectional web-based questionnaire was implemented between August and September 2012. Participants included radiographers with experience working in emergency settings at four Australian metropolitan hospitals. Conventional descriptive statistics, frequency histograms, and thematic analysis were undertaken. A Wilcoxon signed-rank test examined whether a difference in preference ratings between intensive and non-intensive education delivery was evident.\\n\\nRESULTS: The questionnaire was completed by 73 radiographers (68% response rate). Radiographers reported higher confidence and self-perceived accuracy to detect traumatic abnormalities than to describe traumatic abnormalities of the musculoskeletal system. Radiographers frequently reported high desirability ratings for both the intensive and the non-intensive education delivery, no difference in desirability ratings for these two formats was evident (z = 1.66, P = 0.11).\\n\\nCONCLUSIONS: Some Australian radiographers perceive they are not ready to practise in a frontline radiographer commenting system. Overall, radiographers indicated mixed preferences for image interpretation education delivered via intensive and non-intensive formats. Further research, preferably randomised trials, investigating the effectiveness of intensive and non-intensive education formats of image interpretation education for radiographers is warranted.", "author" : [ { "dropping-particle" : "", "family" : "Neep", "given" : "Michael J", "non-dropping-particle" : "", "parse-names" : false, "suffix" : "" }, { "dropping-particle" : "", "family" : "Steffens", "given" : "Tom", "non-dropping-particle" : "", "parse-names" : false, "suffix" : "" }, { "dropping-particle" : "", "family" : "Owen", "given" : "Rebecca", "non-dropping-particle" : "", "parse-names" : false, "suffix" : "" }, { "dropping-particle" : "", "family" : "McPhail", "given" : "Steven M", "non-dropping-particle" : "", "parse-names" : false, "suffix" : "" } ], "container-title" : "Journal of medical radiation sciences", "id" : "ITEM-1", "issue" : "2", "issued" : { "date-parts" : [ [ "2014" ] ] }, "page" : "69-77", "title" : "A survey of radiographers' confidence and self-perceived accuracy in frontline image interpretation and their continuing educational preferences.", "type" : "article-journal", "volume" : "61" }, "uris" : [ "http://www.mendeley.com/documents/?uuid=ed5b4095-195e-4355-9d85-9386fd550d1c" ] } ], "mendeley" : { "formattedCitation" : "(13)", "plainTextFormattedCitation" : "(13)", "previouslyFormattedCitation" : "(13)" }, "properties" : {  }, "schema" : "https://github.com/citation-style-language/schema/raw/master/csl-citation.json" }</w:instrText>
      </w:r>
      <w:r w:rsidR="00D37596" w:rsidRPr="008D7C08">
        <w:rPr>
          <w:rFonts w:ascii="Arial" w:eastAsia="Arial" w:hAnsi="Arial" w:cs="Arial"/>
          <w:vertAlign w:val="superscript"/>
        </w:rPr>
        <w:fldChar w:fldCharType="separate"/>
      </w:r>
      <w:r w:rsidR="00D5271A" w:rsidRPr="009133E0">
        <w:rPr>
          <w:rFonts w:ascii="Arial" w:eastAsia="Arial" w:hAnsi="Arial" w:cs="Arial"/>
          <w:noProof/>
          <w:vertAlign w:val="superscript"/>
        </w:rPr>
        <w:t>13</w:t>
      </w:r>
      <w:r w:rsidR="00D37596" w:rsidRPr="008D7C08">
        <w:rPr>
          <w:rFonts w:ascii="Arial" w:eastAsia="Arial" w:hAnsi="Arial" w:cs="Arial"/>
          <w:vertAlign w:val="superscript"/>
        </w:rPr>
        <w:fldChar w:fldCharType="end"/>
      </w:r>
      <w:r w:rsidR="00D37596">
        <w:rPr>
          <w:rFonts w:ascii="Arial" w:eastAsia="Arial" w:hAnsi="Arial" w:cs="Arial"/>
        </w:rPr>
        <w:t xml:space="preserve"> reports that r</w:t>
      </w:r>
      <w:r w:rsidR="00606D94">
        <w:rPr>
          <w:rFonts w:ascii="Arial" w:eastAsia="Arial" w:hAnsi="Arial" w:cs="Arial"/>
        </w:rPr>
        <w:t>adiographers</w:t>
      </w:r>
      <w:r w:rsidR="00D37596">
        <w:rPr>
          <w:rFonts w:ascii="Arial" w:eastAsia="Arial" w:hAnsi="Arial" w:cs="Arial"/>
        </w:rPr>
        <w:t xml:space="preserve"> </w:t>
      </w:r>
      <w:r w:rsidR="00606D94">
        <w:rPr>
          <w:rFonts w:ascii="Arial" w:eastAsia="Arial" w:hAnsi="Arial" w:cs="Arial"/>
        </w:rPr>
        <w:t xml:space="preserve">have difficulties in converting their observations into words, </w:t>
      </w:r>
      <w:r w:rsidR="00D37596">
        <w:rPr>
          <w:rFonts w:ascii="Arial" w:eastAsia="Arial" w:hAnsi="Arial" w:cs="Arial"/>
        </w:rPr>
        <w:t>with a</w:t>
      </w:r>
      <w:r w:rsidR="00606D94">
        <w:rPr>
          <w:rFonts w:ascii="Arial" w:eastAsia="Arial" w:hAnsi="Arial" w:cs="Arial"/>
        </w:rPr>
        <w:t xml:space="preserve"> </w:t>
      </w:r>
      <w:r w:rsidR="00737048">
        <w:rPr>
          <w:rFonts w:ascii="Arial" w:eastAsia="Arial" w:hAnsi="Arial" w:cs="Arial"/>
        </w:rPr>
        <w:t xml:space="preserve">belief </w:t>
      </w:r>
      <w:r w:rsidR="00606D94">
        <w:rPr>
          <w:rFonts w:ascii="Arial" w:eastAsia="Arial" w:hAnsi="Arial" w:cs="Arial"/>
        </w:rPr>
        <w:t xml:space="preserve">that </w:t>
      </w:r>
      <w:r w:rsidR="00AF42CC">
        <w:rPr>
          <w:rFonts w:ascii="Arial" w:eastAsia="Arial" w:hAnsi="Arial" w:cs="Arial"/>
        </w:rPr>
        <w:t xml:space="preserve">additional </w:t>
      </w:r>
      <w:r w:rsidR="00606D94">
        <w:rPr>
          <w:rFonts w:ascii="Arial" w:eastAsia="Arial" w:hAnsi="Arial" w:cs="Arial"/>
        </w:rPr>
        <w:lastRenderedPageBreak/>
        <w:t xml:space="preserve">education is required to be able to provide a descriptive comment. A point verified by </w:t>
      </w:r>
      <w:r w:rsidR="00F83D41">
        <w:rPr>
          <w:rFonts w:ascii="Arial" w:eastAsia="Arial" w:hAnsi="Arial" w:cs="Arial"/>
        </w:rPr>
        <w:t>earlier</w:t>
      </w:r>
      <w:r w:rsidR="00606D94">
        <w:rPr>
          <w:rFonts w:ascii="Arial" w:eastAsia="Arial" w:hAnsi="Arial" w:cs="Arial"/>
        </w:rPr>
        <w:t xml:space="preserve"> work which indicated that interpretive accuracy is reduced when </w:t>
      </w:r>
      <w:r w:rsidR="00621953">
        <w:rPr>
          <w:rFonts w:ascii="Arial" w:eastAsia="Arial" w:hAnsi="Arial" w:cs="Arial"/>
        </w:rPr>
        <w:t>t</w:t>
      </w:r>
      <w:r w:rsidR="00606D94">
        <w:rPr>
          <w:rFonts w:ascii="Arial" w:eastAsia="Arial" w:hAnsi="Arial" w:cs="Arial"/>
        </w:rPr>
        <w:t xml:space="preserve">asked </w:t>
      </w:r>
      <w:r w:rsidR="00621953">
        <w:rPr>
          <w:rFonts w:ascii="Arial" w:eastAsia="Arial" w:hAnsi="Arial" w:cs="Arial"/>
        </w:rPr>
        <w:t>with</w:t>
      </w:r>
      <w:r w:rsidR="00606D94">
        <w:rPr>
          <w:rFonts w:ascii="Arial" w:eastAsia="Arial" w:hAnsi="Arial" w:cs="Arial"/>
        </w:rPr>
        <w:t xml:space="preserve"> describ</w:t>
      </w:r>
      <w:r w:rsidR="00621953">
        <w:rPr>
          <w:rFonts w:ascii="Arial" w:eastAsia="Arial" w:hAnsi="Arial" w:cs="Arial"/>
        </w:rPr>
        <w:t>ing</w:t>
      </w:r>
      <w:r w:rsidR="00606D94">
        <w:rPr>
          <w:rFonts w:ascii="Arial" w:eastAsia="Arial" w:hAnsi="Arial" w:cs="Arial"/>
        </w:rPr>
        <w:t xml:space="preserve"> traumatic </w:t>
      </w:r>
      <w:r w:rsidR="000E35A0" w:rsidRPr="00110B8B">
        <w:rPr>
          <w:rFonts w:ascii="Arial" w:eastAsia="Arial" w:hAnsi="Arial" w:cs="Arial"/>
        </w:rPr>
        <w:t>abnormalities</w:t>
      </w:r>
      <w:r w:rsidR="008D7C08">
        <w:rPr>
          <w:rFonts w:ascii="Arial" w:eastAsia="Arial" w:hAnsi="Arial" w:cs="Arial"/>
        </w:rPr>
        <w:t>.</w:t>
      </w:r>
      <w:r w:rsidR="000E35A0" w:rsidRPr="009133E0">
        <w:rPr>
          <w:rFonts w:ascii="Arial" w:eastAsia="Arial" w:hAnsi="Arial" w:cs="Arial"/>
          <w:vertAlign w:val="superscript"/>
        </w:rPr>
        <w:fldChar w:fldCharType="begin" w:fldLock="1"/>
      </w:r>
      <w:r w:rsidR="00D5271A" w:rsidRPr="009133E0">
        <w:rPr>
          <w:rFonts w:ascii="Arial" w:eastAsia="Arial" w:hAnsi="Arial" w:cs="Arial"/>
          <w:vertAlign w:val="superscript"/>
        </w:rPr>
        <w:instrText>ADDIN CSL_CITATION { "citationItems" : [ { "id" : "ITEM-1", "itemData" : { "DOI" : "10.1016/j.radi.2005.09.009", "ISSN" : "10788174", "abstract" : "Purpose: The College of Radiographers has called for 'Red Dot' schemes to evolve and has recommended the development of radiographer commenting. The implementation of a radiographer comment scheme assumes that radiographers previously participating in 'red dot' schemes have been accurately recognising radiographic abnormalities and are, therefore, able to comment upon, and describe, such radiographic appearances. Research evidence to support such an assumption is sparse. This study compares the ability of radiographers attending a short course on musculoskeletal trauma to 'red dot' and comment on A&amp;E radiographic appearances. Methods: This study adopted a pre-test, post-test approach. One hundred and twenty one radiographers attending a short course on musculoskeletal trauma (Bradford Red Dot Course) were invited to undertake an assessment of their ability to recognise ('red dot') and describe (comment upon) radiographic abnormalities at the start and end of the short course. Results: One hundred and fifteen radiographers (n = 115/121; 95.0%) completed both the pre- and post-training assessments. Post-training mean scores per case improved on average by 9.8% [p = 0.012; 95% CI: 2.4, 17.1] for 'red dots' and 12.7% [p = 0.007; 95% CI: 3.8, 21.5] for commenting. However, the difference between mean 'red dot' and commenting scores remained similar with mean radiographer comment scores being 13.7% less than mean 'red dot' scores pre-training and 10.8% less post-training. Conclusions: The results of this study indicate that the accuracy of radiographer comments was significantly reduced when compared to the accuracy of 'red dots' for the same radiographic images. The clinical significance of these findings for departments wanting to move from a 'red dot' system to a radiographer commenting scheme is that without appropriate training and audit, the quality of service and assistance to the A&amp;E department could be significantly reduced. ?? 2005 The College of Radiographers.", "author" : [ { "dropping-particle" : "", "family" : "Hardy", "given" : "Maryann", "non-dropping-particle" : "", "parse-names" : false, "suffix" : "" }, { "dropping-particle" : "", "family" : "Culpan", "given" : "Gary", "non-dropping-particle" : "", "parse-names" : false, "suffix" : "" } ], "container-title" : "Radiography", "id" : "ITEM-1", "issue" : "1", "issued" : { "date-parts" : [ [ "2007" ] ] }, "page" : "65-71", "title" : "Accident and emergency radiography: A comparison of radiographer commenting and 'red dotting'", "type" : "article-journal", "volume" : "13" }, "uris" : [ "http://www.mendeley.com/documents/?uuid=20d6ea6c-a856-4262-afa3-59ae596d607c" ] } ], "mendeley" : { "formattedCitation" : "(14)", "plainTextFormattedCitation" : "(14)", "previouslyFormattedCitation" : "(14)" }, "properties" : {  }, "schema" : "https://github.com/citation-style-language/schema/raw/master/csl-citation.json" }</w:instrText>
      </w:r>
      <w:r w:rsidR="000E35A0" w:rsidRPr="009133E0">
        <w:rPr>
          <w:rFonts w:ascii="Arial" w:eastAsia="Arial" w:hAnsi="Arial" w:cs="Arial"/>
          <w:vertAlign w:val="superscript"/>
        </w:rPr>
        <w:fldChar w:fldCharType="separate"/>
      </w:r>
      <w:r w:rsidR="00D5271A" w:rsidRPr="009133E0">
        <w:rPr>
          <w:rFonts w:ascii="Arial" w:eastAsia="Arial" w:hAnsi="Arial" w:cs="Arial"/>
          <w:noProof/>
          <w:vertAlign w:val="superscript"/>
        </w:rPr>
        <w:t>14</w:t>
      </w:r>
      <w:r w:rsidR="000E35A0" w:rsidRPr="009133E0">
        <w:rPr>
          <w:rFonts w:ascii="Arial" w:eastAsia="Arial" w:hAnsi="Arial" w:cs="Arial"/>
          <w:vertAlign w:val="superscript"/>
        </w:rPr>
        <w:fldChar w:fldCharType="end"/>
      </w:r>
      <w:r w:rsidR="00606D94" w:rsidRPr="00110B8B">
        <w:rPr>
          <w:rFonts w:ascii="Arial" w:eastAsia="Arial" w:hAnsi="Arial" w:cs="Arial"/>
        </w:rPr>
        <w:t xml:space="preserve"> </w:t>
      </w:r>
      <w:r w:rsidR="004B7D66">
        <w:rPr>
          <w:rFonts w:ascii="Arial" w:hAnsi="Arial" w:cs="Arial"/>
        </w:rPr>
        <w:t>An o</w:t>
      </w:r>
      <w:r w:rsidR="00110B8B" w:rsidRPr="00110B8B">
        <w:rPr>
          <w:rFonts w:ascii="Arial" w:hAnsi="Arial" w:cs="Arial"/>
        </w:rPr>
        <w:t>bserver stud</w:t>
      </w:r>
      <w:r w:rsidR="004B7D66">
        <w:rPr>
          <w:rFonts w:ascii="Arial" w:hAnsi="Arial" w:cs="Arial"/>
        </w:rPr>
        <w:t>y</w:t>
      </w:r>
      <w:r w:rsidR="00110B8B" w:rsidRPr="00110B8B">
        <w:rPr>
          <w:rFonts w:ascii="Arial" w:hAnsi="Arial" w:cs="Arial"/>
        </w:rPr>
        <w:t xml:space="preserve"> </w:t>
      </w:r>
      <w:r w:rsidR="004B7D66">
        <w:rPr>
          <w:rFonts w:ascii="Arial" w:hAnsi="Arial" w:cs="Arial"/>
        </w:rPr>
        <w:t xml:space="preserve">utilising 18 radiographers </w:t>
      </w:r>
      <w:r w:rsidR="00110B8B" w:rsidRPr="00110B8B">
        <w:rPr>
          <w:rFonts w:ascii="Arial" w:hAnsi="Arial" w:cs="Arial"/>
        </w:rPr>
        <w:t>ha</w:t>
      </w:r>
      <w:r w:rsidR="004B7D66">
        <w:rPr>
          <w:rFonts w:ascii="Arial" w:hAnsi="Arial" w:cs="Arial"/>
        </w:rPr>
        <w:t>s</w:t>
      </w:r>
      <w:r w:rsidR="00110B8B" w:rsidRPr="00110B8B">
        <w:rPr>
          <w:rFonts w:ascii="Arial" w:hAnsi="Arial" w:cs="Arial"/>
        </w:rPr>
        <w:t xml:space="preserve"> </w:t>
      </w:r>
      <w:r w:rsidR="004B7D66">
        <w:rPr>
          <w:rFonts w:ascii="Arial" w:hAnsi="Arial" w:cs="Arial"/>
        </w:rPr>
        <w:t>previously indicated</w:t>
      </w:r>
      <w:r w:rsidR="004B7D66" w:rsidRPr="00110B8B">
        <w:rPr>
          <w:rFonts w:ascii="Arial" w:hAnsi="Arial" w:cs="Arial"/>
        </w:rPr>
        <w:t xml:space="preserve"> </w:t>
      </w:r>
      <w:r w:rsidR="00110B8B" w:rsidRPr="00110B8B">
        <w:rPr>
          <w:rFonts w:ascii="Arial" w:hAnsi="Arial" w:cs="Arial"/>
        </w:rPr>
        <w:t xml:space="preserve">that </w:t>
      </w:r>
      <w:r w:rsidR="00A214C7" w:rsidRPr="00110B8B">
        <w:rPr>
          <w:rFonts w:ascii="Arial" w:hAnsi="Arial" w:cs="Arial"/>
        </w:rPr>
        <w:t xml:space="preserve">image interpretation ability improves </w:t>
      </w:r>
      <w:r w:rsidR="00110B8B" w:rsidRPr="00110B8B">
        <w:rPr>
          <w:rFonts w:ascii="Arial" w:hAnsi="Arial" w:cs="Arial"/>
        </w:rPr>
        <w:t xml:space="preserve">following </w:t>
      </w:r>
      <w:r w:rsidR="003D10F5">
        <w:rPr>
          <w:rFonts w:ascii="Arial" w:hAnsi="Arial" w:cs="Arial"/>
        </w:rPr>
        <w:t xml:space="preserve">additional </w:t>
      </w:r>
      <w:r w:rsidR="00110B8B" w:rsidRPr="00110B8B">
        <w:rPr>
          <w:rFonts w:ascii="Arial" w:hAnsi="Arial" w:cs="Arial"/>
        </w:rPr>
        <w:t>training</w:t>
      </w:r>
      <w:r w:rsidR="003D10F5">
        <w:rPr>
          <w:rFonts w:ascii="Arial" w:hAnsi="Arial" w:cs="Arial"/>
        </w:rPr>
        <w:t xml:space="preserve"> with increases in sensitivity (+9% to 69%) and specificity</w:t>
      </w:r>
      <w:r w:rsidR="00110B8B" w:rsidRPr="00110B8B">
        <w:rPr>
          <w:rFonts w:ascii="Arial" w:hAnsi="Arial" w:cs="Arial"/>
        </w:rPr>
        <w:t xml:space="preserve"> </w:t>
      </w:r>
      <w:r w:rsidR="003D10F5">
        <w:rPr>
          <w:rFonts w:ascii="Arial" w:hAnsi="Arial" w:cs="Arial"/>
        </w:rPr>
        <w:t>(+10% to 83%</w:t>
      </w:r>
      <w:r w:rsidR="004B7D66">
        <w:rPr>
          <w:rFonts w:ascii="Arial" w:hAnsi="Arial" w:cs="Arial"/>
        </w:rPr>
        <w:t>)</w:t>
      </w:r>
      <w:r w:rsidR="008D7C08">
        <w:rPr>
          <w:rFonts w:ascii="Arial" w:hAnsi="Arial" w:cs="Arial"/>
        </w:rPr>
        <w:t>.</w:t>
      </w:r>
      <w:r w:rsidR="00D5271A" w:rsidRPr="009133E0">
        <w:rPr>
          <w:rFonts w:ascii="Arial" w:hAnsi="Arial" w:cs="Arial"/>
          <w:vertAlign w:val="superscript"/>
        </w:rPr>
        <w:fldChar w:fldCharType="begin" w:fldLock="1"/>
      </w:r>
      <w:r w:rsidR="00D5271A" w:rsidRPr="009133E0">
        <w:rPr>
          <w:rFonts w:ascii="Arial" w:hAnsi="Arial" w:cs="Arial"/>
          <w:vertAlign w:val="superscript"/>
        </w:rPr>
        <w:instrText>ADDIN CSL_CITATION { "citationItems" : [ { "id" : "ITEM-1", "itemData" : { "DOI" : "10.1016/j.radi.2007.10.006", "ISBN" : "1078-8174", "ISSN" : "10788174", "PMID" : "2008601802", "abstract" : "Purpose: To examine the effect of a short training programme on nurses and radiographers, exploring differences between their performance before and after training. Method: Twenty-two nurses and 18 radiographers interpreted 20 trauma radiographs of the appendicular skeleton before and after training. Normal and abnormal cases of a discriminatory nature were included. Total score, sensitivity and specificity values were calculated for each participant by comparison with an agreed expected answer. The area under the curve (AUC) was analysed using alternate free-response receiver operating characteristic (AFROC) methodology. Results: Significant differences were demonstrated between the total scores achieved by the two groups (pre-training: p = 0.007, post-training: p = 0.04). After training, the mean score increased significantly for both groups (p &lt; 0.001). No significant difference was found between the radiographers mean pre-training scores and the nurses mean post-training scores (p = 0.66). Sensitivity for both groups increased following training, significantly so for the nurses (nurses: p &lt; 0.001, radiographers: p = 0.06). Specificity reduced significantly after training for the nurses (p &lt; 0.001), and increased for the radiographers but not significantly (p = 0.085). After training, there was no significant difference between the two groups in terms of sensitivity (p = 0.09) but specificity was significantly higher for the radiographers (p &lt; 0.001). The radiographers achieved higher pre-training AUC values than the nurses (p = 0.04), although a difference remained after training this did not achieve statistical significance (p = 0.15). The AUC values increased significantly after training for both groups (nurses: p = 0.012, radiographers: p = 0.004) and again there was no significant difference between the radiographers pre-training performance and the nurses post-training performance (p = 0.62). Conclusion: Improvement after training was seen in both groups, although differences in performance between the two groups remained, with the radiographer group achieving a better overall performance than the nurse group. As patients in MIUs and A/E receive treatment based on the initial interpretation of their imaging investigations by either nurses or radiographers, the improvement after training is encouraging but the difference in the overall performance is less so. More work is required to evaluate the performance of radiographers and nurses undertaki\u2026", "author" : [ { "dropping-particle" : "", "family" : "Piper", "given" : "Keith J.", "non-dropping-particle" : "", "parse-names" : false, "suffix" : "" }, { "dropping-particle" : "", "family" : "Paterson", "given" : "Audrey", "non-dropping-particle" : "", "parse-names" : false, "suffix" : "" } ], "container-title" : "Radiography", "id" : "ITEM-1", "issue" : "1", "issued" : { "date-parts" : [ [ "2009" ] ] }, "page" : "40-48", "publisher" : "Elsevier Ltd", "title" : "Initial image interpretation of appendicular skeletal radiographs: A comparison between nurses and radiographers", "type" : "article-journal", "volume" : "15" }, "uris" : [ "http://www.mendeley.com/documents/?uuid=ffc24714-acbf-4679-86c3-594b8df83f2b" ] } ], "mendeley" : { "formattedCitation" : "(15)", "plainTextFormattedCitation" : "(15)", "previouslyFormattedCitation" : "(15)" }, "properties" : {  }, "schema" : "https://github.com/citation-style-language/schema/raw/master/csl-citation.json" }</w:instrText>
      </w:r>
      <w:r w:rsidR="00D5271A" w:rsidRPr="009133E0">
        <w:rPr>
          <w:rFonts w:ascii="Arial" w:hAnsi="Arial" w:cs="Arial"/>
          <w:vertAlign w:val="superscript"/>
        </w:rPr>
        <w:fldChar w:fldCharType="separate"/>
      </w:r>
      <w:r w:rsidR="00D5271A" w:rsidRPr="009133E0">
        <w:rPr>
          <w:rFonts w:ascii="Arial" w:hAnsi="Arial" w:cs="Arial"/>
          <w:noProof/>
          <w:vertAlign w:val="superscript"/>
        </w:rPr>
        <w:t>15</w:t>
      </w:r>
      <w:r w:rsidR="00D5271A" w:rsidRPr="009133E0">
        <w:rPr>
          <w:rFonts w:ascii="Arial" w:hAnsi="Arial" w:cs="Arial"/>
          <w:vertAlign w:val="superscript"/>
        </w:rPr>
        <w:fldChar w:fldCharType="end"/>
      </w:r>
      <w:r w:rsidR="003D10F5">
        <w:rPr>
          <w:rFonts w:ascii="Arial" w:hAnsi="Arial" w:cs="Arial"/>
        </w:rPr>
        <w:t xml:space="preserve"> </w:t>
      </w:r>
      <w:r w:rsidR="00606D94">
        <w:rPr>
          <w:rFonts w:ascii="Arial" w:eastAsia="Arial" w:hAnsi="Arial" w:cs="Arial"/>
        </w:rPr>
        <w:t xml:space="preserve">Subsequently, support is strong for the notion of additional training being </w:t>
      </w:r>
      <w:r w:rsidR="006D5062">
        <w:rPr>
          <w:rFonts w:ascii="Arial" w:eastAsia="Arial" w:hAnsi="Arial" w:cs="Arial"/>
        </w:rPr>
        <w:t>a necessity</w:t>
      </w:r>
      <w:r w:rsidR="00606D94">
        <w:rPr>
          <w:rFonts w:ascii="Arial" w:eastAsia="Arial" w:hAnsi="Arial" w:cs="Arial"/>
        </w:rPr>
        <w:t xml:space="preserve">. </w:t>
      </w:r>
      <w:r w:rsidR="007D636F">
        <w:rPr>
          <w:rFonts w:ascii="Arial" w:eastAsia="Arial" w:hAnsi="Arial" w:cs="Arial"/>
        </w:rPr>
        <w:t>A number of studies</w:t>
      </w:r>
      <w:r w:rsidR="007D636F" w:rsidRPr="008D7C08">
        <w:rPr>
          <w:rFonts w:ascii="Arial" w:eastAsia="Arial" w:hAnsi="Arial" w:cs="Arial"/>
          <w:color w:val="auto"/>
          <w:vertAlign w:val="superscript"/>
        </w:rPr>
        <w:fldChar w:fldCharType="begin" w:fldLock="1"/>
      </w:r>
      <w:r w:rsidR="00C55997" w:rsidRPr="009133E0">
        <w:rPr>
          <w:rFonts w:ascii="Arial" w:eastAsia="Arial" w:hAnsi="Arial" w:cs="Arial"/>
          <w:color w:val="auto"/>
          <w:vertAlign w:val="superscript"/>
        </w:rPr>
        <w:instrText>ADDIN CSL_CITATION { "citationItems" : [ { "id" : "ITEM-1", "itemData" : { "DOI" : "10.1259/bjr.73.870.10911784", "ISSN" : "0007-1285", "author" : [ { "dropping-particle" : "", "family" : "McConnell", "given" : "J R", "non-dropping-particle" : "", "parse-names" : false, "suffix" : "" }, { "dropping-particle" : "", "family" : "Webster", "given" : "A J", "non-dropping-particle" : "", "parse-names" : false, "suffix" : "" } ], "container-title" : "The British Journal of Radiology", "id" : "ITEM-1", "issue" : "870", "issued" : { "date-parts" : [ [ "2000", "6" ] ] }, "page" : "608-612", "title" : "Improving radiographer highlighting of trauma films in the accident and emergency department with a short course of study--an evaluation.", "type" : "article-journal", "volume" : "73" }, "uris" : [ "http://www.mendeley.com/documents/?uuid=759cf297-1081-311e-8ea2-6b53fbca5113" ] }, { "id" : "ITEM-2", "itemData" : { "DOI" : "10.1016/j.radi.2003.09.002", "ISBN" : "1078-8174", "ISSN" : "10788174", "abstract" : "Purpose: This study aimed to investigate whether the introduction of a training programme for radiographers, covering the basic principles of pattern recognition and fracture detection, could increase their ability to exclude fractures within a red dot system. Methods: The red dot system is used in trauma radiology to highlight acute abnormalities for the casualty officer. For a period of 8 weeks seven radiographers were monitored with respect to their sensitivity, specificity and accuracy of use of the red dot. These radiographers were then given a 10-week training programme in the basic principies of trauma radiology. Their sensitivity, specificity and accuracy were again monitored for a period of 8 weeks following the training. Statistical analysis was undertaken using a Student's t-test for paired samples working at the 0.05% level of significance. Results: The accuracy of the radiographers as a group increased from 89.9% before the training to 93% after. Their sensitivity for fracture detection increased from 76.2% to 81.3%. Their specificity for fracture exclusion decreased slightly from 96.4% to 96.1%. These differences were not statistically significant. The false positive rate remained at 3% whereas the false negative rate fell from 7% to 4%. Conclusions: Although the results were not statistically significant, there is evidence to suggest that in this context training had an overall positive effect on the use of the red dot system by this team of radiographers. Future training programmes should focus on the areas of joint effusion, hand fracture, lower limb fracture and epiphyses which was where the errors arose within this study. \u00a9 2003 The College of Radiographers. Published by Elsevier Ltd. All rights reserved.", "author" : [ { "dropping-particle" : "", "family" : "Hargreaves", "given" : "J.", "non-dropping-particle" : "", "parse-names" : false, "suffix" : "" }, { "dropping-particle" : "", "family" : "Mackay", "given" : "S.", "non-dropping-particle" : "", "parse-names" : false, "suffix" : "" } ], "container-title" : "Radiography", "id" : "ITEM-2", "issue" : "4", "issued" : { "date-parts" : [ [ "2003" ] ] }, "page" : "283-289", "title" : "The accuracy of the red dot system: Can it improve with training?", "type" : "article-journal", "volume" : "9" }, "uris" : [ "http://www.mendeley.com/documents/?uuid=9baf3070-99b3-467b-b36a-0f243c1fffaf" ] }, { "id" : "ITEM-3", "itemData" : { "DOI" : "10.1016/j.radi.2005.09.009", "ISSN" : "10788174", "abstract" : "Purpose: The College of Radiographers has called for 'Red Dot' schemes to evolve and has recommended the development of radiographer commenting. The implementation of a radiographer comment scheme assumes that radiographers previously participating in 'red dot' schemes have been accurately recognising radiographic abnormalities and are, therefore, able to comment upon, and describe, such radiographic appearances. Research evidence to support such an assumption is sparse. This study compares the ability of radiographers attending a short course on musculoskeletal trauma to 'red dot' and comment on A&amp;E radiographic appearances. Methods: This study adopted a pre-test, post-test approach. One hundred and twenty one radiographers attending a short course on musculoskeletal trauma (Bradford Red Dot Course) were invited to undertake an assessment of their ability to recognise ('red dot') and describe (comment upon) radiographic abnormalities at the start and end of the short course. Results: One hundred and fifteen radiographers (n = 115/121; 95.0%) completed both the pre- and post-training assessments. Post-training mean scores per case improved on average by 9.8% [p = 0.012; 95% CI: 2.4, 17.1] for 'red dots' and 12.7% [p = 0.007; 95% CI: 3.8, 21.5] for commenting. However, the difference between mean 'red dot' and commenting scores remained similar with mean radiographer comment scores being 13.7% less than mean 'red dot' scores pre-training and 10.8% less post-training. Conclusions: The results of this study indicate that the accuracy of radiographer comments was significantly reduced when compared to the accuracy of 'red dots' for the same radiographic images. The clinical significance of these findings for departments wanting to move from a 'red dot' system to a radiographer commenting scheme is that without appropriate training and audit, the quality of service and assistance to the A&amp;E department could be significantly reduced. ?? 2005 The College of Radiographers.", "author" : [ { "dropping-particle" : "", "family" : "Hardy", "given" : "Maryann", "non-dropping-particle" : "", "parse-names" : false, "suffix" : "" }, { "dropping-particle" : "", "family" : "Culpan", "given" : "Gary", "non-dropping-particle" : "", "parse-names" : false, "suffix" : "" } ], "container-title" : "Radiography", "id" : "ITEM-3", "issue" : "1", "issued" : { "date-parts" : [ [ "2007" ] ] }, "page" : "65-71", "title" : "Accident and emergency radiography: A comparison of radiographer commenting and 'red dotting'", "type" : "article-journal", "volume" : "13" }, "uris" : [ "http://www.mendeley.com/documents/?uuid=20d6ea6c-a856-4262-afa3-59ae596d607c" ] }, { "id" : "ITEM-4", "itemData" : { "DOI" : "10.1002/jmrs.48", "ISBN" : "1754-9477", "ISSN" : "2051-3895", "PMID" : "26229640", "abstract" : "INTRODUCTION: The provision of a written comment on traumatic abnormalities of the musculoskeletal system detected by radiographers can assist referrers and may improve patient management, but the practice has not been widely adopted outside the United Kingdom. The purpose of this study was to investigate Australian radiographers' perceptions of their readiness for practice in a radiographer commenting system and their educational preferences in relation to two different delivery formats of image interpretation education, intensive and non-intensive.\\n\\nMETHODS: A cross-sectional web-based questionnaire was implemented between August and September 2012. Participants included radiographers with experience working in emergency settings at four Australian metropolitan hospitals. Conventional descriptive statistics, frequency histograms, and thematic analysis were undertaken. A Wilcoxon signed-rank test examined whether a difference in preference ratings between intensive and non-intensive education delivery was evident.\\n\\nRESULTS: The questionnaire was completed by 73 radiographers (68% response rate). Radiographers reported higher confidence and self-perceived accuracy to detect traumatic abnormalities than to describe traumatic abnormalities of the musculoskeletal system. Radiographers frequently reported high desirability ratings for both the intensive and the non-intensive education delivery, no difference in desirability ratings for these two formats was evident (z = 1.66, P = 0.11).\\n\\nCONCLUSIONS: Some Australian radiographers perceive they are not ready to practise in a frontline radiographer commenting system. Overall, radiographers indicated mixed preferences for image interpretation education delivered via intensive and non-intensive formats. Further research, preferably randomised trials, investigating the effectiveness of intensive and non-intensive education formats of image interpretation education for radiographers is warranted.", "author" : [ { "dropping-particle" : "", "family" : "Neep", "given" : "Michael J", "non-dropping-particle" : "", "parse-names" : false, "suffix" : "" }, { "dropping-particle" : "", "family" : "Steffens", "given" : "Tom", "non-dropping-particle" : "", "parse-names" : false, "suffix" : "" }, { "dropping-particle" : "", "family" : "Owen", "given" : "Rebecca", "non-dropping-particle" : "", "parse-names" : false, "suffix" : "" }, { "dropping-particle" : "", "family" : "McPhail", "given" : "Steven M", "non-dropping-particle" : "", "parse-names" : false, "suffix" : "" } ], "container-title" : "Journal of medical radiation sciences", "id" : "ITEM-4", "issue" : "2", "issued" : { "date-parts" : [ [ "2014" ] ] }, "page" : "69-77", "title" : "A survey of radiographers' confidence and self-perceived accuracy in frontline image interpretation and their continuing educational preferences.", "type" : "article-journal", "volume" : "61" }, "uris" : [ "http://www.mendeley.com/documents/?uuid=edeecb5e-8d39-40e5-b847-24145efd25e7" ] } ], "mendeley" : { "formattedCitation" : "(13,14,16,17)", "plainTextFormattedCitation" : "(13,14,16,17)", "previouslyFormattedCitation" : "(13,14,16,17)" }, "properties" : {  }, "schema" : "https://github.com/citation-style-language/schema/raw/master/csl-citation.json" }</w:instrText>
      </w:r>
      <w:r w:rsidR="007D636F" w:rsidRPr="008D7C08">
        <w:rPr>
          <w:rFonts w:ascii="Arial" w:eastAsia="Arial" w:hAnsi="Arial" w:cs="Arial"/>
          <w:color w:val="auto"/>
          <w:vertAlign w:val="superscript"/>
        </w:rPr>
        <w:fldChar w:fldCharType="separate"/>
      </w:r>
      <w:r w:rsidR="00C55997" w:rsidRPr="009133E0">
        <w:rPr>
          <w:rFonts w:ascii="Arial" w:eastAsia="Arial" w:hAnsi="Arial" w:cs="Arial"/>
          <w:noProof/>
          <w:color w:val="auto"/>
          <w:vertAlign w:val="superscript"/>
        </w:rPr>
        <w:t>13,14,16,17</w:t>
      </w:r>
      <w:r w:rsidR="007D636F" w:rsidRPr="008D7C08">
        <w:rPr>
          <w:rFonts w:ascii="Arial" w:eastAsia="Arial" w:hAnsi="Arial" w:cs="Arial"/>
          <w:color w:val="auto"/>
          <w:vertAlign w:val="superscript"/>
        </w:rPr>
        <w:fldChar w:fldCharType="end"/>
      </w:r>
      <w:r w:rsidR="007D636F">
        <w:rPr>
          <w:rFonts w:ascii="Arial" w:eastAsia="Arial" w:hAnsi="Arial" w:cs="Arial"/>
        </w:rPr>
        <w:t xml:space="preserve"> advise further training </w:t>
      </w:r>
      <w:r w:rsidR="007D636F" w:rsidRPr="006F322D">
        <w:rPr>
          <w:rFonts w:ascii="Arial" w:eastAsia="Arial" w:hAnsi="Arial" w:cs="Arial"/>
          <w:color w:val="auto"/>
        </w:rPr>
        <w:t xml:space="preserve">as the method of providing inexperienced radiographers with the skills and knowledge </w:t>
      </w:r>
      <w:r w:rsidR="007D636F">
        <w:rPr>
          <w:rFonts w:ascii="Arial" w:eastAsia="Arial" w:hAnsi="Arial" w:cs="Arial"/>
          <w:color w:val="auto"/>
        </w:rPr>
        <w:t xml:space="preserve">required </w:t>
      </w:r>
      <w:r w:rsidR="007D636F" w:rsidRPr="006F322D">
        <w:rPr>
          <w:rFonts w:ascii="Arial" w:eastAsia="Arial" w:hAnsi="Arial" w:cs="Arial"/>
          <w:color w:val="auto"/>
        </w:rPr>
        <w:t xml:space="preserve">to </w:t>
      </w:r>
      <w:r w:rsidR="007D636F">
        <w:rPr>
          <w:rFonts w:ascii="Arial" w:eastAsia="Arial" w:hAnsi="Arial" w:cs="Arial"/>
          <w:color w:val="auto"/>
        </w:rPr>
        <w:t>competently</w:t>
      </w:r>
      <w:r w:rsidR="007D636F" w:rsidRPr="006F322D">
        <w:rPr>
          <w:rFonts w:ascii="Arial" w:eastAsia="Arial" w:hAnsi="Arial" w:cs="Arial"/>
          <w:color w:val="auto"/>
        </w:rPr>
        <w:t xml:space="preserve"> participate in </w:t>
      </w:r>
      <w:r w:rsidR="007D636F">
        <w:rPr>
          <w:rFonts w:ascii="Arial" w:eastAsia="Arial" w:hAnsi="Arial" w:cs="Arial"/>
          <w:color w:val="auto"/>
        </w:rPr>
        <w:t>abnormality detection</w:t>
      </w:r>
      <w:r w:rsidR="007D636F" w:rsidRPr="006F322D">
        <w:rPr>
          <w:rFonts w:ascii="Arial" w:eastAsia="Arial" w:hAnsi="Arial" w:cs="Arial"/>
          <w:color w:val="auto"/>
        </w:rPr>
        <w:t xml:space="preserve"> system</w:t>
      </w:r>
      <w:r w:rsidR="007D636F">
        <w:rPr>
          <w:rFonts w:ascii="Arial" w:eastAsia="Arial" w:hAnsi="Arial" w:cs="Arial"/>
          <w:color w:val="auto"/>
        </w:rPr>
        <w:t>s</w:t>
      </w:r>
      <w:r w:rsidR="007D636F" w:rsidRPr="006F322D">
        <w:rPr>
          <w:rFonts w:ascii="Arial" w:eastAsia="Arial" w:hAnsi="Arial" w:cs="Arial"/>
          <w:color w:val="auto"/>
        </w:rPr>
        <w:t>.</w:t>
      </w:r>
    </w:p>
    <w:p w14:paraId="11AE0355" w14:textId="77777777" w:rsidR="00197925" w:rsidRDefault="00197925">
      <w:pPr>
        <w:pStyle w:val="Normal1"/>
        <w:spacing w:line="480" w:lineRule="auto"/>
        <w:jc w:val="both"/>
        <w:rPr>
          <w:rFonts w:ascii="Arial" w:eastAsia="Arial" w:hAnsi="Arial" w:cs="Arial"/>
        </w:rPr>
      </w:pPr>
    </w:p>
    <w:p w14:paraId="5BC2A09B" w14:textId="6B63370E" w:rsidR="00197925" w:rsidRPr="002A4A1E" w:rsidRDefault="00380B5C" w:rsidP="001757A6">
      <w:pPr>
        <w:spacing w:line="480" w:lineRule="auto"/>
        <w:jc w:val="both"/>
        <w:rPr>
          <w:rFonts w:ascii="Arial" w:eastAsia="Arial" w:hAnsi="Arial" w:cs="Arial"/>
          <w:color w:val="FF0000"/>
        </w:rPr>
      </w:pPr>
      <w:r w:rsidRPr="004330CB">
        <w:rPr>
          <w:rFonts w:ascii="Arial" w:eastAsia="Arial" w:hAnsi="Arial" w:cs="Arial"/>
          <w:color w:val="auto"/>
        </w:rPr>
        <w:t xml:space="preserve">Without </w:t>
      </w:r>
      <w:r w:rsidR="003172B2" w:rsidRPr="004330CB">
        <w:rPr>
          <w:rFonts w:ascii="Arial" w:eastAsia="Arial" w:hAnsi="Arial" w:cs="Arial"/>
          <w:color w:val="auto"/>
        </w:rPr>
        <w:t>assessing if</w:t>
      </w:r>
      <w:r w:rsidRPr="004330CB">
        <w:rPr>
          <w:rFonts w:ascii="Arial" w:eastAsia="Arial" w:hAnsi="Arial" w:cs="Arial"/>
          <w:color w:val="auto"/>
        </w:rPr>
        <w:t xml:space="preserve"> </w:t>
      </w:r>
      <w:r w:rsidR="003172B2" w:rsidRPr="004330CB">
        <w:rPr>
          <w:rFonts w:ascii="Arial" w:eastAsia="Arial" w:hAnsi="Arial" w:cs="Arial"/>
          <w:color w:val="auto"/>
        </w:rPr>
        <w:t>graduates can demonstrate</w:t>
      </w:r>
      <w:r w:rsidRPr="004330CB">
        <w:rPr>
          <w:rFonts w:ascii="Arial" w:eastAsia="Arial" w:hAnsi="Arial" w:cs="Arial"/>
          <w:color w:val="auto"/>
        </w:rPr>
        <w:t xml:space="preserve"> adequate skills, it remains unclear whether the abilities </w:t>
      </w:r>
      <w:r w:rsidR="00C61F14" w:rsidRPr="004330CB">
        <w:rPr>
          <w:rFonts w:ascii="Arial" w:eastAsia="Arial" w:hAnsi="Arial" w:cs="Arial"/>
          <w:color w:val="auto"/>
        </w:rPr>
        <w:t>develop</w:t>
      </w:r>
      <w:r w:rsidR="00C7559A" w:rsidRPr="004330CB">
        <w:rPr>
          <w:rFonts w:ascii="Arial" w:eastAsia="Arial" w:hAnsi="Arial" w:cs="Arial"/>
          <w:color w:val="auto"/>
        </w:rPr>
        <w:t>ed</w:t>
      </w:r>
      <w:r w:rsidRPr="004330CB">
        <w:rPr>
          <w:rFonts w:ascii="Arial" w:eastAsia="Arial" w:hAnsi="Arial" w:cs="Arial"/>
          <w:color w:val="auto"/>
        </w:rPr>
        <w:t xml:space="preserve"> within the academic and clinical environments sufficiently </w:t>
      </w:r>
      <w:r w:rsidR="005B688C" w:rsidRPr="004330CB">
        <w:rPr>
          <w:rFonts w:ascii="Arial" w:eastAsia="Arial" w:hAnsi="Arial" w:cs="Arial"/>
          <w:color w:val="auto"/>
        </w:rPr>
        <w:t>support</w:t>
      </w:r>
      <w:r w:rsidRPr="004330CB">
        <w:rPr>
          <w:rFonts w:ascii="Arial" w:eastAsia="Arial" w:hAnsi="Arial" w:cs="Arial"/>
          <w:color w:val="auto"/>
        </w:rPr>
        <w:t xml:space="preserve"> competent contribution in a PCE system.</w:t>
      </w:r>
      <w:r w:rsidR="004123A9" w:rsidRPr="004330CB">
        <w:rPr>
          <w:rFonts w:ascii="Arial" w:hAnsi="Arial" w:cs="Arial"/>
          <w:color w:val="auto"/>
          <w:lang w:val="en-US"/>
        </w:rPr>
        <w:t xml:space="preserve"> </w:t>
      </w:r>
      <w:r w:rsidR="00DA5654">
        <w:rPr>
          <w:rFonts w:ascii="Arial" w:hAnsi="Arial" w:cs="Arial"/>
          <w:color w:val="auto"/>
          <w:lang w:val="en-US"/>
        </w:rPr>
        <w:t>A</w:t>
      </w:r>
      <w:r w:rsidR="001757A6">
        <w:rPr>
          <w:rFonts w:ascii="Arial" w:eastAsia="Arial" w:hAnsi="Arial" w:cs="Arial"/>
        </w:rPr>
        <w:t xml:space="preserve"> single HEI interpretive phenomenological analysis of eight graduates</w:t>
      </w:r>
      <w:r w:rsidR="00DA5654">
        <w:rPr>
          <w:rFonts w:ascii="Arial" w:eastAsia="Arial" w:hAnsi="Arial" w:cs="Arial"/>
        </w:rPr>
        <w:t>’</w:t>
      </w:r>
      <w:r w:rsidR="001757A6">
        <w:rPr>
          <w:rFonts w:ascii="Arial" w:eastAsia="Arial" w:hAnsi="Arial" w:cs="Arial"/>
        </w:rPr>
        <w:t xml:space="preserve"> </w:t>
      </w:r>
      <w:r w:rsidR="00DA5654">
        <w:rPr>
          <w:rFonts w:ascii="Arial" w:eastAsia="Arial" w:hAnsi="Arial" w:cs="Arial"/>
        </w:rPr>
        <w:t xml:space="preserve">opinions </w:t>
      </w:r>
      <w:r w:rsidR="001757A6">
        <w:rPr>
          <w:rFonts w:ascii="Arial" w:eastAsia="Arial" w:hAnsi="Arial" w:cs="Arial"/>
        </w:rPr>
        <w:t>proposed that upon qualifying they were suitably prepared for the clinical environment</w:t>
      </w:r>
      <w:r w:rsidR="008D7C08">
        <w:rPr>
          <w:rFonts w:ascii="Arial" w:eastAsia="Arial" w:hAnsi="Arial" w:cs="Arial"/>
        </w:rPr>
        <w:t>.</w:t>
      </w:r>
      <w:r w:rsidR="001757A6">
        <w:rPr>
          <w:rFonts w:ascii="Arial" w:eastAsia="Arial" w:hAnsi="Arial" w:cs="Arial"/>
        </w:rPr>
        <w:fldChar w:fldCharType="begin" w:fldLock="1"/>
      </w:r>
      <w:r w:rsidR="00D5271A">
        <w:rPr>
          <w:rFonts w:ascii="Arial" w:eastAsia="Arial" w:hAnsi="Arial" w:cs="Arial"/>
        </w:rPr>
        <w:instrText>ADDIN CSL_CITATION { "citationItems" : [ { "id" : "ITEM-1", "itemData" : { "DOI" : "10.1016/j.radi.2015.09.006", "ISSN" : "15322831", "abstract" : "Introduction: This study explores the expectations and experiences of newly qualified diagnostic radiographers during their transition into practice. Methods: This was a longitudinal study using interpretative phenomenological analysis methodology. Data were gathered from four students who participated in a focus group. This informed semi structured interviews with a further eight students who were interviewed prior to starting work and three times over the following twelve months. Results: Themes generated from the data included; experience, fitting in, and identity. Conclusion: This study brings to light the experiences of newly qualified diagnostic radiographers. The findings are open to theoretical generalizability and raise issues that may be used by academic staff in the preparation of students and managers who support newly qualified staff members.", "author" : [ { "dropping-particle" : "", "family" : "Naylor", "given" : "S.", "non-dropping-particle" : "", "parse-names" : false, "suffix" : "" }, { "dropping-particle" : "", "family" : "Ferris", "given" : "C.", "non-dropping-particle" : "", "parse-names" : false, "suffix" : "" }, { "dropping-particle" : "", "family" : "Burton", "given" : "M.", "non-dropping-particle" : "", "parse-names" : false, "suffix" : "" } ], "container-title" : "Radiography", "id" : "ITEM-1", "issue" : "2", "issued" : { "date-parts" : [ [ "2015" ] ] }, "page" : "131-136", "publisher" : "Elsevier Ltd", "title" : "Exploring the transition from student to practitioner in diagnostic radiography", "type" : "article-journal", "volume" : "22" }, "uris" : [ "http://www.mendeley.com/documents/?uuid=0d7c9dd2-dc0d-40b0-a290-7821cf6d1989" ] } ], "mendeley" : { "formattedCitation" : "(8)", "manualFormatting" : "7", "plainTextFormattedCitation" : "(8)", "previouslyFormattedCitation" : "(8)" }, "properties" : {  }, "schema" : "https://github.com/citation-style-language/schema/raw/master/csl-citation.json" }</w:instrText>
      </w:r>
      <w:r w:rsidR="001757A6">
        <w:rPr>
          <w:rFonts w:ascii="Arial" w:eastAsia="Arial" w:hAnsi="Arial" w:cs="Arial"/>
        </w:rPr>
        <w:fldChar w:fldCharType="separate"/>
      </w:r>
      <w:r w:rsidR="001757A6" w:rsidRPr="006B7380">
        <w:rPr>
          <w:rFonts w:ascii="Arial" w:eastAsia="Arial" w:hAnsi="Arial" w:cs="Arial"/>
          <w:noProof/>
          <w:vertAlign w:val="superscript"/>
        </w:rPr>
        <w:t>7</w:t>
      </w:r>
      <w:r w:rsidR="001757A6">
        <w:rPr>
          <w:rFonts w:ascii="Arial" w:eastAsia="Arial" w:hAnsi="Arial" w:cs="Arial"/>
        </w:rPr>
        <w:fldChar w:fldCharType="end"/>
      </w:r>
      <w:r w:rsidR="001757A6">
        <w:rPr>
          <w:rFonts w:ascii="Arial" w:eastAsia="Arial" w:hAnsi="Arial" w:cs="Arial"/>
        </w:rPr>
        <w:t xml:space="preserve"> </w:t>
      </w:r>
      <w:r w:rsidR="00DA5654">
        <w:rPr>
          <w:rFonts w:ascii="Arial" w:hAnsi="Arial" w:cs="Arial"/>
          <w:color w:val="auto"/>
          <w:lang w:val="en-US"/>
        </w:rPr>
        <w:t>Yet a</w:t>
      </w:r>
      <w:r w:rsidR="00DA5654" w:rsidRPr="004330CB">
        <w:rPr>
          <w:rFonts w:ascii="Arial" w:hAnsi="Arial" w:cs="Arial"/>
          <w:color w:val="auto"/>
          <w:lang w:val="en-US"/>
        </w:rPr>
        <w:t xml:space="preserve"> </w:t>
      </w:r>
      <w:r w:rsidR="004123A9" w:rsidRPr="004330CB">
        <w:rPr>
          <w:rFonts w:ascii="Arial" w:hAnsi="Arial" w:cs="Arial"/>
          <w:color w:val="auto"/>
          <w:lang w:val="en-US"/>
        </w:rPr>
        <w:t xml:space="preserve">recent longitudinal </w:t>
      </w:r>
      <w:r w:rsidR="00DA5654">
        <w:rPr>
          <w:rFonts w:ascii="Arial" w:hAnsi="Arial" w:cs="Arial"/>
          <w:color w:val="auto"/>
          <w:lang w:val="en-US"/>
        </w:rPr>
        <w:t xml:space="preserve">image interpretation </w:t>
      </w:r>
      <w:r w:rsidR="004123A9" w:rsidRPr="004330CB">
        <w:rPr>
          <w:rFonts w:ascii="Arial" w:hAnsi="Arial" w:cs="Arial"/>
          <w:color w:val="auto"/>
          <w:lang w:val="en-US"/>
        </w:rPr>
        <w:t xml:space="preserve">study at one </w:t>
      </w:r>
      <w:r w:rsidR="000E35A0" w:rsidRPr="004330CB">
        <w:rPr>
          <w:rFonts w:ascii="Arial" w:hAnsi="Arial" w:cs="Arial"/>
          <w:color w:val="auto"/>
          <w:lang w:val="en-US"/>
        </w:rPr>
        <w:t xml:space="preserve">HEI </w:t>
      </w:r>
      <w:r w:rsidR="004123A9" w:rsidRPr="004330CB">
        <w:rPr>
          <w:rFonts w:ascii="Arial" w:hAnsi="Arial" w:cs="Arial"/>
          <w:color w:val="auto"/>
          <w:lang w:val="en-US"/>
        </w:rPr>
        <w:t xml:space="preserve">discovered that only 52% of final year students could </w:t>
      </w:r>
      <w:r w:rsidR="00366A9B" w:rsidRPr="004330CB">
        <w:rPr>
          <w:rFonts w:ascii="Arial" w:hAnsi="Arial" w:cs="Arial"/>
          <w:color w:val="auto"/>
          <w:lang w:val="en-US"/>
        </w:rPr>
        <w:t>attain 80% accuracy</w:t>
      </w:r>
      <w:r w:rsidR="00F66D17" w:rsidRPr="009133E0">
        <w:rPr>
          <w:rFonts w:ascii="Arial" w:hAnsi="Arial" w:cs="Arial"/>
          <w:color w:val="auto"/>
          <w:vertAlign w:val="superscript"/>
          <w:lang w:val="en-US"/>
        </w:rPr>
        <w:fldChar w:fldCharType="begin" w:fldLock="1"/>
      </w:r>
      <w:r w:rsidR="005F198C" w:rsidRPr="009133E0">
        <w:rPr>
          <w:rFonts w:ascii="Arial" w:hAnsi="Arial" w:cs="Arial"/>
          <w:color w:val="auto"/>
          <w:vertAlign w:val="superscript"/>
          <w:lang w:val="en-US"/>
        </w:rPr>
        <w:instrText>ADDIN CSL_CITATION { "citationItems" : [ { "id" : "ITEM-1", "itemData" : { "DOI" : "10.1016/j.radi.2016.08.006", "ISSN" : "1078-8174", "author" : [ { "dropping-particle" : "", "family" : "Wright", "given" : "C", "non-dropping-particle" : "", "parse-names" : false, "suffix" : "" }, { "dropping-particle" : "", "family" : "Reeves", "given" : "P", "non-dropping-particle" : "", "parse-names" : false, "suffix" : "" } ], "container-title" : "Radiography", "id" : "ITEM-1", "issued" : { "date-parts" : [ [ "2016" ] ] }, "page" : "6-12", "publisher" : "Elsevier Ltd", "title" : "Radiography Image interpretation performance : A longitudinal study from novice to professional", "type" : "article-journal" }, "uris" : [ "http://www.mendeley.com/documents/?uuid=aeca61a3-6243-4ac4-9544-7be018fd9568" ] } ], "mendeley" : { "formattedCitation" : "(18)", "plainTextFormattedCitation" : "(18)", "previouslyFormattedCitation" : "(18)" }, "properties" : {  }, "schema" : "https://github.com/citation-style-language/schema/raw/master/csl-citation.json" }</w:instrText>
      </w:r>
      <w:r w:rsidR="00F66D17" w:rsidRPr="009133E0">
        <w:rPr>
          <w:rFonts w:ascii="Arial" w:hAnsi="Arial" w:cs="Arial"/>
          <w:color w:val="auto"/>
          <w:vertAlign w:val="superscript"/>
          <w:lang w:val="en-US"/>
        </w:rPr>
        <w:fldChar w:fldCharType="separate"/>
      </w:r>
      <w:r w:rsidR="005F198C" w:rsidRPr="009133E0">
        <w:rPr>
          <w:rFonts w:ascii="Arial" w:hAnsi="Arial" w:cs="Arial"/>
          <w:noProof/>
          <w:color w:val="auto"/>
          <w:vertAlign w:val="superscript"/>
          <w:lang w:val="en-US"/>
        </w:rPr>
        <w:t>18</w:t>
      </w:r>
      <w:r w:rsidR="00F66D17" w:rsidRPr="009133E0">
        <w:rPr>
          <w:rFonts w:ascii="Arial" w:hAnsi="Arial" w:cs="Arial"/>
          <w:color w:val="auto"/>
          <w:vertAlign w:val="superscript"/>
          <w:lang w:val="en-US"/>
        </w:rPr>
        <w:fldChar w:fldCharType="end"/>
      </w:r>
      <w:r w:rsidR="00366A9B" w:rsidRPr="004330CB">
        <w:rPr>
          <w:rFonts w:ascii="Arial" w:hAnsi="Arial" w:cs="Arial"/>
          <w:color w:val="auto"/>
          <w:lang w:val="en-US"/>
        </w:rPr>
        <w:t>;</w:t>
      </w:r>
      <w:r w:rsidR="004123A9" w:rsidRPr="004330CB">
        <w:rPr>
          <w:rFonts w:ascii="Arial" w:hAnsi="Arial" w:cs="Arial"/>
          <w:color w:val="auto"/>
          <w:lang w:val="en-US"/>
        </w:rPr>
        <w:t xml:space="preserve"> which </w:t>
      </w:r>
      <w:r w:rsidR="004123A9" w:rsidRPr="004330CB">
        <w:rPr>
          <w:rFonts w:ascii="Arial" w:eastAsia="Arial" w:hAnsi="Arial" w:cs="Arial"/>
          <w:color w:val="auto"/>
        </w:rPr>
        <w:t xml:space="preserve">has </w:t>
      </w:r>
      <w:r w:rsidR="00F5773E" w:rsidRPr="004330CB">
        <w:rPr>
          <w:rFonts w:ascii="Arial" w:eastAsia="Arial" w:hAnsi="Arial" w:cs="Arial"/>
          <w:color w:val="auto"/>
        </w:rPr>
        <w:t>earlier</w:t>
      </w:r>
      <w:r w:rsidR="004123A9" w:rsidRPr="004330CB">
        <w:rPr>
          <w:rFonts w:ascii="Arial" w:eastAsia="Arial" w:hAnsi="Arial" w:cs="Arial"/>
          <w:color w:val="auto"/>
        </w:rPr>
        <w:t xml:space="preserve"> been suggested as a minimum </w:t>
      </w:r>
      <w:r w:rsidR="000E35A0" w:rsidRPr="004330CB">
        <w:rPr>
          <w:rFonts w:ascii="Arial" w:eastAsia="Arial" w:hAnsi="Arial" w:cs="Arial"/>
          <w:color w:val="auto"/>
        </w:rPr>
        <w:t>standard</w:t>
      </w:r>
      <w:r w:rsidR="008D7C08">
        <w:rPr>
          <w:rFonts w:ascii="Arial" w:eastAsia="Arial" w:hAnsi="Arial" w:cs="Arial"/>
          <w:color w:val="auto"/>
        </w:rPr>
        <w:t>.</w:t>
      </w:r>
      <w:r w:rsidR="000E35A0" w:rsidRPr="004330CB">
        <w:rPr>
          <w:rFonts w:ascii="Arial" w:eastAsia="Arial" w:hAnsi="Arial" w:cs="Arial"/>
          <w:i/>
          <w:color w:val="auto"/>
        </w:rPr>
        <w:fldChar w:fldCharType="begin" w:fldLock="1"/>
      </w:r>
      <w:r w:rsidR="00D5271A">
        <w:rPr>
          <w:rFonts w:ascii="Arial" w:eastAsia="Arial" w:hAnsi="Arial" w:cs="Arial"/>
          <w:i/>
          <w:color w:val="auto"/>
        </w:rPr>
        <w:instrText>ADDIN CSL_CITATION { "citationItems" : [ { "id" : "ITEM-1", "itemData" : { "DOI" : "10.1053/crad.2001.0678", "ISSN" : "0009-9260 (Print)", "PMID" : "11384129", "abstract" : "The relaxing of restrictions on reporting films has resulted in radiographers and other health care professionals becoming increasingly involved in the interpretation of images in areas such as mammography, ultrasound and plain film radiography. However, errors and variation in the interpretation of images now represents the weakest area of clinical imaging. This has been highlighted by the difficulty of establishing standards to measure the film reading performance of radiographers as part of role extension initiatives. Despite a growing literature of studies that evaluate the film reading performance of different health care professionals, there is a paucity of evidence of the subsquent effects on the referring clinician's diagnosis, management plans and patient outcome. This paper proposes an evaluative framework that can be used to measure the chain of events from the initial technical assessment of observers' potential to interpret images using search behaviour techniques, through to the potential costs and benefits to society. Evaluating the wider implications of alternative or complementary reporting policies is essential for generating the evidence base to comprehensively underpin policy and practice and direct future research. Brealey, S.(2001). Clinical Radiology56, 341-347.", "author" : [ { "dropping-particle" : "", "family" : "Brealey", "given" : "S", "non-dropping-particle" : "", "parse-names" : false, "suffix" : "" } ], "container-title" : "Clinical radiology", "id" : "ITEM-1", "issue" : "5", "issued" : { "date-parts" : [ [ "2001", "5" ] ] }, "language" : "eng", "page" : "341-347", "publisher-place" : "England", "title" : "Measuring the effects of image interpretation: an evaluative framework.", "type" : "article-journal", "volume" : "56" }, "uris" : [ "http://www.mendeley.com/documents/?uuid=cdff1ad6-17c4-4896-bda4-06049f8f360b" ] } ], "mendeley" : { "formattedCitation" : "(19)", "manualFormatting" : "16", "plainTextFormattedCitation" : "(19)", "previouslyFormattedCitation" : "(19)" }, "properties" : {  }, "schema" : "https://github.com/citation-style-language/schema/raw/master/csl-citation.json" }</w:instrText>
      </w:r>
      <w:r w:rsidR="000E35A0" w:rsidRPr="004330CB">
        <w:rPr>
          <w:rFonts w:ascii="Arial" w:eastAsia="Arial" w:hAnsi="Arial" w:cs="Arial"/>
          <w:i/>
          <w:color w:val="auto"/>
        </w:rPr>
        <w:fldChar w:fldCharType="separate"/>
      </w:r>
      <w:r w:rsidR="000E35A0" w:rsidRPr="004330CB">
        <w:rPr>
          <w:rFonts w:ascii="Arial" w:eastAsia="Arial" w:hAnsi="Arial" w:cs="Arial"/>
          <w:noProof/>
          <w:color w:val="auto"/>
          <w:vertAlign w:val="superscript"/>
        </w:rPr>
        <w:t>1</w:t>
      </w:r>
      <w:r w:rsidR="000E35A0">
        <w:rPr>
          <w:rFonts w:ascii="Arial" w:eastAsia="Arial" w:hAnsi="Arial" w:cs="Arial"/>
          <w:noProof/>
          <w:color w:val="auto"/>
          <w:vertAlign w:val="superscript"/>
        </w:rPr>
        <w:t>6</w:t>
      </w:r>
      <w:r w:rsidR="000E35A0" w:rsidRPr="004330CB">
        <w:rPr>
          <w:rFonts w:ascii="Arial" w:eastAsia="Arial" w:hAnsi="Arial" w:cs="Arial"/>
          <w:i/>
          <w:color w:val="auto"/>
        </w:rPr>
        <w:fldChar w:fldCharType="end"/>
      </w:r>
      <w:r w:rsidR="00364859">
        <w:rPr>
          <w:rFonts w:ascii="Arial" w:eastAsia="Arial" w:hAnsi="Arial" w:cs="Arial"/>
        </w:rPr>
        <w:t xml:space="preserve"> </w:t>
      </w:r>
      <w:r w:rsidR="001757A6">
        <w:rPr>
          <w:rFonts w:ascii="Arial" w:eastAsia="Arial" w:hAnsi="Arial" w:cs="Arial"/>
          <w:color w:val="353535"/>
        </w:rPr>
        <w:t>Another</w:t>
      </w:r>
      <w:r w:rsidR="00731418">
        <w:rPr>
          <w:rFonts w:ascii="Arial" w:eastAsia="Arial" w:hAnsi="Arial" w:cs="Arial"/>
          <w:color w:val="353535"/>
        </w:rPr>
        <w:t xml:space="preserve"> single HEI </w:t>
      </w:r>
      <w:r w:rsidR="001757A6">
        <w:rPr>
          <w:rFonts w:ascii="Arial" w:eastAsia="Arial" w:hAnsi="Arial" w:cs="Arial"/>
          <w:color w:val="353535"/>
        </w:rPr>
        <w:t xml:space="preserve">study </w:t>
      </w:r>
      <w:r w:rsidR="00731418">
        <w:rPr>
          <w:rFonts w:ascii="Arial" w:eastAsia="Arial" w:hAnsi="Arial" w:cs="Arial"/>
          <w:color w:val="353535"/>
        </w:rPr>
        <w:t>concluded</w:t>
      </w:r>
      <w:r w:rsidR="00731418">
        <w:rPr>
          <w:rFonts w:ascii="Arial" w:eastAsia="Arial" w:hAnsi="Arial" w:cs="Arial"/>
        </w:rPr>
        <w:t xml:space="preserve"> that students’ abilities to recognise and comm</w:t>
      </w:r>
      <w:r w:rsidR="001757A6">
        <w:rPr>
          <w:rFonts w:ascii="Arial" w:eastAsia="Arial" w:hAnsi="Arial" w:cs="Arial"/>
        </w:rPr>
        <w:t>unicate fracture findings were</w:t>
      </w:r>
      <w:r w:rsidR="00731418">
        <w:rPr>
          <w:rFonts w:ascii="Arial" w:eastAsia="Arial" w:hAnsi="Arial" w:cs="Arial"/>
        </w:rPr>
        <w:t xml:space="preserve"> strong aspect</w:t>
      </w:r>
      <w:r w:rsidR="001757A6">
        <w:rPr>
          <w:rFonts w:ascii="Arial" w:eastAsia="Arial" w:hAnsi="Arial" w:cs="Arial"/>
        </w:rPr>
        <w:t>s</w:t>
      </w:r>
      <w:r w:rsidR="00731418">
        <w:rPr>
          <w:rFonts w:ascii="Arial" w:eastAsia="Arial" w:hAnsi="Arial" w:cs="Arial"/>
        </w:rPr>
        <w:t xml:space="preserve"> of their </w:t>
      </w:r>
      <w:r w:rsidR="00364859">
        <w:rPr>
          <w:rFonts w:ascii="Arial" w:eastAsia="Arial" w:hAnsi="Arial" w:cs="Arial"/>
        </w:rPr>
        <w:t>development</w:t>
      </w:r>
      <w:r w:rsidR="008D7C08">
        <w:rPr>
          <w:rFonts w:ascii="Arial" w:eastAsia="Arial" w:hAnsi="Arial" w:cs="Arial"/>
        </w:rPr>
        <w:t>.</w:t>
      </w:r>
      <w:r w:rsidR="00731418" w:rsidRPr="008D7C08">
        <w:rPr>
          <w:rFonts w:ascii="Arial" w:eastAsia="Arial" w:hAnsi="Arial" w:cs="Arial"/>
          <w:vertAlign w:val="superscript"/>
        </w:rPr>
        <w:fldChar w:fldCharType="begin" w:fldLock="1"/>
      </w:r>
      <w:r w:rsidR="005F198C" w:rsidRPr="009133E0">
        <w:rPr>
          <w:rFonts w:ascii="Arial" w:eastAsia="Arial" w:hAnsi="Arial" w:cs="Arial"/>
          <w:vertAlign w:val="superscript"/>
        </w:rPr>
        <w:instrText>ADDIN CSL_CITATION { "citationItems" : [ { "id" : "ITEM-1", "itemData" : { "DOI" : "10.1016/j.radi.2007.05.001", "ISSN" : "10788174", "author" : [ { "dropping-particle" : "", "family" : "Mackay", "given" : "S.J.", "non-dropping-particle" : "", "parse-names" : false, "suffix" : "" }, { "dropping-particle" : "", "family" : "Anderson", "given" : "A.C.", "non-dropping-particle" : "", "parse-names" : false, "suffix" : "" }, { "dropping-particle" : "", "family" : "Hogg", "given" : "P.", "non-dropping-particle" : "", "parse-names" : false, "suffix" : "" } ], "container-title" : "Radiography", "id" : "ITEM-1", "issue" : "3", "issued" : { "date-parts" : [ [ "2008", "8" ] ] }, "page" : "226-232", "title" : "Preparedness for clinical practice \u2013 Perceptions of graduates and their work supervisors", "type" : "article-journal", "volume" : "14" }, "uris" : [ "http://www.mendeley.com/documents/?uuid=d1f58fc4-57de-3f55-b2a7-e6abc1219696" ] } ], "mendeley" : { "formattedCitation" : "(20)", "plainTextFormattedCitation" : "(20)", "previouslyFormattedCitation" : "(20)" }, "properties" : {  }, "schema" : "https://github.com/citation-style-language/schema/raw/master/csl-citation.json" }</w:instrText>
      </w:r>
      <w:r w:rsidR="00731418" w:rsidRPr="008D7C08">
        <w:rPr>
          <w:rFonts w:ascii="Arial" w:eastAsia="Arial" w:hAnsi="Arial" w:cs="Arial"/>
          <w:vertAlign w:val="superscript"/>
        </w:rPr>
        <w:fldChar w:fldCharType="separate"/>
      </w:r>
      <w:r w:rsidR="005F198C" w:rsidRPr="009133E0">
        <w:rPr>
          <w:rFonts w:ascii="Arial" w:eastAsia="Arial" w:hAnsi="Arial" w:cs="Arial"/>
          <w:noProof/>
          <w:vertAlign w:val="superscript"/>
        </w:rPr>
        <w:t>20</w:t>
      </w:r>
      <w:r w:rsidR="00731418" w:rsidRPr="008D7C08">
        <w:rPr>
          <w:rFonts w:ascii="Arial" w:eastAsia="Arial" w:hAnsi="Arial" w:cs="Arial"/>
          <w:vertAlign w:val="superscript"/>
        </w:rPr>
        <w:fldChar w:fldCharType="end"/>
      </w:r>
      <w:r w:rsidR="00731418">
        <w:rPr>
          <w:rFonts w:ascii="Arial" w:eastAsia="Arial" w:hAnsi="Arial" w:cs="Arial"/>
        </w:rPr>
        <w:t xml:space="preserve"> This supports the view that undergraduate training can sufficiently prepare students for PCE participation. </w:t>
      </w:r>
      <w:r w:rsidR="00B955CD">
        <w:rPr>
          <w:rFonts w:ascii="Arial" w:hAnsi="Arial"/>
        </w:rPr>
        <w:t>However, i</w:t>
      </w:r>
      <w:r w:rsidR="00297175" w:rsidRPr="0051437F">
        <w:rPr>
          <w:rFonts w:ascii="Arial" w:hAnsi="Arial"/>
        </w:rPr>
        <w:t xml:space="preserve">t is likely that there will be a variable range of PCE </w:t>
      </w:r>
      <w:r w:rsidR="006B7380" w:rsidRPr="0051437F">
        <w:rPr>
          <w:rFonts w:ascii="Arial" w:hAnsi="Arial"/>
        </w:rPr>
        <w:t>competences</w:t>
      </w:r>
      <w:r w:rsidR="00297175" w:rsidRPr="0051437F">
        <w:rPr>
          <w:rFonts w:ascii="Arial" w:hAnsi="Arial"/>
        </w:rPr>
        <w:t xml:space="preserve"> amongst new graduates.</w:t>
      </w:r>
      <w:r w:rsidR="00297175">
        <w:t xml:space="preserve"> </w:t>
      </w:r>
      <w:r w:rsidR="00606D94">
        <w:rPr>
          <w:rFonts w:ascii="Arial" w:eastAsia="Arial" w:hAnsi="Arial" w:cs="Arial"/>
          <w:color w:val="353535"/>
        </w:rPr>
        <w:t xml:space="preserve">Consequently, some may be more prepared than others to participate in a PCE system in a confident manner. </w:t>
      </w:r>
    </w:p>
    <w:p w14:paraId="54983426" w14:textId="77777777" w:rsidR="00197925" w:rsidRDefault="00197925">
      <w:pPr>
        <w:pStyle w:val="Normal1"/>
        <w:spacing w:line="480" w:lineRule="auto"/>
        <w:jc w:val="both"/>
        <w:rPr>
          <w:rFonts w:ascii="Arial" w:eastAsia="Arial" w:hAnsi="Arial" w:cs="Arial"/>
        </w:rPr>
      </w:pPr>
    </w:p>
    <w:p w14:paraId="6E156779" w14:textId="468D5691" w:rsidR="00197925" w:rsidRDefault="00606D94">
      <w:pPr>
        <w:pStyle w:val="Normal1"/>
        <w:spacing w:line="480" w:lineRule="auto"/>
        <w:jc w:val="both"/>
        <w:rPr>
          <w:rFonts w:ascii="Arial" w:eastAsia="Arial" w:hAnsi="Arial" w:cs="Arial"/>
        </w:rPr>
      </w:pPr>
      <w:r>
        <w:rPr>
          <w:rFonts w:ascii="Arial" w:eastAsia="Arial" w:hAnsi="Arial" w:cs="Arial"/>
        </w:rPr>
        <w:t>This study aimed to specifically assess the confidence of newly qualified radiographers with regards to their ability to recognise (red dot) and describe (PCE) traumatic radiographic abnormalities, as well as how they perceived their undergraduate training</w:t>
      </w:r>
      <w:r w:rsidR="00744A74">
        <w:rPr>
          <w:rFonts w:ascii="Arial" w:eastAsia="Arial" w:hAnsi="Arial" w:cs="Arial"/>
        </w:rPr>
        <w:t xml:space="preserve"> in these areas</w:t>
      </w:r>
      <w:r>
        <w:rPr>
          <w:rFonts w:ascii="Arial" w:eastAsia="Arial" w:hAnsi="Arial" w:cs="Arial"/>
        </w:rPr>
        <w:t xml:space="preserve">. </w:t>
      </w:r>
      <w:r>
        <w:rPr>
          <w:rFonts w:ascii="Arial" w:eastAsia="Arial" w:hAnsi="Arial" w:cs="Arial"/>
        </w:rPr>
        <w:lastRenderedPageBreak/>
        <w:t xml:space="preserve">Exploration of the perceptions of newly qualified radiographers will provide valuable insight into any issues that may prohibit the SCoR’s vision becoming a reality. </w:t>
      </w:r>
    </w:p>
    <w:p w14:paraId="462F8CB6" w14:textId="77777777" w:rsidR="00197925" w:rsidRDefault="00197925">
      <w:pPr>
        <w:pStyle w:val="Normal1"/>
        <w:spacing w:line="480" w:lineRule="auto"/>
        <w:jc w:val="both"/>
        <w:rPr>
          <w:rFonts w:ascii="Arial" w:eastAsia="Arial" w:hAnsi="Arial" w:cs="Arial"/>
        </w:rPr>
      </w:pPr>
    </w:p>
    <w:p w14:paraId="2935F06B" w14:textId="77777777" w:rsidR="00197925" w:rsidRPr="00C973A8" w:rsidRDefault="00606D94">
      <w:pPr>
        <w:pStyle w:val="Normal1"/>
        <w:rPr>
          <w:b/>
          <w:sz w:val="28"/>
          <w:szCs w:val="28"/>
        </w:rPr>
      </w:pPr>
      <w:r w:rsidRPr="00C973A8">
        <w:rPr>
          <w:b/>
          <w:sz w:val="28"/>
          <w:szCs w:val="28"/>
        </w:rPr>
        <w:t>Method</w:t>
      </w:r>
    </w:p>
    <w:p w14:paraId="7C195028" w14:textId="4B688CDA" w:rsidR="00197925" w:rsidRDefault="001757A6">
      <w:pPr>
        <w:pStyle w:val="Normal1"/>
        <w:spacing w:line="480" w:lineRule="auto"/>
        <w:jc w:val="both"/>
        <w:rPr>
          <w:rFonts w:ascii="Arial" w:eastAsia="Arial" w:hAnsi="Arial" w:cs="Arial"/>
        </w:rPr>
      </w:pPr>
      <w:r>
        <w:rPr>
          <w:rFonts w:ascii="Arial" w:eastAsia="Arial" w:hAnsi="Arial" w:cs="Arial"/>
        </w:rPr>
        <w:t>This single cohort, cross-sectional</w:t>
      </w:r>
      <w:r w:rsidR="00E75734">
        <w:rPr>
          <w:rFonts w:ascii="Arial" w:eastAsia="Arial" w:hAnsi="Arial" w:cs="Arial"/>
        </w:rPr>
        <w:t>, online</w:t>
      </w:r>
      <w:r>
        <w:rPr>
          <w:rFonts w:ascii="Arial" w:eastAsia="Arial" w:hAnsi="Arial" w:cs="Arial"/>
        </w:rPr>
        <w:t xml:space="preserve"> </w:t>
      </w:r>
      <w:r w:rsidR="008666CA">
        <w:rPr>
          <w:rFonts w:ascii="Arial" w:eastAsia="Arial" w:hAnsi="Arial" w:cs="Arial"/>
        </w:rPr>
        <w:t>survey-</w:t>
      </w:r>
      <w:r>
        <w:rPr>
          <w:rFonts w:ascii="Arial" w:eastAsia="Arial" w:hAnsi="Arial" w:cs="Arial"/>
        </w:rPr>
        <w:t xml:space="preserve">based study was undertaken with </w:t>
      </w:r>
      <w:r w:rsidR="00E75734">
        <w:rPr>
          <w:rFonts w:ascii="Arial" w:eastAsia="Arial" w:hAnsi="Arial" w:cs="Arial"/>
        </w:rPr>
        <w:t xml:space="preserve">participants sought from 24 NHS adult major trauma centres (MTCs) across England. </w:t>
      </w:r>
      <w:r>
        <w:rPr>
          <w:rFonts w:ascii="Arial" w:eastAsia="Arial" w:hAnsi="Arial" w:cs="Arial"/>
        </w:rPr>
        <w:t xml:space="preserve"> Research</w:t>
      </w:r>
      <w:r w:rsidR="00606D94">
        <w:rPr>
          <w:rFonts w:ascii="Arial" w:eastAsia="Arial" w:hAnsi="Arial" w:cs="Arial"/>
        </w:rPr>
        <w:t xml:space="preserve"> Indemnity and Insurance Committee (RIIC) and Ethics committee approval were obtained from the Faculty of Health, Education and Life Sciences (HELS) academic ethics committee at Birmingham City University. </w:t>
      </w:r>
      <w:r w:rsidR="00740C3F">
        <w:rPr>
          <w:rFonts w:ascii="Arial" w:eastAsia="Arial" w:hAnsi="Arial" w:cs="Arial"/>
        </w:rPr>
        <w:t>NHS</w:t>
      </w:r>
      <w:r w:rsidR="00DB3671">
        <w:rPr>
          <w:rFonts w:ascii="Arial" w:eastAsia="Arial" w:hAnsi="Arial" w:cs="Arial"/>
        </w:rPr>
        <w:t xml:space="preserve"> </w:t>
      </w:r>
      <w:r w:rsidR="00606D94">
        <w:rPr>
          <w:rFonts w:ascii="Arial" w:eastAsia="Arial" w:hAnsi="Arial" w:cs="Arial"/>
        </w:rPr>
        <w:t xml:space="preserve">approval was obtained using the Integrated Research Application System (IRAS). </w:t>
      </w:r>
    </w:p>
    <w:p w14:paraId="7225060A" w14:textId="77777777" w:rsidR="00197925" w:rsidRDefault="00197925">
      <w:pPr>
        <w:pStyle w:val="Normal1"/>
        <w:spacing w:line="480" w:lineRule="auto"/>
        <w:jc w:val="both"/>
        <w:rPr>
          <w:rFonts w:ascii="Arial" w:eastAsia="Arial" w:hAnsi="Arial" w:cs="Arial"/>
        </w:rPr>
      </w:pPr>
    </w:p>
    <w:p w14:paraId="1165A30C" w14:textId="6C8378C3" w:rsidR="00197925" w:rsidRDefault="00606D94">
      <w:pPr>
        <w:pStyle w:val="Normal1"/>
        <w:spacing w:line="480" w:lineRule="auto"/>
        <w:jc w:val="both"/>
        <w:rPr>
          <w:rFonts w:ascii="Arial" w:eastAsia="Arial" w:hAnsi="Arial" w:cs="Arial"/>
        </w:rPr>
      </w:pPr>
      <w:r>
        <w:rPr>
          <w:rFonts w:ascii="Arial" w:eastAsia="Arial" w:hAnsi="Arial" w:cs="Arial"/>
        </w:rPr>
        <w:t>The sample frame in this study was</w:t>
      </w:r>
      <w:r w:rsidR="006F322D">
        <w:rPr>
          <w:rFonts w:ascii="Arial" w:eastAsia="Arial" w:hAnsi="Arial" w:cs="Arial"/>
        </w:rPr>
        <w:t xml:space="preserve"> defined as being radiographers</w:t>
      </w:r>
      <w:r>
        <w:rPr>
          <w:rFonts w:ascii="Arial" w:eastAsia="Arial" w:hAnsi="Arial" w:cs="Arial"/>
        </w:rPr>
        <w:t xml:space="preserve"> who had been qualified less than two years. </w:t>
      </w:r>
      <w:r w:rsidR="00744A74">
        <w:rPr>
          <w:rFonts w:ascii="Arial" w:eastAsia="Arial" w:hAnsi="Arial" w:cs="Arial"/>
        </w:rPr>
        <w:t>R</w:t>
      </w:r>
      <w:r>
        <w:rPr>
          <w:rFonts w:ascii="Arial" w:eastAsia="Arial" w:hAnsi="Arial" w:cs="Arial"/>
        </w:rPr>
        <w:t xml:space="preserve">adiographers were contacted via an invitation email following confirmation of approval to approach by local Research and Development departments and the </w:t>
      </w:r>
      <w:r w:rsidR="00405BFC">
        <w:rPr>
          <w:rFonts w:ascii="Arial" w:eastAsia="Arial" w:hAnsi="Arial" w:cs="Arial"/>
        </w:rPr>
        <w:t>p</w:t>
      </w:r>
      <w:r w:rsidR="00FD0B4D">
        <w:rPr>
          <w:rFonts w:ascii="Arial" w:eastAsia="Arial" w:hAnsi="Arial" w:cs="Arial"/>
        </w:rPr>
        <w:t>rincipal</w:t>
      </w:r>
      <w:r w:rsidR="008666CA">
        <w:rPr>
          <w:rFonts w:ascii="Arial" w:eastAsia="Arial" w:hAnsi="Arial" w:cs="Arial"/>
        </w:rPr>
        <w:t xml:space="preserve"> </w:t>
      </w:r>
      <w:r>
        <w:rPr>
          <w:rFonts w:ascii="Arial" w:eastAsia="Arial" w:hAnsi="Arial" w:cs="Arial"/>
        </w:rPr>
        <w:t xml:space="preserve">Radiographers in the selected MTCs. The invitation included </w:t>
      </w:r>
      <w:r w:rsidR="009A4264">
        <w:rPr>
          <w:rFonts w:ascii="Arial" w:eastAsia="Arial" w:hAnsi="Arial" w:cs="Arial"/>
        </w:rPr>
        <w:t xml:space="preserve">the </w:t>
      </w:r>
      <w:r>
        <w:rPr>
          <w:rFonts w:ascii="Arial" w:eastAsia="Arial" w:hAnsi="Arial" w:cs="Arial"/>
        </w:rPr>
        <w:t xml:space="preserve">participant information sheet outlining the scope of the project. </w:t>
      </w:r>
      <w:r w:rsidR="00711048">
        <w:rPr>
          <w:rFonts w:ascii="Arial" w:eastAsia="Arial" w:hAnsi="Arial" w:cs="Arial"/>
        </w:rPr>
        <w:t xml:space="preserve">All participants </w:t>
      </w:r>
      <w:r w:rsidR="00E75734">
        <w:rPr>
          <w:rFonts w:ascii="Arial" w:eastAsia="Arial" w:hAnsi="Arial" w:cs="Arial"/>
        </w:rPr>
        <w:t>provided</w:t>
      </w:r>
      <w:r w:rsidR="00711048">
        <w:rPr>
          <w:rFonts w:ascii="Arial" w:eastAsia="Arial" w:hAnsi="Arial" w:cs="Arial"/>
        </w:rPr>
        <w:t xml:space="preserve"> </w:t>
      </w:r>
      <w:r>
        <w:rPr>
          <w:rFonts w:ascii="Arial" w:eastAsia="Arial" w:hAnsi="Arial" w:cs="Arial"/>
        </w:rPr>
        <w:t>consent to participate in th</w:t>
      </w:r>
      <w:r w:rsidR="00711048">
        <w:rPr>
          <w:rFonts w:ascii="Arial" w:eastAsia="Arial" w:hAnsi="Arial" w:cs="Arial"/>
        </w:rPr>
        <w:t>e</w:t>
      </w:r>
      <w:r>
        <w:rPr>
          <w:rFonts w:ascii="Arial" w:eastAsia="Arial" w:hAnsi="Arial" w:cs="Arial"/>
        </w:rPr>
        <w:t xml:space="preserve"> study</w:t>
      </w:r>
      <w:r w:rsidR="00711048">
        <w:rPr>
          <w:rFonts w:ascii="Arial" w:eastAsia="Arial" w:hAnsi="Arial" w:cs="Arial"/>
        </w:rPr>
        <w:t>.</w:t>
      </w:r>
    </w:p>
    <w:p w14:paraId="4532E1FF" w14:textId="77777777" w:rsidR="00FD0B4D" w:rsidRDefault="00FD0B4D">
      <w:pPr>
        <w:pStyle w:val="Normal1"/>
        <w:spacing w:line="480" w:lineRule="auto"/>
        <w:jc w:val="both"/>
        <w:rPr>
          <w:rFonts w:ascii="Arial" w:eastAsia="Arial" w:hAnsi="Arial" w:cs="Arial"/>
        </w:rPr>
      </w:pPr>
    </w:p>
    <w:p w14:paraId="35AA21D2" w14:textId="02137DEF" w:rsidR="000D3933" w:rsidRDefault="00606D94" w:rsidP="000D3933">
      <w:pPr>
        <w:spacing w:line="480" w:lineRule="auto"/>
        <w:jc w:val="both"/>
        <w:rPr>
          <w:rFonts w:ascii="Arial" w:hAnsi="Arial" w:cs="Arial"/>
          <w:color w:val="auto"/>
        </w:rPr>
      </w:pPr>
      <w:r>
        <w:rPr>
          <w:rFonts w:ascii="Arial" w:eastAsia="Arial" w:hAnsi="Arial" w:cs="Arial"/>
        </w:rPr>
        <w:t>This study utilised a quantitative approach using a survey with attitudinal statem</w:t>
      </w:r>
      <w:r w:rsidRPr="006F322D">
        <w:rPr>
          <w:rFonts w:ascii="Arial" w:eastAsia="Arial" w:hAnsi="Arial" w:cs="Arial"/>
        </w:rPr>
        <w:t xml:space="preserve">ents </w:t>
      </w:r>
      <w:r w:rsidR="006F322D" w:rsidRPr="006F322D">
        <w:rPr>
          <w:rFonts w:ascii="Arial" w:hAnsi="Arial" w:cs="Arial"/>
        </w:rPr>
        <w:t>in clos</w:t>
      </w:r>
      <w:r w:rsidR="00074F53">
        <w:rPr>
          <w:rFonts w:ascii="Arial" w:hAnsi="Arial" w:cs="Arial"/>
        </w:rPr>
        <w:t>ed-questions with single-choice and</w:t>
      </w:r>
      <w:r w:rsidR="006F322D" w:rsidRPr="006F322D">
        <w:rPr>
          <w:rFonts w:ascii="Arial" w:hAnsi="Arial" w:cs="Arial"/>
        </w:rPr>
        <w:t xml:space="preserve"> 5-point Likert scales</w:t>
      </w:r>
      <w:r w:rsidR="00074F53">
        <w:rPr>
          <w:rFonts w:ascii="Arial" w:hAnsi="Arial" w:cs="Arial"/>
        </w:rPr>
        <w:t xml:space="preserve">. Some questions allowed a short free text response. </w:t>
      </w:r>
      <w:r>
        <w:rPr>
          <w:rFonts w:ascii="Arial" w:eastAsia="Arial" w:hAnsi="Arial" w:cs="Arial"/>
        </w:rPr>
        <w:t>Simple demographic questions were also included to allow identification of any trends in responses that may have been present (appendix 1).</w:t>
      </w:r>
      <w:r w:rsidR="007705F7">
        <w:rPr>
          <w:rFonts w:ascii="Arial" w:eastAsia="Arial" w:hAnsi="Arial" w:cs="Arial"/>
        </w:rPr>
        <w:t xml:space="preserve">  </w:t>
      </w:r>
      <w:r w:rsidR="007705F7" w:rsidRPr="00506428">
        <w:rPr>
          <w:rFonts w:ascii="Arial" w:eastAsia="Arial" w:hAnsi="Arial" w:cs="Arial"/>
          <w:sz w:val="20"/>
        </w:rPr>
        <w:t xml:space="preserve">   </w:t>
      </w:r>
      <w:r w:rsidR="006F322D" w:rsidRPr="00506428">
        <w:rPr>
          <w:rFonts w:ascii="Arial" w:eastAsia="Arial" w:hAnsi="Arial" w:cs="Arial"/>
        </w:rPr>
        <w:t>Cross-tabulation and correlational statistical analyses</w:t>
      </w:r>
      <w:r w:rsidR="00E05294" w:rsidRPr="00506428">
        <w:rPr>
          <w:rFonts w:ascii="Arial" w:eastAsia="Arial" w:hAnsi="Arial" w:cs="Arial"/>
        </w:rPr>
        <w:t xml:space="preserve"> of results were</w:t>
      </w:r>
      <w:r w:rsidR="006F322D" w:rsidRPr="00506428">
        <w:rPr>
          <w:rFonts w:ascii="Arial" w:eastAsia="Arial" w:hAnsi="Arial" w:cs="Arial"/>
        </w:rPr>
        <w:t xml:space="preserve"> undertaken using</w:t>
      </w:r>
      <w:r w:rsidR="006F322D" w:rsidRPr="00506428">
        <w:rPr>
          <w:rFonts w:ascii="Arial" w:eastAsia="Arial" w:hAnsi="Arial" w:cs="Arial"/>
          <w:color w:val="auto"/>
        </w:rPr>
        <w:t xml:space="preserve"> </w:t>
      </w:r>
      <w:r w:rsidR="00E05294" w:rsidRPr="00506428">
        <w:rPr>
          <w:rFonts w:ascii="Arial" w:hAnsi="Arial" w:cs="Arial"/>
          <w:bCs/>
          <w:color w:val="auto"/>
          <w:shd w:val="clear" w:color="auto" w:fill="FFFFFF"/>
        </w:rPr>
        <w:t>Statistical Package for the Social Sciences</w:t>
      </w:r>
      <w:r w:rsidR="00B30C8A" w:rsidRPr="00506428">
        <w:rPr>
          <w:rFonts w:ascii="Arial" w:hAnsi="Arial" w:cs="Arial"/>
          <w:bCs/>
          <w:color w:val="auto"/>
          <w:shd w:val="clear" w:color="auto" w:fill="FFFFFF"/>
        </w:rPr>
        <w:t xml:space="preserve"> (SPSS)</w:t>
      </w:r>
      <w:r w:rsidR="008D7C08">
        <w:rPr>
          <w:rFonts w:ascii="Arial" w:hAnsi="Arial" w:cs="Arial"/>
          <w:bCs/>
          <w:color w:val="auto"/>
          <w:shd w:val="clear" w:color="auto" w:fill="FFFFFF"/>
        </w:rPr>
        <w:t>.</w:t>
      </w:r>
      <w:r w:rsidR="000E35A0" w:rsidRPr="008D7C08">
        <w:rPr>
          <w:rFonts w:ascii="Arial" w:hAnsi="Arial" w:cs="Arial"/>
          <w:color w:val="auto"/>
          <w:shd w:val="clear" w:color="auto" w:fill="FFFFFF"/>
          <w:vertAlign w:val="superscript"/>
        </w:rPr>
        <w:fldChar w:fldCharType="begin" w:fldLock="1"/>
      </w:r>
      <w:r w:rsidR="005F198C" w:rsidRPr="009133E0">
        <w:rPr>
          <w:rFonts w:ascii="Arial" w:hAnsi="Arial" w:cs="Arial"/>
          <w:color w:val="auto"/>
          <w:shd w:val="clear" w:color="auto" w:fill="FFFFFF"/>
          <w:vertAlign w:val="superscript"/>
        </w:rPr>
        <w:instrText>ADDIN CSL_CITATION { "citationItems" : [ { "id" : "ITEM-1", "itemData" : { "author" : [ { "dropping-particle" : "", "family" : "SPSS", "given" : "", "non-dropping-particle" : "", "parse-names" : false, "suffix" : "" } ], "id" : "ITEM-1", "issued" : { "date-parts" : [ [ "2011" ] ] }, "number" : "20", "publisher" : "IBM Corp., Armonk, NY", "title" : "Statistics Package for Social Sciences", "type" : "article" }, "uris" : [ "http://www.mendeley.com/documents/?uuid=93b599e9-6511-484f-bf9f-b9602859aede" ] } ], "mendeley" : { "formattedCitation" : "(21)", "plainTextFormattedCitation" : "(21)", "previouslyFormattedCitation" : "(21)" }, "properties" : {  }, "schema" : "https://github.com/citation-style-language/schema/raw/master/csl-citation.json" }</w:instrText>
      </w:r>
      <w:r w:rsidR="000E35A0" w:rsidRPr="008D7C08">
        <w:rPr>
          <w:rFonts w:ascii="Arial" w:hAnsi="Arial" w:cs="Arial"/>
          <w:color w:val="auto"/>
          <w:shd w:val="clear" w:color="auto" w:fill="FFFFFF"/>
          <w:vertAlign w:val="superscript"/>
        </w:rPr>
        <w:fldChar w:fldCharType="separate"/>
      </w:r>
      <w:r w:rsidR="005F198C" w:rsidRPr="009133E0">
        <w:rPr>
          <w:rFonts w:ascii="Arial" w:hAnsi="Arial" w:cs="Arial"/>
          <w:noProof/>
          <w:color w:val="auto"/>
          <w:shd w:val="clear" w:color="auto" w:fill="FFFFFF"/>
          <w:vertAlign w:val="superscript"/>
        </w:rPr>
        <w:t>21</w:t>
      </w:r>
      <w:r w:rsidR="000E35A0" w:rsidRPr="008D7C08">
        <w:rPr>
          <w:rFonts w:ascii="Arial" w:hAnsi="Arial" w:cs="Arial"/>
          <w:color w:val="auto"/>
          <w:shd w:val="clear" w:color="auto" w:fill="FFFFFF"/>
          <w:vertAlign w:val="superscript"/>
        </w:rPr>
        <w:fldChar w:fldCharType="end"/>
      </w:r>
    </w:p>
    <w:p w14:paraId="1361F725" w14:textId="77777777" w:rsidR="00FD0B4D" w:rsidRDefault="00FD0B4D" w:rsidP="000D3933">
      <w:pPr>
        <w:spacing w:line="480" w:lineRule="auto"/>
        <w:jc w:val="both"/>
        <w:rPr>
          <w:rFonts w:ascii="Arial" w:hAnsi="Arial" w:cs="Arial"/>
          <w:color w:val="auto"/>
        </w:rPr>
      </w:pPr>
      <w:bookmarkStart w:id="2" w:name="_GoBack"/>
      <w:bookmarkEnd w:id="2"/>
    </w:p>
    <w:p w14:paraId="00F1060F" w14:textId="621E9D08" w:rsidR="00FD0B4D" w:rsidRDefault="00FD0B4D" w:rsidP="00FD0B4D">
      <w:pPr>
        <w:pStyle w:val="Normal1"/>
        <w:spacing w:line="480" w:lineRule="auto"/>
        <w:jc w:val="both"/>
        <w:rPr>
          <w:rFonts w:ascii="Arial" w:eastAsia="Arial" w:hAnsi="Arial" w:cs="Arial"/>
        </w:rPr>
      </w:pPr>
      <w:r>
        <w:rPr>
          <w:rFonts w:ascii="Arial" w:eastAsia="Arial" w:hAnsi="Arial" w:cs="Arial"/>
        </w:rPr>
        <w:lastRenderedPageBreak/>
        <w:t>A small, departmental pilot study, consisting of five newly qualified radiographer colleagues was carried out. Participants were asked for feedback to determine survey and participant information sheet suitability. Minor amendments were made to the survey by reducing question complexity to improve clarity and understanding. The wording of both documents was considered to</w:t>
      </w:r>
      <w:r w:rsidR="00405BFC">
        <w:rPr>
          <w:rFonts w:ascii="Arial" w:eastAsia="Arial" w:hAnsi="Arial" w:cs="Arial"/>
        </w:rPr>
        <w:t xml:space="preserve"> be</w:t>
      </w:r>
      <w:r>
        <w:rPr>
          <w:rFonts w:ascii="Arial" w:eastAsia="Arial" w:hAnsi="Arial" w:cs="Arial"/>
        </w:rPr>
        <w:t xml:space="preserve"> consistent with participants’ anticipated understanding</w:t>
      </w:r>
      <w:r w:rsidR="008D7C08">
        <w:rPr>
          <w:rFonts w:ascii="Arial" w:eastAsia="Arial" w:hAnsi="Arial" w:cs="Arial"/>
        </w:rPr>
        <w:t>.</w:t>
      </w:r>
      <w:r w:rsidRPr="009133E0">
        <w:rPr>
          <w:rFonts w:ascii="Arial" w:eastAsia="Arial" w:hAnsi="Arial" w:cs="Arial"/>
          <w:vertAlign w:val="superscript"/>
        </w:rPr>
        <w:fldChar w:fldCharType="begin" w:fldLock="1"/>
      </w:r>
      <w:r w:rsidR="005F198C" w:rsidRPr="009133E0">
        <w:rPr>
          <w:rFonts w:ascii="Arial" w:eastAsia="Arial" w:hAnsi="Arial" w:cs="Arial"/>
          <w:vertAlign w:val="superscript"/>
        </w:rPr>
        <w:instrText>ADDIN CSL_CITATION { "citationItems" : [ { "id" : "ITEM-1", "itemData" : { "ISBN" : "0781737338 9780781737333", "abstract" : "\"This graduate level nursing research textbook continues the expansion of coverage on qualitative research, including important issues for specific qualitative traditions such as grounded theory, phenomenology and ethnography. Developing solid evidence for practice will be emphasized throughout the text, and important evaluative concepts like reliability, validity, and trustworthiness will be introduced. Other new features include stronger international content (with an emphasis on Canadian and Australian research), inclusion of ?tips? in boxes located in appropriate places throughout the chapters, and the use of summary bullet points.\" - Provided by the publisher.", "author" : [ { "dropping-particle" : "", "family" : "Polit", "given" : "Denise F", "non-dropping-particle" : "", "parse-names" : false, "suffix" : "" }, { "dropping-particle" : "", "family" : "Beck", "given" : "Cheryl Tatano.", "non-dropping-particle" : "", "parse-names" : false, "suffix" : "" } ], "id" : "ITEM-1", "issued" : { "date-parts" : [ [ "2004" ] ] }, "language" : "English", "publisher" : "Lippincott Williams &amp; Wilkins", "publisher-place" : "Philadelphia", "title" : "Nursing research : principles and methods", "type" : "book" }, "uris" : [ "http://www.mendeley.com/documents/?uuid=c30233c8-a993-47f2-86b2-6cd2be9cd383" ] } ], "mendeley" : { "formattedCitation" : "(22)", "plainTextFormattedCitation" : "(22)", "previouslyFormattedCitation" : "(22)" }, "properties" : {  }, "schema" : "https://github.com/citation-style-language/schema/raw/master/csl-citation.json" }</w:instrText>
      </w:r>
      <w:r w:rsidRPr="009133E0">
        <w:rPr>
          <w:rFonts w:ascii="Arial" w:eastAsia="Arial" w:hAnsi="Arial" w:cs="Arial"/>
          <w:vertAlign w:val="superscript"/>
        </w:rPr>
        <w:fldChar w:fldCharType="separate"/>
      </w:r>
      <w:r w:rsidR="005F198C" w:rsidRPr="009133E0">
        <w:rPr>
          <w:rFonts w:ascii="Arial" w:eastAsia="Arial" w:hAnsi="Arial" w:cs="Arial"/>
          <w:noProof/>
          <w:vertAlign w:val="superscript"/>
        </w:rPr>
        <w:t>22</w:t>
      </w:r>
      <w:r w:rsidRPr="009133E0">
        <w:rPr>
          <w:rFonts w:ascii="Arial" w:eastAsia="Arial" w:hAnsi="Arial" w:cs="Arial"/>
          <w:vertAlign w:val="superscript"/>
        </w:rPr>
        <w:fldChar w:fldCharType="end"/>
      </w:r>
    </w:p>
    <w:p w14:paraId="17F24E89" w14:textId="77777777" w:rsidR="004D159B" w:rsidRDefault="004D159B" w:rsidP="004D159B">
      <w:pPr>
        <w:pStyle w:val="Normal1"/>
        <w:spacing w:line="480" w:lineRule="auto"/>
        <w:jc w:val="both"/>
        <w:rPr>
          <w:rFonts w:ascii="Arial" w:eastAsia="DejaVuSans-Bold" w:hAnsi="Arial" w:cs="Arial"/>
          <w:bCs/>
        </w:rPr>
      </w:pPr>
    </w:p>
    <w:p w14:paraId="48FD58F1" w14:textId="13E58ABB" w:rsidR="00F66D17" w:rsidRDefault="00BB434F" w:rsidP="004D159B">
      <w:pPr>
        <w:pStyle w:val="Normal1"/>
        <w:spacing w:line="480" w:lineRule="auto"/>
        <w:jc w:val="both"/>
        <w:rPr>
          <w:rFonts w:ascii="Arial" w:hAnsi="Arial" w:cs="Arial"/>
        </w:rPr>
      </w:pPr>
      <w:r w:rsidRPr="00CE2556">
        <w:rPr>
          <w:rFonts w:ascii="Arial" w:eastAsia="DejaVuSans-Bold" w:hAnsi="Arial" w:cs="Arial"/>
          <w:bCs/>
        </w:rPr>
        <w:t xml:space="preserve">The survey method </w:t>
      </w:r>
      <w:r>
        <w:rPr>
          <w:rFonts w:ascii="Arial" w:eastAsia="DejaVuSans-Bold" w:hAnsi="Arial" w:cs="Arial"/>
          <w:bCs/>
        </w:rPr>
        <w:t>was used</w:t>
      </w:r>
      <w:r w:rsidRPr="00CE2556">
        <w:rPr>
          <w:rFonts w:ascii="Arial" w:eastAsia="DejaVuSans-Bold" w:hAnsi="Arial" w:cs="Arial"/>
          <w:bCs/>
        </w:rPr>
        <w:t xml:space="preserve"> as it allows a representat</w:t>
      </w:r>
      <w:r>
        <w:rPr>
          <w:rFonts w:ascii="Arial" w:eastAsia="DejaVuSans-Bold" w:hAnsi="Arial" w:cs="Arial"/>
          <w:bCs/>
        </w:rPr>
        <w:t>ive sample to be obtained from the</w:t>
      </w:r>
      <w:r w:rsidRPr="00CE2556">
        <w:rPr>
          <w:rFonts w:ascii="Arial" w:eastAsia="DejaVuSans-Bold" w:hAnsi="Arial" w:cs="Arial"/>
          <w:bCs/>
        </w:rPr>
        <w:t xml:space="preserve"> </w:t>
      </w:r>
      <w:r>
        <w:rPr>
          <w:rFonts w:ascii="Arial" w:eastAsia="DejaVuSans-Bold" w:hAnsi="Arial" w:cs="Arial"/>
          <w:bCs/>
        </w:rPr>
        <w:t xml:space="preserve">population identified. </w:t>
      </w:r>
      <w:r w:rsidRPr="00CE2556">
        <w:rPr>
          <w:rFonts w:ascii="Arial" w:eastAsia="DejaVuSans-Bold" w:hAnsi="Arial" w:cs="Arial"/>
          <w:bCs/>
        </w:rPr>
        <w:t xml:space="preserve">The self-report method </w:t>
      </w:r>
      <w:r>
        <w:rPr>
          <w:rFonts w:ascii="Arial" w:eastAsia="DejaVuSans-Bold" w:hAnsi="Arial" w:cs="Arial"/>
          <w:bCs/>
        </w:rPr>
        <w:t>provides</w:t>
      </w:r>
      <w:r w:rsidRPr="00CE2556">
        <w:rPr>
          <w:rFonts w:ascii="Arial" w:eastAsia="DejaVuSans-Bold" w:hAnsi="Arial" w:cs="Arial"/>
          <w:bCs/>
        </w:rPr>
        <w:t xml:space="preserve"> a direct technique of finding out what people think, feel or believe</w:t>
      </w:r>
      <w:r w:rsidR="008D7C08">
        <w:rPr>
          <w:rFonts w:ascii="Arial" w:eastAsia="DejaVuSans-Bold" w:hAnsi="Arial" w:cs="Arial"/>
          <w:bCs/>
        </w:rPr>
        <w:t>.</w:t>
      </w:r>
      <w:r w:rsidRPr="009133E0">
        <w:rPr>
          <w:rFonts w:ascii="Arial" w:eastAsia="DejaVuSans-Bold" w:hAnsi="Arial" w:cs="Arial"/>
          <w:bCs/>
          <w:vertAlign w:val="superscript"/>
        </w:rPr>
        <w:fldChar w:fldCharType="begin" w:fldLock="1"/>
      </w:r>
      <w:r w:rsidR="005F198C" w:rsidRPr="009133E0">
        <w:rPr>
          <w:rFonts w:ascii="Arial" w:eastAsia="DejaVuSans-Bold" w:hAnsi="Arial" w:cs="Arial"/>
          <w:bCs/>
          <w:vertAlign w:val="superscript"/>
        </w:rPr>
        <w:instrText>ADDIN CSL_CITATION { "citationItems" : [ { "id" : "ITEM-1", "itemData" : { "ISBN" : "0781737338 9780781737333", "abstract" : "\"This graduate level nursing research textbook continues the expansion of coverage on qualitative research, including important issues for specific qualitative traditions such as grounded theory, phenomenology and ethnography. Developing solid evidence for practice will be emphasized throughout the text, and important evaluative concepts like reliability, validity, and trustworthiness will be introduced. Other new features include stronger international content (with an emphasis on Canadian and Australian research), inclusion of ?tips? in boxes located in appropriate places throughout the chapters, and the use of summary bullet points.\" - Provided by the publisher.", "author" : [ { "dropping-particle" : "", "family" : "Polit", "given" : "Denise F", "non-dropping-particle" : "", "parse-names" : false, "suffix" : "" }, { "dropping-particle" : "", "family" : "Beck", "given" : "Cheryl Tatano.", "non-dropping-particle" : "", "parse-names" : false, "suffix" : "" } ], "id" : "ITEM-1", "issued" : { "date-parts" : [ [ "2004" ] ] }, "language" : "English", "publisher" : "Lippincott Williams &amp; Wilkins", "publisher-place" : "Philadelphia", "title" : "Nursing research : principles and methods", "type" : "book" }, "uris" : [ "http://www.mendeley.com/documents/?uuid=c30233c8-a993-47f2-86b2-6cd2be9cd383" ] } ], "mendeley" : { "formattedCitation" : "(22)", "plainTextFormattedCitation" : "(22)", "previouslyFormattedCitation" : "(22)" }, "properties" : {  }, "schema" : "https://github.com/citation-style-language/schema/raw/master/csl-citation.json" }</w:instrText>
      </w:r>
      <w:r w:rsidRPr="009133E0">
        <w:rPr>
          <w:rFonts w:ascii="Arial" w:eastAsia="DejaVuSans-Bold" w:hAnsi="Arial" w:cs="Arial"/>
          <w:bCs/>
          <w:vertAlign w:val="superscript"/>
        </w:rPr>
        <w:fldChar w:fldCharType="separate"/>
      </w:r>
      <w:r w:rsidR="00D5271A" w:rsidRPr="009133E0">
        <w:rPr>
          <w:rFonts w:ascii="Arial" w:eastAsia="DejaVuSans-Bold" w:hAnsi="Arial" w:cs="Arial"/>
          <w:bCs/>
          <w:noProof/>
          <w:vertAlign w:val="superscript"/>
        </w:rPr>
        <w:t>22</w:t>
      </w:r>
      <w:r w:rsidRPr="009133E0">
        <w:rPr>
          <w:rFonts w:ascii="Arial" w:eastAsia="DejaVuSans-Bold" w:hAnsi="Arial" w:cs="Arial"/>
          <w:bCs/>
          <w:vertAlign w:val="superscript"/>
        </w:rPr>
        <w:fldChar w:fldCharType="end"/>
      </w:r>
      <w:r w:rsidRPr="00CE2556">
        <w:rPr>
          <w:rFonts w:ascii="Arial" w:eastAsia="DejaVuSans-Bold" w:hAnsi="Arial" w:cs="Arial"/>
          <w:bCs/>
        </w:rPr>
        <w:t xml:space="preserve"> An </w:t>
      </w:r>
      <w:r>
        <w:rPr>
          <w:rFonts w:ascii="Arial" w:eastAsia="DejaVuSans-Bold" w:hAnsi="Arial" w:cs="Arial"/>
          <w:bCs/>
        </w:rPr>
        <w:t>online</w:t>
      </w:r>
      <w:r w:rsidRPr="00CE2556">
        <w:rPr>
          <w:rFonts w:ascii="Arial" w:eastAsia="DejaVuSans-Bold" w:hAnsi="Arial" w:cs="Arial"/>
          <w:bCs/>
        </w:rPr>
        <w:t xml:space="preserve"> survey </w:t>
      </w:r>
      <w:r>
        <w:rPr>
          <w:rFonts w:ascii="Arial" w:eastAsia="DejaVuSans-Bold" w:hAnsi="Arial" w:cs="Arial"/>
          <w:bCs/>
        </w:rPr>
        <w:t>was</w:t>
      </w:r>
      <w:r w:rsidRPr="00CE2556">
        <w:rPr>
          <w:rFonts w:ascii="Arial" w:eastAsia="DejaVuSans-Bold" w:hAnsi="Arial" w:cs="Arial"/>
          <w:bCs/>
        </w:rPr>
        <w:t xml:space="preserve"> chosen as it allow</w:t>
      </w:r>
      <w:r>
        <w:rPr>
          <w:rFonts w:ascii="Arial" w:eastAsia="DejaVuSans-Bold" w:hAnsi="Arial" w:cs="Arial"/>
          <w:bCs/>
        </w:rPr>
        <w:t>ed</w:t>
      </w:r>
      <w:r w:rsidRPr="00CE2556">
        <w:rPr>
          <w:rFonts w:ascii="Arial" w:eastAsia="DejaVuSans-Bold" w:hAnsi="Arial" w:cs="Arial"/>
          <w:bCs/>
        </w:rPr>
        <w:t xml:space="preserve"> the study to reach the </w:t>
      </w:r>
      <w:r>
        <w:rPr>
          <w:rFonts w:ascii="Arial" w:eastAsia="DejaVuSans-Bold" w:hAnsi="Arial" w:cs="Arial"/>
          <w:bCs/>
        </w:rPr>
        <w:t>target sample</w:t>
      </w:r>
      <w:r w:rsidRPr="00CE2556">
        <w:rPr>
          <w:rFonts w:ascii="Arial" w:eastAsia="DejaVuSans-Bold" w:hAnsi="Arial" w:cs="Arial"/>
          <w:bCs/>
        </w:rPr>
        <w:t xml:space="preserve"> in the most cost-effective manner</w:t>
      </w:r>
      <w:r w:rsidR="00283FAE">
        <w:rPr>
          <w:rFonts w:ascii="Arial" w:eastAsia="DejaVuSans-Bold" w:hAnsi="Arial" w:cs="Arial"/>
          <w:bCs/>
        </w:rPr>
        <w:t>, providing a quick way of</w:t>
      </w:r>
      <w:r w:rsidRPr="00CE2556">
        <w:rPr>
          <w:rFonts w:ascii="Arial" w:eastAsia="DejaVuSans-Bold" w:hAnsi="Arial" w:cs="Arial"/>
          <w:bCs/>
        </w:rPr>
        <w:t xml:space="preserve"> obtaining data</w:t>
      </w:r>
      <w:r w:rsidR="008D7C08">
        <w:rPr>
          <w:rFonts w:ascii="Arial" w:eastAsia="DejaVuSans-Bold" w:hAnsi="Arial" w:cs="Arial"/>
          <w:bCs/>
        </w:rPr>
        <w:t>.</w:t>
      </w:r>
      <w:r w:rsidRPr="009133E0">
        <w:rPr>
          <w:rFonts w:ascii="Arial" w:hAnsi="Arial" w:cs="Arial"/>
          <w:vertAlign w:val="superscript"/>
        </w:rPr>
        <w:fldChar w:fldCharType="begin" w:fldLock="1"/>
      </w:r>
      <w:r w:rsidR="005F198C" w:rsidRPr="009133E0">
        <w:rPr>
          <w:rFonts w:ascii="Arial" w:hAnsi="Arial" w:cs="Arial"/>
          <w:vertAlign w:val="superscript"/>
        </w:rPr>
        <w:instrText>ADDIN CSL_CITATION { "citationItems" : [ { "id" : "ITEM-1", "itemData" : { "ISBN" : "0335239145 9780335239146", "abstract" : "The author assumes that the reader has no prior knowledge of research methodology or experience of carrying out research. She takes the reader step by step through each stage of preparing for, carrying out and writing up a research project.", "author" : [ { "dropping-particle" : "", "family" : "Bell", "given" : "Judith", "non-dropping-particle" : "", "parse-names" : false, "suffix" : "" } ], "id" : "ITEM-1", "issued" : { "date-parts" : [ [ "2010" ] ] }, "language" : "English", "publisher" : "McGraw-Hill Open University Press", "publisher-place" : "Maidenhead", "title" : "Doing your research project a guide for first-time researchers in education, health and social science", "type" : "article" }, "locator" : "14", "uris" : [ "http://www.mendeley.com/documents/?uuid=f937e834-a4e6-40c4-8856-1efb3c4ceab6" ] } ], "mendeley" : { "formattedCitation" : "(23)", "plainTextFormattedCitation" : "(23)", "previouslyFormattedCitation" : "(23)" }, "properties" : {  }, "schema" : "https://github.com/citation-style-language/schema/raw/master/csl-citation.json" }</w:instrText>
      </w:r>
      <w:r w:rsidRPr="009133E0">
        <w:rPr>
          <w:rFonts w:ascii="Arial" w:hAnsi="Arial" w:cs="Arial"/>
          <w:vertAlign w:val="superscript"/>
        </w:rPr>
        <w:fldChar w:fldCharType="separate"/>
      </w:r>
      <w:r w:rsidR="005F198C" w:rsidRPr="009133E0">
        <w:rPr>
          <w:rFonts w:ascii="Arial" w:hAnsi="Arial" w:cs="Arial"/>
          <w:vertAlign w:val="superscript"/>
        </w:rPr>
        <w:t>23</w:t>
      </w:r>
      <w:r w:rsidRPr="009133E0">
        <w:rPr>
          <w:rFonts w:ascii="Arial" w:hAnsi="Arial" w:cs="Arial"/>
          <w:vertAlign w:val="superscript"/>
        </w:rPr>
        <w:fldChar w:fldCharType="end"/>
      </w:r>
      <w:r w:rsidRPr="00CE2556">
        <w:rPr>
          <w:rFonts w:ascii="Arial" w:hAnsi="Arial" w:cs="Arial"/>
        </w:rPr>
        <w:t xml:space="preserve"> </w:t>
      </w:r>
    </w:p>
    <w:p w14:paraId="62BA6B54" w14:textId="77777777" w:rsidR="004D159B" w:rsidRDefault="004D159B" w:rsidP="004D159B">
      <w:pPr>
        <w:pStyle w:val="Normal1"/>
        <w:spacing w:line="480" w:lineRule="auto"/>
        <w:jc w:val="both"/>
        <w:rPr>
          <w:rFonts w:ascii="Arial" w:eastAsia="Arial" w:hAnsi="Arial" w:cs="Arial"/>
          <w:b/>
          <w:sz w:val="24"/>
          <w:szCs w:val="24"/>
        </w:rPr>
      </w:pPr>
    </w:p>
    <w:p w14:paraId="1F5AEB1D" w14:textId="77777777" w:rsidR="00197925" w:rsidRPr="00C973A8" w:rsidRDefault="00606D94">
      <w:pPr>
        <w:pStyle w:val="Normal1"/>
        <w:rPr>
          <w:rFonts w:ascii="Arial" w:eastAsia="Arial" w:hAnsi="Arial" w:cs="Arial"/>
          <w:b/>
          <w:sz w:val="24"/>
          <w:szCs w:val="24"/>
        </w:rPr>
      </w:pPr>
      <w:r w:rsidRPr="00C973A8">
        <w:rPr>
          <w:rFonts w:ascii="Arial" w:eastAsia="Arial" w:hAnsi="Arial" w:cs="Arial"/>
          <w:b/>
          <w:sz w:val="24"/>
          <w:szCs w:val="24"/>
        </w:rPr>
        <w:t>Results</w:t>
      </w:r>
    </w:p>
    <w:p w14:paraId="6094DE50" w14:textId="780E2016" w:rsidR="00424BA7" w:rsidRPr="004F7F1B" w:rsidRDefault="00424BA7" w:rsidP="004F7F1B">
      <w:pPr>
        <w:spacing w:line="480" w:lineRule="auto"/>
        <w:jc w:val="both"/>
        <w:rPr>
          <w:rFonts w:ascii="Arial" w:hAnsi="Arial" w:cs="Arial"/>
        </w:rPr>
      </w:pPr>
      <w:r>
        <w:rPr>
          <w:rFonts w:ascii="Arial" w:hAnsi="Arial" w:cs="Arial"/>
        </w:rPr>
        <w:t>I</w:t>
      </w:r>
      <w:r w:rsidRPr="00CE2556">
        <w:rPr>
          <w:rFonts w:ascii="Arial" w:hAnsi="Arial" w:cs="Arial"/>
        </w:rPr>
        <w:t>n order to ascertain the population size</w:t>
      </w:r>
      <w:r w:rsidR="00BB434F">
        <w:rPr>
          <w:rFonts w:ascii="Arial" w:hAnsi="Arial" w:cs="Arial"/>
        </w:rPr>
        <w:t>,</w:t>
      </w:r>
      <w:r w:rsidRPr="00CE2556">
        <w:rPr>
          <w:rFonts w:ascii="Arial" w:hAnsi="Arial" w:cs="Arial"/>
        </w:rPr>
        <w:t xml:space="preserve"> </w:t>
      </w:r>
      <w:r>
        <w:rPr>
          <w:rFonts w:ascii="Arial" w:hAnsi="Arial" w:cs="Arial"/>
        </w:rPr>
        <w:t>freedom of i</w:t>
      </w:r>
      <w:r w:rsidRPr="00CE2556">
        <w:rPr>
          <w:rFonts w:ascii="Arial" w:hAnsi="Arial" w:cs="Arial"/>
        </w:rPr>
        <w:t xml:space="preserve">nformation (FOI) requests were sent to each of the selected MTCs requesting disclosure of the number of radiographers </w:t>
      </w:r>
      <w:r w:rsidR="000D3933" w:rsidRPr="00CE2556">
        <w:rPr>
          <w:rFonts w:ascii="Arial" w:hAnsi="Arial" w:cs="Arial"/>
        </w:rPr>
        <w:t>cu</w:t>
      </w:r>
      <w:r w:rsidR="000D3933">
        <w:rPr>
          <w:rFonts w:ascii="Arial" w:hAnsi="Arial" w:cs="Arial"/>
        </w:rPr>
        <w:t xml:space="preserve">rrently employed </w:t>
      </w:r>
      <w:r w:rsidRPr="00CE2556">
        <w:rPr>
          <w:rFonts w:ascii="Arial" w:hAnsi="Arial" w:cs="Arial"/>
        </w:rPr>
        <w:t xml:space="preserve">who </w:t>
      </w:r>
      <w:r w:rsidR="00BB434F">
        <w:rPr>
          <w:rFonts w:ascii="Arial" w:hAnsi="Arial" w:cs="Arial"/>
        </w:rPr>
        <w:t>fulfilled the inclusion criteria</w:t>
      </w:r>
      <w:r w:rsidRPr="00CE2556">
        <w:rPr>
          <w:rFonts w:ascii="Arial" w:hAnsi="Arial" w:cs="Arial"/>
        </w:rPr>
        <w:t xml:space="preserve">. </w:t>
      </w:r>
      <w:r w:rsidR="004F7F1B">
        <w:rPr>
          <w:rFonts w:ascii="Arial" w:hAnsi="Arial" w:cs="Arial"/>
        </w:rPr>
        <w:t xml:space="preserve">Three sites did not keep a record of this information. </w:t>
      </w:r>
      <w:r w:rsidR="004D159B">
        <w:rPr>
          <w:rFonts w:ascii="Arial" w:hAnsi="Arial" w:cs="Arial"/>
        </w:rPr>
        <w:t>Given</w:t>
      </w:r>
      <w:r w:rsidR="004F7F1B">
        <w:rPr>
          <w:rFonts w:ascii="Arial" w:hAnsi="Arial" w:cs="Arial"/>
        </w:rPr>
        <w:t xml:space="preserve"> t</w:t>
      </w:r>
      <w:r w:rsidRPr="00CE2556">
        <w:rPr>
          <w:rFonts w:ascii="Arial" w:hAnsi="Arial" w:cs="Arial"/>
        </w:rPr>
        <w:t xml:space="preserve">he FOI responses </w:t>
      </w:r>
      <w:r w:rsidR="004F7F1B">
        <w:rPr>
          <w:rFonts w:ascii="Arial" w:hAnsi="Arial" w:cs="Arial"/>
        </w:rPr>
        <w:t>received</w:t>
      </w:r>
      <w:r w:rsidR="004D159B">
        <w:rPr>
          <w:rFonts w:ascii="Arial" w:hAnsi="Arial" w:cs="Arial"/>
        </w:rPr>
        <w:t>,</w:t>
      </w:r>
      <w:r>
        <w:rPr>
          <w:rFonts w:ascii="Arial" w:hAnsi="Arial" w:cs="Arial"/>
        </w:rPr>
        <w:t xml:space="preserve"> the population size wa</w:t>
      </w:r>
      <w:r w:rsidRPr="00CE2556">
        <w:rPr>
          <w:rFonts w:ascii="Arial" w:hAnsi="Arial" w:cs="Arial"/>
        </w:rPr>
        <w:t xml:space="preserve">s </w:t>
      </w:r>
      <w:r w:rsidR="004F7F1B">
        <w:rPr>
          <w:rFonts w:ascii="Arial" w:hAnsi="Arial" w:cs="Arial"/>
        </w:rPr>
        <w:t xml:space="preserve">estimated to be </w:t>
      </w:r>
      <w:r w:rsidRPr="00CE2556">
        <w:rPr>
          <w:rFonts w:ascii="Arial" w:hAnsi="Arial" w:cs="Arial"/>
        </w:rPr>
        <w:t>340.</w:t>
      </w:r>
      <w:r>
        <w:rPr>
          <w:rFonts w:ascii="Arial" w:hAnsi="Arial" w:cs="Arial"/>
        </w:rPr>
        <w:t xml:space="preserve"> </w:t>
      </w:r>
      <w:r w:rsidRPr="00CE2556">
        <w:rPr>
          <w:rFonts w:ascii="Arial" w:hAnsi="Arial" w:cs="Arial"/>
        </w:rPr>
        <w:t xml:space="preserve">With a known population size of 340, a power analysis was undertaken </w:t>
      </w:r>
      <w:r w:rsidRPr="00CE2556">
        <w:rPr>
          <w:rFonts w:ascii="Arial" w:hAnsi="Arial" w:cs="Arial"/>
          <w:lang w:val="en-US"/>
        </w:rPr>
        <w:t xml:space="preserve">with power (1 - β) set at 0.80 and α = 05. </w:t>
      </w:r>
      <w:r>
        <w:rPr>
          <w:rFonts w:ascii="Arial" w:hAnsi="Arial" w:cs="Arial"/>
          <w:lang w:val="en-US"/>
        </w:rPr>
        <w:t>I</w:t>
      </w:r>
      <w:r w:rsidRPr="00CE2556">
        <w:rPr>
          <w:rFonts w:ascii="Arial" w:hAnsi="Arial" w:cs="Arial"/>
        </w:rPr>
        <w:t>n</w:t>
      </w:r>
      <w:r w:rsidRPr="00CE2556">
        <w:rPr>
          <w:rFonts w:ascii="Arial" w:hAnsi="Arial" w:cs="Arial"/>
          <w:lang w:val="en-US"/>
        </w:rPr>
        <w:t xml:space="preserve"> order to achieve an estimated effect size of .30, 174 respondents were required</w:t>
      </w:r>
      <w:r w:rsidR="008D7C08">
        <w:rPr>
          <w:rFonts w:ascii="Arial" w:hAnsi="Arial" w:cs="Arial"/>
          <w:lang w:val="en-US"/>
        </w:rPr>
        <w:t>.</w:t>
      </w:r>
      <w:r w:rsidRPr="009133E0">
        <w:rPr>
          <w:rFonts w:ascii="Arial" w:hAnsi="Arial" w:cs="Arial"/>
          <w:vertAlign w:val="superscript"/>
          <w:lang w:val="en-US"/>
        </w:rPr>
        <w:fldChar w:fldCharType="begin" w:fldLock="1"/>
      </w:r>
      <w:r w:rsidR="005F198C" w:rsidRPr="009133E0">
        <w:rPr>
          <w:rFonts w:ascii="Arial" w:hAnsi="Arial" w:cs="Arial"/>
          <w:vertAlign w:val="superscript"/>
          <w:lang w:val="en-US"/>
        </w:rPr>
        <w:instrText>ADDIN CSL_CITATION { "citationItems" : [ { "id" : "ITEM-1", "itemData" : { "ISBN" : "0781737338 9780781737333", "abstract" : "\"This graduate level nursing research textbook continues the expansion of coverage on qualitative research, including important issues for specific qualitative traditions such as grounded theory, phenomenology and ethnography. Developing solid evidence for practice will be emphasized throughout the text, and important evaluative concepts like reliability, validity, and trustworthiness will be introduced. Other new features include stronger international content (with an emphasis on Canadian and Australian research), inclusion of ?tips? in boxes located in appropriate places throughout the chapters, and the use of summary bullet points.\" - Provided by the publisher.", "author" : [ { "dropping-particle" : "", "family" : "Polit", "given" : "Denise F", "non-dropping-particle" : "", "parse-names" : false, "suffix" : "" }, { "dropping-particle" : "", "family" : "Beck", "given" : "Cheryl Tatano.", "non-dropping-particle" : "", "parse-names" : false, "suffix" : "" } ], "id" : "ITEM-1", "issued" : { "date-parts" : [ [ "2004" ] ] }, "language" : "English", "publisher" : "Lippincott Williams &amp; Wilkins", "publisher-place" : "Philadelphia", "title" : "Nursing research : principles and methods", "type" : "book" }, "locator" : "497", "uris" : [ "http://www.mendeley.com/documents/?uuid=c30233c8-a993-47f2-86b2-6cd2be9cd383" ] } ], "mendeley" : { "formattedCitation" : "(22)", "plainTextFormattedCitation" : "(22)", "previouslyFormattedCitation" : "(22)" }, "properties" : {  }, "schema" : "https://github.com/citation-style-language/schema/raw/master/csl-citation.json" }</w:instrText>
      </w:r>
      <w:r w:rsidRPr="009133E0">
        <w:rPr>
          <w:rFonts w:ascii="Arial" w:hAnsi="Arial" w:cs="Arial"/>
          <w:vertAlign w:val="superscript"/>
          <w:lang w:val="en-US"/>
        </w:rPr>
        <w:fldChar w:fldCharType="separate"/>
      </w:r>
      <w:r w:rsidR="005F198C" w:rsidRPr="009133E0">
        <w:rPr>
          <w:rFonts w:ascii="Arial" w:hAnsi="Arial" w:cs="Arial"/>
          <w:noProof/>
          <w:vertAlign w:val="superscript"/>
          <w:lang w:val="en-US"/>
        </w:rPr>
        <w:t>22</w:t>
      </w:r>
      <w:r w:rsidRPr="009133E0">
        <w:rPr>
          <w:rFonts w:ascii="Arial" w:hAnsi="Arial" w:cs="Arial"/>
          <w:vertAlign w:val="superscript"/>
          <w:lang w:val="en-US"/>
        </w:rPr>
        <w:fldChar w:fldCharType="end"/>
      </w:r>
    </w:p>
    <w:p w14:paraId="22F78D07" w14:textId="77777777" w:rsidR="00424BA7" w:rsidRDefault="00424BA7" w:rsidP="001F000E">
      <w:pPr>
        <w:pStyle w:val="Normal1"/>
        <w:spacing w:line="480" w:lineRule="auto"/>
        <w:jc w:val="both"/>
        <w:rPr>
          <w:rFonts w:ascii="Arial" w:eastAsia="Arial" w:hAnsi="Arial" w:cs="Arial"/>
        </w:rPr>
      </w:pPr>
    </w:p>
    <w:p w14:paraId="3974DAEF" w14:textId="7F3710DF" w:rsidR="00811224" w:rsidRDefault="00424BA7" w:rsidP="001F000E">
      <w:pPr>
        <w:pStyle w:val="Normal1"/>
        <w:spacing w:line="480" w:lineRule="auto"/>
        <w:jc w:val="both"/>
        <w:rPr>
          <w:rFonts w:ascii="Arial" w:eastAsia="Arial" w:hAnsi="Arial" w:cs="Arial"/>
        </w:rPr>
      </w:pPr>
      <w:r w:rsidRPr="00CE2556">
        <w:rPr>
          <w:rFonts w:ascii="Arial" w:hAnsi="Arial" w:cs="Arial"/>
        </w:rPr>
        <w:t xml:space="preserve">Approval to approach </w:t>
      </w:r>
      <w:r w:rsidR="00D7262E">
        <w:rPr>
          <w:rFonts w:ascii="Arial" w:hAnsi="Arial" w:cs="Arial"/>
        </w:rPr>
        <w:t>radiographers was granted in 17/</w:t>
      </w:r>
      <w:r w:rsidRPr="00CE2556">
        <w:rPr>
          <w:rFonts w:ascii="Arial" w:hAnsi="Arial" w:cs="Arial"/>
        </w:rPr>
        <w:t xml:space="preserve">24 MTCs. Consequently, this reduced the accessible sample size to 272. Of these 272 potential participants there were 85 respondents, providing an adjusted response rate of 31.3%. </w:t>
      </w:r>
      <w:r w:rsidR="00400BDD">
        <w:rPr>
          <w:rFonts w:ascii="Arial" w:eastAsia="Arial" w:hAnsi="Arial" w:cs="Arial"/>
        </w:rPr>
        <w:t>Gender and age range distribution of p</w:t>
      </w:r>
      <w:r w:rsidR="00811224">
        <w:rPr>
          <w:rFonts w:ascii="Arial" w:eastAsia="Arial" w:hAnsi="Arial" w:cs="Arial"/>
        </w:rPr>
        <w:t xml:space="preserve">articipants are shown in </w:t>
      </w:r>
      <w:r w:rsidR="00D02F04">
        <w:rPr>
          <w:rFonts w:ascii="Arial" w:eastAsia="Arial" w:hAnsi="Arial" w:cs="Arial"/>
        </w:rPr>
        <w:t>figure</w:t>
      </w:r>
      <w:r w:rsidR="00811224">
        <w:rPr>
          <w:rFonts w:ascii="Arial" w:eastAsia="Arial" w:hAnsi="Arial" w:cs="Arial"/>
        </w:rPr>
        <w:t xml:space="preserve"> 1</w:t>
      </w:r>
      <w:r w:rsidR="00400BDD">
        <w:rPr>
          <w:rFonts w:ascii="Arial" w:eastAsia="Arial" w:hAnsi="Arial" w:cs="Arial"/>
        </w:rPr>
        <w:t>.</w:t>
      </w:r>
      <w:r w:rsidR="00606D94">
        <w:rPr>
          <w:rFonts w:ascii="Arial" w:eastAsia="Arial" w:hAnsi="Arial" w:cs="Arial"/>
        </w:rPr>
        <w:t xml:space="preserve"> No participants were above 5</w:t>
      </w:r>
      <w:r w:rsidR="00811224">
        <w:rPr>
          <w:rFonts w:ascii="Arial" w:eastAsia="Arial" w:hAnsi="Arial" w:cs="Arial"/>
        </w:rPr>
        <w:t>0</w:t>
      </w:r>
      <w:r w:rsidR="00606D94">
        <w:rPr>
          <w:rFonts w:ascii="Arial" w:eastAsia="Arial" w:hAnsi="Arial" w:cs="Arial"/>
        </w:rPr>
        <w:t xml:space="preserve"> years of age.</w:t>
      </w:r>
      <w:r w:rsidR="00C973A8">
        <w:rPr>
          <w:rFonts w:ascii="Arial" w:eastAsia="Arial" w:hAnsi="Arial" w:cs="Arial"/>
        </w:rPr>
        <w:t xml:space="preserve"> </w:t>
      </w:r>
      <w:r w:rsidR="00606D94">
        <w:rPr>
          <w:rFonts w:ascii="Arial" w:eastAsia="Arial" w:hAnsi="Arial" w:cs="Arial"/>
        </w:rPr>
        <w:lastRenderedPageBreak/>
        <w:t xml:space="preserve">The majority of participants qualified during </w:t>
      </w:r>
      <w:r w:rsidR="00366A9B">
        <w:rPr>
          <w:rFonts w:ascii="Arial" w:eastAsia="Arial" w:hAnsi="Arial" w:cs="Arial"/>
        </w:rPr>
        <w:t>2016 (n = 42, 49.4%), 31</w:t>
      </w:r>
      <w:r w:rsidR="00606D94">
        <w:rPr>
          <w:rFonts w:ascii="Arial" w:eastAsia="Arial" w:hAnsi="Arial" w:cs="Arial"/>
        </w:rPr>
        <w:t xml:space="preserve"> participants (36.5%) qualified in 2015 and 12 (14.1%) qualified in 2014. </w:t>
      </w:r>
      <w:r w:rsidR="00D02F04">
        <w:rPr>
          <w:rFonts w:ascii="Arial" w:eastAsia="Arial" w:hAnsi="Arial" w:cs="Arial"/>
        </w:rPr>
        <w:t>Figure</w:t>
      </w:r>
      <w:r w:rsidR="00FD0546">
        <w:rPr>
          <w:rFonts w:ascii="Arial" w:eastAsia="Arial" w:hAnsi="Arial" w:cs="Arial"/>
        </w:rPr>
        <w:t xml:space="preserve"> </w:t>
      </w:r>
      <w:r w:rsidR="00811224">
        <w:rPr>
          <w:rFonts w:ascii="Arial" w:eastAsia="Arial" w:hAnsi="Arial" w:cs="Arial"/>
        </w:rPr>
        <w:t>2</w:t>
      </w:r>
      <w:r w:rsidR="00606D94">
        <w:rPr>
          <w:rFonts w:ascii="Arial" w:eastAsia="Arial" w:hAnsi="Arial" w:cs="Arial"/>
        </w:rPr>
        <w:t xml:space="preserve"> illustrates the </w:t>
      </w:r>
      <w:r w:rsidR="00725244">
        <w:rPr>
          <w:rFonts w:ascii="Arial" w:eastAsia="Arial" w:hAnsi="Arial" w:cs="Arial"/>
        </w:rPr>
        <w:t xml:space="preserve">geographical </w:t>
      </w:r>
      <w:r w:rsidR="00606D94">
        <w:rPr>
          <w:rFonts w:ascii="Arial" w:eastAsia="Arial" w:hAnsi="Arial" w:cs="Arial"/>
        </w:rPr>
        <w:t>distribution of the universities that participants attended for their undergraduate training</w:t>
      </w:r>
      <w:r w:rsidR="00C55149">
        <w:rPr>
          <w:rFonts w:ascii="Arial" w:eastAsia="Arial" w:hAnsi="Arial" w:cs="Arial"/>
        </w:rPr>
        <w:t>,</w:t>
      </w:r>
      <w:r w:rsidR="00400BDD">
        <w:rPr>
          <w:rFonts w:ascii="Arial" w:eastAsia="Arial" w:hAnsi="Arial" w:cs="Arial"/>
        </w:rPr>
        <w:t xml:space="preserve"> and </w:t>
      </w:r>
      <w:r w:rsidR="00D02F04">
        <w:rPr>
          <w:rFonts w:ascii="Arial" w:eastAsia="Arial" w:hAnsi="Arial" w:cs="Arial"/>
        </w:rPr>
        <w:t>Figure</w:t>
      </w:r>
      <w:r w:rsidR="00811224">
        <w:rPr>
          <w:rFonts w:ascii="Arial" w:eastAsia="Arial" w:hAnsi="Arial" w:cs="Arial"/>
        </w:rPr>
        <w:t xml:space="preserve"> 3</w:t>
      </w:r>
      <w:r w:rsidR="00FD0546">
        <w:rPr>
          <w:rFonts w:ascii="Arial" w:eastAsia="Arial" w:hAnsi="Arial" w:cs="Arial"/>
        </w:rPr>
        <w:t xml:space="preserve"> illustrates the </w:t>
      </w:r>
      <w:r w:rsidR="00725244">
        <w:rPr>
          <w:rFonts w:ascii="Arial" w:eastAsia="Arial" w:hAnsi="Arial" w:cs="Arial"/>
        </w:rPr>
        <w:t xml:space="preserve">regional </w:t>
      </w:r>
      <w:r w:rsidR="00FD0546">
        <w:rPr>
          <w:rFonts w:ascii="Arial" w:eastAsia="Arial" w:hAnsi="Arial" w:cs="Arial"/>
        </w:rPr>
        <w:t>distribution of the 17 active survey sites across England.</w:t>
      </w:r>
    </w:p>
    <w:p w14:paraId="2120B062" w14:textId="77777777" w:rsidR="00434B36" w:rsidRDefault="00434B36" w:rsidP="001F000E">
      <w:pPr>
        <w:pStyle w:val="Normal1"/>
        <w:spacing w:line="480" w:lineRule="auto"/>
        <w:jc w:val="both"/>
        <w:rPr>
          <w:rFonts w:ascii="Arial" w:eastAsia="Arial" w:hAnsi="Arial" w:cs="Arial"/>
        </w:rPr>
      </w:pPr>
    </w:p>
    <w:p w14:paraId="2C059168" w14:textId="6263F3EE" w:rsidR="00C55149" w:rsidRDefault="00811224" w:rsidP="00434B36">
      <w:pPr>
        <w:pStyle w:val="Normal1"/>
        <w:spacing w:line="480" w:lineRule="auto"/>
        <w:jc w:val="center"/>
        <w:rPr>
          <w:rFonts w:ascii="Arial" w:eastAsia="Arial" w:hAnsi="Arial" w:cs="Arial"/>
          <w:bCs/>
          <w:color w:val="548DD4" w:themeColor="text2" w:themeTint="99"/>
          <w:lang w:val="en-US"/>
        </w:rPr>
      </w:pPr>
      <w:r w:rsidRPr="00C11817">
        <w:rPr>
          <w:noProof/>
          <w:lang w:eastAsia="en-GB"/>
        </w:rPr>
        <w:drawing>
          <wp:inline distT="0" distB="0" distL="0" distR="0" wp14:anchorId="51E7E749" wp14:editId="238ADE84">
            <wp:extent cx="5403238" cy="3240000"/>
            <wp:effectExtent l="0" t="0" r="6985"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02F04">
        <w:rPr>
          <w:rFonts w:ascii="Arial" w:eastAsia="Arial" w:hAnsi="Arial" w:cs="Arial"/>
          <w:bCs/>
          <w:color w:val="548DD4" w:themeColor="text2" w:themeTint="99"/>
          <w:lang w:val="en-US"/>
        </w:rPr>
        <w:t>Figure</w:t>
      </w:r>
      <w:r w:rsidR="004330CB" w:rsidRPr="006060AE">
        <w:rPr>
          <w:rFonts w:ascii="Arial" w:eastAsia="Arial" w:hAnsi="Arial" w:cs="Arial"/>
          <w:bCs/>
          <w:color w:val="548DD4" w:themeColor="text2" w:themeTint="99"/>
          <w:lang w:val="en-US"/>
        </w:rPr>
        <w:t xml:space="preserve"> 1: Distribution of male and female participants in each age range</w:t>
      </w:r>
    </w:p>
    <w:p w14:paraId="6E7369DE" w14:textId="2F91D2CB" w:rsidR="000F5A3C" w:rsidRDefault="00434B36" w:rsidP="00434B36">
      <w:pPr>
        <w:pStyle w:val="Normal1"/>
        <w:shd w:val="clear" w:color="auto" w:fill="FFFFFF"/>
        <w:spacing w:after="60" w:line="360" w:lineRule="auto"/>
        <w:jc w:val="center"/>
        <w:rPr>
          <w:rFonts w:ascii="Arial" w:eastAsia="Arial" w:hAnsi="Arial" w:cs="Arial"/>
          <w:color w:val="548DD4" w:themeColor="text2" w:themeTint="99"/>
        </w:rPr>
      </w:pPr>
      <w:r>
        <w:rPr>
          <w:noProof/>
          <w:lang w:eastAsia="en-GB"/>
        </w:rPr>
        <w:drawing>
          <wp:inline distT="0" distB="0" distL="0" distR="0" wp14:anchorId="31516D7B" wp14:editId="7748504B">
            <wp:extent cx="5534528" cy="3312000"/>
            <wp:effectExtent l="0" t="0" r="0" b="3175"/>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DB27F1" w14:textId="3F928C92" w:rsidR="00D02F04" w:rsidRPr="00F57FFC" w:rsidRDefault="00D02F04" w:rsidP="00F57FFC">
      <w:pPr>
        <w:pStyle w:val="Normal1"/>
        <w:shd w:val="clear" w:color="auto" w:fill="FFFFFF"/>
        <w:spacing w:after="60" w:line="480" w:lineRule="auto"/>
        <w:jc w:val="center"/>
        <w:rPr>
          <w:rFonts w:ascii="Arial" w:eastAsia="Arial" w:hAnsi="Arial" w:cs="Arial"/>
        </w:rPr>
      </w:pPr>
      <w:r>
        <w:rPr>
          <w:rFonts w:ascii="Arial" w:eastAsia="Arial" w:hAnsi="Arial" w:cs="Arial"/>
          <w:color w:val="548DD4" w:themeColor="text2" w:themeTint="99"/>
        </w:rPr>
        <w:lastRenderedPageBreak/>
        <w:t>Figure</w:t>
      </w:r>
      <w:r w:rsidRPr="006060AE">
        <w:rPr>
          <w:rFonts w:ascii="Arial" w:eastAsia="Arial" w:hAnsi="Arial" w:cs="Arial"/>
          <w:color w:val="548DD4" w:themeColor="text2" w:themeTint="99"/>
        </w:rPr>
        <w:t xml:space="preserve"> 2: Geographical distribution of participants' university for undergraduate training.</w:t>
      </w:r>
    </w:p>
    <w:p w14:paraId="2C3D5039" w14:textId="77777777" w:rsidR="00434B36" w:rsidRDefault="00434B36" w:rsidP="00811224">
      <w:pPr>
        <w:pStyle w:val="Normal1"/>
        <w:shd w:val="clear" w:color="auto" w:fill="FFFFFF"/>
        <w:spacing w:after="60" w:line="480" w:lineRule="auto"/>
        <w:jc w:val="both"/>
        <w:rPr>
          <w:rFonts w:ascii="Arial" w:eastAsia="Arial" w:hAnsi="Arial" w:cs="Arial"/>
        </w:rPr>
      </w:pPr>
    </w:p>
    <w:p w14:paraId="2F81E1DA" w14:textId="77777777" w:rsidR="004A7C21" w:rsidRDefault="004A7C21" w:rsidP="00811224">
      <w:pPr>
        <w:pStyle w:val="Normal1"/>
        <w:shd w:val="clear" w:color="auto" w:fill="FFFFFF"/>
        <w:spacing w:after="60" w:line="480" w:lineRule="auto"/>
        <w:jc w:val="both"/>
        <w:rPr>
          <w:rFonts w:ascii="Arial" w:eastAsia="Arial" w:hAnsi="Arial" w:cs="Arial"/>
        </w:rPr>
      </w:pPr>
    </w:p>
    <w:p w14:paraId="2EF3E376" w14:textId="6F459B1D" w:rsidR="004A7C21" w:rsidRDefault="00434B36" w:rsidP="00434B36">
      <w:pPr>
        <w:pStyle w:val="Subtitle"/>
        <w:rPr>
          <w:rFonts w:ascii="Calibri" w:eastAsia="Calibri" w:hAnsi="Calibri" w:cs="Calibri"/>
          <w:sz w:val="22"/>
          <w:szCs w:val="22"/>
        </w:rPr>
      </w:pPr>
      <w:r>
        <w:rPr>
          <w:noProof/>
          <w:lang w:eastAsia="en-GB"/>
        </w:rPr>
        <w:drawing>
          <wp:inline distT="0" distB="0" distL="0" distR="0" wp14:anchorId="020A807D" wp14:editId="7714D919">
            <wp:extent cx="5209200" cy="32400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E1FDDC" w14:textId="3297964E" w:rsidR="00D02F04" w:rsidRPr="006060AE" w:rsidRDefault="00D02F04" w:rsidP="00D02F04">
      <w:pPr>
        <w:pStyle w:val="Normal1"/>
        <w:shd w:val="clear" w:color="auto" w:fill="FFFFFF"/>
        <w:spacing w:after="60" w:line="480" w:lineRule="auto"/>
        <w:ind w:firstLine="720"/>
        <w:jc w:val="center"/>
        <w:rPr>
          <w:rFonts w:ascii="Arial" w:hAnsi="Arial" w:cs="Arial"/>
          <w:color w:val="548DD4" w:themeColor="text2" w:themeTint="99"/>
        </w:rPr>
      </w:pPr>
      <w:r>
        <w:rPr>
          <w:rFonts w:ascii="Arial" w:hAnsi="Arial" w:cs="Arial"/>
          <w:color w:val="548DD4" w:themeColor="text2" w:themeTint="99"/>
        </w:rPr>
        <w:t>Figure</w:t>
      </w:r>
      <w:r w:rsidRPr="006060AE">
        <w:rPr>
          <w:rFonts w:ascii="Arial" w:hAnsi="Arial" w:cs="Arial"/>
          <w:color w:val="548DD4" w:themeColor="text2" w:themeTint="99"/>
        </w:rPr>
        <w:t xml:space="preserve"> 3: Regional distribution of the 17 active survey sites.</w:t>
      </w:r>
    </w:p>
    <w:p w14:paraId="4344D9CD" w14:textId="77777777" w:rsidR="004A7C21" w:rsidRDefault="004A7C21">
      <w:pPr>
        <w:pStyle w:val="Subtitle"/>
        <w:jc w:val="both"/>
        <w:rPr>
          <w:rFonts w:ascii="Calibri" w:eastAsia="Calibri" w:hAnsi="Calibri" w:cs="Calibri"/>
          <w:sz w:val="22"/>
          <w:szCs w:val="22"/>
        </w:rPr>
      </w:pPr>
    </w:p>
    <w:p w14:paraId="3FB42EF5" w14:textId="77777777" w:rsidR="00242724" w:rsidRDefault="00242724">
      <w:pPr>
        <w:pStyle w:val="Subtitle"/>
        <w:jc w:val="both"/>
        <w:rPr>
          <w:rFonts w:ascii="Arial" w:eastAsia="Arial" w:hAnsi="Arial" w:cs="Arial"/>
          <w:i/>
          <w:sz w:val="22"/>
        </w:rPr>
      </w:pPr>
    </w:p>
    <w:p w14:paraId="4A23BEEC" w14:textId="25E70B2C" w:rsidR="00197925" w:rsidRPr="0076139A" w:rsidRDefault="004D43E5">
      <w:pPr>
        <w:pStyle w:val="Subtitle"/>
        <w:jc w:val="both"/>
        <w:rPr>
          <w:rFonts w:ascii="Arial" w:eastAsia="Arial" w:hAnsi="Arial" w:cs="Arial"/>
          <w:i/>
          <w:sz w:val="22"/>
        </w:rPr>
      </w:pPr>
      <w:r>
        <w:rPr>
          <w:rFonts w:ascii="Arial" w:eastAsia="Arial" w:hAnsi="Arial" w:cs="Arial"/>
          <w:i/>
          <w:sz w:val="22"/>
        </w:rPr>
        <w:t xml:space="preserve">Confidence in recognising </w:t>
      </w:r>
      <w:del w:id="3" w:author="Stevens Barry (RBK) Walsall Healthcare NHS Trust" w:date="2017-12-20T12:35:00Z">
        <w:r w:rsidDel="005105AE">
          <w:rPr>
            <w:rFonts w:ascii="Arial" w:eastAsia="Arial" w:hAnsi="Arial" w:cs="Arial"/>
            <w:i/>
            <w:sz w:val="22"/>
          </w:rPr>
          <w:delText xml:space="preserve">(red dot) </w:delText>
        </w:r>
      </w:del>
      <w:r>
        <w:rPr>
          <w:rFonts w:ascii="Arial" w:eastAsia="Arial" w:hAnsi="Arial" w:cs="Arial"/>
          <w:i/>
          <w:sz w:val="22"/>
        </w:rPr>
        <w:t xml:space="preserve">and describing </w:t>
      </w:r>
      <w:del w:id="4" w:author="Stevens Barry (RBK) Walsall Healthcare NHS Trust" w:date="2017-12-20T12:35:00Z">
        <w:r w:rsidDel="005105AE">
          <w:rPr>
            <w:rFonts w:ascii="Arial" w:eastAsia="Arial" w:hAnsi="Arial" w:cs="Arial"/>
            <w:i/>
            <w:sz w:val="22"/>
          </w:rPr>
          <w:delText xml:space="preserve">(PCE) </w:delText>
        </w:r>
      </w:del>
      <w:r>
        <w:rPr>
          <w:rFonts w:ascii="Arial" w:eastAsia="Arial" w:hAnsi="Arial" w:cs="Arial"/>
          <w:i/>
          <w:sz w:val="22"/>
        </w:rPr>
        <w:t>abnormalities</w:t>
      </w:r>
    </w:p>
    <w:p w14:paraId="58603914" w14:textId="32A73E46" w:rsidR="00197925" w:rsidRDefault="00606D94">
      <w:pPr>
        <w:pStyle w:val="Normal1"/>
        <w:shd w:val="clear" w:color="auto" w:fill="FFFFFF"/>
        <w:spacing w:after="60" w:line="480" w:lineRule="auto"/>
        <w:jc w:val="both"/>
        <w:rPr>
          <w:rFonts w:ascii="Arial" w:eastAsia="Arial" w:hAnsi="Arial" w:cs="Arial"/>
        </w:rPr>
      </w:pPr>
      <w:r>
        <w:rPr>
          <w:rFonts w:ascii="Arial" w:eastAsia="Arial" w:hAnsi="Arial" w:cs="Arial"/>
        </w:rPr>
        <w:t xml:space="preserve">The large majority of participants agreed that they feel confident in their red dot abilities (n = 66, 77.6%). Positive responses remained high (n = 59, 69.4%) when participants were asked if they feel confident in their ability to provide a descriptive comment </w:t>
      </w:r>
      <w:r w:rsidR="005105AE">
        <w:rPr>
          <w:rFonts w:ascii="Arial" w:eastAsia="Arial" w:hAnsi="Arial" w:cs="Arial"/>
        </w:rPr>
        <w:t>of</w:t>
      </w:r>
      <w:r>
        <w:rPr>
          <w:rFonts w:ascii="Arial" w:eastAsia="Arial" w:hAnsi="Arial" w:cs="Arial"/>
        </w:rPr>
        <w:t xml:space="preserve"> an abnormality. </w:t>
      </w:r>
    </w:p>
    <w:p w14:paraId="7E7A89D5" w14:textId="77777777" w:rsidR="00197925" w:rsidRDefault="00197925">
      <w:pPr>
        <w:pStyle w:val="Normal1"/>
        <w:shd w:val="clear" w:color="auto" w:fill="FFFFFF"/>
        <w:spacing w:after="60" w:line="480" w:lineRule="auto"/>
        <w:jc w:val="both"/>
        <w:rPr>
          <w:rFonts w:ascii="Arial" w:eastAsia="Arial" w:hAnsi="Arial" w:cs="Arial"/>
        </w:rPr>
      </w:pPr>
    </w:p>
    <w:p w14:paraId="3E069ADA" w14:textId="2E0EBCF8" w:rsidR="00197925" w:rsidRDefault="001B6022">
      <w:pPr>
        <w:pStyle w:val="Normal1"/>
        <w:spacing w:line="480" w:lineRule="auto"/>
        <w:jc w:val="both"/>
        <w:rPr>
          <w:rFonts w:ascii="Arial" w:eastAsia="Arial" w:hAnsi="Arial" w:cs="Arial"/>
        </w:rPr>
      </w:pPr>
      <w:r>
        <w:rPr>
          <w:rFonts w:ascii="Arial" w:eastAsia="Arial" w:hAnsi="Arial" w:cs="Arial"/>
        </w:rPr>
        <w:t>It was</w:t>
      </w:r>
      <w:r w:rsidR="00606D94">
        <w:rPr>
          <w:rFonts w:ascii="Arial" w:eastAsia="Arial" w:hAnsi="Arial" w:cs="Arial"/>
        </w:rPr>
        <w:t xml:space="preserve"> evident that of the 66 participants who feel confident in their red dot abilities, 49 (74%) feel confident i</w:t>
      </w:r>
      <w:r w:rsidR="00B84D3E">
        <w:rPr>
          <w:rFonts w:ascii="Arial" w:eastAsia="Arial" w:hAnsi="Arial" w:cs="Arial"/>
        </w:rPr>
        <w:t>n their PCE abilities as well. Interestingly, 21</w:t>
      </w:r>
      <w:r w:rsidR="00606D94">
        <w:rPr>
          <w:rFonts w:ascii="Arial" w:eastAsia="Arial" w:hAnsi="Arial" w:cs="Arial"/>
        </w:rPr>
        <w:t xml:space="preserve"> (42.9%) of those 49 participants who feel confident in their abilities to recognise and describe abnormalities had undertaken additional education. Seventeen (26 %) of the 66 participants who feel confident in their red dot ability </w:t>
      </w:r>
      <w:r w:rsidR="00380B5C">
        <w:rPr>
          <w:rFonts w:ascii="Arial" w:eastAsia="Arial" w:hAnsi="Arial" w:cs="Arial"/>
        </w:rPr>
        <w:t>are not</w:t>
      </w:r>
      <w:r w:rsidR="00606D94">
        <w:rPr>
          <w:rFonts w:ascii="Arial" w:eastAsia="Arial" w:hAnsi="Arial" w:cs="Arial"/>
        </w:rPr>
        <w:t xml:space="preserve"> confident with their ability to provide a descriptive comment of an abnormality. Within the whole sample, nine participants (10.6 %) do not feel confident in either their ability to recognise or their ability to describe an abnormality.</w:t>
      </w:r>
    </w:p>
    <w:p w14:paraId="1E6F7B62" w14:textId="77777777" w:rsidR="00197925" w:rsidRDefault="00197925">
      <w:pPr>
        <w:pStyle w:val="Normal1"/>
        <w:spacing w:line="480" w:lineRule="auto"/>
        <w:jc w:val="both"/>
        <w:rPr>
          <w:rFonts w:ascii="Arial" w:eastAsia="Arial" w:hAnsi="Arial" w:cs="Arial"/>
        </w:rPr>
      </w:pPr>
    </w:p>
    <w:p w14:paraId="7EE5A598" w14:textId="76124793" w:rsidR="00197925" w:rsidRPr="00E30FDC" w:rsidRDefault="00CF1227" w:rsidP="000D66D0">
      <w:pPr>
        <w:pStyle w:val="Normal1"/>
        <w:spacing w:line="480" w:lineRule="auto"/>
        <w:jc w:val="both"/>
        <w:rPr>
          <w:rFonts w:ascii="Arial" w:eastAsia="Arial" w:hAnsi="Arial" w:cs="Arial"/>
          <w:color w:val="auto"/>
        </w:rPr>
      </w:pPr>
      <w:r w:rsidRPr="00E30FDC">
        <w:rPr>
          <w:rFonts w:ascii="Helvetica" w:hAnsi="Helvetica" w:cs="Helvetica"/>
          <w:color w:val="auto"/>
          <w:lang w:val="en-US"/>
        </w:rPr>
        <w:t>All participants who are confident in their red dot abilities and have a red dot system in their workplace do participate in the system</w:t>
      </w:r>
      <w:r w:rsidR="006D1D32" w:rsidRPr="00E30FDC">
        <w:rPr>
          <w:rFonts w:ascii="Helvetica" w:hAnsi="Helvetica" w:cs="Helvetica"/>
          <w:color w:val="auto"/>
          <w:lang w:val="en-US"/>
        </w:rPr>
        <w:t xml:space="preserve"> (n = 60)</w:t>
      </w:r>
      <w:r w:rsidRPr="00E30FDC">
        <w:rPr>
          <w:rFonts w:ascii="Helvetica" w:hAnsi="Helvetica" w:cs="Helvetica"/>
          <w:color w:val="auto"/>
          <w:lang w:val="en-US"/>
        </w:rPr>
        <w:t xml:space="preserve">. </w:t>
      </w:r>
      <w:r w:rsidR="00820D08" w:rsidRPr="00AD18E4">
        <w:rPr>
          <w:rFonts w:ascii="Arial" w:hAnsi="Arial"/>
        </w:rPr>
        <w:t xml:space="preserve">Thirty-two participants </w:t>
      </w:r>
      <w:r w:rsidR="00820D08">
        <w:rPr>
          <w:rFonts w:ascii="Arial" w:hAnsi="Arial"/>
        </w:rPr>
        <w:t xml:space="preserve">(38%) </w:t>
      </w:r>
      <w:r w:rsidR="00820D08" w:rsidRPr="00AD18E4">
        <w:rPr>
          <w:rFonts w:ascii="Arial" w:hAnsi="Arial"/>
        </w:rPr>
        <w:t xml:space="preserve">indicated that a PCE system was in place at their </w:t>
      </w:r>
      <w:r w:rsidR="00820D08">
        <w:rPr>
          <w:rFonts w:ascii="Arial" w:hAnsi="Arial"/>
        </w:rPr>
        <w:t>workplace</w:t>
      </w:r>
      <w:r w:rsidR="00820D08" w:rsidRPr="00AD18E4">
        <w:rPr>
          <w:rFonts w:ascii="Arial" w:hAnsi="Arial"/>
        </w:rPr>
        <w:t>, but only 22 of these respondents stated they are confident in their commenting abilities</w:t>
      </w:r>
      <w:r w:rsidR="00820D08">
        <w:rPr>
          <w:rFonts w:ascii="Arial" w:hAnsi="Arial"/>
        </w:rPr>
        <w:t>, X</w:t>
      </w:r>
      <w:r w:rsidR="00820D08" w:rsidRPr="00817F3D">
        <w:rPr>
          <w:rFonts w:ascii="Arial" w:hAnsi="Arial"/>
          <w:vertAlign w:val="superscript"/>
        </w:rPr>
        <w:t>2</w:t>
      </w:r>
      <w:r w:rsidR="00820D08">
        <w:rPr>
          <w:rFonts w:ascii="Arial" w:hAnsi="Arial"/>
        </w:rPr>
        <w:t>(3, N = 85) =4.23, p = .238)</w:t>
      </w:r>
      <w:r w:rsidR="00820D08" w:rsidRPr="00AD18E4">
        <w:rPr>
          <w:rFonts w:ascii="Arial" w:hAnsi="Arial"/>
        </w:rPr>
        <w:t xml:space="preserve">. </w:t>
      </w:r>
      <w:r w:rsidR="00820D08">
        <w:rPr>
          <w:rFonts w:ascii="Arial" w:hAnsi="Arial"/>
        </w:rPr>
        <w:t>Only 18 of these 22 participants indicate that they do participate in a PCE system.</w:t>
      </w:r>
      <w:r w:rsidR="00820D08" w:rsidRPr="00E30FDC">
        <w:rPr>
          <w:rFonts w:ascii="Helvetica" w:hAnsi="Helvetica" w:cs="Helvetica"/>
          <w:color w:val="auto"/>
          <w:lang w:val="en-US"/>
        </w:rPr>
        <w:t xml:space="preserve"> </w:t>
      </w:r>
      <w:r w:rsidR="00820D08">
        <w:rPr>
          <w:rFonts w:ascii="Arial" w:hAnsi="Arial"/>
        </w:rPr>
        <w:t>Overall, only 30% of respondents (18/59) who stated they are confident with their commenting abilities are actively participating in a PCE system.</w:t>
      </w:r>
      <w:r w:rsidR="00820D08" w:rsidRPr="00AD18E4">
        <w:rPr>
          <w:rFonts w:ascii="Arial" w:hAnsi="Arial"/>
        </w:rPr>
        <w:t xml:space="preserve"> </w:t>
      </w:r>
      <w:r w:rsidR="006D1D32" w:rsidRPr="00E30FDC">
        <w:rPr>
          <w:rFonts w:ascii="Arial" w:eastAsia="Arial" w:hAnsi="Arial" w:cs="Arial"/>
          <w:color w:val="auto"/>
        </w:rPr>
        <w:t>F</w:t>
      </w:r>
      <w:r w:rsidR="00606D94" w:rsidRPr="00E30FDC">
        <w:rPr>
          <w:rFonts w:ascii="Arial" w:eastAsia="Arial" w:hAnsi="Arial" w:cs="Arial"/>
          <w:color w:val="auto"/>
        </w:rPr>
        <w:t>our participants indicated that despite not feeling confident in their commenting abilities they do opt to partake in a PCE system</w:t>
      </w:r>
      <w:r w:rsidR="00D23918" w:rsidRPr="00E30FDC">
        <w:rPr>
          <w:rFonts w:ascii="Arial" w:eastAsia="Arial" w:hAnsi="Arial" w:cs="Arial"/>
          <w:color w:val="auto"/>
        </w:rPr>
        <w:t>.</w:t>
      </w:r>
    </w:p>
    <w:p w14:paraId="6CA81A98" w14:textId="77777777" w:rsidR="00C55149" w:rsidRPr="000D66D0" w:rsidRDefault="00C55149" w:rsidP="000D66D0">
      <w:pPr>
        <w:pStyle w:val="Normal1"/>
        <w:spacing w:line="480" w:lineRule="auto"/>
        <w:jc w:val="both"/>
        <w:rPr>
          <w:rFonts w:ascii="Arial" w:eastAsia="Arial" w:hAnsi="Arial" w:cs="Arial"/>
          <w:color w:val="548DD4" w:themeColor="text2" w:themeTint="99"/>
        </w:rPr>
      </w:pPr>
    </w:p>
    <w:p w14:paraId="7C961B10" w14:textId="1389EBF9" w:rsidR="0076139A" w:rsidRPr="00C973A8" w:rsidRDefault="008677AC">
      <w:pPr>
        <w:pStyle w:val="Normal1"/>
        <w:shd w:val="clear" w:color="auto" w:fill="FFFFFF"/>
        <w:spacing w:after="60" w:line="240" w:lineRule="auto"/>
        <w:jc w:val="both"/>
        <w:rPr>
          <w:rFonts w:ascii="Arial" w:eastAsia="Arial" w:hAnsi="Arial" w:cs="Arial"/>
          <w:i/>
        </w:rPr>
      </w:pPr>
      <w:r>
        <w:rPr>
          <w:rFonts w:ascii="Arial" w:eastAsia="Arial" w:hAnsi="Arial" w:cs="Arial"/>
          <w:i/>
        </w:rPr>
        <w:t xml:space="preserve">Perceptions of </w:t>
      </w:r>
      <w:r w:rsidR="00606D94" w:rsidRPr="00C973A8">
        <w:rPr>
          <w:rFonts w:ascii="Arial" w:eastAsia="Arial" w:hAnsi="Arial" w:cs="Arial"/>
          <w:i/>
        </w:rPr>
        <w:t>Training</w:t>
      </w:r>
    </w:p>
    <w:p w14:paraId="024DBC18" w14:textId="76C6CAB1" w:rsidR="00DE089B" w:rsidRDefault="00606D94" w:rsidP="00B30781">
      <w:pPr>
        <w:spacing w:line="480" w:lineRule="auto"/>
        <w:jc w:val="both"/>
        <w:rPr>
          <w:rFonts w:ascii="Arial" w:eastAsia="Arial" w:hAnsi="Arial" w:cs="Arial"/>
        </w:rPr>
      </w:pPr>
      <w:r>
        <w:rPr>
          <w:rFonts w:ascii="Arial" w:eastAsia="Arial" w:hAnsi="Arial" w:cs="Arial"/>
        </w:rPr>
        <w:t xml:space="preserve">With regards to participants’ feelings </w:t>
      </w:r>
      <w:r w:rsidR="000A7ACE">
        <w:rPr>
          <w:rFonts w:ascii="Arial" w:eastAsia="Arial" w:hAnsi="Arial" w:cs="Arial"/>
        </w:rPr>
        <w:t>concerning</w:t>
      </w:r>
      <w:r>
        <w:rPr>
          <w:rFonts w:ascii="Arial" w:eastAsia="Arial" w:hAnsi="Arial" w:cs="Arial"/>
        </w:rPr>
        <w:t xml:space="preserve"> their abnormality detection training received at university, 73 participants (85.9%) agreed that they had received suitable red dot training at university. A weak but statistically significant correlation exists between red dot confidence and training at university (r = .382, p = .001). A moderate, statistically significant correlation exists between red dot confidence and training on placement (r = .487, p = .001). </w:t>
      </w:r>
      <w:r w:rsidR="000F1C19">
        <w:rPr>
          <w:rFonts w:ascii="Arial" w:eastAsia="Arial" w:hAnsi="Arial" w:cs="Arial"/>
        </w:rPr>
        <w:t xml:space="preserve"> Generally, those who believe they had suitable red dot training at university also believe their </w:t>
      </w:r>
      <w:r w:rsidR="003E0DBA">
        <w:rPr>
          <w:rFonts w:ascii="Arial" w:eastAsia="Arial" w:hAnsi="Arial" w:cs="Arial"/>
        </w:rPr>
        <w:t xml:space="preserve">PCE </w:t>
      </w:r>
      <w:r w:rsidR="000F1C19">
        <w:rPr>
          <w:rFonts w:ascii="Arial" w:eastAsia="Arial" w:hAnsi="Arial" w:cs="Arial"/>
        </w:rPr>
        <w:t>training at university was suitable (r = .704, p = .001).</w:t>
      </w:r>
      <w:r w:rsidR="00B30781">
        <w:rPr>
          <w:rFonts w:ascii="Arial" w:eastAsia="Arial" w:hAnsi="Arial" w:cs="Arial"/>
        </w:rPr>
        <w:t xml:space="preserve"> </w:t>
      </w:r>
    </w:p>
    <w:p w14:paraId="539516E5" w14:textId="77777777" w:rsidR="00DE089B" w:rsidRDefault="00DE089B" w:rsidP="00B30781">
      <w:pPr>
        <w:spacing w:line="480" w:lineRule="auto"/>
        <w:jc w:val="both"/>
        <w:rPr>
          <w:rFonts w:ascii="Arial" w:eastAsia="Arial" w:hAnsi="Arial" w:cs="Arial"/>
        </w:rPr>
      </w:pPr>
    </w:p>
    <w:p w14:paraId="3D3DEF38" w14:textId="7B35A202" w:rsidR="00197925" w:rsidRPr="00B30781" w:rsidRDefault="00606D94" w:rsidP="00B30781">
      <w:pPr>
        <w:spacing w:line="480" w:lineRule="auto"/>
        <w:jc w:val="both"/>
      </w:pPr>
      <w:r>
        <w:rPr>
          <w:rFonts w:ascii="Arial" w:eastAsia="Arial" w:hAnsi="Arial" w:cs="Arial"/>
        </w:rPr>
        <w:t>Sixty participants (70.6%) agreed that PCE training at university was suitable.</w:t>
      </w:r>
      <w:r w:rsidR="00B30781">
        <w:rPr>
          <w:rFonts w:ascii="Arial" w:eastAsia="Arial" w:hAnsi="Arial" w:cs="Arial"/>
        </w:rPr>
        <w:t xml:space="preserve"> </w:t>
      </w:r>
      <w:r w:rsidR="00B30781">
        <w:rPr>
          <w:rFonts w:ascii="Arial" w:hAnsi="Arial" w:cs="Arial"/>
        </w:rPr>
        <w:t>A</w:t>
      </w:r>
      <w:r w:rsidR="00B30781" w:rsidRPr="00CE2556">
        <w:rPr>
          <w:rFonts w:ascii="Arial" w:hAnsi="Arial" w:cs="Arial"/>
        </w:rPr>
        <w:t xml:space="preserve"> statistically significant, moderately positive correlation (r</w:t>
      </w:r>
      <w:r w:rsidR="00B30781">
        <w:rPr>
          <w:rFonts w:ascii="Arial" w:hAnsi="Arial" w:cs="Arial"/>
        </w:rPr>
        <w:t xml:space="preserve"> = .424, p = .001) exists </w:t>
      </w:r>
      <w:r w:rsidR="00B30781" w:rsidRPr="00CE2556">
        <w:rPr>
          <w:rFonts w:ascii="Arial" w:hAnsi="Arial" w:cs="Arial"/>
        </w:rPr>
        <w:t>between confidence in comment</w:t>
      </w:r>
      <w:r w:rsidR="00B30781">
        <w:rPr>
          <w:rFonts w:ascii="Arial" w:hAnsi="Arial" w:cs="Arial"/>
        </w:rPr>
        <w:t>ing ability</w:t>
      </w:r>
      <w:r w:rsidR="00B30781" w:rsidRPr="00CE2556">
        <w:rPr>
          <w:rFonts w:ascii="Arial" w:hAnsi="Arial" w:cs="Arial"/>
        </w:rPr>
        <w:t xml:space="preserve"> and the commenting training received at university</w:t>
      </w:r>
      <w:r w:rsidR="00B30781">
        <w:rPr>
          <w:rFonts w:ascii="Arial" w:hAnsi="Arial" w:cs="Arial"/>
        </w:rPr>
        <w:t xml:space="preserve">. </w:t>
      </w:r>
      <w:r>
        <w:rPr>
          <w:rFonts w:ascii="Arial" w:eastAsia="Arial" w:hAnsi="Arial" w:cs="Arial"/>
        </w:rPr>
        <w:t>However, 25 participants (29.4%) did</w:t>
      </w:r>
      <w:r w:rsidR="00B30781">
        <w:rPr>
          <w:rFonts w:ascii="Arial" w:eastAsia="Arial" w:hAnsi="Arial" w:cs="Arial"/>
        </w:rPr>
        <w:t xml:space="preserve"> not believe commenting training at university was suitable</w:t>
      </w:r>
      <w:r>
        <w:rPr>
          <w:rFonts w:ascii="Arial" w:eastAsia="Arial" w:hAnsi="Arial" w:cs="Arial"/>
        </w:rPr>
        <w:t xml:space="preserve">. A majority of 47 participants (55.3%) do not believe that their commenting training on placement was suitable. </w:t>
      </w:r>
    </w:p>
    <w:p w14:paraId="2BEB6090" w14:textId="77777777" w:rsidR="00091FBD" w:rsidRDefault="00091FBD">
      <w:pPr>
        <w:pStyle w:val="Normal1"/>
        <w:rPr>
          <w:rFonts w:ascii="Arial" w:hAnsi="Arial" w:cs="Arial"/>
          <w:b/>
          <w:bCs/>
          <w:color w:val="FF0000"/>
          <w:lang w:val="en-US"/>
        </w:rPr>
      </w:pPr>
    </w:p>
    <w:p w14:paraId="118CC519" w14:textId="77777777" w:rsidR="00772D24" w:rsidRDefault="00772D24">
      <w:pPr>
        <w:pStyle w:val="Normal1"/>
        <w:rPr>
          <w:rFonts w:ascii="Arial" w:hAnsi="Arial" w:cs="Arial"/>
          <w:b/>
          <w:bCs/>
          <w:color w:val="FF0000"/>
          <w:lang w:val="en-US"/>
        </w:rPr>
      </w:pPr>
    </w:p>
    <w:p w14:paraId="43046AED" w14:textId="77777777" w:rsidR="0035790E" w:rsidRPr="00C973A8" w:rsidRDefault="0035790E" w:rsidP="0035790E">
      <w:pPr>
        <w:pStyle w:val="Normal1"/>
        <w:rPr>
          <w:rFonts w:ascii="Arial" w:eastAsia="Arial" w:hAnsi="Arial" w:cs="Arial"/>
          <w:b/>
          <w:sz w:val="24"/>
          <w:szCs w:val="24"/>
        </w:rPr>
      </w:pPr>
      <w:r w:rsidRPr="00C973A8">
        <w:rPr>
          <w:rFonts w:ascii="Arial" w:eastAsia="Arial" w:hAnsi="Arial" w:cs="Arial"/>
          <w:b/>
          <w:sz w:val="24"/>
          <w:szCs w:val="24"/>
        </w:rPr>
        <w:t>Discussion</w:t>
      </w:r>
    </w:p>
    <w:p w14:paraId="1B86CFC1" w14:textId="76AF3286" w:rsidR="0035790E" w:rsidRDefault="0035790E" w:rsidP="0035790E">
      <w:pPr>
        <w:spacing w:line="480" w:lineRule="auto"/>
        <w:jc w:val="both"/>
        <w:rPr>
          <w:rFonts w:ascii="Arial" w:eastAsia="Arial" w:hAnsi="Arial" w:cs="Arial"/>
        </w:rPr>
      </w:pPr>
      <w:r>
        <w:rPr>
          <w:rFonts w:ascii="Arial" w:eastAsia="Arial" w:hAnsi="Arial" w:cs="Arial"/>
        </w:rPr>
        <w:t xml:space="preserve">It is clear that participants’ perceptions of their abnormality detection abilities are generally positive, and the majority of participants feel confident in their red dot abilities as well as their PCE abilities, which supports the argument of </w:t>
      </w:r>
      <w:r>
        <w:rPr>
          <w:rFonts w:ascii="Arial" w:eastAsia="Arial" w:hAnsi="Arial" w:cs="Arial"/>
        </w:rPr>
        <w:fldChar w:fldCharType="begin" w:fldLock="1"/>
      </w:r>
      <w:r w:rsidR="005F198C">
        <w:rPr>
          <w:rFonts w:ascii="Arial" w:eastAsia="Arial" w:hAnsi="Arial" w:cs="Arial"/>
        </w:rPr>
        <w:instrText>ADDIN CSL_CITATION { "citationItems" : [ { "id" : "ITEM-1", "itemData" : { "DOI" : "10.1016/j.radi.2007.05.001", "ISSN" : "10788174", "author" : [ { "dropping-particle" : "", "family" : "Mackay", "given" : "S.J.", "non-dropping-particle" : "", "parse-names" : false, "suffix" : "" }, { "dropping-particle" : "", "family" : "Anderson", "given" : "A.C.", "non-dropping-particle" : "", "parse-names" : false, "suffix" : "" }, { "dropping-particle" : "", "family" : "Hogg", "given" : "P.", "non-dropping-particle" : "", "parse-names" : false, "suffix" : "" } ], "container-title" : "Radiography", "id" : "ITEM-1", "issue" : "3", "issued" : { "date-parts" : [ [ "2008", "8" ] ] }, "page" : "226-232", "title" : "Preparedness for clinical practice \u2013 Perceptions of graduates and their work supervisors", "type" : "article-journal", "volume" : "14" }, "uris" : [ "http://www.mendeley.com/documents/?uuid=d1f58fc4-57de-3f55-b2a7-e6abc1219696" ] } ], "mendeley" : { "formattedCitation" : "(20)", "plainTextFormattedCitation" : "(20)", "previouslyFormattedCitation" : "(20)" }, "properties" : {  }, "schema" : "https://github.com/citation-style-language/schema/raw/master/csl-citation.json" }</w:instrText>
      </w:r>
      <w:r>
        <w:rPr>
          <w:rFonts w:ascii="Arial" w:eastAsia="Arial" w:hAnsi="Arial" w:cs="Arial"/>
        </w:rPr>
        <w:fldChar w:fldCharType="separate"/>
      </w:r>
      <w:r w:rsidR="00593DA3">
        <w:rPr>
          <w:rFonts w:ascii="Arial" w:eastAsia="Arial" w:hAnsi="Arial" w:cs="Arial"/>
        </w:rPr>
        <w:t>Mackay et al</w:t>
      </w:r>
      <w:r w:rsidR="005F198C" w:rsidRPr="009133E0">
        <w:rPr>
          <w:rFonts w:ascii="Arial" w:eastAsia="Arial" w:hAnsi="Arial" w:cs="Arial"/>
          <w:noProof/>
          <w:vertAlign w:val="superscript"/>
        </w:rPr>
        <w:t>20</w:t>
      </w:r>
      <w:r>
        <w:rPr>
          <w:rFonts w:ascii="Arial" w:eastAsia="Arial" w:hAnsi="Arial" w:cs="Arial"/>
        </w:rPr>
        <w:fldChar w:fldCharType="end"/>
      </w:r>
      <w:r>
        <w:rPr>
          <w:rFonts w:ascii="Arial" w:eastAsia="Arial" w:hAnsi="Arial" w:cs="Arial"/>
        </w:rPr>
        <w:t xml:space="preserve"> proposing that graduates may be suitably prepared to detect and communicate abnormal findings. HEIs are noted as including image interpretation in their curricula</w:t>
      </w:r>
      <w:r w:rsidRPr="00593DA3">
        <w:rPr>
          <w:rFonts w:ascii="Arial" w:eastAsia="Arial" w:hAnsi="Arial" w:cs="Arial"/>
          <w:vertAlign w:val="superscript"/>
        </w:rPr>
        <w:fldChar w:fldCharType="begin" w:fldLock="1"/>
      </w:r>
      <w:r w:rsidR="005F198C" w:rsidRPr="009133E0">
        <w:rPr>
          <w:rFonts w:ascii="Arial" w:eastAsia="Arial" w:hAnsi="Arial" w:cs="Arial"/>
          <w:vertAlign w:val="superscript"/>
        </w:rPr>
        <w:instrText>ADDIN CSL_CITATION { "citationItems" : [ { "id" : "ITEM-1", "itemData" : { "DOI" : "10.1016/j.radi.2007.10.004", "ISSN" : "10788174", "abstract" : "Background: The role of radiographers with respect to image interpretation within clinical practice is well recognised. It is the expectation of the professional, regulatory and academic bodies that upon qualification, radiographers will possess image interpretation skills. Additionally, The College of Radiographers has asserted that its aspiration is for all radiographers to be able to provide an immediate written interpretation on skeletal trauma radiographs by 2010. This paper explores the readiness of radiography education programmes in the UK to deliver this expectation. Method: A postal questionnaire was distributed to 25 Higher Education Institutions in the UK (including Northern Ireland) that provided pre-registration radiography education as identified from the Society &amp; College of Radiographers register. Information was sought relating to the type of image interpretation education delivered at pre- and post-registration levels; the anatomical range of image interpretation education; and education delivery styles. Results: A total of 19 responses (n = 19/25; 76.0%) were received. Image interpretation education was included as part of all radiographer pre-registration programmes and offered at post-registration level at 12 academic centres (n = 12/19; 63.2%). The anatomical areas and educational delivery methods varied across institutions. Conclusion: Radiography education providers have embraced the need for image interpretation education within both pre- and post-registration radiography programmes. As a result, UK education programmes are able to meet the 2010 College of Radiographers aspiration. ?? 2007 The College of Radiographers.", "author" : [ { "dropping-particle" : "", "family" : "Hardy", "given" : "Maryann", "non-dropping-particle" : "", "parse-names" : false, "suffix" : "" }, { "dropping-particle" : "", "family" : "Snaith", "given" : "Beverly", "non-dropping-particle" : "", "parse-names" : false, "suffix" : "" } ], "container-title" : "Radiography", "id" : "ITEM-1", "issue" : "2", "issued" : { "date-parts" : [ [ "2009" ] ] }, "page" : "101-105", "publisher" : "Elsevier Ltd", "title" : "Radiographer interpretation of trauma radiographs: Issues for radiography education providers", "type" : "article-journal", "volume" : "15" }, "uris" : [ "http://www.mendeley.com/documents/?uuid=fb3f7219-a281-48db-9bbc-8227a3f7ab8a" ] } ], "mendeley" : { "formattedCitation" : "(5)", "plainTextFormattedCitation" : "(5)", "previouslyFormattedCitation" : "(5)" }, "properties" : {  }, "schema" : "https://github.com/citation-style-language/schema/raw/master/csl-citation.json" }</w:instrText>
      </w:r>
      <w:r w:rsidRPr="00593DA3">
        <w:rPr>
          <w:rFonts w:ascii="Arial" w:eastAsia="Arial" w:hAnsi="Arial" w:cs="Arial"/>
          <w:vertAlign w:val="superscript"/>
        </w:rPr>
        <w:fldChar w:fldCharType="separate"/>
      </w:r>
      <w:r w:rsidR="005F198C" w:rsidRPr="009133E0">
        <w:rPr>
          <w:rFonts w:ascii="Arial" w:eastAsia="Arial" w:hAnsi="Arial" w:cs="Arial"/>
          <w:noProof/>
          <w:vertAlign w:val="superscript"/>
        </w:rPr>
        <w:t>5</w:t>
      </w:r>
      <w:r w:rsidRPr="00593DA3">
        <w:rPr>
          <w:rFonts w:ascii="Arial" w:eastAsia="Arial" w:hAnsi="Arial" w:cs="Arial"/>
          <w:vertAlign w:val="superscript"/>
        </w:rPr>
        <w:fldChar w:fldCharType="end"/>
      </w:r>
      <w:r>
        <w:rPr>
          <w:rFonts w:ascii="Arial" w:eastAsia="Arial" w:hAnsi="Arial" w:cs="Arial"/>
        </w:rPr>
        <w:t xml:space="preserve">, and the findings of this study suggest it is sufficient to educate the basics of red dot to a level that participants feel confident with. In this </w:t>
      </w:r>
      <w:r w:rsidR="00593DA3">
        <w:rPr>
          <w:rFonts w:ascii="Arial" w:eastAsia="Arial" w:hAnsi="Arial" w:cs="Arial"/>
        </w:rPr>
        <w:t>study,</w:t>
      </w:r>
      <w:r>
        <w:rPr>
          <w:rFonts w:ascii="Arial" w:eastAsia="Arial" w:hAnsi="Arial" w:cs="Arial"/>
        </w:rPr>
        <w:t xml:space="preserve"> the majority acknowledge PCE training as being suitable at university with a significant positive correlation with PCE confidence, underlining the positive effect of training at university</w:t>
      </w:r>
      <w:r>
        <w:rPr>
          <w:rFonts w:ascii="Arial" w:hAnsi="Arial" w:cs="Arial"/>
        </w:rPr>
        <w:t xml:space="preserve">. </w:t>
      </w:r>
      <w:r>
        <w:rPr>
          <w:rFonts w:ascii="Arial" w:eastAsia="Arial" w:hAnsi="Arial" w:cs="Arial"/>
        </w:rPr>
        <w:t>Although</w:t>
      </w:r>
      <w:ins w:id="5" w:author="Stevens Barry (RBK) Walsall Healthcare NHS Trust" w:date="2017-12-20T12:38:00Z">
        <w:r w:rsidR="005105AE">
          <w:rPr>
            <w:rFonts w:ascii="Arial" w:eastAsia="Arial" w:hAnsi="Arial" w:cs="Arial"/>
          </w:rPr>
          <w:t>,</w:t>
        </w:r>
      </w:ins>
      <w:r>
        <w:rPr>
          <w:rFonts w:ascii="Arial" w:eastAsia="Arial" w:hAnsi="Arial" w:cs="Arial"/>
        </w:rPr>
        <w:t xml:space="preserve"> 29% of participants did not perceive PCE training at university as positively affect</w:t>
      </w:r>
      <w:ins w:id="6" w:author="Stevens Barry (RBK) Walsall Healthcare NHS Trust" w:date="2017-12-20T12:38:00Z">
        <w:r w:rsidR="005105AE">
          <w:rPr>
            <w:rFonts w:ascii="Arial" w:eastAsia="Arial" w:hAnsi="Arial" w:cs="Arial"/>
          </w:rPr>
          <w:t>ing</w:t>
        </w:r>
      </w:ins>
      <w:r>
        <w:rPr>
          <w:rFonts w:ascii="Arial" w:eastAsia="Arial" w:hAnsi="Arial" w:cs="Arial"/>
        </w:rPr>
        <w:t xml:space="preserve"> their confidence. This finding provides an interesting adjunct to previous work</w:t>
      </w:r>
      <w:r w:rsidRPr="00817675">
        <w:rPr>
          <w:rFonts w:ascii="Arial" w:eastAsia="Arial" w:hAnsi="Arial" w:cs="Arial"/>
          <w:vertAlign w:val="superscript"/>
        </w:rPr>
        <w:fldChar w:fldCharType="begin" w:fldLock="1"/>
      </w:r>
      <w:r w:rsidR="00D5271A">
        <w:rPr>
          <w:rFonts w:ascii="Arial" w:eastAsia="Arial" w:hAnsi="Arial" w:cs="Arial"/>
          <w:vertAlign w:val="superscript"/>
        </w:rPr>
        <w:instrText>ADDIN CSL_CITATION { "citationItems" : [ { "id" : "ITEM-1", "itemData" : { "DOI" : "10.1016/j.radi.2007.10.004", "ISSN" : "10788174", "abstract" : "Background: The role of radiographers with respect to image interpretation within clinical practice is well recognised. It is the expectation of the professional, regulatory and academic bodies that upon qualification, radiographers will possess image interpretation skills. Additionally, The College of Radiographers has asserted that its aspiration is for all radiographers to be able to provide an immediate written interpretation on skeletal trauma radiographs by 2010. This paper explores the readiness of radiography education programmes in the UK to deliver this expectation. Method: A postal questionnaire was distributed to 25 Higher Education Institutions in the UK (including Northern Ireland) that provided pre-registration radiography education as identified from the Society &amp; College of Radiographers register. Information was sought relating to the type of image interpretation education delivered at pre- and post-registration levels; the anatomical range of image interpretation education; and education delivery styles. Results: A total of 19 responses (n = 19/25; 76.0%) were received. Image interpretation education was included as part of all radiographer pre-registration programmes and offered at post-registration level at 12 academic centres (n = 12/19; 63.2%). The anatomical areas and educational delivery methods varied across institutions. Conclusion: Radiography education providers have embraced the need for image interpretation education within both pre- and post-registration radiography programmes. As a result, UK education programmes are able to meet the 2010 College of Radiographers aspiration. ?? 2007 The College of Radiographers.", "author" : [ { "dropping-particle" : "", "family" : "Hardy", "given" : "Maryann", "non-dropping-particle" : "", "parse-names" : false, "suffix" : "" }, { "dropping-particle" : "", "family" : "Snaith", "given" : "Beverly", "non-dropping-particle" : "", "parse-names" : false, "suffix" : "" } ], "container-title" : "Radiography", "id" : "ITEM-1", "issue" : "2", "issued" : { "date-parts" : [ [ "2009" ] ] }, "page" : "101-105", "publisher" : "Elsevier Ltd", "title" : "Radiographer interpretation of trauma radiographs: Issues for radiography education providers", "type" : "article-journal", "volume" : "15" }, "uris" : [ "http://www.mendeley.com/documents/?uuid=fb3f7219-a281-48db-9bbc-8227a3f7ab8a" ] } ], "mendeley" : { "formattedCitation" : "(5)", "manualFormatting" : "5", "plainTextFormattedCitation" : "(5)", "previouslyFormattedCitation" : "(5)" }, "properties" : {  }, "schema" : "https://github.com/citation-style-language/schema/raw/master/csl-citation.json" }</w:instrText>
      </w:r>
      <w:r w:rsidRPr="00817675">
        <w:rPr>
          <w:rFonts w:ascii="Arial" w:eastAsia="Arial" w:hAnsi="Arial" w:cs="Arial"/>
          <w:vertAlign w:val="superscript"/>
        </w:rPr>
        <w:fldChar w:fldCharType="separate"/>
      </w:r>
      <w:r w:rsidRPr="00817675">
        <w:rPr>
          <w:rFonts w:ascii="Arial" w:eastAsia="Arial" w:hAnsi="Arial" w:cs="Arial"/>
          <w:noProof/>
          <w:vertAlign w:val="superscript"/>
        </w:rPr>
        <w:t>5</w:t>
      </w:r>
      <w:r w:rsidRPr="00817675">
        <w:rPr>
          <w:rFonts w:ascii="Arial" w:eastAsia="Arial" w:hAnsi="Arial" w:cs="Arial"/>
          <w:vertAlign w:val="superscript"/>
        </w:rPr>
        <w:fldChar w:fldCharType="end"/>
      </w:r>
      <w:r>
        <w:rPr>
          <w:rFonts w:ascii="Arial" w:eastAsia="Arial" w:hAnsi="Arial" w:cs="Arial"/>
          <w:color w:val="00B0F0"/>
        </w:rPr>
        <w:t xml:space="preserve">, </w:t>
      </w:r>
      <w:r>
        <w:rPr>
          <w:rFonts w:ascii="Arial" w:eastAsia="Arial" w:hAnsi="Arial" w:cs="Arial"/>
        </w:rPr>
        <w:t>which concluded that HEIs are able to meet the SOR’s PCE aspirations</w:t>
      </w:r>
      <w:r w:rsidRPr="00967402">
        <w:rPr>
          <w:rFonts w:ascii="Arial" w:eastAsia="Arial" w:hAnsi="Arial" w:cs="Arial"/>
          <w:color w:val="000000" w:themeColor="text1"/>
        </w:rPr>
        <w:t>.</w:t>
      </w:r>
      <w:r>
        <w:rPr>
          <w:rFonts w:ascii="Arial" w:eastAsia="Arial" w:hAnsi="Arial" w:cs="Arial"/>
          <w:color w:val="000000" w:themeColor="text1"/>
        </w:rPr>
        <w:t xml:space="preserve"> </w:t>
      </w:r>
      <w:r>
        <w:rPr>
          <w:rFonts w:ascii="Arial" w:eastAsia="Arial" w:hAnsi="Arial" w:cs="Arial"/>
        </w:rPr>
        <w:t>The discovery that some participants feel less confident with their commenting abilities supports the work of</w:t>
      </w:r>
      <w:r w:rsidR="00593DA3">
        <w:rPr>
          <w:rFonts w:ascii="Arial" w:eastAsia="Arial" w:hAnsi="Arial" w:cs="Arial"/>
        </w:rPr>
        <w:t xml:space="preserve"> Buissink et al</w:t>
      </w:r>
      <w:r w:rsidRPr="009133E0">
        <w:rPr>
          <w:rFonts w:ascii="Arial" w:eastAsia="Arial" w:hAnsi="Arial" w:cs="Arial"/>
          <w:vertAlign w:val="superscript"/>
        </w:rPr>
        <w:fldChar w:fldCharType="begin" w:fldLock="1"/>
      </w:r>
      <w:r w:rsidR="005F198C" w:rsidRPr="009133E0">
        <w:rPr>
          <w:rFonts w:ascii="Arial" w:eastAsia="Arial" w:hAnsi="Arial" w:cs="Arial"/>
          <w:vertAlign w:val="superscript"/>
        </w:rPr>
        <w:instrText>ADDIN CSL_CITATION { "citationItems" : [ { "id" : "ITEM-1", "itemData" : { "DOI" : "10.1016/j.radi.2014.06.016", "ISSN" : "15322831", "abstract" : "Purpose: The study evaluates the pre- and post-training lesion localisation ability of a group of novice observers. Parallels are drawn with the performance of inexperienced radiographers taking part in preliminary clinical evaluation (PCE) and 'red-dot' systems, operating within radiography practice. Materials and methods: Thirty-four novice observers searched 92 images for simulated lesions. Pre-training and post-training evaluations were completed following the free-response the receiver operating characteristic (FROC) method. Training consisted of observer performance methodology, the characteristics of the simulated lesions and information on lesion frequency. Jackknife alternative FROC (JAFROC) and highest rating inferred ROC analyses were performed to evaluate performance difference on lesion-based and case-based decisions. The significance level of the test was set at 0.05 to control the probability of Type I error. Results: JAFROC analysis (. F(3,33)=26.34, p&lt;0.0001) and highest-rating inferred ROC analysis (. F(3,33)=10.65, p=0.0026) revealed a statistically significant difference in lesion detection performance. The JAFROC figure-of-merit was 0.563 (95% CI 0.512,0.614) pre-training and 0.677 (95% CI 0.639,0.715) post-training. Highest rating inferred ROC figure-of-merit was 0.728 (95% CI 0.701,0.755) pre-training and 0.772 (95% CI 0.750,0.793) post-training. Conclusions: This study has demonstrated that novice observer performance can improve significantly. This study design may have relevance in the assessment of inexperienced radiographers taking part in PCE or commenting scheme for trauma.", "author" : [ { "dropping-particle" : "", "family" : "Buissink", "given" : "C.", "non-dropping-particle" : "", "parse-names" : false, "suffix" : "" }, { "dropping-particle" : "", "family" : "Thompson", "given" : "J. D.", "non-dropping-particle" : "", "parse-names" : false, "suffix" : "" }, { "dropping-particle" : "", "family" : "Voet", "given" : "M.", "non-dropping-particle" : "", "parse-names" : false, "suffix" : "" }, { "dropping-particle" : "", "family" : "Sanderud", "given" : "A.", "non-dropping-particle" : "", "parse-names" : false, "suffix" : "" }, { "dropping-particle" : "V.", "family" : "Kamping", "given" : "L.", "non-dropping-particle" : "", "parse-names" : false, "suffix" : "" }, { "dropping-particle" : "", "family" : "Savary", "given" : "L.", "non-dropping-particle" : "", "parse-names" : false, "suffix" : "" }, { "dropping-particle" : "", "family" : "Mughal", "given" : "M.", "non-dropping-particle" : "", "parse-names" : false, "suffix" : "" }, { "dropping-particle" : "", "family" : "Rocha", "given" : "C. S.", "non-dropping-particle" : "", "parse-names" : false, "suffix" : "" }, { "dropping-particle" : "", "family" : "Hart", "given" : "G. E.", "non-dropping-particle" : "", "parse-names" : false, "suffix" : "" }, { "dropping-particle" : "", "family" : "Parreiral", "given" : "R.", "non-dropping-particle" : "", "parse-names" : false, "suffix" : "" }, { "dropping-particle" : "", "family" : "Martin", "given" : "G.", "non-dropping-particle" : "", "parse-names" : false, "suffix" : "" }, { "dropping-particle" : "", "family" : "Hogg", "given" : "P.", "non-dropping-particle" : "", "parse-names" : false, "suffix" : "" } ], "container-title" : "Radiography", "id" : "ITEM-1", "issue" : "4", "issued" : { "date-parts" : [ [ "2014" ] ] }, "page" : "300-305", "publisher" : "Elsevier Ltd", "title" : "The influence of experience and training in a group of novice observers: A jackknife alternative free-response receiver operating characteristic analysis", "type" : "article-journal", "volume" : "20" }, "uris" : [ "http://www.mendeley.com/documents/?uuid=28350a5b-d6f7-4a80-b7e1-c803c8c4ffa3" ] } ], "mendeley" : { "formattedCitation" : "(24)", "plainTextFormattedCitation" : "(24)", "previouslyFormattedCitation" : "(24)" }, "properties" : {  }, "schema" : "https://github.com/citation-style-language/schema/raw/master/csl-citation.json" }</w:instrText>
      </w:r>
      <w:r w:rsidRPr="009133E0">
        <w:rPr>
          <w:rFonts w:ascii="Arial" w:eastAsia="Arial" w:hAnsi="Arial" w:cs="Arial"/>
          <w:vertAlign w:val="superscript"/>
        </w:rPr>
        <w:fldChar w:fldCharType="separate"/>
      </w:r>
      <w:r w:rsidR="005F198C" w:rsidRPr="009133E0">
        <w:rPr>
          <w:rFonts w:ascii="Arial" w:eastAsia="Arial" w:hAnsi="Arial" w:cs="Arial"/>
          <w:noProof/>
          <w:vertAlign w:val="superscript"/>
        </w:rPr>
        <w:t>24</w:t>
      </w:r>
      <w:r w:rsidRPr="009133E0">
        <w:rPr>
          <w:rFonts w:ascii="Arial" w:eastAsia="Arial" w:hAnsi="Arial" w:cs="Arial"/>
          <w:vertAlign w:val="superscript"/>
        </w:rPr>
        <w:fldChar w:fldCharType="end"/>
      </w:r>
      <w:r>
        <w:rPr>
          <w:rFonts w:ascii="Arial" w:eastAsia="Arial" w:hAnsi="Arial" w:cs="Arial"/>
        </w:rPr>
        <w:t xml:space="preserve">, which determined that radiographers may perform better at localisation tasks, </w:t>
      </w:r>
      <w:r w:rsidR="005105AE">
        <w:rPr>
          <w:rFonts w:ascii="Arial" w:eastAsia="Arial" w:hAnsi="Arial" w:cs="Arial"/>
        </w:rPr>
        <w:t>like</w:t>
      </w:r>
      <w:r>
        <w:rPr>
          <w:rFonts w:ascii="Arial" w:eastAsia="Arial" w:hAnsi="Arial" w:cs="Arial"/>
        </w:rPr>
        <w:t xml:space="preserve"> red dot abnormality detection, than they do at description tasks such as providing an accurate comment of an abnormality. </w:t>
      </w:r>
    </w:p>
    <w:p w14:paraId="1DDCE7CC" w14:textId="77777777" w:rsidR="0035790E" w:rsidRDefault="0035790E" w:rsidP="0035790E">
      <w:pPr>
        <w:spacing w:line="480" w:lineRule="auto"/>
        <w:jc w:val="both"/>
        <w:rPr>
          <w:rFonts w:ascii="Arial" w:eastAsia="Arial" w:hAnsi="Arial" w:cs="Arial"/>
          <w:color w:val="000000" w:themeColor="text1"/>
        </w:rPr>
      </w:pPr>
    </w:p>
    <w:p w14:paraId="3EB537EE" w14:textId="19740C3D" w:rsidR="0035790E" w:rsidRDefault="0035790E" w:rsidP="0035790E">
      <w:pPr>
        <w:spacing w:line="480" w:lineRule="auto"/>
        <w:jc w:val="both"/>
        <w:rPr>
          <w:rFonts w:ascii="Arial" w:eastAsia="Arial" w:hAnsi="Arial" w:cs="Arial"/>
        </w:rPr>
      </w:pPr>
      <w:r w:rsidRPr="009F1254">
        <w:rPr>
          <w:rFonts w:ascii="Arial" w:eastAsia="Arial" w:hAnsi="Arial" w:cs="Arial"/>
          <w:color w:val="000000" w:themeColor="text1"/>
        </w:rPr>
        <w:t xml:space="preserve">The shortage of </w:t>
      </w:r>
      <w:r>
        <w:rPr>
          <w:rFonts w:ascii="Arial" w:eastAsia="Arial" w:hAnsi="Arial" w:cs="Arial"/>
          <w:color w:val="000000" w:themeColor="text1"/>
        </w:rPr>
        <w:t>implement</w:t>
      </w:r>
      <w:r w:rsidRPr="009F1254">
        <w:rPr>
          <w:rFonts w:ascii="Arial" w:eastAsia="Arial" w:hAnsi="Arial" w:cs="Arial"/>
          <w:color w:val="000000" w:themeColor="text1"/>
        </w:rPr>
        <w:t>ed PCE systems across England</w:t>
      </w:r>
      <w:r w:rsidRPr="006B7380">
        <w:rPr>
          <w:rFonts w:ascii="Arial" w:eastAsia="Arial" w:hAnsi="Arial" w:cs="Arial"/>
          <w:noProof/>
          <w:color w:val="000000" w:themeColor="text1"/>
          <w:vertAlign w:val="superscript"/>
        </w:rPr>
        <w:fldChar w:fldCharType="begin" w:fldLock="1"/>
      </w:r>
      <w:r w:rsidR="00D5271A">
        <w:rPr>
          <w:rFonts w:ascii="Arial" w:eastAsia="Arial" w:hAnsi="Arial" w:cs="Arial"/>
          <w:noProof/>
          <w:color w:val="000000" w:themeColor="text1"/>
          <w:vertAlign w:val="superscript"/>
        </w:rPr>
        <w:instrText>ADDIN CSL_CITATION { "citationItems" : [ { "id" : "ITEM-1", "itemData" : { "DOI" : "10.1016/j.radi.2007.09.001", "ISBN" : "1078-8174", "ISSN" : "10788174", "abstract" : "Introduction: Radiographer abnormality detection schemes (RADS) were first introduced in the United Kingdom (UK) in the mid 1980s with the development of the 'red dot scheme'. This article establishes the current position of UK RADS practice and provides insight into specific areas for development. Method: A postal questionnaire was distributed to 456 sites, including 270 emergency departments and 186 minor injuries units (MIU). Information was sought relating to: the type of emergency department and radiography service provided; details of RADS operated including any education and audit to support radiographer participation; and the mandatory/voluntary nature of the system adopted. Results: A total of 306 (n = 306/456; 74%) responses were received. The large majority of respondents (n = 284/306; 92.8%) indicated that a RADS was in operation. Of these, 221 sites operated a red dot scheme, 7 sites operated a radiographer comment system, and a further 54 sites operated both a red dot and comment scheme. Two sites indicated that a RADS other than red dot or radiographer commenting was operated. Twenty-one different methods of highlighting abnormal images were identified and eight different commenting methods. The RADS was considered mandatory at 25% of sites. Conclusion: This study confirms the continued widespread contribution of radiographers to the trauma diagnostic process through the use of RADS. The informal nature of the systems, inconsistent approaches to audit and education, and variations in the methods employed are issues which require national guidance. ?? 2007 The College of Radiographers.", "author" : [ { "dropping-particle" : "", "family" : "Snaith", "given" : "Beverly", "non-dropping-particle" : "", "parse-names" : false, "suffix" : "" }, { "dropping-particle" : "", "family" : "Hardy", "given" : "Maryann", "non-dropping-particle" : "", "parse-names" : false, "suffix" : "" } ], "container-title" : "Radiography", "id" : "ITEM-1", "issue" : "4", "issued" : { "date-parts" : [ [ "2008" ] ] }, "page" : "277-281", "title" : "Radiographer abnormality detection schemes in the trauma environment-An assessment of current practice", "type" : "article-journal", "volume" : "14" }, "uris" : [ "http://www.mendeley.com/documents/?uuid=74d7a852-492f-4f92-bdcc-98f1607a25dd" ] } ], "mendeley" : { "formattedCitation" : "(1)", "manualFormatting" : "1", "plainTextFormattedCitation" : "(1)", "previouslyFormattedCitation" : "(1)" }, "properties" : {  }, "schema" : "https://github.com/citation-style-language/schema/raw/master/csl-citation.json" }</w:instrText>
      </w:r>
      <w:r w:rsidRPr="006B7380">
        <w:rPr>
          <w:rFonts w:ascii="Arial" w:eastAsia="Arial" w:hAnsi="Arial" w:cs="Arial"/>
          <w:noProof/>
          <w:color w:val="000000" w:themeColor="text1"/>
          <w:vertAlign w:val="superscript"/>
        </w:rPr>
        <w:fldChar w:fldCharType="separate"/>
      </w:r>
      <w:r w:rsidRPr="006B7380">
        <w:rPr>
          <w:rFonts w:ascii="Arial" w:eastAsia="Arial" w:hAnsi="Arial" w:cs="Arial"/>
          <w:noProof/>
          <w:color w:val="000000" w:themeColor="text1"/>
          <w:vertAlign w:val="superscript"/>
        </w:rPr>
        <w:t>1</w:t>
      </w:r>
      <w:r w:rsidRPr="006B7380">
        <w:rPr>
          <w:rFonts w:ascii="Arial" w:eastAsia="Arial" w:hAnsi="Arial" w:cs="Arial"/>
          <w:noProof/>
          <w:color w:val="000000" w:themeColor="text1"/>
          <w:vertAlign w:val="superscript"/>
        </w:rPr>
        <w:fldChar w:fldCharType="end"/>
      </w:r>
      <w:r w:rsidRPr="009F1254">
        <w:rPr>
          <w:rFonts w:ascii="Arial" w:eastAsia="Arial" w:hAnsi="Arial" w:cs="Arial"/>
          <w:color w:val="000000" w:themeColor="text1"/>
        </w:rPr>
        <w:t xml:space="preserve"> </w:t>
      </w:r>
      <w:r>
        <w:rPr>
          <w:rFonts w:ascii="Arial" w:eastAsia="Arial" w:hAnsi="Arial" w:cs="Arial"/>
          <w:color w:val="000000" w:themeColor="text1"/>
        </w:rPr>
        <w:t xml:space="preserve">denies </w:t>
      </w:r>
      <w:r w:rsidRPr="009F1254">
        <w:rPr>
          <w:rFonts w:ascii="Arial" w:eastAsia="Arial" w:hAnsi="Arial" w:cs="Arial"/>
          <w:color w:val="000000" w:themeColor="text1"/>
        </w:rPr>
        <w:t>practice and training opportunities in placement hospitals</w:t>
      </w:r>
      <w:r>
        <w:rPr>
          <w:rFonts w:ascii="Arial" w:eastAsia="Arial" w:hAnsi="Arial" w:cs="Arial"/>
          <w:color w:val="000000" w:themeColor="text1"/>
        </w:rPr>
        <w:t>.</w:t>
      </w:r>
      <w:r w:rsidRPr="009F1254">
        <w:rPr>
          <w:rFonts w:ascii="Arial" w:eastAsia="Arial" w:hAnsi="Arial" w:cs="Arial"/>
          <w:color w:val="000000" w:themeColor="text1"/>
        </w:rPr>
        <w:t xml:space="preserve"> </w:t>
      </w:r>
      <w:r>
        <w:rPr>
          <w:rFonts w:ascii="Arial" w:eastAsia="Arial" w:hAnsi="Arial" w:cs="Arial"/>
          <w:color w:val="000000" w:themeColor="text1"/>
        </w:rPr>
        <w:t>This</w:t>
      </w:r>
      <w:r w:rsidRPr="009F1254">
        <w:rPr>
          <w:rFonts w:ascii="Arial" w:eastAsia="Arial" w:hAnsi="Arial" w:cs="Arial"/>
          <w:color w:val="000000" w:themeColor="text1"/>
        </w:rPr>
        <w:t xml:space="preserve"> </w:t>
      </w:r>
      <w:r>
        <w:rPr>
          <w:rFonts w:ascii="Arial" w:eastAsia="Arial" w:hAnsi="Arial" w:cs="Arial"/>
          <w:color w:val="000000" w:themeColor="text1"/>
        </w:rPr>
        <w:t>offer</w:t>
      </w:r>
      <w:r w:rsidRPr="009F1254">
        <w:rPr>
          <w:rFonts w:ascii="Arial" w:eastAsia="Arial" w:hAnsi="Arial" w:cs="Arial"/>
          <w:color w:val="000000" w:themeColor="text1"/>
        </w:rPr>
        <w:t>s plausible reasoning for the po</w:t>
      </w:r>
      <w:r>
        <w:rPr>
          <w:rFonts w:ascii="Arial" w:eastAsia="Arial" w:hAnsi="Arial" w:cs="Arial"/>
          <w:color w:val="000000" w:themeColor="text1"/>
        </w:rPr>
        <w:t xml:space="preserve">or perceptions of PCE training when </w:t>
      </w:r>
      <w:r w:rsidRPr="009F1254">
        <w:rPr>
          <w:rFonts w:ascii="Arial" w:eastAsia="Arial" w:hAnsi="Arial" w:cs="Arial"/>
          <w:color w:val="000000" w:themeColor="text1"/>
        </w:rPr>
        <w:t xml:space="preserve">on placement. </w:t>
      </w:r>
      <w:r>
        <w:rPr>
          <w:rFonts w:ascii="Arial" w:eastAsia="Arial" w:hAnsi="Arial" w:cs="Arial"/>
          <w:color w:val="000000" w:themeColor="text1"/>
        </w:rPr>
        <w:t>Given</w:t>
      </w:r>
      <w:r w:rsidRPr="00967402">
        <w:rPr>
          <w:rFonts w:ascii="Arial" w:eastAsia="Arial" w:hAnsi="Arial" w:cs="Arial"/>
          <w:color w:val="000000" w:themeColor="text1"/>
        </w:rPr>
        <w:t xml:space="preserve"> the finding of </w:t>
      </w:r>
      <w:r>
        <w:rPr>
          <w:rFonts w:ascii="Arial" w:eastAsia="Arial" w:hAnsi="Arial" w:cs="Arial"/>
          <w:color w:val="000000" w:themeColor="text1"/>
        </w:rPr>
        <w:t>positive</w:t>
      </w:r>
      <w:r w:rsidRPr="00967402">
        <w:rPr>
          <w:rFonts w:ascii="Arial" w:eastAsia="Arial" w:hAnsi="Arial" w:cs="Arial"/>
          <w:color w:val="000000" w:themeColor="text1"/>
        </w:rPr>
        <w:t xml:space="preserve"> </w:t>
      </w:r>
      <w:r>
        <w:rPr>
          <w:rFonts w:ascii="Arial" w:eastAsia="Arial" w:hAnsi="Arial" w:cs="Arial"/>
          <w:color w:val="000000" w:themeColor="text1"/>
        </w:rPr>
        <w:t>correlations</w:t>
      </w:r>
      <w:r w:rsidRPr="00967402">
        <w:rPr>
          <w:rFonts w:ascii="Arial" w:eastAsia="Arial" w:hAnsi="Arial" w:cs="Arial"/>
          <w:color w:val="000000" w:themeColor="text1"/>
        </w:rPr>
        <w:t xml:space="preserve"> between</w:t>
      </w:r>
      <w:r>
        <w:rPr>
          <w:rFonts w:ascii="Arial" w:eastAsia="Arial" w:hAnsi="Arial" w:cs="Arial"/>
          <w:color w:val="000000" w:themeColor="text1"/>
        </w:rPr>
        <w:t xml:space="preserve"> confidence levels and training, </w:t>
      </w:r>
      <w:r w:rsidRPr="00967402">
        <w:rPr>
          <w:rFonts w:ascii="Arial" w:eastAsia="Arial" w:hAnsi="Arial" w:cs="Arial"/>
          <w:color w:val="000000" w:themeColor="text1"/>
        </w:rPr>
        <w:t>sustained efforts should be made to improve PCE training to benefit those who are less confident in their ability to describe abnormalities</w:t>
      </w:r>
      <w:r>
        <w:rPr>
          <w:rFonts w:ascii="Arial" w:eastAsia="Arial" w:hAnsi="Arial" w:cs="Arial"/>
          <w:color w:val="000000" w:themeColor="text1"/>
        </w:rPr>
        <w:t xml:space="preserve">. This will </w:t>
      </w:r>
      <w:r w:rsidRPr="00967402">
        <w:rPr>
          <w:rFonts w:ascii="Arial" w:eastAsia="Arial" w:hAnsi="Arial" w:cs="Arial"/>
          <w:color w:val="000000" w:themeColor="text1"/>
        </w:rPr>
        <w:t>help to ensure graduates are adequately aligned to the professional and service needs.</w:t>
      </w:r>
      <w:r>
        <w:rPr>
          <w:rFonts w:ascii="Arial" w:eastAsia="Arial" w:hAnsi="Arial" w:cs="Arial"/>
          <w:color w:val="000000" w:themeColor="text1"/>
        </w:rPr>
        <w:t xml:space="preserve"> </w:t>
      </w:r>
      <w:r>
        <w:rPr>
          <w:rFonts w:ascii="Arial" w:eastAsia="Arial" w:hAnsi="Arial" w:cs="Arial"/>
        </w:rPr>
        <w:t xml:space="preserve">The capability of undergraduate PCE training in aligning graduates’ confidence levels, and subsequently ability, with the needs of the profession as set out by the regulatory body could be viewed as an opportunity for improvement. </w:t>
      </w:r>
    </w:p>
    <w:p w14:paraId="6916BEA9" w14:textId="77777777" w:rsidR="00405BFC" w:rsidRDefault="00405BFC" w:rsidP="0035790E">
      <w:pPr>
        <w:spacing w:line="480" w:lineRule="auto"/>
        <w:jc w:val="both"/>
        <w:rPr>
          <w:rFonts w:ascii="Arial" w:eastAsia="Arial" w:hAnsi="Arial" w:cs="Arial"/>
          <w:color w:val="000000" w:themeColor="text1"/>
        </w:rPr>
      </w:pPr>
    </w:p>
    <w:p w14:paraId="492F6F7D" w14:textId="00C6DA79" w:rsidR="0035790E" w:rsidRPr="005655C1" w:rsidRDefault="0035790E" w:rsidP="0035790E">
      <w:pPr>
        <w:spacing w:line="480" w:lineRule="auto"/>
        <w:jc w:val="both"/>
        <w:rPr>
          <w:rFonts w:ascii="Arial" w:hAnsi="Arial"/>
        </w:rPr>
      </w:pPr>
      <w:r w:rsidRPr="009F1254">
        <w:rPr>
          <w:rFonts w:ascii="Arial" w:eastAsia="Arial" w:hAnsi="Arial" w:cs="Arial"/>
          <w:color w:val="000000" w:themeColor="text1"/>
        </w:rPr>
        <w:t>Active</w:t>
      </w:r>
      <w:r>
        <w:rPr>
          <w:rFonts w:ascii="Arial" w:eastAsia="Arial" w:hAnsi="Arial" w:cs="Arial"/>
          <w:color w:val="000000" w:themeColor="text1"/>
        </w:rPr>
        <w:t xml:space="preserve"> participation </w:t>
      </w:r>
      <w:r w:rsidRPr="009F1254">
        <w:rPr>
          <w:rFonts w:ascii="Arial" w:eastAsia="Arial" w:hAnsi="Arial" w:cs="Arial"/>
          <w:color w:val="000000" w:themeColor="text1"/>
        </w:rPr>
        <w:t>in a PCE system at time of responding to this survey</w:t>
      </w:r>
      <w:r>
        <w:rPr>
          <w:rFonts w:ascii="Arial" w:eastAsia="Arial" w:hAnsi="Arial" w:cs="Arial"/>
          <w:color w:val="000000" w:themeColor="text1"/>
        </w:rPr>
        <w:t xml:space="preserve"> may have had a positive influence on participants’ perceptions of their confidence. Additionally,</w:t>
      </w:r>
      <w:r w:rsidRPr="009F1254">
        <w:rPr>
          <w:rFonts w:ascii="Arial" w:eastAsia="Arial" w:hAnsi="Arial" w:cs="Arial"/>
          <w:color w:val="000000" w:themeColor="text1"/>
        </w:rPr>
        <w:t xml:space="preserve"> the impact of experiential learning and </w:t>
      </w:r>
      <w:r>
        <w:rPr>
          <w:rFonts w:ascii="Arial" w:eastAsia="Arial" w:hAnsi="Arial" w:cs="Arial"/>
          <w:color w:val="000000" w:themeColor="text1"/>
        </w:rPr>
        <w:t>peer</w:t>
      </w:r>
      <w:r w:rsidRPr="009F1254">
        <w:rPr>
          <w:rFonts w:ascii="Arial" w:eastAsia="Arial" w:hAnsi="Arial" w:cs="Arial"/>
          <w:color w:val="000000" w:themeColor="text1"/>
        </w:rPr>
        <w:t xml:space="preserve"> influences must also be considered as contributory to this effect. </w:t>
      </w:r>
      <w:r>
        <w:rPr>
          <w:rFonts w:ascii="Arial" w:eastAsia="Arial" w:hAnsi="Arial" w:cs="Arial"/>
          <w:color w:val="000000" w:themeColor="text1"/>
        </w:rPr>
        <w:t xml:space="preserve"> </w:t>
      </w:r>
      <w:r w:rsidRPr="002D0EC5">
        <w:rPr>
          <w:rFonts w:ascii="Arial" w:eastAsia="Arial" w:hAnsi="Arial" w:cs="Arial"/>
        </w:rPr>
        <w:t xml:space="preserve">Overall, 30.6% specified that they do not feel confident in their PCE ability, and 10.7% indicated that they do not feel confident in their ability to recognise or describe an abnormality. If the SCoR’s vision is to become a reality then the provision of </w:t>
      </w:r>
      <w:r>
        <w:rPr>
          <w:rFonts w:ascii="Arial" w:eastAsia="Arial" w:hAnsi="Arial" w:cs="Arial"/>
        </w:rPr>
        <w:t xml:space="preserve">additional </w:t>
      </w:r>
      <w:r w:rsidRPr="002D0EC5">
        <w:rPr>
          <w:rFonts w:ascii="Arial" w:eastAsia="Arial" w:hAnsi="Arial" w:cs="Arial"/>
        </w:rPr>
        <w:t xml:space="preserve">support </w:t>
      </w:r>
      <w:r w:rsidRPr="005655C1">
        <w:rPr>
          <w:rFonts w:ascii="Arial" w:eastAsia="Arial" w:hAnsi="Arial" w:cs="Arial"/>
        </w:rPr>
        <w:t xml:space="preserve">to build the confidence of those individuals who may not have fully grasped the concept of describing </w:t>
      </w:r>
      <w:r>
        <w:rPr>
          <w:rFonts w:ascii="Arial" w:eastAsia="Arial" w:hAnsi="Arial" w:cs="Arial"/>
        </w:rPr>
        <w:t>abnormalities</w:t>
      </w:r>
      <w:r w:rsidRPr="002D0EC5">
        <w:rPr>
          <w:rFonts w:ascii="Arial" w:eastAsia="Arial" w:hAnsi="Arial" w:cs="Arial"/>
        </w:rPr>
        <w:t xml:space="preserve"> must be considered</w:t>
      </w:r>
      <w:r w:rsidRPr="002D0EC5">
        <w:rPr>
          <w:rFonts w:ascii="Arial" w:eastAsia="Arial" w:hAnsi="Arial" w:cs="Arial"/>
          <w:color w:val="auto"/>
        </w:rPr>
        <w:t>. An argument strengthened by the finding that 21 partici</w:t>
      </w:r>
      <w:r>
        <w:rPr>
          <w:rFonts w:ascii="Arial" w:eastAsia="Arial" w:hAnsi="Arial" w:cs="Arial"/>
          <w:color w:val="auto"/>
        </w:rPr>
        <w:t>pants who feel confident in</w:t>
      </w:r>
      <w:r w:rsidRPr="002D0EC5">
        <w:rPr>
          <w:rFonts w:ascii="Arial" w:eastAsia="Arial" w:hAnsi="Arial" w:cs="Arial"/>
          <w:color w:val="auto"/>
        </w:rPr>
        <w:t xml:space="preserve"> their ability to recognise and describe abnormalities had undertaken additional education. </w:t>
      </w:r>
      <w:r w:rsidRPr="002D0EC5">
        <w:rPr>
          <w:rFonts w:ascii="Arial" w:eastAsia="Arial" w:hAnsi="Arial" w:cs="Arial"/>
        </w:rPr>
        <w:t xml:space="preserve">This </w:t>
      </w:r>
      <w:r>
        <w:rPr>
          <w:rFonts w:ascii="Arial" w:eastAsia="Arial" w:hAnsi="Arial" w:cs="Arial"/>
        </w:rPr>
        <w:t>is also in line with</w:t>
      </w:r>
      <w:r w:rsidRPr="00976407">
        <w:rPr>
          <w:rFonts w:ascii="Arial" w:eastAsia="Arial" w:hAnsi="Arial" w:cs="Arial"/>
        </w:rPr>
        <w:t xml:space="preserve"> the work by </w:t>
      </w:r>
      <w:r w:rsidRPr="005655C1">
        <w:rPr>
          <w:rFonts w:ascii="Arial" w:eastAsia="Arial" w:hAnsi="Arial" w:cs="Arial"/>
        </w:rPr>
        <w:fldChar w:fldCharType="begin" w:fldLock="1"/>
      </w:r>
      <w:r w:rsidR="005F198C">
        <w:rPr>
          <w:rFonts w:ascii="Arial" w:eastAsia="Arial" w:hAnsi="Arial" w:cs="Arial"/>
        </w:rPr>
        <w:instrText>ADDIN CSL_CITATION { "citationItems" : [ { "id" : "ITEM-1", "itemData" : { "DOI" : "10.1016/j.radi.2005.09.009", "ISSN" : "10788174", "abstract" : "Purpose: The College of Radiographers has called for 'Red Dot' schemes to evolve and has recommended the development of radiographer commenting. The implementation of a radiographer comment scheme assumes that radiographers previously participating in 'red dot' schemes have been accurately recognising radiographic abnormalities and are, therefore, able to comment upon, and describe, such radiographic appearances. Research evidence to support such an assumption is sparse. This study compares the ability of radiographers attending a short course on musculoskeletal trauma to 'red dot' and comment on A&amp;E radiographic appearances. Methods: This study adopted a pre-test, post-test approach. One hundred and twenty one radiographers attending a short course on musculoskeletal trauma (Bradford Red Dot Course) were invited to undertake an assessment of their ability to recognise ('red dot') and describe (comment upon) radiographic abnormalities at the start and end of the short course. Results: One hundred and fifteen radiographers (n = 115/121; 95.0%) completed both the pre- and post-training assessments. Post-training mean scores per case improved on average by 9.8% [p = 0.012; 95% CI: 2.4, 17.1] for 'red dots' and 12.7% [p = 0.007; 95% CI: 3.8, 21.5] for commenting. However, the difference between mean 'red dot' and commenting scores remained similar with mean radiographer comment scores being 13.7% less than mean 'red dot' scores pre-training and 10.8% less post-training. Conclusions: The results of this study indicate that the accuracy of radiographer comments was significantly reduced when compared to the accuracy of 'red dots' for the same radiographic images. The clinical significance of these findings for departments wanting to move from a 'red dot' system to a radiographer commenting scheme is that without appropriate training and audit, the quality of service and assistance to the A&amp;E department could be significantly reduced. ?? 2005 The College of Radiographers.", "author" : [ { "dropping-particle" : "", "family" : "Hardy", "given" : "Maryann", "non-dropping-particle" : "", "parse-names" : false, "suffix" : "" }, { "dropping-particle" : "", "family" : "Culpan", "given" : "Gary", "non-dropping-particle" : "", "parse-names" : false, "suffix" : "" } ], "container-title" : "Radiography", "id" : "ITEM-1", "issue" : "1", "issued" : { "date-parts" : [ [ "2007" ] ] }, "page" : "65-71", "title" : "Accident and emergency radiography: A comparison of radiographer commenting and 'red dotting'", "type" : "article-journal", "volume" : "13" }, "uris" : [ "http://www.mendeley.com/documents/?uuid=20d6ea6c-a856-4262-afa3-59ae596d607c" ] } ], "mendeley" : { "formattedCitation" : "(14)", "plainTextFormattedCitation" : "(14)", "previouslyFormattedCitation" : "(14)" }, "properties" : {  }, "schema" : "https://github.com/citation-style-language/schema/raw/master/csl-citation.json" }</w:instrText>
      </w:r>
      <w:r w:rsidRPr="005655C1">
        <w:rPr>
          <w:rFonts w:ascii="Arial" w:eastAsia="Arial" w:hAnsi="Arial" w:cs="Arial"/>
        </w:rPr>
        <w:fldChar w:fldCharType="separate"/>
      </w:r>
      <w:r w:rsidR="00593DA3">
        <w:rPr>
          <w:rFonts w:ascii="Arial" w:eastAsia="Arial" w:hAnsi="Arial" w:cs="Arial"/>
        </w:rPr>
        <w:t>Hardy &amp; Culpan</w:t>
      </w:r>
      <w:r w:rsidR="005F198C" w:rsidRPr="009133E0">
        <w:rPr>
          <w:rFonts w:ascii="Arial" w:eastAsia="Arial" w:hAnsi="Arial" w:cs="Arial"/>
          <w:noProof/>
          <w:vertAlign w:val="superscript"/>
        </w:rPr>
        <w:t>14</w:t>
      </w:r>
      <w:r w:rsidRPr="005655C1">
        <w:rPr>
          <w:rFonts w:ascii="Arial" w:eastAsia="Arial" w:hAnsi="Arial" w:cs="Arial"/>
        </w:rPr>
        <w:fldChar w:fldCharType="end"/>
      </w:r>
      <w:r w:rsidRPr="005655C1">
        <w:rPr>
          <w:rFonts w:ascii="Arial" w:eastAsia="Arial" w:hAnsi="Arial" w:cs="Arial"/>
        </w:rPr>
        <w:t xml:space="preserve"> that </w:t>
      </w:r>
      <w:r>
        <w:rPr>
          <w:rFonts w:ascii="Arial" w:eastAsia="Arial" w:hAnsi="Arial" w:cs="Arial"/>
        </w:rPr>
        <w:t xml:space="preserve">implies </w:t>
      </w:r>
      <w:r w:rsidRPr="005655C1">
        <w:rPr>
          <w:rFonts w:ascii="Arial" w:eastAsia="Arial" w:hAnsi="Arial" w:cs="Arial"/>
        </w:rPr>
        <w:t xml:space="preserve">additional training </w:t>
      </w:r>
      <w:r>
        <w:rPr>
          <w:rFonts w:ascii="Arial" w:eastAsia="Arial" w:hAnsi="Arial" w:cs="Arial"/>
        </w:rPr>
        <w:t xml:space="preserve">is required if </w:t>
      </w:r>
      <w:r w:rsidRPr="005655C1">
        <w:rPr>
          <w:rFonts w:ascii="Arial" w:eastAsia="Arial" w:hAnsi="Arial" w:cs="Arial"/>
        </w:rPr>
        <w:t xml:space="preserve">newly qualified radiographers </w:t>
      </w:r>
      <w:r>
        <w:rPr>
          <w:rFonts w:ascii="Arial" w:eastAsia="Arial" w:hAnsi="Arial" w:cs="Arial"/>
        </w:rPr>
        <w:t>are</w:t>
      </w:r>
      <w:r w:rsidRPr="005655C1">
        <w:rPr>
          <w:rFonts w:ascii="Arial" w:eastAsia="Arial" w:hAnsi="Arial" w:cs="Arial"/>
        </w:rPr>
        <w:t xml:space="preserve"> expec</w:t>
      </w:r>
      <w:r>
        <w:rPr>
          <w:rFonts w:ascii="Arial" w:eastAsia="Arial" w:hAnsi="Arial" w:cs="Arial"/>
        </w:rPr>
        <w:t>ted to produce accurate comments</w:t>
      </w:r>
      <w:r w:rsidRPr="005655C1">
        <w:rPr>
          <w:rFonts w:ascii="Arial" w:eastAsia="Arial" w:hAnsi="Arial" w:cs="Arial"/>
        </w:rPr>
        <w:t xml:space="preserve">. </w:t>
      </w:r>
      <w:r w:rsidRPr="002D0EC5">
        <w:rPr>
          <w:rFonts w:ascii="Arial" w:eastAsia="Arial" w:hAnsi="Arial" w:cs="Arial"/>
        </w:rPr>
        <w:t xml:space="preserve">Provision of training sessions covering the basic concepts of forming a comment using a structured framework such as the </w:t>
      </w:r>
      <w:r w:rsidRPr="002D0EC5">
        <w:rPr>
          <w:rFonts w:ascii="Arial" w:eastAsia="Arial" w:hAnsi="Arial" w:cs="Arial"/>
          <w:i/>
        </w:rPr>
        <w:t>What, Where, How</w:t>
      </w:r>
      <w:r w:rsidRPr="002D0EC5">
        <w:rPr>
          <w:rFonts w:ascii="Arial" w:eastAsia="Arial" w:hAnsi="Arial" w:cs="Arial"/>
        </w:rPr>
        <w:t xml:space="preserve"> model</w:t>
      </w:r>
      <w:r w:rsidRPr="00593DA3">
        <w:rPr>
          <w:rFonts w:ascii="Arial" w:eastAsia="Arial" w:hAnsi="Arial" w:cs="Arial"/>
          <w:vertAlign w:val="superscript"/>
        </w:rPr>
        <w:fldChar w:fldCharType="begin" w:fldLock="1"/>
      </w:r>
      <w:r w:rsidR="005F198C" w:rsidRPr="009133E0">
        <w:rPr>
          <w:rFonts w:ascii="Arial" w:eastAsia="Arial" w:hAnsi="Arial" w:cs="Arial"/>
          <w:vertAlign w:val="superscript"/>
        </w:rPr>
        <w:instrText>ADDIN CSL_CITATION { "citationItems" : [ { "id" : "ITEM-1", "itemData" : { "author" : [ { "dropping-particle" : "", "family" : "Harcus", "given" : "James", "non-dropping-particle" : "", "parse-names" : false, "suffix" : "" }, { "dropping-particle" : "", "family" : "Wright", "given" : "", "non-dropping-particle" : "", "parse-names" : false, "suffix" : "" }, { "dropping-particle" : "", "family" : "Chris", "given" : "", "non-dropping-particle" : "", "parse-names" : false, "suffix" : "" } ], "id" : "ITEM-1", "issued" : { "date-parts" : [ [ "2014" ] ] }, "publisher" : "Sheffield Hallam University Research Archive", "title" : "What, where, and how : a proposal for structuring preliminary clinical evaluations WHAT, WHERE, a HOW: A Proposal for Structuring Preli minary Clinical Evaluation", "type" : "paper-conference" }, "uris" : [ "http://www.mendeley.com/documents/?uuid=a74f7c9a-8fb3-32aa-a076-1b74ab542db8" ] } ], "mendeley" : { "formattedCitation" : "(25)", "plainTextFormattedCitation" : "(25)", "previouslyFormattedCitation" : "(25)" }, "properties" : {  }, "schema" : "https://github.com/citation-style-language/schema/raw/master/csl-citation.json" }</w:instrText>
      </w:r>
      <w:r w:rsidRPr="00593DA3">
        <w:rPr>
          <w:rFonts w:ascii="Arial" w:eastAsia="Arial" w:hAnsi="Arial" w:cs="Arial"/>
          <w:vertAlign w:val="superscript"/>
        </w:rPr>
        <w:fldChar w:fldCharType="separate"/>
      </w:r>
      <w:r w:rsidR="005F198C" w:rsidRPr="009133E0">
        <w:rPr>
          <w:rFonts w:ascii="Arial" w:eastAsia="Arial" w:hAnsi="Arial" w:cs="Arial"/>
          <w:noProof/>
          <w:vertAlign w:val="superscript"/>
        </w:rPr>
        <w:t>25</w:t>
      </w:r>
      <w:r w:rsidRPr="00593DA3">
        <w:rPr>
          <w:rFonts w:ascii="Arial" w:eastAsia="Arial" w:hAnsi="Arial" w:cs="Arial"/>
          <w:vertAlign w:val="superscript"/>
        </w:rPr>
        <w:fldChar w:fldCharType="end"/>
      </w:r>
      <w:r w:rsidRPr="005655C1">
        <w:rPr>
          <w:rFonts w:ascii="Arial" w:eastAsia="Arial" w:hAnsi="Arial" w:cs="Arial"/>
        </w:rPr>
        <w:t xml:space="preserve"> </w:t>
      </w:r>
      <w:r>
        <w:rPr>
          <w:rFonts w:ascii="Arial" w:eastAsia="Arial" w:hAnsi="Arial" w:cs="Arial"/>
        </w:rPr>
        <w:t>might</w:t>
      </w:r>
      <w:r w:rsidRPr="005655C1">
        <w:rPr>
          <w:rFonts w:ascii="Arial" w:eastAsia="Arial" w:hAnsi="Arial" w:cs="Arial"/>
        </w:rPr>
        <w:t xml:space="preserve"> be beneficial. Furthermore, discussions should be held to highlight the wider issues of participation without sufficient skills and knowledge, including the potential impact on patient management and resources. </w:t>
      </w:r>
    </w:p>
    <w:p w14:paraId="3BD4F9EF" w14:textId="77777777" w:rsidR="0035790E" w:rsidRDefault="0035790E" w:rsidP="0035790E">
      <w:pPr>
        <w:spacing w:line="480" w:lineRule="auto"/>
        <w:jc w:val="both"/>
        <w:rPr>
          <w:rFonts w:ascii="Arial" w:eastAsia="Arial" w:hAnsi="Arial" w:cs="Arial"/>
        </w:rPr>
      </w:pPr>
    </w:p>
    <w:p w14:paraId="74851266" w14:textId="4157C971" w:rsidR="0035790E" w:rsidRDefault="0035790E" w:rsidP="0035790E">
      <w:pPr>
        <w:spacing w:line="480" w:lineRule="auto"/>
        <w:jc w:val="both"/>
        <w:rPr>
          <w:rFonts w:ascii="Arial" w:eastAsia="Arial" w:hAnsi="Arial" w:cs="Arial"/>
        </w:rPr>
      </w:pPr>
      <w:r>
        <w:rPr>
          <w:rFonts w:ascii="Arial" w:eastAsia="DejaVuSans-Bold" w:hAnsi="Arial" w:cs="Arial"/>
          <w:bCs/>
        </w:rPr>
        <w:t>T</w:t>
      </w:r>
      <w:r w:rsidRPr="00CE2556">
        <w:rPr>
          <w:rFonts w:ascii="Arial" w:eastAsia="DejaVuSans-Bold" w:hAnsi="Arial" w:cs="Arial"/>
          <w:bCs/>
        </w:rPr>
        <w:t>he adjusted sample size yielded a response rate from almost a third of the pool of potential participants. This represents a small proportion of newly qualified radiographers employed within the selected major trauma centres and is less representative of the newly qualified radiographer population as a whole. A post hoc power analysis of the study indicated that owing to the low response rate the estim</w:t>
      </w:r>
      <w:r>
        <w:rPr>
          <w:rFonts w:ascii="Arial" w:eastAsia="DejaVuSans-Bold" w:hAnsi="Arial" w:cs="Arial"/>
          <w:bCs/>
        </w:rPr>
        <w:t>ated effect was reduced and was</w:t>
      </w:r>
      <w:r w:rsidRPr="00CE2556">
        <w:rPr>
          <w:rFonts w:ascii="Arial" w:eastAsia="DejaVuSans-Bold" w:hAnsi="Arial" w:cs="Arial"/>
          <w:bCs/>
        </w:rPr>
        <w:t xml:space="preserve"> between .40 and .50</w:t>
      </w:r>
      <w:r w:rsidR="00593DA3">
        <w:rPr>
          <w:rFonts w:ascii="Arial" w:eastAsia="DejaVuSans-Bold" w:hAnsi="Arial" w:cs="Arial"/>
          <w:bCs/>
        </w:rPr>
        <w:t>.</w:t>
      </w:r>
      <w:r w:rsidRPr="009133E0">
        <w:rPr>
          <w:rFonts w:ascii="Arial" w:eastAsia="DejaVuSans-Bold" w:hAnsi="Arial" w:cs="Arial"/>
          <w:bCs/>
          <w:vertAlign w:val="superscript"/>
        </w:rPr>
        <w:fldChar w:fldCharType="begin" w:fldLock="1"/>
      </w:r>
      <w:r w:rsidR="005F198C" w:rsidRPr="009133E0">
        <w:rPr>
          <w:rFonts w:ascii="Arial" w:eastAsia="DejaVuSans-Bold" w:hAnsi="Arial" w:cs="Arial"/>
          <w:bCs/>
          <w:vertAlign w:val="superscript"/>
        </w:rPr>
        <w:instrText>ADDIN CSL_CITATION { "citationItems" : [ { "id" : "ITEM-1", "itemData" : { "ISBN" : "0781737338 9780781737333", "abstract" : "\"This graduate level nursing research textbook continues the expansion of coverage on qualitative research, including important issues for specific qualitative traditions such as grounded theory, phenomenology and ethnography. Developing solid evidence for practice will be emphasized throughout the text, and important evaluative concepts like reliability, validity, and trustworthiness will be introduced. Other new features include stronger international content (with an emphasis on Canadian and Australian research), inclusion of ?tips? in boxes located in appropriate places throughout the chapters, and the use of summary bullet points.\" - Provided by the publisher.", "author" : [ { "dropping-particle" : "", "family" : "Polit", "given" : "Denise F", "non-dropping-particle" : "", "parse-names" : false, "suffix" : "" }, { "dropping-particle" : "", "family" : "Beck", "given" : "Cheryl Tatano.", "non-dropping-particle" : "", "parse-names" : false, "suffix" : "" } ], "id" : "ITEM-1", "issued" : { "date-parts" : [ [ "2004" ] ] }, "language" : "English", "publisher" : "Lippincott Williams &amp; Wilkins", "publisher-place" : "Philadelphia", "title" : "Nursing research : principles and methods", "type" : "book" }, "uris" : [ "http://www.mendeley.com/documents/?uuid=c30233c8-a993-47f2-86b2-6cd2be9cd383" ] } ], "mendeley" : { "formattedCitation" : "(22)", "plainTextFormattedCitation" : "(22)", "previouslyFormattedCitation" : "(22)" }, "properties" : {  }, "schema" : "https://github.com/citation-style-language/schema/raw/master/csl-citation.json" }</w:instrText>
      </w:r>
      <w:r w:rsidRPr="009133E0">
        <w:rPr>
          <w:rFonts w:ascii="Arial" w:eastAsia="DejaVuSans-Bold" w:hAnsi="Arial" w:cs="Arial"/>
          <w:bCs/>
          <w:vertAlign w:val="superscript"/>
        </w:rPr>
        <w:fldChar w:fldCharType="separate"/>
      </w:r>
      <w:r w:rsidR="00D5271A" w:rsidRPr="009133E0">
        <w:rPr>
          <w:rFonts w:ascii="Arial" w:eastAsia="DejaVuSans-Bold" w:hAnsi="Arial" w:cs="Arial"/>
          <w:bCs/>
          <w:noProof/>
          <w:vertAlign w:val="superscript"/>
        </w:rPr>
        <w:t>22</w:t>
      </w:r>
      <w:r w:rsidRPr="009133E0">
        <w:rPr>
          <w:rFonts w:ascii="Arial" w:eastAsia="DejaVuSans-Bold" w:hAnsi="Arial" w:cs="Arial"/>
          <w:bCs/>
          <w:vertAlign w:val="superscript"/>
        </w:rPr>
        <w:fldChar w:fldCharType="end"/>
      </w:r>
      <w:r w:rsidRPr="00CE2556">
        <w:rPr>
          <w:rFonts w:ascii="Arial" w:eastAsia="DejaVuSans-Bold" w:hAnsi="Arial" w:cs="Arial"/>
          <w:bCs/>
        </w:rPr>
        <w:t xml:space="preserve"> </w:t>
      </w:r>
      <w:r>
        <w:rPr>
          <w:rFonts w:ascii="Arial" w:eastAsia="Arial" w:hAnsi="Arial" w:cs="Arial"/>
        </w:rPr>
        <w:t>Due to the presence of non-response bias, extrapolation of any generalisations should be made cautiously. It must be acknowledged that whilst offering useful insight a self-</w:t>
      </w:r>
      <w:r>
        <w:rPr>
          <w:rFonts w:ascii="Arial" w:eastAsia="Arial" w:hAnsi="Arial" w:cs="Arial"/>
        </w:rPr>
        <w:lastRenderedPageBreak/>
        <w:t xml:space="preserve">reported survey has limitations and cannot be considered a true measurement of skill or ability. </w:t>
      </w:r>
    </w:p>
    <w:p w14:paraId="47307336" w14:textId="77777777" w:rsidR="00C50409" w:rsidRDefault="00C50409" w:rsidP="0035790E">
      <w:pPr>
        <w:spacing w:line="480" w:lineRule="auto"/>
        <w:jc w:val="both"/>
        <w:rPr>
          <w:rFonts w:ascii="Arial" w:hAnsi="Arial" w:cs="Arial"/>
        </w:rPr>
      </w:pPr>
    </w:p>
    <w:p w14:paraId="4DE1B4C7" w14:textId="06DEED83" w:rsidR="0035790E" w:rsidRPr="00351121" w:rsidRDefault="00F8646B" w:rsidP="0035790E">
      <w:pPr>
        <w:spacing w:line="480" w:lineRule="auto"/>
        <w:jc w:val="both"/>
      </w:pPr>
      <w:r w:rsidRPr="00F8646B">
        <w:rPr>
          <w:rFonts w:ascii="Arial" w:hAnsi="Arial" w:cs="Arial"/>
        </w:rPr>
        <w:t xml:space="preserve">The anonymous nature of the study permitted any radiographer to potentially respond to the survey and provide false information that would skew the findings in an inaccurate way. </w:t>
      </w:r>
      <w:r w:rsidRPr="00F8646B">
        <w:rPr>
          <w:rFonts w:ascii="Arial" w:eastAsia="Arial" w:hAnsi="Arial" w:cs="Arial"/>
        </w:rPr>
        <w:t xml:space="preserve">Additionally, due to the self-selecting nature of the sample, participants may only have had motivation to respond if the topic was of interest to them and this should </w:t>
      </w:r>
      <w:ins w:id="7" w:author="Stevens Barry (RBK) Walsall Healthcare NHS Trust" w:date="2017-12-20T12:46:00Z">
        <w:r w:rsidR="00243361">
          <w:rPr>
            <w:rFonts w:ascii="Arial" w:eastAsia="Arial" w:hAnsi="Arial" w:cs="Arial"/>
          </w:rPr>
          <w:t xml:space="preserve">also </w:t>
        </w:r>
      </w:ins>
      <w:r w:rsidRPr="00F8646B">
        <w:rPr>
          <w:rFonts w:ascii="Arial" w:eastAsia="Arial" w:hAnsi="Arial" w:cs="Arial"/>
        </w:rPr>
        <w:t>be recognised as potentially skewing the results</w:t>
      </w:r>
      <w:r w:rsidR="00243361">
        <w:rPr>
          <w:rFonts w:ascii="Arial" w:eastAsia="Arial" w:hAnsi="Arial" w:cs="Arial"/>
        </w:rPr>
        <w:t>.</w:t>
      </w:r>
      <w:r>
        <w:rPr>
          <w:rFonts w:ascii="Arial" w:hAnsi="Arial" w:cs="Arial"/>
        </w:rPr>
        <w:t xml:space="preserve"> </w:t>
      </w:r>
      <w:r w:rsidR="0035790E" w:rsidRPr="00127CD2">
        <w:rPr>
          <w:rFonts w:ascii="Arial" w:hAnsi="Arial" w:cs="Arial"/>
        </w:rPr>
        <w:t xml:space="preserve">Given that almost 10% of respondents trained </w:t>
      </w:r>
      <w:r w:rsidR="0035790E">
        <w:rPr>
          <w:rFonts w:ascii="Arial" w:hAnsi="Arial" w:cs="Arial"/>
        </w:rPr>
        <w:t xml:space="preserve">outside of England or </w:t>
      </w:r>
      <w:r w:rsidR="0035790E" w:rsidRPr="00127CD2">
        <w:rPr>
          <w:rFonts w:ascii="Arial" w:hAnsi="Arial" w:cs="Arial"/>
        </w:rPr>
        <w:t xml:space="preserve">overseas, it </w:t>
      </w:r>
      <w:r w:rsidR="0035790E">
        <w:rPr>
          <w:rFonts w:ascii="Arial" w:hAnsi="Arial" w:cs="Arial"/>
        </w:rPr>
        <w:t xml:space="preserve">should </w:t>
      </w:r>
      <w:r w:rsidR="0035790E" w:rsidRPr="00127CD2">
        <w:rPr>
          <w:rFonts w:ascii="Arial" w:hAnsi="Arial" w:cs="Arial"/>
        </w:rPr>
        <w:t xml:space="preserve">be acknowledged that the </w:t>
      </w:r>
      <w:r w:rsidR="00DC1C91" w:rsidRPr="00DC1C91">
        <w:rPr>
          <w:rFonts w:ascii="Arial" w:hAnsi="Arial" w:cs="Arial"/>
        </w:rPr>
        <w:t>curricula employed during their training</w:t>
      </w:r>
      <w:r w:rsidR="00DC1C91">
        <w:t xml:space="preserve"> </w:t>
      </w:r>
      <w:r w:rsidR="0035790E" w:rsidRPr="00127CD2">
        <w:rPr>
          <w:rFonts w:ascii="Arial" w:hAnsi="Arial" w:cs="Arial"/>
        </w:rPr>
        <w:t>may not have included image interpretation teaching to the level in which UK HEIs do</w:t>
      </w:r>
      <w:r w:rsidR="0035790E">
        <w:rPr>
          <w:rFonts w:ascii="Arial" w:hAnsi="Arial" w:cs="Arial"/>
        </w:rPr>
        <w:t>.</w:t>
      </w:r>
      <w:r w:rsidR="0035790E" w:rsidRPr="00127CD2">
        <w:rPr>
          <w:rFonts w:ascii="Arial" w:hAnsi="Arial" w:cs="Arial"/>
        </w:rPr>
        <w:t xml:space="preserve"> </w:t>
      </w:r>
      <w:r w:rsidR="0035790E">
        <w:rPr>
          <w:rFonts w:ascii="Arial" w:hAnsi="Arial" w:cs="Arial"/>
        </w:rPr>
        <w:t>I</w:t>
      </w:r>
      <w:r w:rsidR="0035790E" w:rsidRPr="00127CD2">
        <w:rPr>
          <w:rFonts w:ascii="Arial" w:hAnsi="Arial" w:cs="Arial"/>
        </w:rPr>
        <w:t>t is important to appreciate the potential negative impact of this on the results.</w:t>
      </w:r>
      <w:r w:rsidR="0035790E">
        <w:rPr>
          <w:rFonts w:ascii="Arial" w:hAnsi="Arial" w:cs="Arial"/>
        </w:rPr>
        <w:t xml:space="preserve"> </w:t>
      </w:r>
      <w:r w:rsidR="0035790E" w:rsidRPr="00127CD2">
        <w:rPr>
          <w:rFonts w:ascii="Arial" w:eastAsia="Arial" w:hAnsi="Arial" w:cs="Arial"/>
          <w:color w:val="353535"/>
        </w:rPr>
        <w:t xml:space="preserve">Consequently, it is difficult to appreciate the readiness of newly qualified </w:t>
      </w:r>
      <w:r w:rsidR="00593DA3" w:rsidRPr="00127CD2">
        <w:rPr>
          <w:rFonts w:ascii="Arial" w:eastAsia="Arial" w:hAnsi="Arial" w:cs="Arial"/>
          <w:color w:val="353535"/>
        </w:rPr>
        <w:t>radiographers</w:t>
      </w:r>
      <w:r w:rsidR="0035790E" w:rsidRPr="00127CD2">
        <w:rPr>
          <w:rFonts w:ascii="Arial" w:eastAsia="Arial" w:hAnsi="Arial" w:cs="Arial"/>
          <w:color w:val="353535"/>
        </w:rPr>
        <w:t xml:space="preserve"> to participate in a PCE system based on self-perceived confidence alone. </w:t>
      </w:r>
      <w:r w:rsidR="0035790E" w:rsidRPr="00127CD2">
        <w:rPr>
          <w:rFonts w:ascii="Arial" w:eastAsia="Arial" w:hAnsi="Arial" w:cs="Arial"/>
        </w:rPr>
        <w:t>The most appropriate approach for assessing image interpretation abilities might be for participants to undertake an observer performance assessment following graduation, prior to starting any employment. Therefore, the next stage for this area of research would be to carry out an image interpretation study with a larger sample size over a longer period of time. This will help to generate a more accurate portrayal of the abnormality description abilities of newly qualified radiographers and to determine the presence and extent of any educational issues that may exist.</w:t>
      </w:r>
    </w:p>
    <w:p w14:paraId="386FF28B" w14:textId="77777777" w:rsidR="009D31ED" w:rsidRDefault="009D31ED" w:rsidP="009D31ED">
      <w:pPr>
        <w:spacing w:line="480" w:lineRule="auto"/>
        <w:jc w:val="both"/>
      </w:pPr>
    </w:p>
    <w:p w14:paraId="6A449A71" w14:textId="77777777" w:rsidR="00197925" w:rsidRPr="00C973A8" w:rsidRDefault="00606D94">
      <w:pPr>
        <w:pStyle w:val="Normal1"/>
        <w:rPr>
          <w:rFonts w:ascii="Arial" w:eastAsia="Arial" w:hAnsi="Arial" w:cs="Arial"/>
          <w:b/>
          <w:sz w:val="24"/>
          <w:szCs w:val="24"/>
        </w:rPr>
      </w:pPr>
      <w:r w:rsidRPr="00C973A8">
        <w:rPr>
          <w:rFonts w:ascii="Arial" w:eastAsia="Arial" w:hAnsi="Arial" w:cs="Arial"/>
          <w:b/>
          <w:sz w:val="24"/>
          <w:szCs w:val="24"/>
        </w:rPr>
        <w:t>Conclusion</w:t>
      </w:r>
    </w:p>
    <w:p w14:paraId="7EB565B5" w14:textId="719897BA" w:rsidR="003604F2" w:rsidRPr="009B7E55" w:rsidRDefault="003604F2" w:rsidP="003604F2">
      <w:pPr>
        <w:spacing w:line="480" w:lineRule="auto"/>
        <w:jc w:val="both"/>
        <w:rPr>
          <w:rFonts w:ascii="Arial" w:eastAsia="Arial" w:hAnsi="Arial" w:cs="Arial"/>
        </w:rPr>
      </w:pPr>
      <w:r>
        <w:rPr>
          <w:rFonts w:ascii="Arial" w:eastAsia="Arial" w:hAnsi="Arial" w:cs="Arial"/>
        </w:rPr>
        <w:t xml:space="preserve">The data gathered from this study suggest that participants generally feel confident with their red dot abilities. It transpired that red dot training at university and on placement was considered suitable. PCE training was also considered to be suitable at university with significant positive correlation with confidence. Almost a third of participants perceived little </w:t>
      </w:r>
      <w:r>
        <w:rPr>
          <w:rFonts w:ascii="Arial" w:eastAsia="Arial" w:hAnsi="Arial" w:cs="Arial"/>
        </w:rPr>
        <w:lastRenderedPageBreak/>
        <w:t>positive impact on confidence levels, which suggests opportunity for improvement. Consequently, undergraduate PCE training is recognised as an</w:t>
      </w:r>
      <w:r w:rsidR="00E47D8E">
        <w:rPr>
          <w:rFonts w:ascii="Arial" w:eastAsia="Arial" w:hAnsi="Arial" w:cs="Arial"/>
        </w:rPr>
        <w:t xml:space="preserve"> area for development, predominantly in </w:t>
      </w:r>
      <w:r>
        <w:rPr>
          <w:rFonts w:ascii="Arial" w:eastAsia="Arial" w:hAnsi="Arial" w:cs="Arial"/>
        </w:rPr>
        <w:t xml:space="preserve">clinical environments. </w:t>
      </w:r>
    </w:p>
    <w:p w14:paraId="090C0A4B" w14:textId="77777777" w:rsidR="003503D1" w:rsidRDefault="003503D1" w:rsidP="00817792">
      <w:pPr>
        <w:pStyle w:val="Normal1"/>
        <w:rPr>
          <w:rFonts w:ascii="Arial" w:eastAsia="Arial" w:hAnsi="Arial" w:cs="Arial"/>
          <w:b/>
          <w:sz w:val="24"/>
          <w:szCs w:val="24"/>
        </w:rPr>
      </w:pPr>
    </w:p>
    <w:p w14:paraId="712F8AC5" w14:textId="77777777" w:rsidR="003503D1" w:rsidRDefault="003503D1" w:rsidP="00817792">
      <w:pPr>
        <w:pStyle w:val="Normal1"/>
        <w:rPr>
          <w:rFonts w:ascii="Arial" w:eastAsia="Arial" w:hAnsi="Arial" w:cs="Arial"/>
          <w:b/>
          <w:sz w:val="24"/>
          <w:szCs w:val="24"/>
        </w:rPr>
      </w:pPr>
    </w:p>
    <w:p w14:paraId="387B72B9" w14:textId="77777777" w:rsidR="003503D1" w:rsidRDefault="003503D1" w:rsidP="00817792">
      <w:pPr>
        <w:pStyle w:val="Normal1"/>
        <w:rPr>
          <w:rFonts w:ascii="Arial" w:eastAsia="Arial" w:hAnsi="Arial" w:cs="Arial"/>
          <w:b/>
          <w:sz w:val="24"/>
          <w:szCs w:val="24"/>
        </w:rPr>
      </w:pPr>
    </w:p>
    <w:p w14:paraId="1D9F575C" w14:textId="77777777" w:rsidR="003503D1" w:rsidRDefault="003503D1" w:rsidP="00817792">
      <w:pPr>
        <w:pStyle w:val="Normal1"/>
        <w:rPr>
          <w:rFonts w:ascii="Arial" w:eastAsia="Arial" w:hAnsi="Arial" w:cs="Arial"/>
          <w:b/>
          <w:sz w:val="24"/>
          <w:szCs w:val="24"/>
        </w:rPr>
      </w:pPr>
    </w:p>
    <w:p w14:paraId="09056175" w14:textId="77777777" w:rsidR="003503D1" w:rsidRDefault="003503D1" w:rsidP="00817792">
      <w:pPr>
        <w:pStyle w:val="Normal1"/>
        <w:rPr>
          <w:rFonts w:ascii="Arial" w:eastAsia="Arial" w:hAnsi="Arial" w:cs="Arial"/>
          <w:b/>
          <w:sz w:val="24"/>
          <w:szCs w:val="24"/>
        </w:rPr>
      </w:pPr>
    </w:p>
    <w:p w14:paraId="0E9DC7F0" w14:textId="77777777" w:rsidR="003503D1" w:rsidRDefault="003503D1" w:rsidP="00817792">
      <w:pPr>
        <w:pStyle w:val="Normal1"/>
        <w:rPr>
          <w:rFonts w:ascii="Arial" w:eastAsia="Arial" w:hAnsi="Arial" w:cs="Arial"/>
          <w:b/>
          <w:sz w:val="24"/>
          <w:szCs w:val="24"/>
        </w:rPr>
      </w:pPr>
    </w:p>
    <w:p w14:paraId="442F9E8F" w14:textId="77777777" w:rsidR="003503D1" w:rsidRDefault="003503D1" w:rsidP="00817792">
      <w:pPr>
        <w:pStyle w:val="Normal1"/>
        <w:rPr>
          <w:rFonts w:ascii="Arial" w:eastAsia="Arial" w:hAnsi="Arial" w:cs="Arial"/>
          <w:b/>
          <w:sz w:val="24"/>
          <w:szCs w:val="24"/>
        </w:rPr>
      </w:pPr>
    </w:p>
    <w:p w14:paraId="5FD5CA2C" w14:textId="77777777" w:rsidR="003503D1" w:rsidRDefault="003503D1" w:rsidP="00817792">
      <w:pPr>
        <w:pStyle w:val="Normal1"/>
        <w:rPr>
          <w:rFonts w:ascii="Arial" w:eastAsia="Arial" w:hAnsi="Arial" w:cs="Arial"/>
          <w:b/>
          <w:sz w:val="24"/>
          <w:szCs w:val="24"/>
        </w:rPr>
      </w:pPr>
    </w:p>
    <w:p w14:paraId="64FC7234" w14:textId="77777777" w:rsidR="003503D1" w:rsidRDefault="003503D1" w:rsidP="00817792">
      <w:pPr>
        <w:pStyle w:val="Normal1"/>
        <w:rPr>
          <w:rFonts w:ascii="Arial" w:eastAsia="Arial" w:hAnsi="Arial" w:cs="Arial"/>
          <w:b/>
          <w:sz w:val="24"/>
          <w:szCs w:val="24"/>
        </w:rPr>
      </w:pPr>
    </w:p>
    <w:p w14:paraId="70756627" w14:textId="77777777" w:rsidR="003503D1" w:rsidRDefault="003503D1" w:rsidP="00817792">
      <w:pPr>
        <w:pStyle w:val="Normal1"/>
        <w:rPr>
          <w:rFonts w:ascii="Arial" w:eastAsia="Arial" w:hAnsi="Arial" w:cs="Arial"/>
          <w:b/>
          <w:sz w:val="24"/>
          <w:szCs w:val="24"/>
        </w:rPr>
      </w:pPr>
    </w:p>
    <w:p w14:paraId="2EE5283A" w14:textId="77777777" w:rsidR="003503D1" w:rsidRDefault="003503D1" w:rsidP="00817792">
      <w:pPr>
        <w:pStyle w:val="Normal1"/>
        <w:rPr>
          <w:rFonts w:ascii="Arial" w:eastAsia="Arial" w:hAnsi="Arial" w:cs="Arial"/>
          <w:b/>
          <w:sz w:val="24"/>
          <w:szCs w:val="24"/>
        </w:rPr>
      </w:pPr>
    </w:p>
    <w:p w14:paraId="27FA9548" w14:textId="77777777" w:rsidR="00817792" w:rsidRPr="00C973A8" w:rsidRDefault="00817792" w:rsidP="00817792">
      <w:pPr>
        <w:pStyle w:val="Normal1"/>
        <w:rPr>
          <w:rFonts w:ascii="Arial" w:eastAsia="Arial" w:hAnsi="Arial" w:cs="Arial"/>
          <w:b/>
          <w:sz w:val="24"/>
          <w:szCs w:val="24"/>
        </w:rPr>
      </w:pPr>
      <w:r w:rsidRPr="00C973A8">
        <w:rPr>
          <w:rFonts w:ascii="Arial" w:eastAsia="Arial" w:hAnsi="Arial" w:cs="Arial"/>
          <w:b/>
          <w:sz w:val="24"/>
          <w:szCs w:val="24"/>
        </w:rPr>
        <w:t>References</w:t>
      </w:r>
    </w:p>
    <w:p w14:paraId="6B02D334" w14:textId="6DBE3D6B" w:rsidR="005F198C" w:rsidRPr="005F198C" w:rsidRDefault="00817792" w:rsidP="005F198C">
      <w:pPr>
        <w:widowControl w:val="0"/>
        <w:autoSpaceDE w:val="0"/>
        <w:autoSpaceDN w:val="0"/>
        <w:adjustRightInd w:val="0"/>
        <w:spacing w:line="240" w:lineRule="auto"/>
        <w:ind w:left="640" w:hanging="640"/>
        <w:rPr>
          <w:rFonts w:ascii="Arial" w:eastAsia="Times New Roman" w:hAnsi="Arial" w:cs="Arial"/>
          <w:noProof/>
        </w:rPr>
      </w:pPr>
      <w:r w:rsidRPr="00144A33">
        <w:rPr>
          <w:rFonts w:ascii="Arial" w:hAnsi="Arial" w:cs="Arial"/>
        </w:rPr>
        <w:fldChar w:fldCharType="begin" w:fldLock="1"/>
      </w:r>
      <w:r w:rsidRPr="00144A33">
        <w:rPr>
          <w:rFonts w:ascii="Arial" w:hAnsi="Arial" w:cs="Arial"/>
        </w:rPr>
        <w:instrText xml:space="preserve">ADDIN Mendeley Bibliography CSL_BIBLIOGRAPHY </w:instrText>
      </w:r>
      <w:r w:rsidRPr="00144A33">
        <w:rPr>
          <w:rFonts w:ascii="Arial" w:hAnsi="Arial" w:cs="Arial"/>
        </w:rPr>
        <w:fldChar w:fldCharType="separate"/>
      </w:r>
      <w:r w:rsidR="005F198C" w:rsidRPr="005F198C">
        <w:rPr>
          <w:rFonts w:ascii="Arial" w:eastAsia="Times New Roman" w:hAnsi="Arial" w:cs="Arial"/>
          <w:noProof/>
        </w:rPr>
        <w:t xml:space="preserve">1. </w:t>
      </w:r>
      <w:r w:rsidR="005F198C" w:rsidRPr="005F198C">
        <w:rPr>
          <w:rFonts w:ascii="Arial" w:eastAsia="Times New Roman" w:hAnsi="Arial" w:cs="Arial"/>
          <w:noProof/>
        </w:rPr>
        <w:tab/>
        <w:t xml:space="preserve">Snaith B, Hardy M. Radiographer abnormality detection schemes in the trauma environment-An assessment of current practice. Radiography. 2008;14(4):277–81. </w:t>
      </w:r>
    </w:p>
    <w:p w14:paraId="666D607C"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 </w:t>
      </w:r>
      <w:r w:rsidRPr="005F198C">
        <w:rPr>
          <w:rFonts w:ascii="Arial" w:eastAsia="Times New Roman" w:hAnsi="Arial" w:cs="Arial"/>
          <w:noProof/>
        </w:rPr>
        <w:tab/>
        <w:t xml:space="preserve">The Society and College of Radiographers. Preliminary Clinical Evaluation and Clinical Reporting by Radiographers : Policy and Practice Guidance. 2013. </w:t>
      </w:r>
    </w:p>
    <w:p w14:paraId="0D1B52C9" w14:textId="2D6A2CF1"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3. </w:t>
      </w:r>
      <w:r w:rsidRPr="005F198C">
        <w:rPr>
          <w:rFonts w:ascii="Arial" w:eastAsia="Times New Roman" w:hAnsi="Arial" w:cs="Arial"/>
          <w:noProof/>
        </w:rPr>
        <w:tab/>
        <w:t>Lancaster A, Hardy M. An investigation into the opportunities and barriers to participation in a radiographer comment scheme, in a multi-centre NHS trust. Radiography</w:t>
      </w:r>
      <w:r>
        <w:rPr>
          <w:rFonts w:ascii="Arial" w:eastAsia="Times New Roman" w:hAnsi="Arial" w:cs="Arial"/>
          <w:noProof/>
        </w:rPr>
        <w:t xml:space="preserve">, </w:t>
      </w:r>
      <w:r w:rsidRPr="005F198C">
        <w:rPr>
          <w:rFonts w:ascii="Arial" w:eastAsia="Times New Roman" w:hAnsi="Arial" w:cs="Arial"/>
          <w:noProof/>
        </w:rPr>
        <w:t>2012;18(2):105–8. Available from: http://dx.doi.org/10.1016/j.radi.2011.08.003</w:t>
      </w:r>
    </w:p>
    <w:p w14:paraId="6C43A569" w14:textId="5D4AE381"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4. </w:t>
      </w:r>
      <w:r w:rsidRPr="005F198C">
        <w:rPr>
          <w:rFonts w:ascii="Arial" w:eastAsia="Times New Roman" w:hAnsi="Arial" w:cs="Arial"/>
          <w:noProof/>
        </w:rPr>
        <w:tab/>
        <w:t>Stevens BJ, Thompson JD. The impact of focused training on abnormality detection and provision of accurate preliminary clinical evaluation in newly qualified radiographers. Radiography</w:t>
      </w:r>
      <w:r>
        <w:rPr>
          <w:rFonts w:ascii="Arial" w:eastAsia="Times New Roman" w:hAnsi="Arial" w:cs="Arial"/>
          <w:noProof/>
        </w:rPr>
        <w:t xml:space="preserve">, </w:t>
      </w:r>
      <w:r w:rsidRPr="005F198C">
        <w:rPr>
          <w:rFonts w:ascii="Arial" w:eastAsia="Times New Roman" w:hAnsi="Arial" w:cs="Arial"/>
          <w:noProof/>
        </w:rPr>
        <w:t>2017;5–9. Available from: http://dx.doi.org/10.1016/j.radi.2017.08.007</w:t>
      </w:r>
    </w:p>
    <w:p w14:paraId="7A2D966A" w14:textId="1D06B06B"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5. </w:t>
      </w:r>
      <w:r w:rsidRPr="005F198C">
        <w:rPr>
          <w:rFonts w:ascii="Arial" w:eastAsia="Times New Roman" w:hAnsi="Arial" w:cs="Arial"/>
          <w:noProof/>
        </w:rPr>
        <w:tab/>
        <w:t>Hardy M, Snaith B. Radiographer interpretation of trauma radiographs: Issues for radiography education providers. Radiography</w:t>
      </w:r>
      <w:r>
        <w:rPr>
          <w:rFonts w:ascii="Arial" w:eastAsia="Times New Roman" w:hAnsi="Arial" w:cs="Arial"/>
          <w:noProof/>
        </w:rPr>
        <w:t xml:space="preserve">, </w:t>
      </w:r>
      <w:r w:rsidRPr="005F198C">
        <w:rPr>
          <w:rFonts w:ascii="Arial" w:eastAsia="Times New Roman" w:hAnsi="Arial" w:cs="Arial"/>
          <w:noProof/>
        </w:rPr>
        <w:t>2009;15(2):101–5. Available from: http://dx.doi.org/10.1016/j.radi.2007.10.004</w:t>
      </w:r>
    </w:p>
    <w:p w14:paraId="41F068A7" w14:textId="73BFE51C"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6. </w:t>
      </w:r>
      <w:r w:rsidRPr="005F198C">
        <w:rPr>
          <w:rFonts w:ascii="Arial" w:eastAsia="Times New Roman" w:hAnsi="Arial" w:cs="Arial"/>
          <w:noProof/>
        </w:rPr>
        <w:tab/>
        <w:t>Sloane C, Miller PK. Informing radiography curriculum development: The views of UK radiology service managers concerning the ‘fitness for purpose’ of recent diagnostic radiography graduates. Radiography</w:t>
      </w:r>
      <w:r>
        <w:rPr>
          <w:rFonts w:ascii="Arial" w:eastAsia="Times New Roman" w:hAnsi="Arial" w:cs="Arial"/>
          <w:noProof/>
        </w:rPr>
        <w:t>,</w:t>
      </w:r>
      <w:r w:rsidRPr="005F198C">
        <w:rPr>
          <w:rFonts w:ascii="Arial" w:eastAsia="Times New Roman" w:hAnsi="Arial" w:cs="Arial"/>
          <w:noProof/>
        </w:rPr>
        <w:t xml:space="preserve"> 2017;23:S16–22. </w:t>
      </w:r>
    </w:p>
    <w:p w14:paraId="3EEBAA28" w14:textId="23C5506B"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7. </w:t>
      </w:r>
      <w:r w:rsidRPr="005F198C">
        <w:rPr>
          <w:rFonts w:ascii="Arial" w:eastAsia="Times New Roman" w:hAnsi="Arial" w:cs="Arial"/>
          <w:noProof/>
        </w:rPr>
        <w:tab/>
        <w:t xml:space="preserve">Snaith B, Hardy M, Lewis EF. Reducing image interpretation errors - Do </w:t>
      </w:r>
      <w:r w:rsidRPr="005F198C">
        <w:rPr>
          <w:rFonts w:ascii="Arial" w:eastAsia="Times New Roman" w:hAnsi="Arial" w:cs="Arial"/>
          <w:noProof/>
        </w:rPr>
        <w:lastRenderedPageBreak/>
        <w:t>communication strategies undermine this? Radiography</w:t>
      </w:r>
      <w:r>
        <w:rPr>
          <w:rFonts w:ascii="Arial" w:eastAsia="Times New Roman" w:hAnsi="Arial" w:cs="Arial"/>
          <w:noProof/>
        </w:rPr>
        <w:t>,</w:t>
      </w:r>
      <w:r w:rsidRPr="005F198C">
        <w:rPr>
          <w:rFonts w:ascii="Arial" w:eastAsia="Times New Roman" w:hAnsi="Arial" w:cs="Arial"/>
          <w:noProof/>
        </w:rPr>
        <w:t xml:space="preserve"> 2014;20(3):230–4. Available from: http://dx.doi.org/10.1016/j.radi.2014.03.006</w:t>
      </w:r>
    </w:p>
    <w:p w14:paraId="71EB920D" w14:textId="2F3C8CA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8. </w:t>
      </w:r>
      <w:r w:rsidRPr="005F198C">
        <w:rPr>
          <w:rFonts w:ascii="Arial" w:eastAsia="Times New Roman" w:hAnsi="Arial" w:cs="Arial"/>
          <w:noProof/>
        </w:rPr>
        <w:tab/>
        <w:t>Naylor S, Ferris C, Burton M. Exploring the transition from student to practitioner in diagnostic radiography. Radiography</w:t>
      </w:r>
      <w:r>
        <w:rPr>
          <w:rFonts w:ascii="Arial" w:eastAsia="Times New Roman" w:hAnsi="Arial" w:cs="Arial"/>
          <w:noProof/>
        </w:rPr>
        <w:t>,</w:t>
      </w:r>
      <w:r w:rsidRPr="005F198C">
        <w:rPr>
          <w:rFonts w:ascii="Arial" w:eastAsia="Times New Roman" w:hAnsi="Arial" w:cs="Arial"/>
          <w:noProof/>
        </w:rPr>
        <w:t xml:space="preserve"> 2015;22(2):131–6. Available from: http://dx.doi.org/10.1016/j.radi.2015.09.006</w:t>
      </w:r>
    </w:p>
    <w:p w14:paraId="754EEE89" w14:textId="40ECBCF5"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9. </w:t>
      </w:r>
      <w:r w:rsidRPr="005F198C">
        <w:rPr>
          <w:rFonts w:ascii="Arial" w:eastAsia="Times New Roman" w:hAnsi="Arial" w:cs="Arial"/>
          <w:noProof/>
        </w:rPr>
        <w:tab/>
        <w:t>Health &amp; Care Professions Council. Standards of Proficiency - Radiographers [Internet]. 2013. Available from: http://www.hpc-uk.org/assets/documents/10000DBDStandards_of_Proficiency_Radiographers.pdf</w:t>
      </w:r>
    </w:p>
    <w:p w14:paraId="7021FAAC"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10. </w:t>
      </w:r>
      <w:r w:rsidRPr="005F198C">
        <w:rPr>
          <w:rFonts w:ascii="Arial" w:eastAsia="Times New Roman" w:hAnsi="Arial" w:cs="Arial"/>
          <w:noProof/>
        </w:rPr>
        <w:tab/>
        <w:t xml:space="preserve">The Society and College of Radiographers. Education and Career Framework for the Radiography Workforce. 2013. 1-55 p. </w:t>
      </w:r>
    </w:p>
    <w:p w14:paraId="629A90E4" w14:textId="5519D81F"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11. </w:t>
      </w:r>
      <w:r w:rsidRPr="005F198C">
        <w:rPr>
          <w:rFonts w:ascii="Arial" w:eastAsia="Times New Roman" w:hAnsi="Arial" w:cs="Arial"/>
          <w:noProof/>
        </w:rPr>
        <w:tab/>
        <w:t xml:space="preserve">Society &amp; College of Radiographers. Diagnostic Radiography UK Workforce Report 2016 [Internet]. Policy &amp; guidance document library. 2016 </w:t>
      </w:r>
    </w:p>
    <w:p w14:paraId="5EB57722" w14:textId="5B850449"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12. </w:t>
      </w:r>
      <w:r w:rsidRPr="005F198C">
        <w:rPr>
          <w:rFonts w:ascii="Arial" w:eastAsia="Times New Roman" w:hAnsi="Arial" w:cs="Arial"/>
          <w:noProof/>
        </w:rPr>
        <w:tab/>
        <w:t>Coleman L, Piper K. Radiographic interpretation of the appendicular skeleton: A comparison between casualty officers, nurse practitioners and radiographers. Radiography</w:t>
      </w:r>
      <w:r>
        <w:rPr>
          <w:rFonts w:ascii="Arial" w:eastAsia="Times New Roman" w:hAnsi="Arial" w:cs="Arial"/>
          <w:noProof/>
        </w:rPr>
        <w:t xml:space="preserve">, </w:t>
      </w:r>
      <w:r w:rsidRPr="005F198C">
        <w:rPr>
          <w:rFonts w:ascii="Arial" w:eastAsia="Times New Roman" w:hAnsi="Arial" w:cs="Arial"/>
          <w:noProof/>
        </w:rPr>
        <w:t>2009;15(3):196–202. Available from: http://dx.doi.org/10.1016/j.radi.2007.12.001</w:t>
      </w:r>
    </w:p>
    <w:p w14:paraId="72A83A4D" w14:textId="27B782CC"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13. </w:t>
      </w:r>
      <w:r w:rsidRPr="005F198C">
        <w:rPr>
          <w:rFonts w:ascii="Arial" w:eastAsia="Times New Roman" w:hAnsi="Arial" w:cs="Arial"/>
          <w:noProof/>
        </w:rPr>
        <w:tab/>
        <w:t>Neep MJ, Steffens T, Owen R, McPhail SM. A survey of radiographers’ confidence and self-perceived accuracy in frontline image interpretation and their continuing educational preferences. J Med Radiat Sci</w:t>
      </w:r>
      <w:r>
        <w:rPr>
          <w:rFonts w:ascii="Arial" w:eastAsia="Times New Roman" w:hAnsi="Arial" w:cs="Arial"/>
          <w:noProof/>
        </w:rPr>
        <w:t>,</w:t>
      </w:r>
      <w:r w:rsidRPr="005F198C">
        <w:rPr>
          <w:rFonts w:ascii="Arial" w:eastAsia="Times New Roman" w:hAnsi="Arial" w:cs="Arial"/>
          <w:noProof/>
        </w:rPr>
        <w:t xml:space="preserve"> 2014;61(2):69–77. </w:t>
      </w:r>
    </w:p>
    <w:p w14:paraId="3AD18BD7"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14. </w:t>
      </w:r>
      <w:r w:rsidRPr="005F198C">
        <w:rPr>
          <w:rFonts w:ascii="Arial" w:eastAsia="Times New Roman" w:hAnsi="Arial" w:cs="Arial"/>
          <w:noProof/>
        </w:rPr>
        <w:tab/>
        <w:t xml:space="preserve">Hardy M, Culpan G. Accident and emergency radiography: A comparison of radiographer commenting and ‘red dotting’. Radiography. 2007;13(1):65–71. </w:t>
      </w:r>
    </w:p>
    <w:p w14:paraId="13EE984A" w14:textId="462191DE"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15. </w:t>
      </w:r>
      <w:r w:rsidRPr="005F198C">
        <w:rPr>
          <w:rFonts w:ascii="Arial" w:eastAsia="Times New Roman" w:hAnsi="Arial" w:cs="Arial"/>
          <w:noProof/>
        </w:rPr>
        <w:tab/>
        <w:t>Piper KJ, Paterson A. Initial image interpretation of appendicular skeletal radiographs: A comparison between nurses and radiographers. Radiography</w:t>
      </w:r>
      <w:r>
        <w:rPr>
          <w:rFonts w:ascii="Arial" w:eastAsia="Times New Roman" w:hAnsi="Arial" w:cs="Arial"/>
          <w:noProof/>
        </w:rPr>
        <w:t>,</w:t>
      </w:r>
      <w:r w:rsidRPr="005F198C">
        <w:rPr>
          <w:rFonts w:ascii="Arial" w:eastAsia="Times New Roman" w:hAnsi="Arial" w:cs="Arial"/>
          <w:noProof/>
        </w:rPr>
        <w:t xml:space="preserve"> 2009;15(1):40–8. Available from: http://dx.doi.org/10.1016/j.radi.2007.10.006</w:t>
      </w:r>
    </w:p>
    <w:p w14:paraId="435518E9" w14:textId="5B5A64F8"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16. </w:t>
      </w:r>
      <w:r w:rsidRPr="005F198C">
        <w:rPr>
          <w:rFonts w:ascii="Arial" w:eastAsia="Times New Roman" w:hAnsi="Arial" w:cs="Arial"/>
          <w:noProof/>
        </w:rPr>
        <w:tab/>
        <w:t>McConnell JR, Webster AJ. Improving radiographer highlighting of trauma films in the accident and emergency department with a short course of study--an evaluation. Br J Radiol</w:t>
      </w:r>
      <w:r>
        <w:rPr>
          <w:rFonts w:ascii="Arial" w:eastAsia="Times New Roman" w:hAnsi="Arial" w:cs="Arial"/>
          <w:noProof/>
        </w:rPr>
        <w:t xml:space="preserve">, </w:t>
      </w:r>
      <w:r w:rsidRPr="005F198C">
        <w:rPr>
          <w:rFonts w:ascii="Arial" w:eastAsia="Times New Roman" w:hAnsi="Arial" w:cs="Arial"/>
          <w:noProof/>
        </w:rPr>
        <w:t>73(870):608–12. Available from: http://www.birpublications.org/doi/abs/10.1259/bjr.73.870.10911784</w:t>
      </w:r>
    </w:p>
    <w:p w14:paraId="32A98E2B"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17. </w:t>
      </w:r>
      <w:r w:rsidRPr="005F198C">
        <w:rPr>
          <w:rFonts w:ascii="Arial" w:eastAsia="Times New Roman" w:hAnsi="Arial" w:cs="Arial"/>
          <w:noProof/>
        </w:rPr>
        <w:tab/>
        <w:t xml:space="preserve">Hargreaves J, Mackay S. The accuracy of the red dot system: Can it improve with training? Radiography. 2003;9(4):283–9. </w:t>
      </w:r>
    </w:p>
    <w:p w14:paraId="2DBFD433" w14:textId="7B101831"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18. </w:t>
      </w:r>
      <w:r w:rsidRPr="005F198C">
        <w:rPr>
          <w:rFonts w:ascii="Arial" w:eastAsia="Times New Roman" w:hAnsi="Arial" w:cs="Arial"/>
          <w:noProof/>
        </w:rPr>
        <w:tab/>
        <w:t>Wright C, Reeves P. Radiography Image interpretation performance : A longitudinal study from novice to professional. Radiography</w:t>
      </w:r>
      <w:r w:rsidR="002A29D1">
        <w:rPr>
          <w:rFonts w:ascii="Arial" w:eastAsia="Times New Roman" w:hAnsi="Arial" w:cs="Arial"/>
          <w:noProof/>
        </w:rPr>
        <w:t xml:space="preserve">, </w:t>
      </w:r>
      <w:r w:rsidRPr="005F198C">
        <w:rPr>
          <w:rFonts w:ascii="Arial" w:eastAsia="Times New Roman" w:hAnsi="Arial" w:cs="Arial"/>
          <w:noProof/>
        </w:rPr>
        <w:t>2016;6–12. Available from: http://dx.doi.org/10.1016/j.radi.2016.08.006</w:t>
      </w:r>
    </w:p>
    <w:p w14:paraId="333C746E"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19. </w:t>
      </w:r>
      <w:r w:rsidRPr="005F198C">
        <w:rPr>
          <w:rFonts w:ascii="Arial" w:eastAsia="Times New Roman" w:hAnsi="Arial" w:cs="Arial"/>
          <w:noProof/>
        </w:rPr>
        <w:tab/>
        <w:t xml:space="preserve">Brealey S. Measuring the effects of image interpretation: an evaluative framework. Clin Radiol. England; 2001 May;56(5):341–7. </w:t>
      </w:r>
    </w:p>
    <w:p w14:paraId="314B79E0" w14:textId="337D000B"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20. </w:t>
      </w:r>
      <w:r w:rsidRPr="005F198C">
        <w:rPr>
          <w:rFonts w:ascii="Arial" w:eastAsia="Times New Roman" w:hAnsi="Arial" w:cs="Arial"/>
          <w:noProof/>
        </w:rPr>
        <w:tab/>
        <w:t xml:space="preserve">Mackay SJ, Anderson AC, Hogg P. Preparedness for clinical practice – Perceptions of graduates and their work supervisors. Radiography [Internet]. 2008 Aug [cited 2016 Jun 29];14(3):226–32. </w:t>
      </w:r>
    </w:p>
    <w:p w14:paraId="378F5F04"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21. </w:t>
      </w:r>
      <w:r w:rsidRPr="005F198C">
        <w:rPr>
          <w:rFonts w:ascii="Arial" w:eastAsia="Times New Roman" w:hAnsi="Arial" w:cs="Arial"/>
          <w:noProof/>
        </w:rPr>
        <w:tab/>
        <w:t xml:space="preserve">SPSS. Statistics Package for Social Sciences. IBM Corp., Armonk, NY; 2011. </w:t>
      </w:r>
    </w:p>
    <w:p w14:paraId="123CF1BA" w14:textId="77777777"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22. </w:t>
      </w:r>
      <w:r w:rsidRPr="005F198C">
        <w:rPr>
          <w:rFonts w:ascii="Arial" w:eastAsia="Times New Roman" w:hAnsi="Arial" w:cs="Arial"/>
          <w:noProof/>
        </w:rPr>
        <w:tab/>
        <w:t xml:space="preserve">Polit DF, Beck CT. Nursing research : principles and methods. Philadelphia: Lippincott Williams &amp; Wilkins; 2004. </w:t>
      </w:r>
    </w:p>
    <w:p w14:paraId="471214CF" w14:textId="4D057FB0"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23. </w:t>
      </w:r>
      <w:r w:rsidRPr="005F198C">
        <w:rPr>
          <w:rFonts w:ascii="Arial" w:eastAsia="Times New Roman" w:hAnsi="Arial" w:cs="Arial"/>
          <w:noProof/>
        </w:rPr>
        <w:tab/>
        <w:t xml:space="preserve">Bell J. Doing your research project a guide for first-time researchers in education, </w:t>
      </w:r>
      <w:r w:rsidRPr="005F198C">
        <w:rPr>
          <w:rFonts w:ascii="Arial" w:eastAsia="Times New Roman" w:hAnsi="Arial" w:cs="Arial"/>
          <w:noProof/>
        </w:rPr>
        <w:lastRenderedPageBreak/>
        <w:t>health and social science. Maidenhead: McGraw-Hill Open University Press; 2010.</w:t>
      </w:r>
    </w:p>
    <w:p w14:paraId="1BB5116F" w14:textId="15180D42" w:rsidR="005F198C" w:rsidRPr="005F198C" w:rsidRDefault="005F198C" w:rsidP="005F198C">
      <w:pPr>
        <w:widowControl w:val="0"/>
        <w:autoSpaceDE w:val="0"/>
        <w:autoSpaceDN w:val="0"/>
        <w:adjustRightInd w:val="0"/>
        <w:spacing w:line="240" w:lineRule="auto"/>
        <w:ind w:left="640" w:hanging="640"/>
        <w:rPr>
          <w:rFonts w:ascii="Arial" w:eastAsia="Times New Roman" w:hAnsi="Arial" w:cs="Arial"/>
          <w:noProof/>
        </w:rPr>
      </w:pPr>
      <w:r w:rsidRPr="005F198C">
        <w:rPr>
          <w:rFonts w:ascii="Arial" w:eastAsia="Times New Roman" w:hAnsi="Arial" w:cs="Arial"/>
          <w:noProof/>
        </w:rPr>
        <w:t xml:space="preserve">24. </w:t>
      </w:r>
      <w:r w:rsidRPr="005F198C">
        <w:rPr>
          <w:rFonts w:ascii="Arial" w:eastAsia="Times New Roman" w:hAnsi="Arial" w:cs="Arial"/>
          <w:noProof/>
        </w:rPr>
        <w:tab/>
        <w:t>Buissink C, Thompson JD, Voet M, Sanderud A, Kamping L V., Savary L, et al. The influence of experience and training in a group of novice observers: A jackknife alternative free-response receiver operating characteristic analysis. Radiography</w:t>
      </w:r>
      <w:r w:rsidR="00CA2EF8">
        <w:rPr>
          <w:rFonts w:ascii="Arial" w:eastAsia="Times New Roman" w:hAnsi="Arial" w:cs="Arial"/>
          <w:noProof/>
        </w:rPr>
        <w:t>,</w:t>
      </w:r>
      <w:r w:rsidRPr="005F198C">
        <w:rPr>
          <w:rFonts w:ascii="Arial" w:eastAsia="Times New Roman" w:hAnsi="Arial" w:cs="Arial"/>
          <w:noProof/>
        </w:rPr>
        <w:t xml:space="preserve"> 2014;20(4):300–5. </w:t>
      </w:r>
    </w:p>
    <w:p w14:paraId="0C6A86B3" w14:textId="64B49EC0" w:rsidR="005F198C" w:rsidRPr="005F198C" w:rsidRDefault="005F198C" w:rsidP="005F198C">
      <w:pPr>
        <w:widowControl w:val="0"/>
        <w:autoSpaceDE w:val="0"/>
        <w:autoSpaceDN w:val="0"/>
        <w:adjustRightInd w:val="0"/>
        <w:spacing w:line="240" w:lineRule="auto"/>
        <w:ind w:left="640" w:hanging="640"/>
        <w:rPr>
          <w:rFonts w:ascii="Arial" w:hAnsi="Arial" w:cs="Arial"/>
          <w:noProof/>
        </w:rPr>
      </w:pPr>
      <w:r w:rsidRPr="005F198C">
        <w:rPr>
          <w:rFonts w:ascii="Arial" w:eastAsia="Times New Roman" w:hAnsi="Arial" w:cs="Arial"/>
          <w:noProof/>
        </w:rPr>
        <w:t xml:space="preserve">25. </w:t>
      </w:r>
      <w:r w:rsidRPr="005F198C">
        <w:rPr>
          <w:rFonts w:ascii="Arial" w:eastAsia="Times New Roman" w:hAnsi="Arial" w:cs="Arial"/>
          <w:noProof/>
        </w:rPr>
        <w:tab/>
        <w:t>Harcus J, Wright, C. What, where, and how : a proposal for structuring preliminary clinical evaluations</w:t>
      </w:r>
      <w:r w:rsidR="00AB2FA4">
        <w:rPr>
          <w:rFonts w:ascii="Arial" w:eastAsia="Times New Roman" w:hAnsi="Arial" w:cs="Arial"/>
          <w:noProof/>
        </w:rPr>
        <w:t>. Poster presentation at United Kingdom Radiological Congress (UKRC) 2014, June 9-11</w:t>
      </w:r>
      <w:r w:rsidR="008D7C08">
        <w:rPr>
          <w:rFonts w:ascii="Arial" w:eastAsia="Times New Roman" w:hAnsi="Arial" w:cs="Arial"/>
          <w:noProof/>
        </w:rPr>
        <w:t xml:space="preserve">, Manchester, UK. </w:t>
      </w:r>
      <w:r w:rsidRPr="005F198C">
        <w:rPr>
          <w:rFonts w:ascii="Arial" w:eastAsia="Times New Roman" w:hAnsi="Arial" w:cs="Arial"/>
          <w:noProof/>
        </w:rPr>
        <w:t>Available from: http://shura.shu.ac.uk/</w:t>
      </w:r>
    </w:p>
    <w:p w14:paraId="515E8BCB" w14:textId="562FD480" w:rsidR="00E05294" w:rsidRPr="00E05294" w:rsidRDefault="00817792" w:rsidP="005F198C">
      <w:pPr>
        <w:widowControl w:val="0"/>
        <w:autoSpaceDE w:val="0"/>
        <w:autoSpaceDN w:val="0"/>
        <w:adjustRightInd w:val="0"/>
        <w:spacing w:line="240" w:lineRule="auto"/>
        <w:ind w:left="640" w:hanging="640"/>
        <w:rPr>
          <w:rStyle w:val="Hyperlink"/>
          <w:rFonts w:ascii="Arial" w:hAnsi="Arial" w:cs="Arial"/>
          <w:color w:val="auto"/>
        </w:rPr>
      </w:pPr>
      <w:r w:rsidRPr="00144A33">
        <w:rPr>
          <w:rFonts w:ascii="Arial" w:hAnsi="Arial"/>
        </w:rPr>
        <w:fldChar w:fldCharType="end"/>
      </w:r>
    </w:p>
    <w:p w14:paraId="5F2EE53F" w14:textId="7A37FE47" w:rsidR="00197925" w:rsidRPr="001E4D74" w:rsidRDefault="00197925" w:rsidP="00DC237A">
      <w:pPr>
        <w:widowControl w:val="0"/>
        <w:autoSpaceDE w:val="0"/>
        <w:autoSpaceDN w:val="0"/>
        <w:adjustRightInd w:val="0"/>
        <w:spacing w:line="240" w:lineRule="auto"/>
        <w:ind w:left="480" w:hanging="480"/>
      </w:pPr>
    </w:p>
    <w:sectPr w:rsidR="00197925" w:rsidRPr="001E4D74" w:rsidSect="00C4677B">
      <w:pgSz w:w="11906" w:h="16838"/>
      <w:pgMar w:top="1440" w:right="1440" w:bottom="1440" w:left="1440" w:header="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0E78F" w14:textId="77777777" w:rsidR="008526D2" w:rsidRDefault="008526D2" w:rsidP="00FD0546">
      <w:pPr>
        <w:spacing w:after="0" w:line="240" w:lineRule="auto"/>
      </w:pPr>
      <w:r>
        <w:separator/>
      </w:r>
    </w:p>
  </w:endnote>
  <w:endnote w:type="continuationSeparator" w:id="0">
    <w:p w14:paraId="34B2A383" w14:textId="77777777" w:rsidR="008526D2" w:rsidRDefault="008526D2" w:rsidP="00FD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jaVuSans-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007F" w14:textId="77777777" w:rsidR="008526D2" w:rsidRDefault="008526D2" w:rsidP="00FD0546">
      <w:pPr>
        <w:spacing w:after="0" w:line="240" w:lineRule="auto"/>
      </w:pPr>
      <w:r>
        <w:separator/>
      </w:r>
    </w:p>
  </w:footnote>
  <w:footnote w:type="continuationSeparator" w:id="0">
    <w:p w14:paraId="51B95787" w14:textId="77777777" w:rsidR="008526D2" w:rsidRDefault="008526D2" w:rsidP="00FD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4533"/>
    <w:multiLevelType w:val="hybridMultilevel"/>
    <w:tmpl w:val="BDA28CAE"/>
    <w:lvl w:ilvl="0" w:tplc="52F4DB6E">
      <w:start w:val="1"/>
      <w:numFmt w:val="decimal"/>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954E61"/>
    <w:multiLevelType w:val="hybridMultilevel"/>
    <w:tmpl w:val="5F664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25"/>
    <w:rsid w:val="00007531"/>
    <w:rsid w:val="000139AD"/>
    <w:rsid w:val="00053500"/>
    <w:rsid w:val="000606D3"/>
    <w:rsid w:val="0007226C"/>
    <w:rsid w:val="00074F53"/>
    <w:rsid w:val="00085926"/>
    <w:rsid w:val="00091A7B"/>
    <w:rsid w:val="00091FBD"/>
    <w:rsid w:val="00097F84"/>
    <w:rsid w:val="000A5B3C"/>
    <w:rsid w:val="000A7ACE"/>
    <w:rsid w:val="000B7735"/>
    <w:rsid w:val="000C30D8"/>
    <w:rsid w:val="000D0C42"/>
    <w:rsid w:val="000D3933"/>
    <w:rsid w:val="000D66D0"/>
    <w:rsid w:val="000E35A0"/>
    <w:rsid w:val="000E5EDC"/>
    <w:rsid w:val="000F1AB9"/>
    <w:rsid w:val="000F1C19"/>
    <w:rsid w:val="000F5A3C"/>
    <w:rsid w:val="00110B8B"/>
    <w:rsid w:val="00111297"/>
    <w:rsid w:val="00111728"/>
    <w:rsid w:val="00112624"/>
    <w:rsid w:val="0012257C"/>
    <w:rsid w:val="001268BF"/>
    <w:rsid w:val="00127CD2"/>
    <w:rsid w:val="001406C0"/>
    <w:rsid w:val="0014237F"/>
    <w:rsid w:val="00144A33"/>
    <w:rsid w:val="00161D74"/>
    <w:rsid w:val="001757A6"/>
    <w:rsid w:val="0018162C"/>
    <w:rsid w:val="00181662"/>
    <w:rsid w:val="001851A7"/>
    <w:rsid w:val="00197925"/>
    <w:rsid w:val="001A37B9"/>
    <w:rsid w:val="001B113F"/>
    <w:rsid w:val="001B2C21"/>
    <w:rsid w:val="001B5FB3"/>
    <w:rsid w:val="001B6022"/>
    <w:rsid w:val="001C151F"/>
    <w:rsid w:val="001E4D74"/>
    <w:rsid w:val="001E7D55"/>
    <w:rsid w:val="001F000E"/>
    <w:rsid w:val="001F2EF3"/>
    <w:rsid w:val="002149F3"/>
    <w:rsid w:val="00242724"/>
    <w:rsid w:val="00243361"/>
    <w:rsid w:val="00244615"/>
    <w:rsid w:val="002461D1"/>
    <w:rsid w:val="002515E7"/>
    <w:rsid w:val="00252365"/>
    <w:rsid w:val="00255CE6"/>
    <w:rsid w:val="00261554"/>
    <w:rsid w:val="0027653F"/>
    <w:rsid w:val="00282CEC"/>
    <w:rsid w:val="00283FAE"/>
    <w:rsid w:val="00287855"/>
    <w:rsid w:val="00294B08"/>
    <w:rsid w:val="00297175"/>
    <w:rsid w:val="002A29D1"/>
    <w:rsid w:val="002A47A8"/>
    <w:rsid w:val="002A4A1E"/>
    <w:rsid w:val="002C3801"/>
    <w:rsid w:val="002D0EC5"/>
    <w:rsid w:val="0030149F"/>
    <w:rsid w:val="00303683"/>
    <w:rsid w:val="0030723C"/>
    <w:rsid w:val="003172B2"/>
    <w:rsid w:val="003173D9"/>
    <w:rsid w:val="00331007"/>
    <w:rsid w:val="003503D1"/>
    <w:rsid w:val="00351121"/>
    <w:rsid w:val="0035790E"/>
    <w:rsid w:val="003604F2"/>
    <w:rsid w:val="00364859"/>
    <w:rsid w:val="00366A9B"/>
    <w:rsid w:val="00380B5C"/>
    <w:rsid w:val="003A69F9"/>
    <w:rsid w:val="003C24C6"/>
    <w:rsid w:val="003C4311"/>
    <w:rsid w:val="003D10F5"/>
    <w:rsid w:val="003E0DBA"/>
    <w:rsid w:val="003E53C8"/>
    <w:rsid w:val="003E7F78"/>
    <w:rsid w:val="003F70C6"/>
    <w:rsid w:val="00400BDD"/>
    <w:rsid w:val="00405BFC"/>
    <w:rsid w:val="004123A9"/>
    <w:rsid w:val="00424BA7"/>
    <w:rsid w:val="004330CB"/>
    <w:rsid w:val="00434B36"/>
    <w:rsid w:val="00454198"/>
    <w:rsid w:val="004546E9"/>
    <w:rsid w:val="004624DE"/>
    <w:rsid w:val="00466053"/>
    <w:rsid w:val="00475EB9"/>
    <w:rsid w:val="00486AFF"/>
    <w:rsid w:val="00497A48"/>
    <w:rsid w:val="004A7C21"/>
    <w:rsid w:val="004B7D66"/>
    <w:rsid w:val="004C5D11"/>
    <w:rsid w:val="004D159B"/>
    <w:rsid w:val="004D43E5"/>
    <w:rsid w:val="004F7F1B"/>
    <w:rsid w:val="00505947"/>
    <w:rsid w:val="00506428"/>
    <w:rsid w:val="005105AE"/>
    <w:rsid w:val="00510BD2"/>
    <w:rsid w:val="0051265D"/>
    <w:rsid w:val="0051437F"/>
    <w:rsid w:val="005343B4"/>
    <w:rsid w:val="00543C9A"/>
    <w:rsid w:val="00552F61"/>
    <w:rsid w:val="005564B7"/>
    <w:rsid w:val="005655C1"/>
    <w:rsid w:val="005678AC"/>
    <w:rsid w:val="005759C1"/>
    <w:rsid w:val="00580B7B"/>
    <w:rsid w:val="0058514A"/>
    <w:rsid w:val="00593245"/>
    <w:rsid w:val="00593DA3"/>
    <w:rsid w:val="005B35A0"/>
    <w:rsid w:val="005B688C"/>
    <w:rsid w:val="005C3891"/>
    <w:rsid w:val="005E25E2"/>
    <w:rsid w:val="005E2A81"/>
    <w:rsid w:val="005E7CE0"/>
    <w:rsid w:val="005F198C"/>
    <w:rsid w:val="005F47F4"/>
    <w:rsid w:val="006060AE"/>
    <w:rsid w:val="00606D94"/>
    <w:rsid w:val="00620AAB"/>
    <w:rsid w:val="00620E24"/>
    <w:rsid w:val="00621953"/>
    <w:rsid w:val="00622FD9"/>
    <w:rsid w:val="00624069"/>
    <w:rsid w:val="006317A2"/>
    <w:rsid w:val="00652A07"/>
    <w:rsid w:val="00660139"/>
    <w:rsid w:val="00666D70"/>
    <w:rsid w:val="006674CE"/>
    <w:rsid w:val="00691279"/>
    <w:rsid w:val="00691688"/>
    <w:rsid w:val="006A3374"/>
    <w:rsid w:val="006A40D3"/>
    <w:rsid w:val="006B7380"/>
    <w:rsid w:val="006C6B26"/>
    <w:rsid w:val="006D1D32"/>
    <w:rsid w:val="006D4516"/>
    <w:rsid w:val="006D5062"/>
    <w:rsid w:val="006F1E16"/>
    <w:rsid w:val="006F322D"/>
    <w:rsid w:val="00702649"/>
    <w:rsid w:val="00711048"/>
    <w:rsid w:val="00725244"/>
    <w:rsid w:val="00731418"/>
    <w:rsid w:val="00732433"/>
    <w:rsid w:val="00732535"/>
    <w:rsid w:val="00737048"/>
    <w:rsid w:val="00740C3F"/>
    <w:rsid w:val="00744A74"/>
    <w:rsid w:val="00752A74"/>
    <w:rsid w:val="00756FF6"/>
    <w:rsid w:val="0076139A"/>
    <w:rsid w:val="007705F7"/>
    <w:rsid w:val="00772D24"/>
    <w:rsid w:val="00785B0B"/>
    <w:rsid w:val="007A6E13"/>
    <w:rsid w:val="007C21CE"/>
    <w:rsid w:val="007C5F64"/>
    <w:rsid w:val="007C7CF6"/>
    <w:rsid w:val="007D636F"/>
    <w:rsid w:val="00811224"/>
    <w:rsid w:val="00817675"/>
    <w:rsid w:val="00817792"/>
    <w:rsid w:val="00820D08"/>
    <w:rsid w:val="00833EF5"/>
    <w:rsid w:val="00842024"/>
    <w:rsid w:val="008474A1"/>
    <w:rsid w:val="00850085"/>
    <w:rsid w:val="008526D2"/>
    <w:rsid w:val="00855CD5"/>
    <w:rsid w:val="008666CA"/>
    <w:rsid w:val="008677AC"/>
    <w:rsid w:val="0087446F"/>
    <w:rsid w:val="00880151"/>
    <w:rsid w:val="008C1AF7"/>
    <w:rsid w:val="008D7701"/>
    <w:rsid w:val="008D7C08"/>
    <w:rsid w:val="008E1E0C"/>
    <w:rsid w:val="008E7652"/>
    <w:rsid w:val="00901B6B"/>
    <w:rsid w:val="009133E0"/>
    <w:rsid w:val="0091666E"/>
    <w:rsid w:val="00923A36"/>
    <w:rsid w:val="00942667"/>
    <w:rsid w:val="00967402"/>
    <w:rsid w:val="00976407"/>
    <w:rsid w:val="0097667C"/>
    <w:rsid w:val="009804A9"/>
    <w:rsid w:val="009A4264"/>
    <w:rsid w:val="009C569F"/>
    <w:rsid w:val="009D31ED"/>
    <w:rsid w:val="009D796D"/>
    <w:rsid w:val="009F1254"/>
    <w:rsid w:val="00A14CBB"/>
    <w:rsid w:val="00A214C7"/>
    <w:rsid w:val="00A22304"/>
    <w:rsid w:val="00A3676D"/>
    <w:rsid w:val="00A40099"/>
    <w:rsid w:val="00A40CFA"/>
    <w:rsid w:val="00A41DDC"/>
    <w:rsid w:val="00A46082"/>
    <w:rsid w:val="00A54107"/>
    <w:rsid w:val="00A82493"/>
    <w:rsid w:val="00AB2FA4"/>
    <w:rsid w:val="00AB4131"/>
    <w:rsid w:val="00AC16EE"/>
    <w:rsid w:val="00AE18D4"/>
    <w:rsid w:val="00AE1E63"/>
    <w:rsid w:val="00AF42CC"/>
    <w:rsid w:val="00B30781"/>
    <w:rsid w:val="00B30C8A"/>
    <w:rsid w:val="00B342EA"/>
    <w:rsid w:val="00B40B74"/>
    <w:rsid w:val="00B431AA"/>
    <w:rsid w:val="00B55D9E"/>
    <w:rsid w:val="00B84D3E"/>
    <w:rsid w:val="00B955CD"/>
    <w:rsid w:val="00BA6B4E"/>
    <w:rsid w:val="00BB2F54"/>
    <w:rsid w:val="00BB434F"/>
    <w:rsid w:val="00BB458A"/>
    <w:rsid w:val="00BC5973"/>
    <w:rsid w:val="00BD6954"/>
    <w:rsid w:val="00C22924"/>
    <w:rsid w:val="00C26A72"/>
    <w:rsid w:val="00C4677B"/>
    <w:rsid w:val="00C50409"/>
    <w:rsid w:val="00C519A7"/>
    <w:rsid w:val="00C55149"/>
    <w:rsid w:val="00C55997"/>
    <w:rsid w:val="00C61D98"/>
    <w:rsid w:val="00C61F14"/>
    <w:rsid w:val="00C65FCA"/>
    <w:rsid w:val="00C72B04"/>
    <w:rsid w:val="00C7559A"/>
    <w:rsid w:val="00C83DF4"/>
    <w:rsid w:val="00C87FBB"/>
    <w:rsid w:val="00C973A8"/>
    <w:rsid w:val="00CA2454"/>
    <w:rsid w:val="00CA2EF8"/>
    <w:rsid w:val="00CB2F39"/>
    <w:rsid w:val="00CD060F"/>
    <w:rsid w:val="00CD0D00"/>
    <w:rsid w:val="00CD4850"/>
    <w:rsid w:val="00CF1227"/>
    <w:rsid w:val="00CF3226"/>
    <w:rsid w:val="00D02F04"/>
    <w:rsid w:val="00D040A4"/>
    <w:rsid w:val="00D23918"/>
    <w:rsid w:val="00D360B6"/>
    <w:rsid w:val="00D37596"/>
    <w:rsid w:val="00D41E19"/>
    <w:rsid w:val="00D45731"/>
    <w:rsid w:val="00D46A16"/>
    <w:rsid w:val="00D47790"/>
    <w:rsid w:val="00D5271A"/>
    <w:rsid w:val="00D57FE5"/>
    <w:rsid w:val="00D7262E"/>
    <w:rsid w:val="00D760C7"/>
    <w:rsid w:val="00D76D4C"/>
    <w:rsid w:val="00D86B86"/>
    <w:rsid w:val="00DA4C97"/>
    <w:rsid w:val="00DA5654"/>
    <w:rsid w:val="00DB3671"/>
    <w:rsid w:val="00DC1C91"/>
    <w:rsid w:val="00DC237A"/>
    <w:rsid w:val="00DE089B"/>
    <w:rsid w:val="00E05294"/>
    <w:rsid w:val="00E30FDC"/>
    <w:rsid w:val="00E45E8F"/>
    <w:rsid w:val="00E47D8E"/>
    <w:rsid w:val="00E53017"/>
    <w:rsid w:val="00E549FC"/>
    <w:rsid w:val="00E571AC"/>
    <w:rsid w:val="00E6688A"/>
    <w:rsid w:val="00E67438"/>
    <w:rsid w:val="00E75734"/>
    <w:rsid w:val="00E87FEE"/>
    <w:rsid w:val="00E90892"/>
    <w:rsid w:val="00E95476"/>
    <w:rsid w:val="00EA2575"/>
    <w:rsid w:val="00EA40CD"/>
    <w:rsid w:val="00EA4E9D"/>
    <w:rsid w:val="00EA6472"/>
    <w:rsid w:val="00EB62C5"/>
    <w:rsid w:val="00ED0C6B"/>
    <w:rsid w:val="00EE3964"/>
    <w:rsid w:val="00EE777A"/>
    <w:rsid w:val="00EF5F42"/>
    <w:rsid w:val="00F1631A"/>
    <w:rsid w:val="00F26917"/>
    <w:rsid w:val="00F36D8E"/>
    <w:rsid w:val="00F3745F"/>
    <w:rsid w:val="00F37CC3"/>
    <w:rsid w:val="00F40656"/>
    <w:rsid w:val="00F42909"/>
    <w:rsid w:val="00F5773E"/>
    <w:rsid w:val="00F57FFC"/>
    <w:rsid w:val="00F63A33"/>
    <w:rsid w:val="00F66D17"/>
    <w:rsid w:val="00F83D41"/>
    <w:rsid w:val="00F8412D"/>
    <w:rsid w:val="00F860D1"/>
    <w:rsid w:val="00F8646B"/>
    <w:rsid w:val="00FA2EF3"/>
    <w:rsid w:val="00FB529B"/>
    <w:rsid w:val="00FC321E"/>
    <w:rsid w:val="00FD0546"/>
    <w:rsid w:val="00FD0B4D"/>
    <w:rsid w:val="00FD5BC9"/>
    <w:rsid w:val="00FD5CCA"/>
    <w:rsid w:val="00FE12BE"/>
    <w:rsid w:val="00FE22B3"/>
    <w:rsid w:val="00FF02B5"/>
    <w:rsid w:val="00FF4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5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spacing w:after="60" w:line="240" w:lineRule="auto"/>
      <w:jc w:val="center"/>
    </w:pPr>
    <w:rPr>
      <w:rFonts w:ascii="Cambria" w:eastAsia="Cambria" w:hAnsi="Cambria" w:cs="Cambria"/>
      <w:sz w:val="24"/>
      <w:szCs w:val="24"/>
    </w:rPr>
  </w:style>
  <w:style w:type="paragraph" w:styleId="BalloonText">
    <w:name w:val="Balloon Text"/>
    <w:basedOn w:val="Normal"/>
    <w:link w:val="BalloonTextChar"/>
    <w:uiPriority w:val="99"/>
    <w:semiHidden/>
    <w:unhideWhenUsed/>
    <w:rsid w:val="001E4D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D74"/>
    <w:rPr>
      <w:rFonts w:ascii="Lucida Grande" w:hAnsi="Lucida Grande"/>
      <w:sz w:val="18"/>
      <w:szCs w:val="18"/>
    </w:rPr>
  </w:style>
  <w:style w:type="character" w:styleId="CommentReference">
    <w:name w:val="annotation reference"/>
    <w:basedOn w:val="DefaultParagraphFont"/>
    <w:uiPriority w:val="99"/>
    <w:semiHidden/>
    <w:unhideWhenUsed/>
    <w:rsid w:val="000606D3"/>
    <w:rPr>
      <w:sz w:val="16"/>
      <w:szCs w:val="16"/>
    </w:rPr>
  </w:style>
  <w:style w:type="paragraph" w:styleId="CommentText">
    <w:name w:val="annotation text"/>
    <w:basedOn w:val="Normal"/>
    <w:link w:val="CommentTextChar"/>
    <w:uiPriority w:val="99"/>
    <w:semiHidden/>
    <w:unhideWhenUsed/>
    <w:rsid w:val="000606D3"/>
    <w:pPr>
      <w:spacing w:line="240" w:lineRule="auto"/>
    </w:pPr>
    <w:rPr>
      <w:sz w:val="20"/>
      <w:szCs w:val="20"/>
    </w:rPr>
  </w:style>
  <w:style w:type="character" w:customStyle="1" w:styleId="CommentTextChar">
    <w:name w:val="Comment Text Char"/>
    <w:basedOn w:val="DefaultParagraphFont"/>
    <w:link w:val="CommentText"/>
    <w:uiPriority w:val="99"/>
    <w:semiHidden/>
    <w:rsid w:val="000606D3"/>
    <w:rPr>
      <w:sz w:val="20"/>
      <w:szCs w:val="20"/>
    </w:rPr>
  </w:style>
  <w:style w:type="paragraph" w:styleId="CommentSubject">
    <w:name w:val="annotation subject"/>
    <w:basedOn w:val="CommentText"/>
    <w:next w:val="CommentText"/>
    <w:link w:val="CommentSubjectChar"/>
    <w:uiPriority w:val="99"/>
    <w:semiHidden/>
    <w:unhideWhenUsed/>
    <w:rsid w:val="000606D3"/>
    <w:rPr>
      <w:b/>
      <w:bCs/>
    </w:rPr>
  </w:style>
  <w:style w:type="character" w:customStyle="1" w:styleId="CommentSubjectChar">
    <w:name w:val="Comment Subject Char"/>
    <w:basedOn w:val="CommentTextChar"/>
    <w:link w:val="CommentSubject"/>
    <w:uiPriority w:val="99"/>
    <w:semiHidden/>
    <w:rsid w:val="000606D3"/>
    <w:rPr>
      <w:b/>
      <w:bCs/>
      <w:sz w:val="20"/>
      <w:szCs w:val="20"/>
    </w:rPr>
  </w:style>
  <w:style w:type="paragraph" w:styleId="ListParagraph">
    <w:name w:val="List Paragraph"/>
    <w:basedOn w:val="Normal"/>
    <w:uiPriority w:val="34"/>
    <w:qFormat/>
    <w:rsid w:val="00E0529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imes New Roman"/>
      <w:color w:val="auto"/>
      <w:sz w:val="24"/>
      <w:szCs w:val="24"/>
    </w:rPr>
  </w:style>
  <w:style w:type="character" w:styleId="Hyperlink">
    <w:name w:val="Hyperlink"/>
    <w:basedOn w:val="DefaultParagraphFont"/>
    <w:uiPriority w:val="99"/>
    <w:unhideWhenUsed/>
    <w:rsid w:val="00E05294"/>
    <w:rPr>
      <w:color w:val="0000FF" w:themeColor="hyperlink"/>
      <w:u w:val="single"/>
    </w:rPr>
  </w:style>
  <w:style w:type="paragraph" w:styleId="Header">
    <w:name w:val="header"/>
    <w:basedOn w:val="Normal"/>
    <w:link w:val="HeaderChar"/>
    <w:uiPriority w:val="99"/>
    <w:unhideWhenUsed/>
    <w:rsid w:val="00FD0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546"/>
  </w:style>
  <w:style w:type="paragraph" w:styleId="Footer">
    <w:name w:val="footer"/>
    <w:basedOn w:val="Normal"/>
    <w:link w:val="FooterChar"/>
    <w:uiPriority w:val="99"/>
    <w:unhideWhenUsed/>
    <w:rsid w:val="00FD0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46"/>
  </w:style>
  <w:style w:type="paragraph" w:styleId="Revision">
    <w:name w:val="Revision"/>
    <w:hidden/>
    <w:uiPriority w:val="99"/>
    <w:semiHidden/>
    <w:rsid w:val="001268B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FollowedHyperlink">
    <w:name w:val="FollowedHyperlink"/>
    <w:basedOn w:val="DefaultParagraphFont"/>
    <w:uiPriority w:val="99"/>
    <w:semiHidden/>
    <w:unhideWhenUsed/>
    <w:rsid w:val="00756FF6"/>
    <w:rPr>
      <w:color w:val="800080" w:themeColor="followedHyperlink"/>
      <w:u w:val="single"/>
    </w:rPr>
  </w:style>
  <w:style w:type="character" w:styleId="LineNumber">
    <w:name w:val="line number"/>
    <w:basedOn w:val="DefaultParagraphFont"/>
    <w:uiPriority w:val="99"/>
    <w:semiHidden/>
    <w:unhideWhenUsed/>
    <w:rsid w:val="009D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spacing w:after="60" w:line="240" w:lineRule="auto"/>
      <w:jc w:val="center"/>
    </w:pPr>
    <w:rPr>
      <w:rFonts w:ascii="Cambria" w:eastAsia="Cambria" w:hAnsi="Cambria" w:cs="Cambria"/>
      <w:sz w:val="24"/>
      <w:szCs w:val="24"/>
    </w:rPr>
  </w:style>
  <w:style w:type="paragraph" w:styleId="BalloonText">
    <w:name w:val="Balloon Text"/>
    <w:basedOn w:val="Normal"/>
    <w:link w:val="BalloonTextChar"/>
    <w:uiPriority w:val="99"/>
    <w:semiHidden/>
    <w:unhideWhenUsed/>
    <w:rsid w:val="001E4D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D74"/>
    <w:rPr>
      <w:rFonts w:ascii="Lucida Grande" w:hAnsi="Lucida Grande"/>
      <w:sz w:val="18"/>
      <w:szCs w:val="18"/>
    </w:rPr>
  </w:style>
  <w:style w:type="character" w:styleId="CommentReference">
    <w:name w:val="annotation reference"/>
    <w:basedOn w:val="DefaultParagraphFont"/>
    <w:uiPriority w:val="99"/>
    <w:semiHidden/>
    <w:unhideWhenUsed/>
    <w:rsid w:val="000606D3"/>
    <w:rPr>
      <w:sz w:val="16"/>
      <w:szCs w:val="16"/>
    </w:rPr>
  </w:style>
  <w:style w:type="paragraph" w:styleId="CommentText">
    <w:name w:val="annotation text"/>
    <w:basedOn w:val="Normal"/>
    <w:link w:val="CommentTextChar"/>
    <w:uiPriority w:val="99"/>
    <w:semiHidden/>
    <w:unhideWhenUsed/>
    <w:rsid w:val="000606D3"/>
    <w:pPr>
      <w:spacing w:line="240" w:lineRule="auto"/>
    </w:pPr>
    <w:rPr>
      <w:sz w:val="20"/>
      <w:szCs w:val="20"/>
    </w:rPr>
  </w:style>
  <w:style w:type="character" w:customStyle="1" w:styleId="CommentTextChar">
    <w:name w:val="Comment Text Char"/>
    <w:basedOn w:val="DefaultParagraphFont"/>
    <w:link w:val="CommentText"/>
    <w:uiPriority w:val="99"/>
    <w:semiHidden/>
    <w:rsid w:val="000606D3"/>
    <w:rPr>
      <w:sz w:val="20"/>
      <w:szCs w:val="20"/>
    </w:rPr>
  </w:style>
  <w:style w:type="paragraph" w:styleId="CommentSubject">
    <w:name w:val="annotation subject"/>
    <w:basedOn w:val="CommentText"/>
    <w:next w:val="CommentText"/>
    <w:link w:val="CommentSubjectChar"/>
    <w:uiPriority w:val="99"/>
    <w:semiHidden/>
    <w:unhideWhenUsed/>
    <w:rsid w:val="000606D3"/>
    <w:rPr>
      <w:b/>
      <w:bCs/>
    </w:rPr>
  </w:style>
  <w:style w:type="character" w:customStyle="1" w:styleId="CommentSubjectChar">
    <w:name w:val="Comment Subject Char"/>
    <w:basedOn w:val="CommentTextChar"/>
    <w:link w:val="CommentSubject"/>
    <w:uiPriority w:val="99"/>
    <w:semiHidden/>
    <w:rsid w:val="000606D3"/>
    <w:rPr>
      <w:b/>
      <w:bCs/>
      <w:sz w:val="20"/>
      <w:szCs w:val="20"/>
    </w:rPr>
  </w:style>
  <w:style w:type="paragraph" w:styleId="ListParagraph">
    <w:name w:val="List Paragraph"/>
    <w:basedOn w:val="Normal"/>
    <w:uiPriority w:val="34"/>
    <w:qFormat/>
    <w:rsid w:val="00E0529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imes New Roman"/>
      <w:color w:val="auto"/>
      <w:sz w:val="24"/>
      <w:szCs w:val="24"/>
    </w:rPr>
  </w:style>
  <w:style w:type="character" w:styleId="Hyperlink">
    <w:name w:val="Hyperlink"/>
    <w:basedOn w:val="DefaultParagraphFont"/>
    <w:uiPriority w:val="99"/>
    <w:unhideWhenUsed/>
    <w:rsid w:val="00E05294"/>
    <w:rPr>
      <w:color w:val="0000FF" w:themeColor="hyperlink"/>
      <w:u w:val="single"/>
    </w:rPr>
  </w:style>
  <w:style w:type="paragraph" w:styleId="Header">
    <w:name w:val="header"/>
    <w:basedOn w:val="Normal"/>
    <w:link w:val="HeaderChar"/>
    <w:uiPriority w:val="99"/>
    <w:unhideWhenUsed/>
    <w:rsid w:val="00FD0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546"/>
  </w:style>
  <w:style w:type="paragraph" w:styleId="Footer">
    <w:name w:val="footer"/>
    <w:basedOn w:val="Normal"/>
    <w:link w:val="FooterChar"/>
    <w:uiPriority w:val="99"/>
    <w:unhideWhenUsed/>
    <w:rsid w:val="00FD0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46"/>
  </w:style>
  <w:style w:type="paragraph" w:styleId="Revision">
    <w:name w:val="Revision"/>
    <w:hidden/>
    <w:uiPriority w:val="99"/>
    <w:semiHidden/>
    <w:rsid w:val="001268B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FollowedHyperlink">
    <w:name w:val="FollowedHyperlink"/>
    <w:basedOn w:val="DefaultParagraphFont"/>
    <w:uiPriority w:val="99"/>
    <w:semiHidden/>
    <w:unhideWhenUsed/>
    <w:rsid w:val="00756FF6"/>
    <w:rPr>
      <w:color w:val="800080" w:themeColor="followedHyperlink"/>
      <w:u w:val="single"/>
    </w:rPr>
  </w:style>
  <w:style w:type="character" w:styleId="LineNumber">
    <w:name w:val="line number"/>
    <w:basedOn w:val="DefaultParagraphFont"/>
    <w:uiPriority w:val="99"/>
    <w:semiHidden/>
    <w:unhideWhenUsed/>
    <w:rsid w:val="009D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442">
      <w:bodyDiv w:val="1"/>
      <w:marLeft w:val="0"/>
      <w:marRight w:val="0"/>
      <w:marTop w:val="0"/>
      <w:marBottom w:val="0"/>
      <w:divBdr>
        <w:top w:val="none" w:sz="0" w:space="0" w:color="auto"/>
        <w:left w:val="none" w:sz="0" w:space="0" w:color="auto"/>
        <w:bottom w:val="none" w:sz="0" w:space="0" w:color="auto"/>
        <w:right w:val="none" w:sz="0" w:space="0" w:color="auto"/>
      </w:divBdr>
    </w:div>
    <w:div w:id="978533921">
      <w:bodyDiv w:val="1"/>
      <w:marLeft w:val="0"/>
      <w:marRight w:val="0"/>
      <w:marTop w:val="0"/>
      <w:marBottom w:val="0"/>
      <w:divBdr>
        <w:top w:val="none" w:sz="0" w:space="0" w:color="auto"/>
        <w:left w:val="none" w:sz="0" w:space="0" w:color="auto"/>
        <w:bottom w:val="none" w:sz="0" w:space="0" w:color="auto"/>
        <w:right w:val="none" w:sz="0" w:space="0" w:color="auto"/>
      </w:divBdr>
    </w:div>
    <w:div w:id="127336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azstevens:Desktop:AgebySex.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ht\fs\home$\barry.stevens\Docs\BCU\BCU%20Pres%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ht\fs\home$\barry.stevens\Docs\BCU\BCU%20Pre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Sheet1!$B$5</c:f>
              <c:strCache>
                <c:ptCount val="1"/>
                <c:pt idx="0">
                  <c:v>Male</c:v>
                </c:pt>
              </c:strCache>
            </c:strRef>
          </c:tx>
          <c:spPr>
            <a:ln w="47625">
              <a:noFill/>
            </a:ln>
          </c:spPr>
          <c:invertIfNegative val="0"/>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Sheet1!$C$4:$H$4</c:f>
              <c:strCache>
                <c:ptCount val="6"/>
                <c:pt idx="0">
                  <c:v>21-25</c:v>
                </c:pt>
                <c:pt idx="1">
                  <c:v>26-30</c:v>
                </c:pt>
                <c:pt idx="2">
                  <c:v>31-35</c:v>
                </c:pt>
                <c:pt idx="3">
                  <c:v>36-40</c:v>
                </c:pt>
                <c:pt idx="4">
                  <c:v>41-45</c:v>
                </c:pt>
                <c:pt idx="5">
                  <c:v>46-50</c:v>
                </c:pt>
              </c:strCache>
            </c:strRef>
          </c:cat>
          <c:val>
            <c:numRef>
              <c:f>Sheet1!$C$5:$H$5</c:f>
              <c:numCache>
                <c:formatCode>###0</c:formatCode>
                <c:ptCount val="6"/>
                <c:pt idx="0">
                  <c:v>11</c:v>
                </c:pt>
                <c:pt idx="1">
                  <c:v>7</c:v>
                </c:pt>
                <c:pt idx="2">
                  <c:v>2</c:v>
                </c:pt>
                <c:pt idx="3">
                  <c:v>0</c:v>
                </c:pt>
                <c:pt idx="4">
                  <c:v>0</c:v>
                </c:pt>
                <c:pt idx="5">
                  <c:v>2</c:v>
                </c:pt>
              </c:numCache>
            </c:numRef>
          </c:val>
        </c:ser>
        <c:ser>
          <c:idx val="1"/>
          <c:order val="1"/>
          <c:tx>
            <c:strRef>
              <c:f>Sheet1!$B$6</c:f>
              <c:strCache>
                <c:ptCount val="1"/>
                <c:pt idx="0">
                  <c:v>Female</c:v>
                </c:pt>
              </c:strCache>
            </c:strRef>
          </c:tx>
          <c:spPr>
            <a:ln w="47625">
              <a:noFill/>
            </a:ln>
          </c:spPr>
          <c:invertIfNegative val="0"/>
          <c:dLbls>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Sheet1!$C$4:$H$4</c:f>
              <c:strCache>
                <c:ptCount val="6"/>
                <c:pt idx="0">
                  <c:v>21-25</c:v>
                </c:pt>
                <c:pt idx="1">
                  <c:v>26-30</c:v>
                </c:pt>
                <c:pt idx="2">
                  <c:v>31-35</c:v>
                </c:pt>
                <c:pt idx="3">
                  <c:v>36-40</c:v>
                </c:pt>
                <c:pt idx="4">
                  <c:v>41-45</c:v>
                </c:pt>
                <c:pt idx="5">
                  <c:v>46-50</c:v>
                </c:pt>
              </c:strCache>
            </c:strRef>
          </c:cat>
          <c:val>
            <c:numRef>
              <c:f>Sheet1!$C$6:$H$6</c:f>
              <c:numCache>
                <c:formatCode>###0</c:formatCode>
                <c:ptCount val="6"/>
                <c:pt idx="0">
                  <c:v>40</c:v>
                </c:pt>
                <c:pt idx="1">
                  <c:v>11</c:v>
                </c:pt>
                <c:pt idx="2">
                  <c:v>8</c:v>
                </c:pt>
                <c:pt idx="3">
                  <c:v>2</c:v>
                </c:pt>
                <c:pt idx="4">
                  <c:v>2</c:v>
                </c:pt>
                <c:pt idx="5">
                  <c:v>0</c:v>
                </c:pt>
              </c:numCache>
            </c:numRef>
          </c:val>
        </c:ser>
        <c:dLbls>
          <c:showLegendKey val="0"/>
          <c:showVal val="0"/>
          <c:showCatName val="0"/>
          <c:showSerName val="0"/>
          <c:showPercent val="0"/>
          <c:showBubbleSize val="0"/>
        </c:dLbls>
        <c:gapWidth val="150"/>
        <c:overlap val="100"/>
        <c:axId val="85400960"/>
        <c:axId val="85427712"/>
      </c:barChart>
      <c:catAx>
        <c:axId val="85400960"/>
        <c:scaling>
          <c:orientation val="minMax"/>
        </c:scaling>
        <c:delete val="0"/>
        <c:axPos val="b"/>
        <c:title>
          <c:tx>
            <c:rich>
              <a:bodyPr/>
              <a:lstStyle/>
              <a:p>
                <a:pPr>
                  <a:defRPr/>
                </a:pPr>
                <a:r>
                  <a:rPr lang="en-GB"/>
                  <a:t>Age range</a:t>
                </a:r>
              </a:p>
            </c:rich>
          </c:tx>
          <c:layout/>
          <c:overlay val="0"/>
        </c:title>
        <c:numFmt formatCode="General" sourceLinked="1"/>
        <c:majorTickMark val="out"/>
        <c:minorTickMark val="none"/>
        <c:tickLblPos val="nextTo"/>
        <c:crossAx val="85427712"/>
        <c:crosses val="autoZero"/>
        <c:auto val="1"/>
        <c:lblAlgn val="ctr"/>
        <c:lblOffset val="100"/>
        <c:tickMarkSkip val="1"/>
        <c:noMultiLvlLbl val="0"/>
      </c:catAx>
      <c:valAx>
        <c:axId val="85427712"/>
        <c:scaling>
          <c:orientation val="minMax"/>
        </c:scaling>
        <c:delete val="0"/>
        <c:axPos val="l"/>
        <c:majorGridlines/>
        <c:title>
          <c:tx>
            <c:rich>
              <a:bodyPr rot="-5400000" vert="horz"/>
              <a:lstStyle/>
              <a:p>
                <a:pPr>
                  <a:defRPr/>
                </a:pPr>
                <a:r>
                  <a:rPr lang="en-GB"/>
                  <a:t>Number of Participants</a:t>
                </a:r>
              </a:p>
            </c:rich>
          </c:tx>
          <c:layout/>
          <c:overlay val="0"/>
        </c:title>
        <c:numFmt formatCode="###0" sourceLinked="1"/>
        <c:majorTickMark val="out"/>
        <c:minorTickMark val="none"/>
        <c:tickLblPos val="nextTo"/>
        <c:crossAx val="854009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1"/>
        <c:ser>
          <c:idx val="0"/>
          <c:order val="0"/>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Sheet1!$A$48:$A$53</c:f>
              <c:strCache>
                <c:ptCount val="6"/>
                <c:pt idx="0">
                  <c:v>North West</c:v>
                </c:pt>
                <c:pt idx="1">
                  <c:v>North East</c:v>
                </c:pt>
                <c:pt idx="2">
                  <c:v>Midlands</c:v>
                </c:pt>
                <c:pt idx="3">
                  <c:v>South East</c:v>
                </c:pt>
                <c:pt idx="4">
                  <c:v>Other/Overseas</c:v>
                </c:pt>
                <c:pt idx="5">
                  <c:v>South West</c:v>
                </c:pt>
              </c:strCache>
            </c:strRef>
          </c:cat>
          <c:val>
            <c:numRef>
              <c:f>Sheet1!$B$48:$B$53</c:f>
              <c:numCache>
                <c:formatCode>General</c:formatCode>
                <c:ptCount val="6"/>
                <c:pt idx="0">
                  <c:v>21</c:v>
                </c:pt>
                <c:pt idx="1">
                  <c:v>16</c:v>
                </c:pt>
                <c:pt idx="2">
                  <c:v>16</c:v>
                </c:pt>
                <c:pt idx="3">
                  <c:v>15</c:v>
                </c:pt>
                <c:pt idx="4">
                  <c:v>9</c:v>
                </c:pt>
                <c:pt idx="5">
                  <c:v>8</c:v>
                </c:pt>
              </c:numCache>
            </c:numRef>
          </c:val>
        </c:ser>
        <c:dLbls>
          <c:showLegendKey val="0"/>
          <c:showVal val="0"/>
          <c:showCatName val="0"/>
          <c:showSerName val="0"/>
          <c:showPercent val="0"/>
          <c:showBubbleSize val="0"/>
        </c:dLbls>
        <c:gapWidth val="150"/>
        <c:axId val="85448576"/>
        <c:axId val="96337920"/>
      </c:barChart>
      <c:catAx>
        <c:axId val="85448576"/>
        <c:scaling>
          <c:orientation val="minMax"/>
        </c:scaling>
        <c:delete val="0"/>
        <c:axPos val="b"/>
        <c:title>
          <c:tx>
            <c:rich>
              <a:bodyPr/>
              <a:lstStyle/>
              <a:p>
                <a:pPr>
                  <a:defRPr/>
                </a:pPr>
                <a:r>
                  <a:rPr lang="en-US"/>
                  <a:t>Geographical Region</a:t>
                </a:r>
              </a:p>
            </c:rich>
          </c:tx>
          <c:layout/>
          <c:overlay val="0"/>
        </c:title>
        <c:numFmt formatCode="General" sourceLinked="0"/>
        <c:majorTickMark val="out"/>
        <c:minorTickMark val="none"/>
        <c:tickLblPos val="nextTo"/>
        <c:crossAx val="96337920"/>
        <c:crosses val="autoZero"/>
        <c:auto val="1"/>
        <c:lblAlgn val="ctr"/>
        <c:lblOffset val="100"/>
        <c:noMultiLvlLbl val="0"/>
      </c:catAx>
      <c:valAx>
        <c:axId val="96337920"/>
        <c:scaling>
          <c:orientation val="minMax"/>
        </c:scaling>
        <c:delete val="0"/>
        <c:axPos val="l"/>
        <c:majorGridlines/>
        <c:title>
          <c:tx>
            <c:rich>
              <a:bodyPr rot="-5400000" vert="horz"/>
              <a:lstStyle/>
              <a:p>
                <a:pPr>
                  <a:defRPr/>
                </a:pPr>
                <a:r>
                  <a:rPr lang="en-US"/>
                  <a:t>Number of Participants</a:t>
                </a:r>
              </a:p>
            </c:rich>
          </c:tx>
          <c:layout/>
          <c:overlay val="0"/>
        </c:title>
        <c:numFmt formatCode="General" sourceLinked="1"/>
        <c:majorTickMark val="out"/>
        <c:minorTickMark val="none"/>
        <c:tickLblPos val="nextTo"/>
        <c:crossAx val="854485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chemeClr val="tx2">
                <a:lumMod val="60000"/>
                <a:lumOff val="40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Sheet1!$A$19:$A$23</c:f>
              <c:strCache>
                <c:ptCount val="5"/>
                <c:pt idx="0">
                  <c:v>North West</c:v>
                </c:pt>
                <c:pt idx="1">
                  <c:v>North East</c:v>
                </c:pt>
                <c:pt idx="2">
                  <c:v>Midlands</c:v>
                </c:pt>
                <c:pt idx="3">
                  <c:v>South West</c:v>
                </c:pt>
                <c:pt idx="4">
                  <c:v>South East</c:v>
                </c:pt>
              </c:strCache>
            </c:strRef>
          </c:cat>
          <c:val>
            <c:numRef>
              <c:f>Sheet1!$B$19:$B$23</c:f>
              <c:numCache>
                <c:formatCode>General</c:formatCode>
                <c:ptCount val="5"/>
                <c:pt idx="0">
                  <c:v>4</c:v>
                </c:pt>
                <c:pt idx="1">
                  <c:v>4</c:v>
                </c:pt>
                <c:pt idx="2">
                  <c:v>4</c:v>
                </c:pt>
                <c:pt idx="3">
                  <c:v>3</c:v>
                </c:pt>
                <c:pt idx="4">
                  <c:v>2</c:v>
                </c:pt>
              </c:numCache>
            </c:numRef>
          </c:val>
        </c:ser>
        <c:dLbls>
          <c:showLegendKey val="0"/>
          <c:showVal val="0"/>
          <c:showCatName val="0"/>
          <c:showSerName val="0"/>
          <c:showPercent val="0"/>
          <c:showBubbleSize val="0"/>
        </c:dLbls>
        <c:gapWidth val="150"/>
        <c:axId val="96371072"/>
        <c:axId val="96372992"/>
      </c:barChart>
      <c:catAx>
        <c:axId val="96371072"/>
        <c:scaling>
          <c:orientation val="minMax"/>
        </c:scaling>
        <c:delete val="0"/>
        <c:axPos val="b"/>
        <c:title>
          <c:tx>
            <c:rich>
              <a:bodyPr/>
              <a:lstStyle/>
              <a:p>
                <a:pPr>
                  <a:defRPr/>
                </a:pPr>
                <a:r>
                  <a:rPr lang="en-US"/>
                  <a:t>Geographical Region</a:t>
                </a:r>
              </a:p>
            </c:rich>
          </c:tx>
          <c:layout/>
          <c:overlay val="0"/>
        </c:title>
        <c:numFmt formatCode="General" sourceLinked="0"/>
        <c:majorTickMark val="out"/>
        <c:minorTickMark val="none"/>
        <c:tickLblPos val="nextTo"/>
        <c:crossAx val="96372992"/>
        <c:crosses val="autoZero"/>
        <c:auto val="1"/>
        <c:lblAlgn val="ctr"/>
        <c:lblOffset val="100"/>
        <c:noMultiLvlLbl val="0"/>
      </c:catAx>
      <c:valAx>
        <c:axId val="96372992"/>
        <c:scaling>
          <c:orientation val="minMax"/>
        </c:scaling>
        <c:delete val="0"/>
        <c:axPos val="l"/>
        <c:majorGridlines/>
        <c:title>
          <c:tx>
            <c:rich>
              <a:bodyPr rot="-5400000" vert="horz"/>
              <a:lstStyle/>
              <a:p>
                <a:pPr>
                  <a:defRPr/>
                </a:pPr>
                <a:r>
                  <a:rPr lang="en-US"/>
                  <a:t>Number of MTCs</a:t>
                </a:r>
              </a:p>
            </c:rich>
          </c:tx>
          <c:layout/>
          <c:overlay val="0"/>
        </c:title>
        <c:numFmt formatCode="General" sourceLinked="1"/>
        <c:majorTickMark val="out"/>
        <c:minorTickMark val="none"/>
        <c:tickLblPos val="nextTo"/>
        <c:crossAx val="96371072"/>
        <c:crosses val="autoZero"/>
        <c:crossBetween val="between"/>
        <c:majorUnit val="1"/>
        <c:minorUnit val="1"/>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7665-6FC2-4DEA-8E1F-6CBB781E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16759</Words>
  <Characters>95530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White</dc:creator>
  <cp:lastModifiedBy>Stevens Barry (RBK) Walsall Healthcare NHS Trust</cp:lastModifiedBy>
  <cp:revision>2</cp:revision>
  <cp:lastPrinted>2017-12-19T09:10:00Z</cp:lastPrinted>
  <dcterms:created xsi:type="dcterms:W3CDTF">2017-12-20T12:53:00Z</dcterms:created>
  <dcterms:modified xsi:type="dcterms:W3CDTF">2017-12-20T12:53:00Z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078af2c0-88af-3513-bbb6-1c74d40f5d23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