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25FC0" w14:textId="77777777" w:rsidR="003F7834" w:rsidRDefault="003F7834" w:rsidP="00B02022">
      <w:pPr>
        <w:spacing w:line="360" w:lineRule="auto"/>
        <w:jc w:val="both"/>
      </w:pPr>
      <w:bookmarkStart w:id="0" w:name="_GoBack"/>
      <w:bookmarkEnd w:id="0"/>
    </w:p>
    <w:p w14:paraId="5F10E831" w14:textId="5F4465C6" w:rsidR="001E2FFD" w:rsidRPr="00E63292" w:rsidRDefault="000C39DD" w:rsidP="000C39DD">
      <w:pPr>
        <w:pStyle w:val="Heading1"/>
        <w:rPr>
          <w:b/>
        </w:rPr>
      </w:pPr>
      <w:r w:rsidRPr="00E63292">
        <w:rPr>
          <w:b/>
        </w:rPr>
        <w:t xml:space="preserve">Brexit: ‘Revolt’ against the </w:t>
      </w:r>
      <w:r w:rsidR="00FB173F" w:rsidRPr="00E63292">
        <w:rPr>
          <w:b/>
        </w:rPr>
        <w:t>‘</w:t>
      </w:r>
      <w:r w:rsidRPr="00E63292">
        <w:rPr>
          <w:b/>
        </w:rPr>
        <w:t>elites</w:t>
      </w:r>
      <w:r w:rsidR="00FB173F" w:rsidRPr="00E63292">
        <w:rPr>
          <w:b/>
        </w:rPr>
        <w:t>’</w:t>
      </w:r>
      <w:r w:rsidRPr="00E63292">
        <w:rPr>
          <w:b/>
        </w:rPr>
        <w:t xml:space="preserve"> or Trojan horse for more deregulation?</w:t>
      </w:r>
      <w:r w:rsidRPr="00E63292" w:rsidDel="000C39DD">
        <w:rPr>
          <w:b/>
        </w:rPr>
        <w:t xml:space="preserve"> </w:t>
      </w:r>
    </w:p>
    <w:p w14:paraId="220B4718" w14:textId="77777777" w:rsidR="003F5698" w:rsidRPr="00E63292" w:rsidRDefault="003F5698" w:rsidP="009C125D">
      <w:pPr>
        <w:pStyle w:val="NormalWeb"/>
        <w:rPr>
          <w:rFonts w:asciiTheme="minorHAnsi" w:hAnsiTheme="minorHAnsi"/>
          <w:b/>
          <w:color w:val="000000"/>
          <w:sz w:val="22"/>
          <w:szCs w:val="22"/>
        </w:rPr>
      </w:pPr>
    </w:p>
    <w:p w14:paraId="388AF805" w14:textId="7E92191B" w:rsidR="002E5C9D" w:rsidRPr="00E63292" w:rsidRDefault="002E5C9D" w:rsidP="002E5C9D">
      <w:pPr>
        <w:pStyle w:val="NormalWeb"/>
        <w:jc w:val="both"/>
        <w:rPr>
          <w:rFonts w:asciiTheme="minorHAnsi" w:hAnsiTheme="minorHAnsi"/>
          <w:color w:val="000000"/>
          <w:sz w:val="22"/>
          <w:szCs w:val="22"/>
        </w:rPr>
      </w:pPr>
      <w:r w:rsidRPr="00E63292">
        <w:rPr>
          <w:rFonts w:asciiTheme="minorHAnsi" w:hAnsiTheme="minorHAnsi"/>
          <w:b/>
          <w:color w:val="000000"/>
          <w:sz w:val="22"/>
          <w:szCs w:val="22"/>
        </w:rPr>
        <w:t>Arantza Gome</w:t>
      </w:r>
      <w:r w:rsidR="0018495F" w:rsidRPr="00E63292">
        <w:rPr>
          <w:rFonts w:asciiTheme="minorHAnsi" w:hAnsiTheme="minorHAnsi"/>
          <w:b/>
          <w:color w:val="000000"/>
          <w:sz w:val="22"/>
          <w:szCs w:val="22"/>
        </w:rPr>
        <w:t>z</w:t>
      </w:r>
      <w:r w:rsidRPr="00E63292">
        <w:rPr>
          <w:rFonts w:asciiTheme="minorHAnsi" w:hAnsiTheme="minorHAnsi"/>
          <w:b/>
          <w:color w:val="000000"/>
          <w:sz w:val="22"/>
          <w:szCs w:val="22"/>
        </w:rPr>
        <w:t xml:space="preserve"> Arana</w:t>
      </w:r>
      <w:r w:rsidRPr="00E63292">
        <w:rPr>
          <w:rFonts w:asciiTheme="minorHAnsi" w:hAnsiTheme="minorHAnsi"/>
          <w:color w:val="000000"/>
          <w:sz w:val="22"/>
          <w:szCs w:val="22"/>
        </w:rPr>
        <w:t xml:space="preserve"> </w:t>
      </w:r>
    </w:p>
    <w:p w14:paraId="4659A571" w14:textId="77777777" w:rsidR="002E5C9D" w:rsidRPr="00E63292" w:rsidRDefault="002E5C9D" w:rsidP="002E5C9D">
      <w:pPr>
        <w:pStyle w:val="NormalWeb"/>
        <w:jc w:val="both"/>
        <w:rPr>
          <w:rFonts w:asciiTheme="minorHAnsi" w:hAnsiTheme="minorHAnsi"/>
          <w:color w:val="000000"/>
          <w:sz w:val="22"/>
          <w:szCs w:val="22"/>
        </w:rPr>
      </w:pPr>
      <w:r w:rsidRPr="00E63292">
        <w:rPr>
          <w:rFonts w:asciiTheme="minorHAnsi" w:hAnsiTheme="minorHAnsi"/>
          <w:color w:val="000000"/>
          <w:sz w:val="22"/>
          <w:szCs w:val="22"/>
        </w:rPr>
        <w:t>Birmingham City University (Arantza.GomezArana@bcu.ac.uk)</w:t>
      </w:r>
    </w:p>
    <w:p w14:paraId="782CC0C8" w14:textId="77777777" w:rsidR="002E5C9D" w:rsidRPr="00E63292" w:rsidRDefault="002E5C9D" w:rsidP="002E5C9D">
      <w:pPr>
        <w:pStyle w:val="NormalWeb"/>
        <w:jc w:val="both"/>
        <w:rPr>
          <w:rFonts w:asciiTheme="minorHAnsi" w:hAnsiTheme="minorHAnsi"/>
          <w:sz w:val="22"/>
          <w:szCs w:val="22"/>
        </w:rPr>
      </w:pPr>
      <w:r w:rsidRPr="00E63292">
        <w:rPr>
          <w:rFonts w:asciiTheme="minorHAnsi" w:hAnsiTheme="minorHAnsi"/>
          <w:sz w:val="22"/>
          <w:szCs w:val="22"/>
        </w:rPr>
        <w:t xml:space="preserve"> </w:t>
      </w:r>
    </w:p>
    <w:p w14:paraId="67ECA59A" w14:textId="77777777" w:rsidR="002E5C9D" w:rsidRPr="00E63292" w:rsidRDefault="002E5C9D" w:rsidP="002E5C9D">
      <w:pPr>
        <w:pStyle w:val="xmsonormal"/>
        <w:spacing w:before="0" w:beforeAutospacing="0" w:after="0" w:afterAutospacing="0"/>
        <w:rPr>
          <w:rFonts w:asciiTheme="minorHAnsi" w:hAnsiTheme="minorHAnsi"/>
          <w:b/>
          <w:color w:val="000000"/>
          <w:sz w:val="22"/>
          <w:szCs w:val="22"/>
        </w:rPr>
      </w:pPr>
      <w:r w:rsidRPr="00E63292">
        <w:rPr>
          <w:rFonts w:asciiTheme="minorHAnsi" w:hAnsiTheme="minorHAnsi"/>
          <w:b/>
          <w:color w:val="000000"/>
          <w:sz w:val="22"/>
          <w:szCs w:val="22"/>
        </w:rPr>
        <w:t>Jay Rowe</w:t>
      </w:r>
    </w:p>
    <w:p w14:paraId="7C99E2FA" w14:textId="77777777" w:rsidR="002E5C9D" w:rsidRPr="00E63292" w:rsidRDefault="002E5C9D" w:rsidP="002E5C9D">
      <w:pPr>
        <w:pStyle w:val="xmsonormal"/>
        <w:spacing w:before="0" w:beforeAutospacing="0" w:after="0" w:afterAutospacing="0"/>
        <w:rPr>
          <w:rFonts w:asciiTheme="minorHAnsi" w:hAnsiTheme="minorHAnsi"/>
          <w:sz w:val="22"/>
          <w:szCs w:val="22"/>
        </w:rPr>
      </w:pPr>
      <w:r w:rsidRPr="00E63292">
        <w:rPr>
          <w:rFonts w:asciiTheme="minorHAnsi" w:hAnsiTheme="minorHAnsi"/>
          <w:color w:val="000000"/>
          <w:sz w:val="22"/>
          <w:szCs w:val="22"/>
        </w:rPr>
        <w:t>Birmingham City University</w:t>
      </w:r>
      <w:r w:rsidRPr="00E63292">
        <w:rPr>
          <w:rFonts w:asciiTheme="minorHAnsi" w:hAnsiTheme="minorHAnsi"/>
          <w:sz w:val="22"/>
          <w:szCs w:val="22"/>
        </w:rPr>
        <w:t xml:space="preserve"> (Jay.Rowe@mail.bcu.ac.uk)</w:t>
      </w:r>
    </w:p>
    <w:p w14:paraId="36A58F73" w14:textId="77777777" w:rsidR="002E5C9D" w:rsidRPr="00E63292" w:rsidRDefault="002E5C9D" w:rsidP="002E5C9D">
      <w:pPr>
        <w:pStyle w:val="xmsonormal"/>
        <w:spacing w:before="0" w:beforeAutospacing="0" w:after="0" w:afterAutospacing="0"/>
        <w:rPr>
          <w:rFonts w:asciiTheme="minorHAnsi" w:hAnsiTheme="minorHAnsi"/>
          <w:sz w:val="22"/>
          <w:szCs w:val="22"/>
        </w:rPr>
      </w:pPr>
    </w:p>
    <w:p w14:paraId="0B5554A8" w14:textId="77777777" w:rsidR="009C125D" w:rsidRPr="00E63292" w:rsidRDefault="009C125D" w:rsidP="009C125D">
      <w:pPr>
        <w:pStyle w:val="NormalWeb"/>
        <w:rPr>
          <w:rFonts w:asciiTheme="minorHAnsi" w:hAnsiTheme="minorHAnsi"/>
          <w:b/>
          <w:color w:val="000000"/>
          <w:sz w:val="22"/>
          <w:szCs w:val="22"/>
        </w:rPr>
      </w:pPr>
      <w:r w:rsidRPr="00E63292">
        <w:rPr>
          <w:rFonts w:asciiTheme="minorHAnsi" w:hAnsiTheme="minorHAnsi"/>
          <w:b/>
          <w:color w:val="000000"/>
          <w:sz w:val="22"/>
          <w:szCs w:val="22"/>
        </w:rPr>
        <w:t xml:space="preserve">Alex de Ruyter </w:t>
      </w:r>
    </w:p>
    <w:p w14:paraId="1F40CFA7" w14:textId="27A37B96" w:rsidR="009C125D" w:rsidRPr="00E63292" w:rsidRDefault="009C125D" w:rsidP="009C125D">
      <w:pPr>
        <w:pStyle w:val="NormalWeb"/>
        <w:rPr>
          <w:rFonts w:asciiTheme="minorHAnsi" w:hAnsiTheme="minorHAnsi"/>
          <w:color w:val="000000"/>
          <w:sz w:val="22"/>
          <w:szCs w:val="22"/>
        </w:rPr>
      </w:pPr>
      <w:r w:rsidRPr="00E63292">
        <w:rPr>
          <w:rFonts w:asciiTheme="minorHAnsi" w:hAnsiTheme="minorHAnsi"/>
          <w:color w:val="000000"/>
          <w:sz w:val="22"/>
          <w:szCs w:val="22"/>
        </w:rPr>
        <w:t>Centre for Brexit Studies, Birmingham City University</w:t>
      </w:r>
    </w:p>
    <w:p w14:paraId="45C8F133" w14:textId="77777777" w:rsidR="009C125D" w:rsidRPr="00E63292" w:rsidRDefault="009C125D" w:rsidP="009C125D">
      <w:pPr>
        <w:pStyle w:val="NormalWeb"/>
        <w:rPr>
          <w:rFonts w:asciiTheme="minorHAnsi" w:hAnsiTheme="minorHAnsi"/>
          <w:sz w:val="22"/>
          <w:szCs w:val="22"/>
        </w:rPr>
      </w:pPr>
    </w:p>
    <w:p w14:paraId="3BCC4D88" w14:textId="45DA1326" w:rsidR="009C125D" w:rsidRPr="00E63292" w:rsidRDefault="009C125D" w:rsidP="009C125D">
      <w:pPr>
        <w:pStyle w:val="NormalWeb"/>
        <w:rPr>
          <w:rFonts w:asciiTheme="minorHAnsi" w:hAnsiTheme="minorHAnsi"/>
          <w:color w:val="000000"/>
          <w:sz w:val="22"/>
          <w:szCs w:val="22"/>
        </w:rPr>
      </w:pPr>
      <w:r w:rsidRPr="00E63292">
        <w:rPr>
          <w:rFonts w:asciiTheme="minorHAnsi" w:hAnsiTheme="minorHAnsi"/>
          <w:b/>
          <w:color w:val="000000"/>
          <w:sz w:val="22"/>
          <w:szCs w:val="22"/>
        </w:rPr>
        <w:t>Rebecca Semmens-Wheeler</w:t>
      </w:r>
      <w:r w:rsidRPr="00E63292">
        <w:rPr>
          <w:rFonts w:asciiTheme="minorHAnsi" w:hAnsiTheme="minorHAnsi"/>
          <w:color w:val="000000"/>
          <w:sz w:val="22"/>
          <w:szCs w:val="22"/>
        </w:rPr>
        <w:t xml:space="preserve"> </w:t>
      </w:r>
    </w:p>
    <w:p w14:paraId="668640C5" w14:textId="289BB875" w:rsidR="009C125D" w:rsidRPr="00E63292" w:rsidRDefault="003F5698" w:rsidP="009C125D">
      <w:pPr>
        <w:pStyle w:val="NormalWeb"/>
        <w:rPr>
          <w:rFonts w:asciiTheme="minorHAnsi" w:hAnsiTheme="minorHAnsi"/>
          <w:sz w:val="22"/>
          <w:szCs w:val="22"/>
        </w:rPr>
      </w:pPr>
      <w:r w:rsidRPr="00E63292">
        <w:rPr>
          <w:rFonts w:asciiTheme="minorHAnsi" w:hAnsiTheme="minorHAnsi"/>
          <w:color w:val="000000"/>
          <w:sz w:val="22"/>
          <w:szCs w:val="22"/>
        </w:rPr>
        <w:t xml:space="preserve">School of Social Sciences, </w:t>
      </w:r>
      <w:r w:rsidR="009C125D" w:rsidRPr="00E63292">
        <w:rPr>
          <w:rFonts w:asciiTheme="minorHAnsi" w:hAnsiTheme="minorHAnsi"/>
          <w:color w:val="000000"/>
          <w:sz w:val="22"/>
          <w:szCs w:val="22"/>
        </w:rPr>
        <w:t>Birmingham City University</w:t>
      </w:r>
      <w:r w:rsidRPr="00E63292">
        <w:rPr>
          <w:rFonts w:asciiTheme="minorHAnsi" w:hAnsiTheme="minorHAnsi"/>
          <w:color w:val="000000"/>
          <w:sz w:val="22"/>
          <w:szCs w:val="22"/>
        </w:rPr>
        <w:t xml:space="preserve"> (Rebecca.semmens-wheeler@bcu.ac.uk)</w:t>
      </w:r>
    </w:p>
    <w:p w14:paraId="3D6865D7" w14:textId="77777777" w:rsidR="009C125D" w:rsidRPr="00E63292" w:rsidRDefault="009C125D" w:rsidP="009C125D">
      <w:pPr>
        <w:pStyle w:val="Heading1"/>
        <w:spacing w:before="0" w:line="240" w:lineRule="auto"/>
        <w:rPr>
          <w:rFonts w:asciiTheme="minorHAnsi" w:hAnsiTheme="minorHAnsi"/>
          <w:b/>
          <w:color w:val="000000"/>
          <w:sz w:val="22"/>
          <w:szCs w:val="22"/>
        </w:rPr>
      </w:pPr>
    </w:p>
    <w:p w14:paraId="447413C4" w14:textId="77777777" w:rsidR="009C125D" w:rsidRPr="00E63292" w:rsidRDefault="009C125D" w:rsidP="009C125D">
      <w:pPr>
        <w:pStyle w:val="Heading1"/>
        <w:spacing w:before="0" w:line="240" w:lineRule="auto"/>
        <w:rPr>
          <w:rFonts w:asciiTheme="minorHAnsi" w:hAnsiTheme="minorHAnsi"/>
          <w:color w:val="000000"/>
          <w:sz w:val="22"/>
          <w:szCs w:val="22"/>
        </w:rPr>
      </w:pPr>
      <w:r w:rsidRPr="00E63292">
        <w:rPr>
          <w:rFonts w:asciiTheme="minorHAnsi" w:hAnsiTheme="minorHAnsi"/>
          <w:b/>
          <w:color w:val="000000"/>
          <w:sz w:val="22"/>
          <w:szCs w:val="22"/>
        </w:rPr>
        <w:t>Kimberley Hill</w:t>
      </w:r>
      <w:r w:rsidRPr="00E63292">
        <w:rPr>
          <w:rFonts w:asciiTheme="minorHAnsi" w:hAnsiTheme="minorHAnsi"/>
          <w:color w:val="000000"/>
          <w:sz w:val="22"/>
          <w:szCs w:val="22"/>
        </w:rPr>
        <w:t xml:space="preserve"> </w:t>
      </w:r>
    </w:p>
    <w:p w14:paraId="62224EC6" w14:textId="7E65CA35" w:rsidR="00A8188D" w:rsidRPr="00E63292" w:rsidRDefault="009C125D" w:rsidP="009C125D">
      <w:pPr>
        <w:pStyle w:val="Heading1"/>
        <w:spacing w:before="0" w:line="240" w:lineRule="auto"/>
        <w:rPr>
          <w:rFonts w:asciiTheme="minorHAnsi" w:hAnsiTheme="minorHAnsi"/>
          <w:sz w:val="22"/>
          <w:szCs w:val="22"/>
        </w:rPr>
      </w:pPr>
      <w:r w:rsidRPr="00E63292">
        <w:rPr>
          <w:rFonts w:asciiTheme="minorHAnsi" w:hAnsiTheme="minorHAnsi"/>
          <w:color w:val="000000"/>
          <w:sz w:val="22"/>
          <w:szCs w:val="22"/>
        </w:rPr>
        <w:t xml:space="preserve">Northampton University </w:t>
      </w:r>
      <w:r w:rsidR="003F5698" w:rsidRPr="00E63292">
        <w:rPr>
          <w:rFonts w:asciiTheme="minorHAnsi" w:hAnsiTheme="minorHAnsi"/>
          <w:color w:val="000000"/>
          <w:sz w:val="22"/>
          <w:szCs w:val="22"/>
        </w:rPr>
        <w:t>(Kimberley.Hill@northampton.ac.uk)</w:t>
      </w:r>
    </w:p>
    <w:p w14:paraId="6A666AD5" w14:textId="77777777" w:rsidR="009C125D" w:rsidRPr="00E63292" w:rsidRDefault="009C125D" w:rsidP="009C125D">
      <w:pPr>
        <w:pStyle w:val="NormalWeb"/>
        <w:rPr>
          <w:b/>
          <w:sz w:val="22"/>
          <w:szCs w:val="22"/>
        </w:rPr>
      </w:pPr>
    </w:p>
    <w:p w14:paraId="0628E85A" w14:textId="6AEF4951" w:rsidR="009C125D" w:rsidRPr="00E63292" w:rsidRDefault="009C125D" w:rsidP="009C125D">
      <w:pPr>
        <w:pStyle w:val="NormalWeb"/>
        <w:rPr>
          <w:rFonts w:asciiTheme="minorHAnsi" w:hAnsiTheme="minorHAnsi"/>
          <w:b/>
          <w:color w:val="000000"/>
          <w:sz w:val="22"/>
          <w:szCs w:val="22"/>
        </w:rPr>
      </w:pPr>
      <w:r w:rsidRPr="00E63292">
        <w:rPr>
          <w:rFonts w:asciiTheme="minorHAnsi" w:hAnsiTheme="minorHAnsi"/>
          <w:b/>
          <w:sz w:val="22"/>
          <w:szCs w:val="22"/>
        </w:rPr>
        <w:t xml:space="preserve">Corresponding author: </w:t>
      </w:r>
      <w:r w:rsidRPr="00E63292">
        <w:rPr>
          <w:rFonts w:asciiTheme="minorHAnsi" w:hAnsiTheme="minorHAnsi"/>
          <w:color w:val="000000"/>
          <w:sz w:val="22"/>
          <w:szCs w:val="22"/>
        </w:rPr>
        <w:t>Alex de Ruyter</w:t>
      </w:r>
      <w:r w:rsidRPr="00E63292">
        <w:rPr>
          <w:rFonts w:asciiTheme="minorHAnsi" w:hAnsiTheme="minorHAnsi"/>
          <w:b/>
          <w:color w:val="000000"/>
          <w:sz w:val="22"/>
          <w:szCs w:val="22"/>
        </w:rPr>
        <w:t xml:space="preserve">, </w:t>
      </w:r>
      <w:r w:rsidR="003F5698" w:rsidRPr="00E63292">
        <w:rPr>
          <w:rFonts w:asciiTheme="minorHAnsi" w:hAnsiTheme="minorHAnsi"/>
          <w:color w:val="000000"/>
          <w:sz w:val="22"/>
          <w:szCs w:val="22"/>
        </w:rPr>
        <w:t>Director, Centre for Brexit Studies</w:t>
      </w:r>
      <w:r w:rsidR="003F5698" w:rsidRPr="00E63292">
        <w:rPr>
          <w:rFonts w:asciiTheme="minorHAnsi" w:hAnsiTheme="minorHAnsi"/>
          <w:b/>
          <w:color w:val="000000"/>
          <w:sz w:val="22"/>
          <w:szCs w:val="22"/>
        </w:rPr>
        <w:t xml:space="preserve">, </w:t>
      </w:r>
      <w:r w:rsidR="003F5698" w:rsidRPr="00E63292">
        <w:rPr>
          <w:rFonts w:asciiTheme="minorHAnsi" w:hAnsiTheme="minorHAnsi"/>
          <w:color w:val="000000"/>
          <w:sz w:val="22"/>
          <w:szCs w:val="22"/>
        </w:rPr>
        <w:t>Birmingham City University</w:t>
      </w:r>
      <w:r w:rsidR="003F5698" w:rsidRPr="00E63292">
        <w:rPr>
          <w:rFonts w:asciiTheme="minorHAnsi" w:hAnsiTheme="minorHAnsi"/>
          <w:b/>
          <w:color w:val="000000"/>
          <w:sz w:val="22"/>
          <w:szCs w:val="22"/>
        </w:rPr>
        <w:t xml:space="preserve">, </w:t>
      </w:r>
      <w:bookmarkStart w:id="1" w:name="reftop"/>
      <w:r w:rsidR="003F5698" w:rsidRPr="00E63292">
        <w:rPr>
          <w:rFonts w:asciiTheme="minorHAnsi" w:hAnsiTheme="minorHAnsi"/>
          <w:sz w:val="22"/>
          <w:szCs w:val="22"/>
        </w:rPr>
        <w:t>I-Centrum Faraday Wharf 6 Holt Street Birmingham B7 4BP</w:t>
      </w:r>
      <w:r w:rsidR="003F5698" w:rsidRPr="00E63292">
        <w:rPr>
          <w:rFonts w:asciiTheme="minorHAnsi" w:hAnsiTheme="minorHAnsi"/>
          <w:sz w:val="22"/>
          <w:szCs w:val="22"/>
        </w:rPr>
        <w:br/>
        <w:t>United Kingdom</w:t>
      </w:r>
      <w:bookmarkEnd w:id="1"/>
      <w:r w:rsidR="003F5698" w:rsidRPr="00E63292">
        <w:rPr>
          <w:rFonts w:asciiTheme="minorHAnsi" w:hAnsiTheme="minorHAnsi"/>
          <w:sz w:val="22"/>
          <w:szCs w:val="22"/>
        </w:rPr>
        <w:t>. Email: Alex.DeRuyter@bcu.ac.uk.</w:t>
      </w:r>
    </w:p>
    <w:p w14:paraId="6917C80A" w14:textId="0897D9CC" w:rsidR="009C125D" w:rsidRPr="00E63292" w:rsidRDefault="009C125D" w:rsidP="001D4466">
      <w:pPr>
        <w:pStyle w:val="Heading1"/>
        <w:rPr>
          <w:rFonts w:asciiTheme="minorHAnsi" w:hAnsiTheme="minorHAnsi"/>
          <w:b/>
          <w:sz w:val="22"/>
          <w:szCs w:val="22"/>
        </w:rPr>
      </w:pPr>
    </w:p>
    <w:p w14:paraId="6DD01875" w14:textId="77777777" w:rsidR="009858A5" w:rsidRPr="00E63292" w:rsidRDefault="009858A5" w:rsidP="001D4466">
      <w:pPr>
        <w:pStyle w:val="Heading1"/>
      </w:pPr>
      <w:r w:rsidRPr="00E63292">
        <w:t>Abstract:</w:t>
      </w:r>
    </w:p>
    <w:p w14:paraId="3E2018B9" w14:textId="57B4E934" w:rsidR="009858A5" w:rsidRPr="00E63292" w:rsidRDefault="00463625" w:rsidP="00A8188D">
      <w:pPr>
        <w:spacing w:line="360" w:lineRule="auto"/>
        <w:ind w:left="567" w:right="521"/>
        <w:jc w:val="both"/>
        <w:rPr>
          <w:i/>
        </w:rPr>
      </w:pPr>
      <w:r w:rsidRPr="00E63292">
        <w:rPr>
          <w:i/>
        </w:rPr>
        <w:t xml:space="preserve">This article explores the UK vote in 2016 to exit the European Union, colloquially known as </w:t>
      </w:r>
      <w:r w:rsidR="00321A63" w:rsidRPr="00E63292">
        <w:rPr>
          <w:i/>
        </w:rPr>
        <w:t>‘Brexit’</w:t>
      </w:r>
      <w:r w:rsidRPr="00E63292">
        <w:rPr>
          <w:i/>
        </w:rPr>
        <w:t xml:space="preserve">. Brexit has been </w:t>
      </w:r>
      <w:r w:rsidR="0048778B" w:rsidRPr="00E63292">
        <w:rPr>
          <w:i/>
        </w:rPr>
        <w:t xml:space="preserve">portrayed as </w:t>
      </w:r>
      <w:r w:rsidRPr="00E63292">
        <w:rPr>
          <w:i/>
        </w:rPr>
        <w:t>a</w:t>
      </w:r>
      <w:r w:rsidR="0048778B" w:rsidRPr="00E63292">
        <w:rPr>
          <w:i/>
        </w:rPr>
        <w:t xml:space="preserve"> British</w:t>
      </w:r>
      <w:r w:rsidRPr="00E63292">
        <w:rPr>
          <w:i/>
        </w:rPr>
        <w:t xml:space="preserve"> backlash against globalisation and a desire for a reassertion of sovereignty by the </w:t>
      </w:r>
      <w:r w:rsidR="00047F0A" w:rsidRPr="00E63292">
        <w:rPr>
          <w:i/>
        </w:rPr>
        <w:t xml:space="preserve">UK as a </w:t>
      </w:r>
      <w:r w:rsidRPr="00E63292">
        <w:rPr>
          <w:i/>
        </w:rPr>
        <w:t xml:space="preserve">nation-state. In this context, a vote to leave the EU </w:t>
      </w:r>
      <w:r w:rsidR="00A8188D" w:rsidRPr="00E63292">
        <w:rPr>
          <w:i/>
        </w:rPr>
        <w:t xml:space="preserve">(European Union) has been </w:t>
      </w:r>
      <w:r w:rsidRPr="00E63292">
        <w:rPr>
          <w:i/>
        </w:rPr>
        <w:t xml:space="preserve">regarded by its protagonists as a vote to </w:t>
      </w:r>
      <w:r w:rsidR="00321A63" w:rsidRPr="00E63292">
        <w:rPr>
          <w:i/>
        </w:rPr>
        <w:t xml:space="preserve">‘take back control’ </w:t>
      </w:r>
      <w:r w:rsidRPr="00E63292">
        <w:rPr>
          <w:i/>
        </w:rPr>
        <w:t xml:space="preserve">to </w:t>
      </w:r>
      <w:r w:rsidR="00321A63" w:rsidRPr="00E63292">
        <w:rPr>
          <w:i/>
        </w:rPr>
        <w:t xml:space="preserve">‘make our own laws’ </w:t>
      </w:r>
      <w:r w:rsidRPr="00E63292">
        <w:rPr>
          <w:i/>
        </w:rPr>
        <w:t xml:space="preserve">and </w:t>
      </w:r>
      <w:r w:rsidR="00321A63" w:rsidRPr="00E63292">
        <w:rPr>
          <w:i/>
        </w:rPr>
        <w:t xml:space="preserve">‘let in </w:t>
      </w:r>
      <w:r w:rsidR="00470071" w:rsidRPr="00E63292">
        <w:rPr>
          <w:i/>
        </w:rPr>
        <w:t xml:space="preserve">[only] </w:t>
      </w:r>
      <w:r w:rsidR="00321A63" w:rsidRPr="00E63292">
        <w:rPr>
          <w:i/>
        </w:rPr>
        <w:t>who we want’</w:t>
      </w:r>
      <w:r w:rsidRPr="00E63292">
        <w:rPr>
          <w:i/>
        </w:rPr>
        <w:t xml:space="preserve">. </w:t>
      </w:r>
      <w:r w:rsidR="00CE3123" w:rsidRPr="00E63292">
        <w:rPr>
          <w:i/>
        </w:rPr>
        <w:t>W</w:t>
      </w:r>
      <w:r w:rsidR="00523283" w:rsidRPr="00E63292">
        <w:rPr>
          <w:i/>
        </w:rPr>
        <w:t xml:space="preserve">e take a particular interest in the stance of key </w:t>
      </w:r>
      <w:r w:rsidR="00A8188D" w:rsidRPr="00E63292">
        <w:rPr>
          <w:i/>
        </w:rPr>
        <w:t>‘</w:t>
      </w:r>
      <w:r w:rsidR="00523283" w:rsidRPr="00E63292">
        <w:rPr>
          <w:i/>
        </w:rPr>
        <w:t>Brexiteers</w:t>
      </w:r>
      <w:r w:rsidR="00A8188D" w:rsidRPr="00E63292">
        <w:rPr>
          <w:i/>
        </w:rPr>
        <w:t>’</w:t>
      </w:r>
      <w:r w:rsidR="00523283" w:rsidRPr="00E63292">
        <w:rPr>
          <w:i/>
        </w:rPr>
        <w:t xml:space="preserve"> in the UK</w:t>
      </w:r>
      <w:r w:rsidR="00470071" w:rsidRPr="00E63292">
        <w:rPr>
          <w:i/>
        </w:rPr>
        <w:t xml:space="preserve"> towards regulation</w:t>
      </w:r>
      <w:r w:rsidR="00842BD2" w:rsidRPr="00E63292">
        <w:rPr>
          <w:i/>
        </w:rPr>
        <w:t>;</w:t>
      </w:r>
      <w:r w:rsidR="00523283" w:rsidRPr="00E63292">
        <w:rPr>
          <w:i/>
        </w:rPr>
        <w:t xml:space="preserve"> </w:t>
      </w:r>
      <w:r w:rsidR="00470071" w:rsidRPr="00E63292">
        <w:rPr>
          <w:i/>
        </w:rPr>
        <w:t>for example of</w:t>
      </w:r>
      <w:r w:rsidR="00523283" w:rsidRPr="00E63292">
        <w:rPr>
          <w:i/>
        </w:rPr>
        <w:t xml:space="preserve"> the labour market.</w:t>
      </w:r>
      <w:r w:rsidR="00A8188D" w:rsidRPr="00E63292">
        <w:rPr>
          <w:i/>
        </w:rPr>
        <w:t xml:space="preserve"> </w:t>
      </w:r>
      <w:r w:rsidRPr="00E63292">
        <w:rPr>
          <w:i/>
        </w:rPr>
        <w:t xml:space="preserve">The article commences by assessing the notion of Brexit as a </w:t>
      </w:r>
      <w:r w:rsidR="00CE3123" w:rsidRPr="00E63292">
        <w:rPr>
          <w:i/>
        </w:rPr>
        <w:t>means to secure further market liberalisation</w:t>
      </w:r>
      <w:r w:rsidRPr="00E63292">
        <w:rPr>
          <w:i/>
        </w:rPr>
        <w:t xml:space="preserve">. This </w:t>
      </w:r>
      <w:r w:rsidR="00A8188D" w:rsidRPr="00E63292">
        <w:rPr>
          <w:i/>
        </w:rPr>
        <w:t xml:space="preserve">analysis </w:t>
      </w:r>
      <w:r w:rsidRPr="00E63292">
        <w:rPr>
          <w:i/>
        </w:rPr>
        <w:t xml:space="preserve">is then followed by an account </w:t>
      </w:r>
      <w:r w:rsidR="00CE3123" w:rsidRPr="00E63292">
        <w:rPr>
          <w:i/>
        </w:rPr>
        <w:t xml:space="preserve">of migration as a key issue, </w:t>
      </w:r>
      <w:r w:rsidRPr="00E63292">
        <w:rPr>
          <w:i/>
        </w:rPr>
        <w:t xml:space="preserve">the withdrawal process and likely future trajectory of Brexit. We argue that in contrast to the expectations of those who voted Leave in 2016, the UK as a mid-sized open economy will be a rule-taker and will either remain in the European regulatory orbit, or otherwise drift into the American one. </w:t>
      </w:r>
    </w:p>
    <w:p w14:paraId="7061560F" w14:textId="1DC2E94D" w:rsidR="009858A5" w:rsidRPr="00E63292" w:rsidRDefault="009C125D" w:rsidP="00B02022">
      <w:pPr>
        <w:spacing w:line="360" w:lineRule="auto"/>
        <w:jc w:val="both"/>
      </w:pPr>
      <w:r w:rsidRPr="00E63292">
        <w:rPr>
          <w:b/>
        </w:rPr>
        <w:t>JEL codes</w:t>
      </w:r>
      <w:r w:rsidRPr="00E63292">
        <w:t>:</w:t>
      </w:r>
      <w:r w:rsidR="003F5698" w:rsidRPr="00E63292">
        <w:t xml:space="preserve"> F2, F53, F55, F66, K33</w:t>
      </w:r>
    </w:p>
    <w:p w14:paraId="3F333941" w14:textId="5B36B18F" w:rsidR="009C125D" w:rsidRPr="00E63292" w:rsidRDefault="009C125D" w:rsidP="00B02022">
      <w:pPr>
        <w:spacing w:line="360" w:lineRule="auto"/>
        <w:jc w:val="both"/>
        <w:rPr>
          <w:b/>
        </w:rPr>
      </w:pPr>
      <w:r w:rsidRPr="00E63292">
        <w:rPr>
          <w:b/>
        </w:rPr>
        <w:lastRenderedPageBreak/>
        <w:t>Keywords:</w:t>
      </w:r>
      <w:r w:rsidR="003F5698" w:rsidRPr="00E63292">
        <w:rPr>
          <w:b/>
        </w:rPr>
        <w:t xml:space="preserve"> </w:t>
      </w:r>
      <w:r w:rsidR="003F5698" w:rsidRPr="00E63292">
        <w:t xml:space="preserve">Brexit, European Union, </w:t>
      </w:r>
      <w:r w:rsidR="006F33DD" w:rsidRPr="00E63292">
        <w:t xml:space="preserve">immigration, inequality, market regulation, nationalism, </w:t>
      </w:r>
      <w:r w:rsidR="003F5698" w:rsidRPr="00E63292">
        <w:t xml:space="preserve">neoliberalism, </w:t>
      </w:r>
      <w:r w:rsidR="006F33DD" w:rsidRPr="00E63292">
        <w:t xml:space="preserve">deregulation, </w:t>
      </w:r>
      <w:r w:rsidR="003F5698" w:rsidRPr="00E63292">
        <w:t>sovereignty</w:t>
      </w:r>
    </w:p>
    <w:p w14:paraId="612F6A05" w14:textId="77777777" w:rsidR="009858A5" w:rsidRPr="00E63292" w:rsidRDefault="009858A5" w:rsidP="001D4466">
      <w:pPr>
        <w:pStyle w:val="Heading1"/>
      </w:pPr>
      <w:r w:rsidRPr="00E63292">
        <w:t xml:space="preserve">Introduction </w:t>
      </w:r>
    </w:p>
    <w:p w14:paraId="7303234C" w14:textId="29BF3CC9" w:rsidR="001E2FFD" w:rsidRPr="00E63292" w:rsidRDefault="009858A5" w:rsidP="00DC5F3B">
      <w:pPr>
        <w:spacing w:after="0" w:line="360" w:lineRule="auto"/>
        <w:jc w:val="both"/>
      </w:pPr>
      <w:r w:rsidRPr="00E63292">
        <w:t>On 23rd June 2016, the UK voted to leave the EU</w:t>
      </w:r>
      <w:r w:rsidR="00A8188D" w:rsidRPr="00E63292">
        <w:t xml:space="preserve"> (European Union)</w:t>
      </w:r>
      <w:r w:rsidRPr="00E63292">
        <w:t>. The result,</w:t>
      </w:r>
      <w:r w:rsidR="00546618" w:rsidRPr="00E63292">
        <w:t xml:space="preserve"> </w:t>
      </w:r>
      <w:r w:rsidR="00723FE9" w:rsidRPr="00E63292">
        <w:t>commonly known as</w:t>
      </w:r>
      <w:r w:rsidRPr="00E63292">
        <w:t xml:space="preserve"> </w:t>
      </w:r>
      <w:r w:rsidR="00321A63" w:rsidRPr="00E63292">
        <w:t>‘</w:t>
      </w:r>
      <w:r w:rsidRPr="00E63292">
        <w:t>Brexit</w:t>
      </w:r>
      <w:r w:rsidR="00321A63" w:rsidRPr="00E63292">
        <w:t>’</w:t>
      </w:r>
      <w:r w:rsidRPr="00E63292">
        <w:t xml:space="preserve">, has been interpreted as a reaction against globalisation </w:t>
      </w:r>
      <w:r w:rsidR="00546618" w:rsidRPr="00E63292">
        <w:t>and</w:t>
      </w:r>
      <w:r w:rsidRPr="00E63292">
        <w:t xml:space="preserve"> </w:t>
      </w:r>
      <w:r w:rsidR="00321A63" w:rsidRPr="00E63292">
        <w:t>‘</w:t>
      </w:r>
      <w:r w:rsidRPr="00E63292">
        <w:t>metropolitan elites</w:t>
      </w:r>
      <w:r w:rsidR="00321A63" w:rsidRPr="00E63292">
        <w:t>’</w:t>
      </w:r>
      <w:r w:rsidRPr="00E63292">
        <w:t xml:space="preserve"> (Pidd, 2016</w:t>
      </w:r>
      <w:r w:rsidR="002343CF" w:rsidRPr="00E63292">
        <w:t>;</w:t>
      </w:r>
      <w:r w:rsidR="00A8188D" w:rsidRPr="00E63292">
        <w:t xml:space="preserve"> Frieden, 2018</w:t>
      </w:r>
      <w:r w:rsidRPr="00E63292">
        <w:t xml:space="preserve">); </w:t>
      </w:r>
      <w:r w:rsidR="00470071" w:rsidRPr="00E63292">
        <w:t>that is, as a response by</w:t>
      </w:r>
      <w:r w:rsidR="00A8188D" w:rsidRPr="00E63292">
        <w:t xml:space="preserve"> </w:t>
      </w:r>
      <w:r w:rsidRPr="00E63292">
        <w:t xml:space="preserve">certain localities </w:t>
      </w:r>
      <w:r w:rsidR="00470071" w:rsidRPr="00E63292">
        <w:t xml:space="preserve">to </w:t>
      </w:r>
      <w:r w:rsidRPr="00E63292">
        <w:t xml:space="preserve">feeling </w:t>
      </w:r>
      <w:r w:rsidR="00321A63" w:rsidRPr="00E63292">
        <w:t>‘</w:t>
      </w:r>
      <w:r w:rsidRPr="00E63292">
        <w:t>left behind</w:t>
      </w:r>
      <w:r w:rsidR="00321A63" w:rsidRPr="00E63292">
        <w:t>’</w:t>
      </w:r>
      <w:r w:rsidRPr="00E63292">
        <w:t xml:space="preserve"> (Rodríguez-Pose, 2018). Since then, there has been much speculation about why people voted to leave, </w:t>
      </w:r>
      <w:r w:rsidR="009E19D4" w:rsidRPr="00E63292">
        <w:t>with key reasons being concerns about the economy, a desire for Britain to regain sovereignty</w:t>
      </w:r>
      <w:r w:rsidR="00470071" w:rsidRPr="00E63292">
        <w:t>,</w:t>
      </w:r>
      <w:r w:rsidRPr="00E63292">
        <w:t xml:space="preserve"> </w:t>
      </w:r>
      <w:r w:rsidR="009E19D4" w:rsidRPr="00E63292">
        <w:t xml:space="preserve">and </w:t>
      </w:r>
      <w:r w:rsidR="00470071" w:rsidRPr="00E63292">
        <w:t xml:space="preserve">a response to </w:t>
      </w:r>
      <w:r w:rsidRPr="00E63292">
        <w:t>immigration</w:t>
      </w:r>
      <w:r w:rsidR="007F6E41" w:rsidRPr="00E63292">
        <w:t xml:space="preserve"> above all else</w:t>
      </w:r>
      <w:r w:rsidRPr="00E63292">
        <w:t xml:space="preserve"> (Golec de Zavala et al., 2017). </w:t>
      </w:r>
      <w:r w:rsidR="00F911E0" w:rsidRPr="00E63292">
        <w:t xml:space="preserve">Furthermore, the 2016 Referendum result highlighted deep divisions in the fabric of UK communities and regions </w:t>
      </w:r>
      <w:r w:rsidR="00A8188D" w:rsidRPr="00E63292">
        <w:t xml:space="preserve">— </w:t>
      </w:r>
      <w:r w:rsidR="00F911E0" w:rsidRPr="00E63292">
        <w:t>and indeed between the four constituent nations of the UK, with Scotland and Northern Ireland voting decisively to stay in the EU, whilst England and Wales voted to leave (Menon, 2018).</w:t>
      </w:r>
      <w:r w:rsidR="001E2FFD" w:rsidRPr="00E63292">
        <w:rPr>
          <w:rStyle w:val="EndnoteReference"/>
        </w:rPr>
        <w:endnoteReference w:id="1"/>
      </w:r>
      <w:r w:rsidR="001E2FFD" w:rsidRPr="00E63292">
        <w:t xml:space="preserve"> </w:t>
      </w:r>
    </w:p>
    <w:p w14:paraId="73144A7D" w14:textId="466A7E5F" w:rsidR="001E2FFD" w:rsidRPr="00E63292" w:rsidRDefault="001E2FFD" w:rsidP="00723FE9">
      <w:pPr>
        <w:spacing w:after="0" w:line="360" w:lineRule="auto"/>
        <w:ind w:firstLine="720"/>
        <w:jc w:val="both"/>
      </w:pPr>
      <w:r w:rsidRPr="00E63292">
        <w:t>Recent research has</w:t>
      </w:r>
      <w:r w:rsidR="00F05C8F" w:rsidRPr="00E63292">
        <w:t xml:space="preserve"> </w:t>
      </w:r>
      <w:r w:rsidRPr="00E63292">
        <w:t xml:space="preserve">related voter decisions to demographics, focusing on the ‘who’ rather than the ‘why’ (Hearne et al., 2019). This literature has tended to frame the Brexit result </w:t>
      </w:r>
      <w:r w:rsidR="00A8188D" w:rsidRPr="00E63292">
        <w:t>by</w:t>
      </w:r>
      <w:r w:rsidRPr="00E63292">
        <w:t xml:space="preserve"> correlating it to socio-demographic characteristics </w:t>
      </w:r>
      <w:r w:rsidR="00470071" w:rsidRPr="00E63292">
        <w:t>such as</w:t>
      </w:r>
      <w:r w:rsidRPr="00E63292">
        <w:t xml:space="preserve"> education, age, ethnicity </w:t>
      </w:r>
      <w:r w:rsidR="006D4741" w:rsidRPr="00E63292">
        <w:t>and</w:t>
      </w:r>
      <w:r w:rsidRPr="00E63292">
        <w:t xml:space="preserve"> income. As an example, a recent study found </w:t>
      </w:r>
      <w:r w:rsidR="00A8188D" w:rsidRPr="00E63292">
        <w:t xml:space="preserve">that </w:t>
      </w:r>
      <w:r w:rsidRPr="00E63292">
        <w:t>those who were most likely to vote Leave were those with low</w:t>
      </w:r>
      <w:r w:rsidR="00A8188D" w:rsidRPr="00E63292">
        <w:t xml:space="preserve"> </w:t>
      </w:r>
      <w:r w:rsidRPr="00E63292">
        <w:t xml:space="preserve">incomes (i.e., </w:t>
      </w:r>
      <w:r w:rsidR="00A8188D" w:rsidRPr="00E63292">
        <w:t xml:space="preserve">less than </w:t>
      </w:r>
      <w:r w:rsidR="007D7C71" w:rsidRPr="00E63292">
        <w:t>GBP</w:t>
      </w:r>
      <w:r w:rsidRPr="00E63292">
        <w:t xml:space="preserve">1,200 per month), </w:t>
      </w:r>
      <w:r w:rsidR="006747D6" w:rsidRPr="00E63292">
        <w:t xml:space="preserve">among other reasons </w:t>
      </w:r>
      <w:r w:rsidR="006D4741" w:rsidRPr="00E63292">
        <w:t>and</w:t>
      </w:r>
      <w:r w:rsidRPr="00E63292">
        <w:t xml:space="preserve"> those who felt that ‘Britain has got a lot worse in the last ten years’ (</w:t>
      </w:r>
      <w:r w:rsidR="00EF4631" w:rsidRPr="00E63292">
        <w:t>Swales</w:t>
      </w:r>
      <w:r w:rsidRPr="00E63292">
        <w:t>, 2016</w:t>
      </w:r>
      <w:r w:rsidR="006747D6" w:rsidRPr="00E63292">
        <w:t>:7</w:t>
      </w:r>
      <w:r w:rsidRPr="00E63292">
        <w:t xml:space="preserve">). </w:t>
      </w:r>
      <w:del w:id="2" w:author="Anne Junor" w:date="2019-09-17T19:41:00Z">
        <w:r w:rsidRPr="00E63292" w:rsidDel="005A1115">
          <w:delText xml:space="preserve"> </w:delText>
        </w:r>
      </w:del>
      <w:r w:rsidRPr="00E63292">
        <w:t xml:space="preserve">In this context, we </w:t>
      </w:r>
      <w:r w:rsidR="00470071" w:rsidRPr="00E63292">
        <w:t xml:space="preserve">critically examine </w:t>
      </w:r>
      <w:r w:rsidRPr="00E63292">
        <w:t xml:space="preserve">the arguments that posit the Brexit vote </w:t>
      </w:r>
      <w:r w:rsidR="00174413" w:rsidRPr="00E63292">
        <w:t>as</w:t>
      </w:r>
      <w:r w:rsidRPr="00E63292">
        <w:t xml:space="preserve"> a rejection of </w:t>
      </w:r>
      <w:r w:rsidR="00174413" w:rsidRPr="00E63292">
        <w:t xml:space="preserve">the </w:t>
      </w:r>
      <w:r w:rsidRPr="00E63292">
        <w:t>neoliberal orthodoxy that has generated such feelings of disenfranchisement (Hearne et al., 2019).</w:t>
      </w:r>
    </w:p>
    <w:p w14:paraId="0E97B47E" w14:textId="5B13786D" w:rsidR="009B5DB5" w:rsidRPr="00E63292" w:rsidRDefault="009B5DB5" w:rsidP="00723FE9">
      <w:pPr>
        <w:spacing w:after="0" w:line="360" w:lineRule="auto"/>
        <w:ind w:firstLine="720"/>
        <w:jc w:val="both"/>
      </w:pPr>
      <w:r w:rsidRPr="00E63292">
        <w:t xml:space="preserve">The article discusses the contradictions in the anti-neoliberal discourse after considering the position of the UK in the development of the Common Market and other policies within the EU. The first section  questions the perception of some ‘Leavers’ (so-called left-wing Brexiters, or ‘Lexit’ proponents) in relation to the EU as an institution that ‘imposed’ neoliberalism </w:t>
      </w:r>
      <w:r w:rsidR="0048454B" w:rsidRPr="00E63292">
        <w:t>—</w:t>
      </w:r>
      <w:r w:rsidRPr="00E63292">
        <w:t xml:space="preserve"> in particular, the type of neoliberalism that will prioritise the interests of global capital and </w:t>
      </w:r>
      <w:r w:rsidR="0048454B" w:rsidRPr="00E63292">
        <w:t xml:space="preserve">that </w:t>
      </w:r>
      <w:r w:rsidRPr="00E63292">
        <w:t>benefits the competitiveness of global markets in the name of increased freedom and flexibility. This discussion is followed by an analysis of the position of those whom we label ‘Rexit’ proponents, i.e., those right-wing Brexiteers who base their views in identity politics. However, as in with the Lexit argument, there is a contradiction between what these Brexiteers think they will be able to achieve through Brexit and what (any type of) Brexit will actually deliver</w:t>
      </w:r>
      <w:r w:rsidR="0048454B" w:rsidRPr="00E63292">
        <w:t>,</w:t>
      </w:r>
      <w:r w:rsidRPr="00E63292">
        <w:t xml:space="preserve"> with the Conservative Party currently in government.</w:t>
      </w:r>
    </w:p>
    <w:p w14:paraId="6664BD02" w14:textId="77777777" w:rsidR="00723FE9" w:rsidRPr="00E63292" w:rsidRDefault="00723FE9" w:rsidP="00723FE9">
      <w:pPr>
        <w:spacing w:after="0" w:line="360" w:lineRule="auto"/>
        <w:ind w:firstLine="720"/>
        <w:jc w:val="both"/>
      </w:pPr>
    </w:p>
    <w:p w14:paraId="51427A2E" w14:textId="21888D0B" w:rsidR="001E2FFD" w:rsidRPr="00E63292" w:rsidRDefault="001E2FFD" w:rsidP="00DC5F3B">
      <w:pPr>
        <w:pStyle w:val="Heading2"/>
        <w:spacing w:before="0"/>
        <w:rPr>
          <w:b/>
          <w:bCs/>
        </w:rPr>
      </w:pPr>
      <w:r w:rsidRPr="00E63292">
        <w:rPr>
          <w:b/>
          <w:bCs/>
        </w:rPr>
        <w:lastRenderedPageBreak/>
        <w:t>Brexit as a revolt against neoliberalism?</w:t>
      </w:r>
      <w:r w:rsidR="00620552" w:rsidRPr="00E63292">
        <w:rPr>
          <w:b/>
          <w:bCs/>
        </w:rPr>
        <w:t xml:space="preserve"> The Lexit and Rexit arguments</w:t>
      </w:r>
    </w:p>
    <w:p w14:paraId="3A97BC54" w14:textId="77777777" w:rsidR="003B65BC" w:rsidRPr="00E63292" w:rsidRDefault="003B65BC" w:rsidP="00DC5F3B">
      <w:pPr>
        <w:pStyle w:val="Heading3"/>
        <w:spacing w:before="0"/>
        <w:rPr>
          <w:i/>
          <w:iCs/>
        </w:rPr>
      </w:pPr>
      <w:r w:rsidRPr="00E63292">
        <w:rPr>
          <w:i/>
          <w:iCs/>
        </w:rPr>
        <w:t>Lexit and the discussion of neoliberalism and national economic sovereignty: the first contradiction</w:t>
      </w:r>
      <w:r w:rsidRPr="00E63292" w:rsidDel="00F04181">
        <w:rPr>
          <w:i/>
          <w:iCs/>
        </w:rPr>
        <w:t xml:space="preserve"> </w:t>
      </w:r>
    </w:p>
    <w:p w14:paraId="44346629" w14:textId="3DB6A070" w:rsidR="00D55A57" w:rsidRPr="00E63292" w:rsidRDefault="003B65BC" w:rsidP="00DC5F3B">
      <w:pPr>
        <w:spacing w:after="0" w:line="360" w:lineRule="auto"/>
        <w:jc w:val="both"/>
      </w:pPr>
      <w:r w:rsidRPr="00E63292">
        <w:t xml:space="preserve">It has been argued that the Brexit vote represented a rejection of the associated ideas of globalisation and a neoliberal policy regime (Jessop, 2018).  </w:t>
      </w:r>
      <w:r w:rsidR="00794B52" w:rsidRPr="00E63292">
        <w:t xml:space="preserve">Fetzer </w:t>
      </w:r>
      <w:r w:rsidR="007A7759" w:rsidRPr="00E63292">
        <w:t>(201</w:t>
      </w:r>
      <w:r w:rsidRPr="00E63292">
        <w:t>8</w:t>
      </w:r>
      <w:r w:rsidR="007A7759" w:rsidRPr="00E63292">
        <w:t xml:space="preserve">) </w:t>
      </w:r>
      <w:r w:rsidR="00794B52" w:rsidRPr="00E63292">
        <w:t xml:space="preserve">found that </w:t>
      </w:r>
      <w:r w:rsidR="00C07115" w:rsidRPr="00E63292">
        <w:t xml:space="preserve">neoliberal austerity policies were a significant </w:t>
      </w:r>
      <w:r w:rsidR="00E31007" w:rsidRPr="00E63292">
        <w:t xml:space="preserve">contributing factor for </w:t>
      </w:r>
      <w:r w:rsidR="00174413" w:rsidRPr="00E63292">
        <w:t xml:space="preserve">the </w:t>
      </w:r>
      <w:r w:rsidR="00E31007" w:rsidRPr="00E63292">
        <w:t xml:space="preserve">increasing support for Brexit. </w:t>
      </w:r>
      <w:r w:rsidR="008A0A74" w:rsidRPr="00E63292">
        <w:t>In addition to the overall austerity shock,</w:t>
      </w:r>
      <w:r w:rsidR="006578E4" w:rsidRPr="00E63292">
        <w:t xml:space="preserve"> reductions in</w:t>
      </w:r>
      <w:r w:rsidR="008A0A74" w:rsidRPr="00E63292">
        <w:t xml:space="preserve"> the Council Tax Benefit, Disability Living Allowance</w:t>
      </w:r>
      <w:r w:rsidR="002A29A4" w:rsidRPr="00E63292">
        <w:t xml:space="preserve"> reduction</w:t>
      </w:r>
      <w:r w:rsidR="006578E4" w:rsidRPr="00E63292">
        <w:t>s</w:t>
      </w:r>
      <w:r w:rsidR="008A0A74" w:rsidRPr="00E63292">
        <w:t xml:space="preserve"> and</w:t>
      </w:r>
      <w:r w:rsidR="002A29A4" w:rsidRPr="00E63292">
        <w:t xml:space="preserve"> </w:t>
      </w:r>
      <w:r w:rsidR="00487B71" w:rsidRPr="00E63292">
        <w:t xml:space="preserve">the </w:t>
      </w:r>
      <w:r w:rsidR="00174413" w:rsidRPr="00E63292">
        <w:t xml:space="preserve">2012 </w:t>
      </w:r>
      <w:r w:rsidR="00487B71" w:rsidRPr="00E63292">
        <w:t xml:space="preserve">introduction of the </w:t>
      </w:r>
      <w:r w:rsidR="00174413" w:rsidRPr="00E63292">
        <w:t>‘</w:t>
      </w:r>
      <w:r w:rsidR="00487B71" w:rsidRPr="00E63292">
        <w:t>Bedroom Tax</w:t>
      </w:r>
      <w:r w:rsidR="00174413" w:rsidRPr="00E63292">
        <w:t>’</w:t>
      </w:r>
      <w:r w:rsidR="00174413" w:rsidRPr="00E63292">
        <w:rPr>
          <w:rStyle w:val="EndnoteReference"/>
        </w:rPr>
        <w:endnoteReference w:id="2"/>
      </w:r>
      <w:r w:rsidR="00487B71" w:rsidRPr="00E63292">
        <w:t xml:space="preserve"> </w:t>
      </w:r>
      <w:r w:rsidR="006578E4" w:rsidRPr="00E63292">
        <w:t xml:space="preserve">drove up support for the United Kingdom </w:t>
      </w:r>
      <w:r w:rsidR="000E7C15" w:rsidRPr="00E63292">
        <w:t>Independence Party (UKIP) between 2010 and 2015 (Fetzer</w:t>
      </w:r>
      <w:r w:rsidR="00870663" w:rsidRPr="00E63292">
        <w:t>,</w:t>
      </w:r>
      <w:r w:rsidR="000E7C15" w:rsidRPr="00E63292">
        <w:t xml:space="preserve"> </w:t>
      </w:r>
      <w:r w:rsidR="002D7F3C" w:rsidRPr="00E63292">
        <w:t xml:space="preserve">2018). Support for this political party has widely been associated with </w:t>
      </w:r>
      <w:r w:rsidR="00914B89" w:rsidRPr="00E63292">
        <w:t xml:space="preserve">support for Brexit, a key </w:t>
      </w:r>
      <w:r w:rsidR="0048454B" w:rsidRPr="00E63292">
        <w:t>UKIP</w:t>
      </w:r>
      <w:r w:rsidR="00914B89" w:rsidRPr="00E63292">
        <w:t xml:space="preserve"> policy</w:t>
      </w:r>
      <w:r w:rsidR="00F22A7A" w:rsidRPr="00E63292">
        <w:t xml:space="preserve"> </w:t>
      </w:r>
      <w:r w:rsidR="0048454B" w:rsidRPr="00E63292">
        <w:t xml:space="preserve">— </w:t>
      </w:r>
      <w:r w:rsidR="00F22A7A" w:rsidRPr="00E63292">
        <w:t>as its name indicates</w:t>
      </w:r>
      <w:r w:rsidR="0048454B" w:rsidRPr="00E63292">
        <w:t xml:space="preserve"> –</w:t>
      </w:r>
      <w:r w:rsidR="00914B89" w:rsidRPr="00E63292">
        <w:t xml:space="preserve"> and with Euroscepticism more generally</w:t>
      </w:r>
      <w:r w:rsidR="00DB6F03" w:rsidRPr="00E63292">
        <w:t xml:space="preserve">. </w:t>
      </w:r>
      <w:r w:rsidR="00F22A7A" w:rsidRPr="00E63292">
        <w:t xml:space="preserve"> </w:t>
      </w:r>
    </w:p>
    <w:p w14:paraId="70B17273" w14:textId="2DE0B20E" w:rsidR="00213D91" w:rsidRPr="00745D6E" w:rsidRDefault="00723FE9" w:rsidP="00DC5F3B">
      <w:pPr>
        <w:spacing w:after="0" w:line="360" w:lineRule="auto"/>
        <w:ind w:firstLine="720"/>
        <w:jc w:val="both"/>
      </w:pPr>
      <w:r w:rsidRPr="00E63292">
        <w:t xml:space="preserve">Hostility towards the EU as a </w:t>
      </w:r>
      <w:r w:rsidR="00842BD2" w:rsidRPr="00E63292">
        <w:t xml:space="preserve">purported </w:t>
      </w:r>
      <w:r w:rsidRPr="00E63292">
        <w:t>capitalist project</w:t>
      </w:r>
      <w:r w:rsidR="003B65BC" w:rsidRPr="00E63292">
        <w:t xml:space="preserve"> has been endemic to sections of the political left in the UK since accession in 1973</w:t>
      </w:r>
      <w:r w:rsidR="0048454B" w:rsidRPr="00E63292">
        <w:t>. I</w:t>
      </w:r>
      <w:r w:rsidR="00842BD2" w:rsidRPr="00E63292">
        <w:t>t</w:t>
      </w:r>
      <w:r w:rsidR="003B65BC" w:rsidRPr="00E63292">
        <w:t xml:space="preserve"> was a key factor in the first referendum on EEC membership in 1975 under the Wilson Labour government</w:t>
      </w:r>
      <w:r w:rsidR="0048454B" w:rsidRPr="00E63292">
        <w:t xml:space="preserve">, </w:t>
      </w:r>
      <w:r w:rsidR="003B65BC" w:rsidRPr="00E63292">
        <w:t xml:space="preserve">and was traditionally typical of the Labour Party. </w:t>
      </w:r>
      <w:del w:id="3" w:author="Anne Junor" w:date="2019-09-18T00:50:00Z">
        <w:r w:rsidR="003B65BC" w:rsidRPr="00E63292" w:rsidDel="0044307E">
          <w:delText xml:space="preserve"> </w:delText>
        </w:r>
      </w:del>
      <w:r w:rsidR="0048454B" w:rsidRPr="00E63292">
        <w:t>While the</w:t>
      </w:r>
      <w:r w:rsidRPr="00E63292">
        <w:t xml:space="preserve"> Lexit argument </w:t>
      </w:r>
      <w:r w:rsidR="00A06693" w:rsidRPr="00E63292">
        <w:t xml:space="preserve">may have </w:t>
      </w:r>
      <w:r w:rsidRPr="00E63292">
        <w:t>started</w:t>
      </w:r>
      <w:r w:rsidR="00A06693" w:rsidRPr="00E63292">
        <w:t xml:space="preserve"> from this basis, nevertheless</w:t>
      </w:r>
      <w:r w:rsidR="00C92525" w:rsidRPr="00E63292">
        <w:t xml:space="preserve">, </w:t>
      </w:r>
      <w:r w:rsidRPr="00E63292">
        <w:t xml:space="preserve">both the UK and the EU have </w:t>
      </w:r>
      <w:r w:rsidRPr="00745D6E">
        <w:t xml:space="preserve">dramatically changed since 1973 from a neoliberalist point of view. </w:t>
      </w:r>
      <w:r w:rsidR="00A06693" w:rsidRPr="00745D6E">
        <w:t>An u</w:t>
      </w:r>
      <w:r w:rsidRPr="00745D6E">
        <w:t xml:space="preserve">nderstanding </w:t>
      </w:r>
      <w:r w:rsidR="00A06693" w:rsidRPr="00745D6E">
        <w:t xml:space="preserve">of </w:t>
      </w:r>
      <w:r w:rsidRPr="00745D6E">
        <w:t xml:space="preserve">where the neoliberalist project started in Europe is essential to </w:t>
      </w:r>
      <w:r w:rsidR="00A06693" w:rsidRPr="00745D6E">
        <w:t xml:space="preserve">a </w:t>
      </w:r>
      <w:r w:rsidRPr="00745D6E">
        <w:t>critical analys</w:t>
      </w:r>
      <w:r w:rsidR="00A06693" w:rsidRPr="00745D6E">
        <w:t>is of</w:t>
      </w:r>
      <w:r w:rsidRPr="00745D6E">
        <w:t xml:space="preserve"> the role of </w:t>
      </w:r>
      <w:r w:rsidR="00A06693" w:rsidRPr="00745D6E">
        <w:t xml:space="preserve">both </w:t>
      </w:r>
      <w:r w:rsidRPr="00745D6E">
        <w:t xml:space="preserve">the EU and the UK in </w:t>
      </w:r>
      <w:r w:rsidR="00A06693" w:rsidRPr="00745D6E">
        <w:t xml:space="preserve">the </w:t>
      </w:r>
      <w:r w:rsidRPr="00745D6E">
        <w:t>develop</w:t>
      </w:r>
      <w:r w:rsidR="00A06693" w:rsidRPr="00745D6E">
        <w:t>ment</w:t>
      </w:r>
      <w:r w:rsidRPr="00745D6E">
        <w:t xml:space="preserve"> </w:t>
      </w:r>
      <w:r w:rsidR="00A06693" w:rsidRPr="00745D6E">
        <w:t xml:space="preserve">of </w:t>
      </w:r>
      <w:r w:rsidR="00C92525" w:rsidRPr="00745D6E">
        <w:t xml:space="preserve">contemporary </w:t>
      </w:r>
      <w:r w:rsidRPr="00745D6E">
        <w:t>capitalis</w:t>
      </w:r>
      <w:r w:rsidR="00A06693" w:rsidRPr="00745D6E">
        <w:t>m</w:t>
      </w:r>
      <w:r w:rsidRPr="00745D6E">
        <w:t xml:space="preserve">. </w:t>
      </w:r>
      <w:r w:rsidR="00213D91" w:rsidRPr="00745D6E">
        <w:t xml:space="preserve">It is also essential to compare the different social and economic models as well as employment and trade union legislation in different EU countries </w:t>
      </w:r>
      <w:r w:rsidR="00A06693" w:rsidRPr="00745D6E">
        <w:t xml:space="preserve">in order </w:t>
      </w:r>
      <w:r w:rsidR="00213D91" w:rsidRPr="00745D6E">
        <w:t xml:space="preserve">to understand the room for manoeuvre that the EU leaves in these areas, and what state members decide to implement individually. </w:t>
      </w:r>
      <w:r w:rsidR="008A27C8" w:rsidRPr="00745D6E">
        <w:t>However, due to space limitations, this paper will not elaborate on th</w:t>
      </w:r>
      <w:r w:rsidR="00A06693" w:rsidRPr="00745D6E">
        <w:t>ese</w:t>
      </w:r>
      <w:r w:rsidR="008A27C8" w:rsidRPr="00745D6E">
        <w:t xml:space="preserve"> matter</w:t>
      </w:r>
      <w:r w:rsidR="00A06693" w:rsidRPr="00745D6E">
        <w:t>s</w:t>
      </w:r>
      <w:r w:rsidR="008A27C8" w:rsidRPr="00745D6E">
        <w:t xml:space="preserve">.  </w:t>
      </w:r>
    </w:p>
    <w:p w14:paraId="709F6F62" w14:textId="0FC59C85" w:rsidR="00F75FAB" w:rsidRPr="00745D6E" w:rsidRDefault="008A27C8" w:rsidP="00DC5F3B">
      <w:pPr>
        <w:spacing w:after="0" w:line="360" w:lineRule="auto"/>
        <w:ind w:firstLine="720"/>
        <w:jc w:val="both"/>
        <w:rPr>
          <w:rFonts w:ascii="Calibri" w:eastAsia="Times New Roman" w:hAnsi="Calibri" w:cs="Calibri"/>
          <w:color w:val="000000"/>
          <w:lang w:eastAsia="en-GB"/>
        </w:rPr>
      </w:pPr>
      <w:r w:rsidRPr="00745D6E">
        <w:t>U</w:t>
      </w:r>
      <w:r w:rsidR="00873E86" w:rsidRPr="00745D6E">
        <w:t>nder the Thatcher Government in the 1980s</w:t>
      </w:r>
      <w:r w:rsidR="00C92525" w:rsidRPr="00745D6E">
        <w:t>,</w:t>
      </w:r>
      <w:r w:rsidR="00873E86" w:rsidRPr="00745D6E">
        <w:t xml:space="preserve"> the process of liberalisation in the UK entailed privatisation and market-oriented regulation; most notably in a succession of anti-union legislati</w:t>
      </w:r>
      <w:r w:rsidR="00A06693" w:rsidRPr="00745D6E">
        <w:t>ve changes</w:t>
      </w:r>
      <w:r w:rsidR="00873E86" w:rsidRPr="00745D6E">
        <w:t xml:space="preserve"> (Toye, 1987). The results of these policies led to a significant shift fr</w:t>
      </w:r>
      <w:r w:rsidR="009B5DB5" w:rsidRPr="00745D6E">
        <w:t>o</w:t>
      </w:r>
      <w:r w:rsidR="00873E86" w:rsidRPr="00745D6E">
        <w:t xml:space="preserve">m the interests of workers to that of capital, and </w:t>
      </w:r>
      <w:r w:rsidR="003B65BC" w:rsidRPr="00745D6E">
        <w:t xml:space="preserve">an unprecedented rise of corporate power and decline in the </w:t>
      </w:r>
      <w:r w:rsidR="00873E86" w:rsidRPr="00745D6E">
        <w:t xml:space="preserve">bargaining power of workers </w:t>
      </w:r>
      <w:r w:rsidR="003B65BC" w:rsidRPr="00745D6E">
        <w:t>(Chowdhury and Żuk, 2018).</w:t>
      </w:r>
    </w:p>
    <w:p w14:paraId="3EF9D035" w14:textId="19A1994F" w:rsidR="001E2FFD" w:rsidRPr="00E63292" w:rsidRDefault="00873E86" w:rsidP="00DC5F3B">
      <w:pPr>
        <w:spacing w:after="0" w:line="360" w:lineRule="auto"/>
        <w:ind w:firstLine="720"/>
        <w:jc w:val="both"/>
      </w:pPr>
      <w:r w:rsidRPr="00E63292">
        <w:rPr>
          <w:rFonts w:ascii="Calibri" w:eastAsia="Times New Roman" w:hAnsi="Calibri" w:cs="Calibri"/>
          <w:color w:val="000000"/>
          <w:lang w:eastAsia="en-GB"/>
        </w:rPr>
        <w:t xml:space="preserve">At the European level, Thatcher was a keen proponent </w:t>
      </w:r>
      <w:r w:rsidR="00A06693" w:rsidRPr="00E63292">
        <w:rPr>
          <w:rFonts w:ascii="Calibri" w:eastAsia="Times New Roman" w:hAnsi="Calibri" w:cs="Calibri"/>
          <w:color w:val="000000"/>
          <w:lang w:eastAsia="en-GB"/>
        </w:rPr>
        <w:t xml:space="preserve">of </w:t>
      </w:r>
      <w:r w:rsidRPr="00E63292">
        <w:rPr>
          <w:rFonts w:ascii="Calibri" w:eastAsia="Times New Roman" w:hAnsi="Calibri" w:cs="Calibri"/>
          <w:color w:val="000000"/>
          <w:lang w:eastAsia="en-GB"/>
        </w:rPr>
        <w:t xml:space="preserve">(and played a major part in) the creation of a Single </w:t>
      </w:r>
      <w:r w:rsidR="00D054E5" w:rsidRPr="00E63292">
        <w:rPr>
          <w:rFonts w:ascii="Calibri" w:eastAsia="Times New Roman" w:hAnsi="Calibri" w:cs="Calibri"/>
          <w:color w:val="000000"/>
          <w:lang w:eastAsia="en-GB"/>
        </w:rPr>
        <w:t xml:space="preserve">European Act </w:t>
      </w:r>
      <w:r w:rsidR="00E63292">
        <w:rPr>
          <w:rFonts w:ascii="Calibri" w:eastAsia="Times New Roman" w:hAnsi="Calibri" w:cs="Calibri"/>
          <w:color w:val="000000"/>
          <w:lang w:eastAsia="en-GB"/>
        </w:rPr>
        <w:t>(SEA)</w:t>
      </w:r>
      <w:r w:rsidRPr="00E63292">
        <w:rPr>
          <w:rFonts w:ascii="Calibri" w:eastAsia="Times New Roman" w:hAnsi="Calibri" w:cs="Calibri"/>
          <w:color w:val="000000"/>
          <w:lang w:eastAsia="en-GB"/>
        </w:rPr>
        <w:t xml:space="preserve"> (the precursor to the Single Market) that sought to harmonise regulations across the EU pertaining to the free movement of goods, services, capital and labour. </w:t>
      </w:r>
      <w:r w:rsidR="00D55A57" w:rsidRPr="00E63292">
        <w:t>Thatcher</w:t>
      </w:r>
      <w:r w:rsidR="007257D0" w:rsidRPr="00E63292">
        <w:t xml:space="preserve"> agreed to the creation of the SEA, even though that meant accepting </w:t>
      </w:r>
      <w:r w:rsidR="00A06693" w:rsidRPr="00E63292">
        <w:t xml:space="preserve">an </w:t>
      </w:r>
      <w:r w:rsidRPr="00E63292">
        <w:t xml:space="preserve">EU-led </w:t>
      </w:r>
      <w:r w:rsidR="007257D0" w:rsidRPr="00E63292">
        <w:t xml:space="preserve">institutionalisation of </w:t>
      </w:r>
      <w:r w:rsidR="00A06693" w:rsidRPr="00E63292">
        <w:t xml:space="preserve">the </w:t>
      </w:r>
      <w:r w:rsidR="007257D0" w:rsidRPr="00E63292">
        <w:t>process</w:t>
      </w:r>
      <w:r w:rsidRPr="00E63292">
        <w:t xml:space="preserve"> of harmonising regulations</w:t>
      </w:r>
      <w:r w:rsidR="007257D0" w:rsidRPr="00E63292">
        <w:t xml:space="preserve">, and therefore a push towards integration of the </w:t>
      </w:r>
      <w:r w:rsidR="00DB6F03" w:rsidRPr="00E63292">
        <w:t>European Economic Community (EEC)</w:t>
      </w:r>
      <w:r w:rsidR="007257D0" w:rsidRPr="00E63292">
        <w:t xml:space="preserve"> </w:t>
      </w:r>
      <w:r w:rsidR="000B66DE" w:rsidRPr="00E63292">
        <w:t>(Fontana and Parsons</w:t>
      </w:r>
      <w:r w:rsidR="008524AE" w:rsidRPr="00E63292">
        <w:t>,</w:t>
      </w:r>
      <w:r w:rsidR="000B66DE" w:rsidRPr="00E63292">
        <w:t xml:space="preserve"> 2015)</w:t>
      </w:r>
      <w:r w:rsidR="007257D0" w:rsidRPr="00E63292">
        <w:t>.</w:t>
      </w:r>
      <w:r w:rsidR="00EE4873" w:rsidRPr="00E63292">
        <w:t xml:space="preserve"> </w:t>
      </w:r>
    </w:p>
    <w:p w14:paraId="470D9FA9" w14:textId="3E11168C" w:rsidR="00DD209E" w:rsidRPr="00E63292" w:rsidRDefault="007257D0" w:rsidP="00DC5F3B">
      <w:pPr>
        <w:spacing w:after="0" w:line="360" w:lineRule="auto"/>
        <w:ind w:firstLine="720"/>
        <w:jc w:val="both"/>
      </w:pPr>
      <w:r w:rsidRPr="00E63292">
        <w:t xml:space="preserve"> </w:t>
      </w:r>
      <w:r w:rsidR="001E2FFD" w:rsidRPr="00E63292">
        <w:t>It was only after the Maastricht Treaty of 1992</w:t>
      </w:r>
      <w:r w:rsidR="00873E86" w:rsidRPr="00E63292">
        <w:t xml:space="preserve">, which </w:t>
      </w:r>
      <w:r w:rsidR="00EE4873" w:rsidRPr="00E63292">
        <w:t xml:space="preserve">brought </w:t>
      </w:r>
      <w:r w:rsidR="00873E86" w:rsidRPr="00E63292">
        <w:t>the Single Market</w:t>
      </w:r>
      <w:r w:rsidR="00A06693" w:rsidRPr="00E63292">
        <w:t>,</w:t>
      </w:r>
      <w:r w:rsidR="00873E86" w:rsidRPr="00E63292">
        <w:t xml:space="preserve"> </w:t>
      </w:r>
      <w:r w:rsidR="001E2FFD" w:rsidRPr="00E63292">
        <w:t xml:space="preserve">that </w:t>
      </w:r>
      <w:r w:rsidR="00873E86" w:rsidRPr="00E63292">
        <w:t>‘</w:t>
      </w:r>
      <w:r w:rsidR="001E2FFD" w:rsidRPr="00E63292">
        <w:t>Euroscepticism</w:t>
      </w:r>
      <w:r w:rsidR="00873E86" w:rsidRPr="00E63292">
        <w:t>’</w:t>
      </w:r>
      <w:r w:rsidR="001E2FFD" w:rsidRPr="00E63292">
        <w:t xml:space="preserve"> in the Conservative Party began to grow</w:t>
      </w:r>
      <w:r w:rsidR="00F475CA" w:rsidRPr="00E63292">
        <w:t xml:space="preserve"> </w:t>
      </w:r>
      <w:r w:rsidR="00B20B4E" w:rsidRPr="00E63292">
        <w:t>(Barth and Bijsmans</w:t>
      </w:r>
      <w:r w:rsidR="00A55840" w:rsidRPr="00E63292">
        <w:t>,</w:t>
      </w:r>
      <w:r w:rsidR="00B20B4E" w:rsidRPr="00E63292">
        <w:t xml:space="preserve"> 2018)</w:t>
      </w:r>
      <w:r w:rsidR="001E2FFD" w:rsidRPr="00E63292">
        <w:t xml:space="preserve">. </w:t>
      </w:r>
      <w:r w:rsidR="0047686C" w:rsidRPr="00E63292">
        <w:t>This growth occurred because of</w:t>
      </w:r>
      <w:r w:rsidR="00CB401F" w:rsidRPr="00E63292">
        <w:t xml:space="preserve"> </w:t>
      </w:r>
      <w:r w:rsidR="006747D6" w:rsidRPr="00E63292">
        <w:t>the degree of integr</w:t>
      </w:r>
      <w:r w:rsidR="008524AE" w:rsidRPr="00E63292">
        <w:t xml:space="preserve">ation that this Treaty </w:t>
      </w:r>
      <w:r w:rsidR="00C92525" w:rsidRPr="00E63292">
        <w:t xml:space="preserve">incurred. The Maastricht Treaty </w:t>
      </w:r>
      <w:r w:rsidR="00873E86" w:rsidRPr="00E63292">
        <w:t xml:space="preserve">was </w:t>
      </w:r>
      <w:r w:rsidR="00C92525" w:rsidRPr="00E63292">
        <w:t xml:space="preserve">also </w:t>
      </w:r>
      <w:r w:rsidR="00873E86" w:rsidRPr="00E63292">
        <w:t xml:space="preserve">accompanied by </w:t>
      </w:r>
      <w:r w:rsidR="00CB401F" w:rsidRPr="00E63292">
        <w:t>the</w:t>
      </w:r>
      <w:r w:rsidR="00873E86" w:rsidRPr="00E63292">
        <w:t xml:space="preserve"> Social Chapter that sought to provide a platform of basic employment rights across EU member states, so as to allay fears from unions of a ‘race to the bottom’</w:t>
      </w:r>
      <w:r w:rsidR="0047686C" w:rsidRPr="00E63292">
        <w:t xml:space="preserve"> (Barth and Bijsmans, 2018).</w:t>
      </w:r>
      <w:r w:rsidR="00873E86" w:rsidRPr="00E63292">
        <w:t xml:space="preserve"> </w:t>
      </w:r>
      <w:r w:rsidR="00F60177" w:rsidRPr="00E63292">
        <w:t>Th</w:t>
      </w:r>
      <w:r w:rsidR="00873E86" w:rsidRPr="00E63292">
        <w:t xml:space="preserve">e Eurosceptic </w:t>
      </w:r>
      <w:r w:rsidR="00F60177" w:rsidRPr="00E63292">
        <w:t xml:space="preserve">group of </w:t>
      </w:r>
      <w:r w:rsidR="00873E86" w:rsidRPr="00E63292">
        <w:t xml:space="preserve">Conservative </w:t>
      </w:r>
      <w:r w:rsidR="00F60177" w:rsidRPr="00E63292">
        <w:t xml:space="preserve">MPs sought inspiration from </w:t>
      </w:r>
      <w:r w:rsidR="001E2FFD" w:rsidRPr="00E63292">
        <w:t>Margaret Thatcher’s 1988 Bruges speech, where she commented that ‘we have not embarked on the business of throwing back the frontiers of the state at home, only to see a European super-state getting ready to exercise a new dominance from Brussels’ (Margaret Thatcher Foundation, 2019)</w:t>
      </w:r>
      <w:r w:rsidR="00DD209E" w:rsidRPr="00E63292">
        <w:rPr>
          <w:rStyle w:val="EndnoteReference"/>
        </w:rPr>
        <w:endnoteReference w:id="3"/>
      </w:r>
      <w:r w:rsidR="00DD209E" w:rsidRPr="00E63292">
        <w:t xml:space="preserve">. </w:t>
      </w:r>
    </w:p>
    <w:p w14:paraId="1CE2D1E6" w14:textId="1A48C824" w:rsidR="00873E86" w:rsidRPr="00E63292" w:rsidRDefault="00C92525" w:rsidP="00DC5F3B">
      <w:pPr>
        <w:spacing w:after="0" w:line="360" w:lineRule="auto"/>
        <w:ind w:firstLine="720"/>
        <w:jc w:val="both"/>
      </w:pPr>
      <w:r w:rsidRPr="00E63292">
        <w:t xml:space="preserve">Hence, </w:t>
      </w:r>
      <w:r w:rsidR="00873E86" w:rsidRPr="00E63292">
        <w:t xml:space="preserve">herein </w:t>
      </w:r>
      <w:r w:rsidRPr="00E63292">
        <w:t>lies</w:t>
      </w:r>
      <w:r w:rsidR="00873E86" w:rsidRPr="00E63292">
        <w:t xml:space="preserve"> the central contradiction that drives the Brexit dynamic. At an economic level Brexit only </w:t>
      </w:r>
      <w:r w:rsidR="00743C07" w:rsidRPr="00E63292">
        <w:t>‘</w:t>
      </w:r>
      <w:r w:rsidR="00873E86" w:rsidRPr="00E63292">
        <w:t>makes sense</w:t>
      </w:r>
      <w:r w:rsidR="00743C07" w:rsidRPr="00E63292">
        <w:t>’</w:t>
      </w:r>
      <w:r w:rsidR="00873E86" w:rsidRPr="00E63292">
        <w:t xml:space="preserve"> if one regards the European economic model as overly </w:t>
      </w:r>
      <w:r w:rsidR="009B5DB5" w:rsidRPr="00E63292">
        <w:t>‘</w:t>
      </w:r>
      <w:r w:rsidR="00873E86" w:rsidRPr="00E63292">
        <w:t>burdensome</w:t>
      </w:r>
      <w:r w:rsidR="009B5DB5" w:rsidRPr="00E63292">
        <w:t>’</w:t>
      </w:r>
      <w:r w:rsidR="00873E86" w:rsidRPr="00E63292">
        <w:t xml:space="preserve"> and characterised by excessive regulation</w:t>
      </w:r>
      <w:r w:rsidR="00743C07" w:rsidRPr="00E63292">
        <w:t xml:space="preserve">. According to this belief, </w:t>
      </w:r>
      <w:r w:rsidR="00A06693" w:rsidRPr="00E63292">
        <w:t xml:space="preserve">once </w:t>
      </w:r>
      <w:r w:rsidR="00873E86" w:rsidRPr="00E63292">
        <w:t>released from these regulatory shackles, the consequent free market utopia would enable the unbridled pursuit of individual wealth</w:t>
      </w:r>
      <w:r w:rsidR="00A06693" w:rsidRPr="00E63292">
        <w:t>,</w:t>
      </w:r>
      <w:r w:rsidR="00873E86" w:rsidRPr="00E63292">
        <w:t xml:space="preserve"> and society as a whole would be better off. This is the world</w:t>
      </w:r>
      <w:r w:rsidR="005A1115" w:rsidRPr="00E63292">
        <w:t xml:space="preserve"> </w:t>
      </w:r>
      <w:r w:rsidR="00873E86" w:rsidRPr="00E63292">
        <w:t>view that underpins the writings of economist Patrick Minford and others of a libertarian persuasion. Indeed, many in this camp</w:t>
      </w:r>
      <w:r w:rsidR="00743C07" w:rsidRPr="00E63292">
        <w:t xml:space="preserve"> claim that</w:t>
      </w:r>
      <w:r w:rsidR="00F05C8F" w:rsidRPr="00E63292">
        <w:t xml:space="preserve"> </w:t>
      </w:r>
      <w:r w:rsidR="00873E86" w:rsidRPr="00E63292">
        <w:t xml:space="preserve">the short-term costs of Brexit are worth it for the longer </w:t>
      </w:r>
      <w:r w:rsidR="005A1115" w:rsidRPr="00E63292">
        <w:t>-</w:t>
      </w:r>
      <w:r w:rsidR="00873E86" w:rsidRPr="00E63292">
        <w:t>term gains that realignment of trade and production would offer the UK economy (for example, see Newman, 2018).</w:t>
      </w:r>
    </w:p>
    <w:p w14:paraId="449B34F4" w14:textId="32A7C53D" w:rsidR="00873E86" w:rsidRPr="00E63292" w:rsidRDefault="00873E86" w:rsidP="00DC5F3B">
      <w:pPr>
        <w:spacing w:after="0" w:line="360" w:lineRule="auto"/>
        <w:ind w:firstLine="720"/>
        <w:jc w:val="both"/>
      </w:pPr>
      <w:r w:rsidRPr="00E63292">
        <w:t>A</w:t>
      </w:r>
      <w:r w:rsidR="00743C07" w:rsidRPr="00E63292">
        <w:t xml:space="preserve"> </w:t>
      </w:r>
      <w:r w:rsidRPr="00E63292">
        <w:t xml:space="preserve">critical examination of </w:t>
      </w:r>
      <w:r w:rsidR="00743C07" w:rsidRPr="00E63292">
        <w:t xml:space="preserve">the words of </w:t>
      </w:r>
      <w:r w:rsidR="004C29C6" w:rsidRPr="00E63292">
        <w:t>lead Brexiteers suggests that</w:t>
      </w:r>
      <w:r w:rsidRPr="00E63292">
        <w:t xml:space="preserve"> the majority (the so-called </w:t>
      </w:r>
      <w:r w:rsidR="009B5DB5" w:rsidRPr="00E63292">
        <w:t>‘</w:t>
      </w:r>
      <w:r w:rsidRPr="00E63292">
        <w:t>Rexiters</w:t>
      </w:r>
      <w:r w:rsidR="009B5DB5" w:rsidRPr="00E63292">
        <w:t>’</w:t>
      </w:r>
      <w:r w:rsidRPr="00E63292">
        <w:t>)</w:t>
      </w:r>
      <w:r w:rsidR="00743C07" w:rsidRPr="00E63292">
        <w:t>,</w:t>
      </w:r>
      <w:r w:rsidRPr="00E63292">
        <w:t xml:space="preserve"> rather than repudiating neoliberalism per se, </w:t>
      </w:r>
      <w:r w:rsidR="004C29C6" w:rsidRPr="00E63292">
        <w:t xml:space="preserve">have </w:t>
      </w:r>
      <w:r w:rsidRPr="00E63292">
        <w:t xml:space="preserve">sought to impose a more vociferous variety </w:t>
      </w:r>
      <w:r w:rsidR="00743C07" w:rsidRPr="00E63292">
        <w:t xml:space="preserve">of it </w:t>
      </w:r>
      <w:r w:rsidRPr="00E63292">
        <w:t xml:space="preserve">than </w:t>
      </w:r>
      <w:r w:rsidR="00743C07" w:rsidRPr="00E63292">
        <w:t xml:space="preserve">that which </w:t>
      </w:r>
      <w:r w:rsidRPr="00E63292">
        <w:t>EU membership to date has prevented in the UK. The distinct EU emphasis on ‘social partnership’ between capital and labour, and the promulgation of laws upholding consumer, worker and environmental rights</w:t>
      </w:r>
      <w:ins w:id="4" w:author="Anne Junor" w:date="2019-09-12T14:43:00Z">
        <w:r w:rsidR="00112D62" w:rsidRPr="00E63292">
          <w:t>,</w:t>
        </w:r>
      </w:ins>
      <w:r w:rsidRPr="00E63292">
        <w:t xml:space="preserve"> </w:t>
      </w:r>
      <w:r w:rsidR="009B5DB5" w:rsidRPr="00E63292">
        <w:t xml:space="preserve">are </w:t>
      </w:r>
      <w:r w:rsidRPr="00E63292">
        <w:t xml:space="preserve">anathema for such individuals (Riley-Smith, 2015; Clark, 2016). </w:t>
      </w:r>
      <w:r w:rsidR="00743C07" w:rsidRPr="00E63292">
        <w:t>F</w:t>
      </w:r>
      <w:r w:rsidRPr="00E63292">
        <w:t xml:space="preserve">or </w:t>
      </w:r>
      <w:r w:rsidR="0047686C" w:rsidRPr="00E63292">
        <w:t>‘</w:t>
      </w:r>
      <w:r w:rsidRPr="00E63292">
        <w:t>Rexiters</w:t>
      </w:r>
      <w:r w:rsidR="0047686C" w:rsidRPr="00E63292">
        <w:t>’</w:t>
      </w:r>
      <w:r w:rsidRPr="00E63292">
        <w:t xml:space="preserve">, the UK should embrace a more market-oriented regulatory framework, purportedly typified by the US model (the attractions of which are reinforced by </w:t>
      </w:r>
      <w:r w:rsidR="009B5DB5" w:rsidRPr="00E63292">
        <w:t xml:space="preserve">claimed </w:t>
      </w:r>
      <w:r w:rsidRPr="00E63292">
        <w:t xml:space="preserve">cultural similarities </w:t>
      </w:r>
      <w:r w:rsidR="001D4FB8" w:rsidRPr="00E63292">
        <w:t>based on common membership of</w:t>
      </w:r>
      <w:r w:rsidRPr="00E63292">
        <w:t xml:space="preserve"> some incipient </w:t>
      </w:r>
      <w:r w:rsidR="009B5DB5" w:rsidRPr="00E63292">
        <w:t>‘</w:t>
      </w:r>
      <w:r w:rsidRPr="00E63292">
        <w:t>Anglosphere</w:t>
      </w:r>
      <w:r w:rsidR="009B5DB5" w:rsidRPr="00E63292">
        <w:t>’</w:t>
      </w:r>
      <w:r w:rsidRPr="00E63292">
        <w:t xml:space="preserve">). </w:t>
      </w:r>
    </w:p>
    <w:p w14:paraId="114B4AA9" w14:textId="4A2BF73F" w:rsidR="00873E86" w:rsidRPr="00E63292" w:rsidRDefault="00873E86" w:rsidP="00470071">
      <w:pPr>
        <w:spacing w:line="360" w:lineRule="auto"/>
        <w:ind w:firstLine="720"/>
        <w:jc w:val="both"/>
      </w:pPr>
      <w:r w:rsidRPr="00E63292">
        <w:t xml:space="preserve">Put in such terms then, Brexit, rather than being a push for ‘sovereignty’ per se </w:t>
      </w:r>
      <w:r w:rsidR="00112D62" w:rsidRPr="00E63292">
        <w:t xml:space="preserve">– </w:t>
      </w:r>
      <w:r w:rsidRPr="00E63292">
        <w:t xml:space="preserve">at least in terms of its leading protagonists </w:t>
      </w:r>
      <w:r w:rsidR="00112D62" w:rsidRPr="00E63292">
        <w:t xml:space="preserve">– </w:t>
      </w:r>
      <w:r w:rsidR="0028644A" w:rsidRPr="00E63292">
        <w:t>really i</w:t>
      </w:r>
      <w:r w:rsidRPr="00E63292">
        <w:t xml:space="preserve">s about reasserting the principles of market fundamentalism, or ‘completing the Thatcherite revolution’ (Hutton, 2017). Andrea Leadsom, one-time Conservative Party leadership aspirant </w:t>
      </w:r>
      <w:r w:rsidR="007357B9" w:rsidRPr="00E63292">
        <w:t>(</w:t>
      </w:r>
      <w:r w:rsidRPr="00E63292">
        <w:t xml:space="preserve">and </w:t>
      </w:r>
      <w:r w:rsidR="007357B9" w:rsidRPr="00E63292">
        <w:t>currently Business Secretary in Boris Johnson’s Cabinet)</w:t>
      </w:r>
      <w:r w:rsidRPr="00E63292">
        <w:t xml:space="preserve"> voiced these sentiments in no uncertain terms in 2012 when she stated that:</w:t>
      </w:r>
    </w:p>
    <w:p w14:paraId="107BFCF4" w14:textId="46708583" w:rsidR="00873E86" w:rsidRPr="00E63292" w:rsidRDefault="00873E86" w:rsidP="00470071">
      <w:pPr>
        <w:spacing w:line="360" w:lineRule="auto"/>
        <w:ind w:left="567" w:right="567"/>
        <w:jc w:val="both"/>
      </w:pPr>
      <w:r w:rsidRPr="00E63292">
        <w:t>I envisage there being absolutely no regulation whatsoever – no minimum wage, no maternity or paternity rights, no unfair dismissal rights, no pension rights—for the smallest companies that are trying to get off the ground, in order to give them a chance</w:t>
      </w:r>
      <w:r w:rsidR="009B5DB5" w:rsidRPr="00E63292">
        <w:t xml:space="preserve"> (Leasom, </w:t>
      </w:r>
      <w:r w:rsidR="007357B9" w:rsidRPr="00E63292">
        <w:t>cited in Bienkov, 2016)</w:t>
      </w:r>
      <w:r w:rsidRPr="00E63292">
        <w:t xml:space="preserve">. </w:t>
      </w:r>
    </w:p>
    <w:p w14:paraId="7FA3E205" w14:textId="691F9965" w:rsidR="00873E86" w:rsidRPr="00E63292" w:rsidRDefault="00873E86" w:rsidP="00470071">
      <w:pPr>
        <w:spacing w:line="360" w:lineRule="auto"/>
        <w:ind w:firstLine="720"/>
        <w:jc w:val="both"/>
      </w:pPr>
      <w:r w:rsidRPr="00E63292">
        <w:t>In a similar vein, Dr Liam Fox, Secretary of State for International Trade</w:t>
      </w:r>
      <w:r w:rsidR="008A27C8" w:rsidRPr="00E63292">
        <w:t xml:space="preserve"> until July 2019</w:t>
      </w:r>
      <w:r w:rsidR="00DA5DD5" w:rsidRPr="00E63292">
        <w:t xml:space="preserve"> when Boris Johnson became Prime Minister</w:t>
      </w:r>
      <w:r w:rsidRPr="00E63292">
        <w:t xml:space="preserve">, </w:t>
      </w:r>
      <w:r w:rsidR="00DA5DD5" w:rsidRPr="00E63292">
        <w:t>stated</w:t>
      </w:r>
      <w:r w:rsidRPr="00E63292">
        <w:t xml:space="preserve"> in the Financial Times in 2012 that:</w:t>
      </w:r>
    </w:p>
    <w:p w14:paraId="4D22E1A9" w14:textId="798FE4F4" w:rsidR="00873E86" w:rsidRPr="00E63292" w:rsidRDefault="00873E86" w:rsidP="00470071">
      <w:pPr>
        <w:spacing w:line="360" w:lineRule="auto"/>
        <w:ind w:left="567" w:right="567"/>
        <w:jc w:val="both"/>
      </w:pPr>
      <w:r w:rsidRPr="00E63292">
        <w:t xml:space="preserve">To restore Britain’s competitiveness we must begin by deregulating the labour market. </w:t>
      </w:r>
      <w:r w:rsidRPr="00E63292">
        <w:rPr>
          <w:i/>
        </w:rPr>
        <w:t xml:space="preserve">Political objections must be overridden </w:t>
      </w:r>
      <w:r w:rsidRPr="00E63292">
        <w:t>(our emphasis). It is too difficult to hire and fire and too expensive to take on new employees</w:t>
      </w:r>
      <w:r w:rsidR="001D4FB8" w:rsidRPr="00E63292">
        <w:t>. (Fox, 2012)</w:t>
      </w:r>
    </w:p>
    <w:p w14:paraId="4E37F65F" w14:textId="314CB857" w:rsidR="00873E86" w:rsidRPr="00E63292" w:rsidRDefault="00873E86" w:rsidP="00470071">
      <w:pPr>
        <w:spacing w:line="360" w:lineRule="auto"/>
        <w:ind w:firstLine="720"/>
        <w:jc w:val="both"/>
      </w:pPr>
      <w:r w:rsidRPr="00E63292">
        <w:t>These debates took on increasing stridency a</w:t>
      </w:r>
      <w:r w:rsidR="008A27C8" w:rsidRPr="00E63292">
        <w:t xml:space="preserve">fter the Cameron Government </w:t>
      </w:r>
      <w:r w:rsidRPr="00E63292">
        <w:t xml:space="preserve">(unexpectedly) returned with a majority in 2015. David Cameron, having promised a referendum on EU membership was now obliged to deliver on his promise. </w:t>
      </w:r>
      <w:r w:rsidR="00997791" w:rsidRPr="00E63292">
        <w:t xml:space="preserve">Indeed, </w:t>
      </w:r>
      <w:r w:rsidRPr="00E63292">
        <w:t xml:space="preserve">Boris Johnson was reported in </w:t>
      </w:r>
      <w:ins w:id="5" w:author="Anne Junor" w:date="2019-09-12T15:55:00Z">
        <w:r w:rsidR="004B0693" w:rsidRPr="00E63292">
          <w:rPr>
            <w:i/>
            <w:iCs/>
          </w:rPr>
          <w:t>T</w:t>
        </w:r>
      </w:ins>
      <w:del w:id="6" w:author="Anne Junor" w:date="2019-09-12T15:55:00Z">
        <w:r w:rsidRPr="00E63292" w:rsidDel="004B0693">
          <w:rPr>
            <w:i/>
            <w:iCs/>
          </w:rPr>
          <w:delText>t</w:delText>
        </w:r>
      </w:del>
      <w:r w:rsidRPr="00E63292">
        <w:rPr>
          <w:i/>
          <w:iCs/>
        </w:rPr>
        <w:t>he Telegraph</w:t>
      </w:r>
      <w:r w:rsidRPr="00E63292">
        <w:t xml:space="preserve"> at the time as stating:</w:t>
      </w:r>
    </w:p>
    <w:p w14:paraId="53F37C84" w14:textId="67832C23" w:rsidR="00873E86" w:rsidRPr="00E63292" w:rsidRDefault="00873E86" w:rsidP="00470071">
      <w:pPr>
        <w:spacing w:line="360" w:lineRule="auto"/>
        <w:ind w:left="567" w:right="567"/>
        <w:jc w:val="both"/>
      </w:pPr>
      <w:r w:rsidRPr="00E63292">
        <w:t>We have got to hang very tough. I looked at the headlines this morning about the possibility of Britain dropping its insistence on changes to employment law and I thought that was very disappointing.</w:t>
      </w:r>
    </w:p>
    <w:p w14:paraId="3EFCC445" w14:textId="77777777" w:rsidR="00873E86" w:rsidRPr="00E63292" w:rsidRDefault="00873E86" w:rsidP="00470071">
      <w:pPr>
        <w:spacing w:line="360" w:lineRule="auto"/>
        <w:ind w:left="567" w:right="567"/>
        <w:jc w:val="both"/>
      </w:pPr>
      <w:r w:rsidRPr="00E63292">
        <w:t xml:space="preserve">I think one of the reasons we have got low growth in Europe is not just travails of the Eurozone but also because </w:t>
      </w:r>
      <w:r w:rsidRPr="00E63292">
        <w:rPr>
          <w:i/>
        </w:rPr>
        <w:t>we’ve got too much regulation</w:t>
      </w:r>
      <w:r w:rsidRPr="00E63292">
        <w:t>, too much stuff coming from Brussels, too many laws that are promulgated by Brussels that make it hard for business.</w:t>
      </w:r>
    </w:p>
    <w:p w14:paraId="02026FA0" w14:textId="2E411CA6" w:rsidR="00873E86" w:rsidRPr="00E63292" w:rsidRDefault="00873E86" w:rsidP="00470071">
      <w:pPr>
        <w:spacing w:line="360" w:lineRule="auto"/>
        <w:ind w:left="567" w:right="567"/>
        <w:jc w:val="both"/>
      </w:pPr>
      <w:r w:rsidRPr="00E63292">
        <w:t xml:space="preserve">So I think we need to weigh in on all that stuff, </w:t>
      </w:r>
      <w:r w:rsidRPr="00E63292">
        <w:rPr>
          <w:i/>
        </w:rPr>
        <w:t>all that social chapter stuff</w:t>
      </w:r>
      <w:r w:rsidRPr="00E63292">
        <w:t>, and I have got every confidence that the Prime Minister will do that. (Riley-Smith, 2015; emphasis added)</w:t>
      </w:r>
    </w:p>
    <w:p w14:paraId="1BFD9894" w14:textId="3E878670" w:rsidR="005E3F12" w:rsidRPr="00E63292" w:rsidRDefault="00873E86" w:rsidP="00DC5F3B">
      <w:pPr>
        <w:spacing w:after="0" w:line="360" w:lineRule="auto"/>
        <w:ind w:firstLine="720"/>
        <w:jc w:val="both"/>
      </w:pPr>
      <w:r w:rsidRPr="00E63292">
        <w:t xml:space="preserve">It is against this backdrop, then, that the impact of the EU on the current body of UK employment regulations needs to be reconsidered. </w:t>
      </w:r>
      <w:r w:rsidR="005E3F12" w:rsidRPr="00E63292">
        <w:t>Developments in UK labour law over the period of EU membership (1973</w:t>
      </w:r>
      <w:r w:rsidR="00112D62" w:rsidRPr="00E63292">
        <w:t>–</w:t>
      </w:r>
      <w:r w:rsidR="005E3F12" w:rsidRPr="00E63292">
        <w:t>present) have been affected by different EU directives, but the Conservative Party had different reactions to this aspect of the European Integration. In some cases it required judgments of the European Court of Justice in the UK to end disputes over some of these Directives (Morgan et. al 2000</w:t>
      </w:r>
      <w:r w:rsidR="00AD76E3" w:rsidRPr="00E63292">
        <w:t>, cited</w:t>
      </w:r>
      <w:r w:rsidR="005E3F12" w:rsidRPr="00E63292">
        <w:t xml:space="preserve"> in Waring et al., 2006). In particular</w:t>
      </w:r>
      <w:r w:rsidR="00997791" w:rsidRPr="00E63292">
        <w:t>,</w:t>
      </w:r>
      <w:r w:rsidR="005E3F12" w:rsidRPr="00E63292">
        <w:t xml:space="preserve"> the initial opt-out of the UK in relation to the Social Chapter (under the Maastricht Treaty) with the Conservative Gover</w:t>
      </w:r>
      <w:r w:rsidR="00997791" w:rsidRPr="00E63292">
        <w:t>n</w:t>
      </w:r>
      <w:r w:rsidR="005E3F12" w:rsidRPr="00E63292">
        <w:t xml:space="preserve">ment, indicated a clear position in relation to European integration in this area. However, once Tony Blair became </w:t>
      </w:r>
      <w:r w:rsidR="00997791" w:rsidRPr="00E63292">
        <w:t>P</w:t>
      </w:r>
      <w:r w:rsidR="005E3F12" w:rsidRPr="00E63292">
        <w:t xml:space="preserve">rime </w:t>
      </w:r>
      <w:r w:rsidR="00997791" w:rsidRPr="00E63292">
        <w:t>M</w:t>
      </w:r>
      <w:r w:rsidR="005E3F12" w:rsidRPr="00E63292">
        <w:t xml:space="preserve">inister in 1997, </w:t>
      </w:r>
      <w:r w:rsidR="00997791" w:rsidRPr="00E63292">
        <w:t xml:space="preserve">the UK </w:t>
      </w:r>
      <w:r w:rsidR="005E3F12" w:rsidRPr="00E63292">
        <w:t>immediately announced its intention to opt in, demonstrating a very different perspective.</w:t>
      </w:r>
    </w:p>
    <w:p w14:paraId="18A23566" w14:textId="77777777" w:rsidR="00873E86" w:rsidRPr="00E63292" w:rsidRDefault="00873E86" w:rsidP="00DC5F3B">
      <w:pPr>
        <w:spacing w:after="0" w:line="360" w:lineRule="auto"/>
        <w:ind w:firstLine="720"/>
        <w:jc w:val="both"/>
      </w:pPr>
      <w:r w:rsidRPr="00E63292">
        <w:t xml:space="preserve">In this sense, the UK industrial relations system could be seen to have shifted from one of voluntaristic collective bargaining with little direct state involvement other than setting minimum wages and conditions in residual sectors, to an individualist set-up underpinned by a platform of statutory employment rights. The more recent period of Conservative–Liberal Democrat (2010 - 2015) and now Conservative government (2015 – present) had to date seen a limited roll-back of protective legislation, notably around statutory service thresholds for unfair dismissal law and trade union rights which were not covered under EU provisions (Heyes, 2016). </w:t>
      </w:r>
    </w:p>
    <w:p w14:paraId="21E75822" w14:textId="7F7BFE2D" w:rsidR="00873E86" w:rsidRPr="00E63292" w:rsidRDefault="005E3F12" w:rsidP="00DC5F3B">
      <w:pPr>
        <w:spacing w:after="0" w:line="360" w:lineRule="auto"/>
        <w:ind w:firstLine="720"/>
        <w:jc w:val="both"/>
      </w:pPr>
      <w:r w:rsidRPr="00E63292">
        <w:t xml:space="preserve">In this context, </w:t>
      </w:r>
      <w:r w:rsidR="00997791" w:rsidRPr="00E63292">
        <w:t xml:space="preserve">the then Prime Minister, David </w:t>
      </w:r>
      <w:r w:rsidRPr="00E63292">
        <w:t xml:space="preserve">Cameron included in his manifesto of 2010, </w:t>
      </w:r>
      <w:r w:rsidR="00112D62" w:rsidRPr="00E63292">
        <w:t xml:space="preserve">an objective </w:t>
      </w:r>
      <w:r w:rsidRPr="00E63292">
        <w:t>to repatriate EU employment law (BBC 2016)</w:t>
      </w:r>
      <w:r w:rsidR="00873E86" w:rsidRPr="00E63292">
        <w:t xml:space="preserve">. In the lead-up to negotiations over the UK’s continued membership of the EU, it was expected that Cameron would demand repatriation of powers relating to the Working Time Directive and Temporary Agency Workers Directive. However, these were not pursued as they would have necessitated major treaty revisions (Heyes, 2016). Still, as Heyes notes, and as evidenced in the quotes above, </w:t>
      </w:r>
      <w:r w:rsidR="00A72DF4" w:rsidRPr="00E63292">
        <w:t>the fact that these provisions would</w:t>
      </w:r>
      <w:r w:rsidR="00DC5F3B" w:rsidRPr="00E63292">
        <w:t xml:space="preserve"> </w:t>
      </w:r>
      <w:r w:rsidR="00873E86" w:rsidRPr="00E63292">
        <w:t xml:space="preserve">even be flagged as items for negotiation pointed to the continued </w:t>
      </w:r>
      <w:r w:rsidR="00A72DF4" w:rsidRPr="00E63292">
        <w:t>‘</w:t>
      </w:r>
      <w:r w:rsidR="00873E86" w:rsidRPr="00E63292">
        <w:t>genuine desire of many Conservative politicians to end EU influence over UK employment legislation</w:t>
      </w:r>
      <w:r w:rsidR="00A72DF4" w:rsidRPr="00E63292">
        <w:t>’</w:t>
      </w:r>
      <w:r w:rsidR="00873E86" w:rsidRPr="00E63292">
        <w:t xml:space="preserve"> (Heyes, 2016).</w:t>
      </w:r>
    </w:p>
    <w:p w14:paraId="391F8A0F" w14:textId="0C1CCAED" w:rsidR="00873E86" w:rsidRPr="00E63292" w:rsidRDefault="00873E86" w:rsidP="00470071">
      <w:pPr>
        <w:spacing w:line="360" w:lineRule="auto"/>
        <w:ind w:firstLine="720"/>
        <w:jc w:val="both"/>
      </w:pPr>
      <w:r w:rsidRPr="00E63292">
        <w:t xml:space="preserve">In considering these demands as proof that the UK could reduce the scope of EU employment laws as a </w:t>
      </w:r>
      <w:r w:rsidR="00A72DF4" w:rsidRPr="00E63292">
        <w:t>‘</w:t>
      </w:r>
      <w:r w:rsidRPr="00E63292">
        <w:t>concession</w:t>
      </w:r>
      <w:r w:rsidR="00A72DF4" w:rsidRPr="00E63292">
        <w:t>’</w:t>
      </w:r>
      <w:r w:rsidRPr="00E63292">
        <w:t xml:space="preserve"> from Brussels in order to encourage UK voters to want to stay in the EU, it was rather unclear which demographic would be enthused by having a platform of employment rights removed from it.</w:t>
      </w:r>
      <w:r w:rsidR="00095E06" w:rsidRPr="00E63292">
        <w:t xml:space="preserve"> </w:t>
      </w:r>
      <w:r w:rsidRPr="00E63292">
        <w:t xml:space="preserve"> </w:t>
      </w:r>
      <w:r w:rsidR="00A72DF4" w:rsidRPr="00E63292">
        <w:t>W</w:t>
      </w:r>
      <w:r w:rsidRPr="00E63292">
        <w:t>hat was notable from the subsequent referendum campaign, was the almost complete absence of arguments from Brexiteers to pro</w:t>
      </w:r>
      <w:r w:rsidR="00997791" w:rsidRPr="00E63292">
        <w:t xml:space="preserve">mote further market-oriented </w:t>
      </w:r>
      <w:r w:rsidRPr="00E63292">
        <w:t>regulation.</w:t>
      </w:r>
    </w:p>
    <w:p w14:paraId="6ADC9178" w14:textId="47A9D648" w:rsidR="000353B5" w:rsidRPr="00E63292" w:rsidRDefault="000353B5" w:rsidP="00470071">
      <w:pPr>
        <w:spacing w:line="360" w:lineRule="auto"/>
        <w:ind w:firstLine="720"/>
        <w:jc w:val="both"/>
      </w:pPr>
      <w:r w:rsidRPr="00E63292">
        <w:t xml:space="preserve">Rather, the ‘Leave’ campaign focussed on arguing that freedom of movement of labour and consequent migration of workers from Central and Eastern European member states in particular were depriving UK workers of jobs and </w:t>
      </w:r>
      <w:r w:rsidR="00A72DF4" w:rsidRPr="00E63292">
        <w:t xml:space="preserve">were </w:t>
      </w:r>
      <w:r w:rsidRPr="00E63292">
        <w:t xml:space="preserve">lowering wages in the economy. A vote for Leave was a vote to ‘take back control’ of the UK border and reduce immigration. That the vote for Leave was significant in the traditional Labour-voting areas of the old industrial Midlands and North of England and Welsh valleys suggests that arguments around migration and low-paid workers had more traction with voters than any nascent concerns over employment rights (Salh et al., 2017).  </w:t>
      </w:r>
      <w:r w:rsidR="00095E06" w:rsidRPr="00E63292">
        <w:t>Hence, it is to this issue of migration and ‘identity politics’ that we now turn.</w:t>
      </w:r>
    </w:p>
    <w:p w14:paraId="3FA64A9C" w14:textId="22745EC0" w:rsidR="001A490D" w:rsidRPr="00E63292" w:rsidRDefault="001A490D" w:rsidP="00A72DF4">
      <w:pPr>
        <w:pStyle w:val="Heading2"/>
        <w:rPr>
          <w:b/>
          <w:bCs/>
        </w:rPr>
      </w:pPr>
      <w:r w:rsidRPr="00E63292">
        <w:rPr>
          <w:b/>
          <w:bCs/>
        </w:rPr>
        <w:t xml:space="preserve">Anti-migrant </w:t>
      </w:r>
      <w:r w:rsidR="003A60B7" w:rsidRPr="00E63292">
        <w:rPr>
          <w:b/>
          <w:bCs/>
        </w:rPr>
        <w:t>s</w:t>
      </w:r>
      <w:r w:rsidRPr="00E63292">
        <w:rPr>
          <w:b/>
          <w:bCs/>
        </w:rPr>
        <w:t>entiment</w:t>
      </w:r>
      <w:r w:rsidR="002E5C9D" w:rsidRPr="00E63292">
        <w:rPr>
          <w:b/>
          <w:bCs/>
        </w:rPr>
        <w:t>: blam</w:t>
      </w:r>
      <w:r w:rsidR="00A72DF4" w:rsidRPr="00E63292">
        <w:rPr>
          <w:b/>
          <w:bCs/>
        </w:rPr>
        <w:t>ing</w:t>
      </w:r>
      <w:r w:rsidR="002E5C9D" w:rsidRPr="00E63292">
        <w:rPr>
          <w:b/>
          <w:bCs/>
        </w:rPr>
        <w:t xml:space="preserve"> the ‘other’</w:t>
      </w:r>
    </w:p>
    <w:p w14:paraId="7466516F" w14:textId="6FBE0B23" w:rsidR="009447C0" w:rsidRPr="00E63292" w:rsidRDefault="009447C0" w:rsidP="009447C0">
      <w:pPr>
        <w:spacing w:after="0" w:line="360" w:lineRule="auto"/>
        <w:jc w:val="both"/>
      </w:pPr>
      <w:r w:rsidRPr="00E63292">
        <w:t>The ‘winning’</w:t>
      </w:r>
      <w:r w:rsidRPr="00E63292">
        <w:rPr>
          <w:rStyle w:val="EndnoteReference"/>
        </w:rPr>
        <w:endnoteReference w:id="4"/>
      </w:r>
      <w:r w:rsidRPr="00E63292">
        <w:t xml:space="preserve"> of the 2014 European Parliament elections by the UKIP in the UK demonstrated how politically engaged potential Leavers and anti-EU voters could be. This created an exceptional circumstance, since UKIP MEPs (Members of the European Parliament) were working in an </w:t>
      </w:r>
      <w:r w:rsidR="005A1115" w:rsidRPr="00E63292">
        <w:t>i</w:t>
      </w:r>
      <w:r w:rsidRPr="00E63292">
        <w:t xml:space="preserve">nstitution that they advocate to leave. Having MEPs that campaign to leave the EU is very significant in itself, but the UK was not the only country that has voted for political parties that are critical to some extent of the European Union as the recent elections of May 2019 demonstrate. The </w:t>
      </w:r>
      <w:r w:rsidRPr="00E63292">
        <w:rPr>
          <w:i/>
        </w:rPr>
        <w:t xml:space="preserve">Europe of Nations and Freedom </w:t>
      </w:r>
      <w:r w:rsidRPr="00E63292">
        <w:t xml:space="preserve">(EFN) in particular, a European Parliament group created in 2015 represents ideas linked to Euroscepticism and Anti-migration discourses achieved 58 MEPs (see Table 1 for trends). In June of 2019, EFN was renamed as </w:t>
      </w:r>
      <w:r w:rsidRPr="00E63292">
        <w:rPr>
          <w:i/>
        </w:rPr>
        <w:t>Identity and Democracy</w:t>
      </w:r>
      <w:r w:rsidRPr="00E63292">
        <w:t xml:space="preserve"> and includes political parties from almost a third of the EU countries</w:t>
      </w:r>
      <w:r w:rsidR="00F133D1" w:rsidRPr="00E63292">
        <w:t>, w</w:t>
      </w:r>
      <w:r w:rsidRPr="00E63292">
        <w:t xml:space="preserve">hile the new Brexit Party created by Nigel Farage is part of the Non-Inscrits group. </w:t>
      </w:r>
    </w:p>
    <w:p w14:paraId="144F0CFB" w14:textId="77777777" w:rsidR="009447C0" w:rsidRPr="00E63292" w:rsidRDefault="009447C0" w:rsidP="009447C0">
      <w:pPr>
        <w:spacing w:after="0" w:line="360" w:lineRule="auto"/>
        <w:jc w:val="both"/>
      </w:pPr>
    </w:p>
    <w:p w14:paraId="1D041C90" w14:textId="77777777" w:rsidR="009447C0" w:rsidRPr="00E63292" w:rsidRDefault="009447C0" w:rsidP="00DC5F3B">
      <w:pPr>
        <w:spacing w:after="0" w:line="360" w:lineRule="auto"/>
        <w:jc w:val="both"/>
      </w:pPr>
    </w:p>
    <w:p w14:paraId="57A756E9" w14:textId="4C22D23C" w:rsidR="00F05C8F" w:rsidRPr="00E63292" w:rsidRDefault="00F05C8F" w:rsidP="00DC5F3B">
      <w:pPr>
        <w:spacing w:after="0" w:line="360" w:lineRule="auto"/>
        <w:jc w:val="both"/>
      </w:pPr>
      <w:r w:rsidRPr="00E63292">
        <w:t>Table 1 about here</w:t>
      </w:r>
    </w:p>
    <w:p w14:paraId="49BE1DE8" w14:textId="53364F9F" w:rsidR="00F05C8F" w:rsidRPr="00E63292" w:rsidRDefault="00F05C8F" w:rsidP="00DC5F3B">
      <w:pPr>
        <w:spacing w:after="0" w:line="360" w:lineRule="auto"/>
        <w:jc w:val="both"/>
        <w:rPr>
          <w:ins w:id="7" w:author="Arantza Gomez Arana" w:date="2019-09-16T12:19:00Z"/>
        </w:rPr>
      </w:pPr>
    </w:p>
    <w:p w14:paraId="0F398497" w14:textId="77777777" w:rsidR="009447C0" w:rsidRPr="00E63292" w:rsidRDefault="009447C0" w:rsidP="009447C0">
      <w:pPr>
        <w:spacing w:after="0" w:line="360" w:lineRule="auto"/>
        <w:ind w:firstLine="360"/>
        <w:jc w:val="both"/>
        <w:rPr>
          <w:rFonts w:eastAsia="Times New Roman" w:cs="Times New Roman"/>
          <w:lang w:eastAsia="en-GB"/>
        </w:rPr>
      </w:pPr>
      <w:r w:rsidRPr="00E63292">
        <w:rPr>
          <w:rFonts w:eastAsia="Times New Roman" w:cs="Times New Roman"/>
          <w:lang w:eastAsia="en-GB"/>
        </w:rPr>
        <w:t xml:space="preserve">A year before the British general elections took place in 2015, the outcome of the EU elections and the success of UKIP increased the discussions around migration and the EU on British political parties.  The then Prime Minister, David Cameron decided to include a proposal for a referendum on the future of the UK in the EU in his manifesto for the 2015 elections. He also attempted to discuss issues around EU migration with the German Chancellor, Angela Merkel before launching the referendum. </w:t>
      </w:r>
    </w:p>
    <w:p w14:paraId="2CA046C2" w14:textId="2360CE48" w:rsidR="009447C0" w:rsidRPr="00E63292" w:rsidRDefault="009447C0" w:rsidP="009447C0">
      <w:pPr>
        <w:spacing w:after="0" w:line="360" w:lineRule="auto"/>
        <w:ind w:firstLine="360"/>
        <w:jc w:val="both"/>
        <w:rPr>
          <w:rFonts w:eastAsia="Times New Roman" w:cs="Times New Roman"/>
          <w:lang w:eastAsia="en-GB"/>
        </w:rPr>
      </w:pPr>
      <w:r w:rsidRPr="00E63292">
        <w:rPr>
          <w:rFonts w:eastAsia="Times New Roman" w:cs="Times New Roman"/>
          <w:lang w:eastAsia="en-GB"/>
        </w:rPr>
        <w:t xml:space="preserve">The serving President of the European Council, Donald Tusk, revealed how Cameron explained to him that the idea of including a commitment to an in-out referendum in his party’s manifesto was linked to his expectations to need again a coalition after the elections (Boffey, 2019). The expectation of another coalition with the Liberal Democrats, for the 2015-2020 Parliament, would have resulted in the Conservative’s coalition partners rejecting any such referendum (Boffey, 2019). However the unexpected outright majority for the Conservative Party eliminated the need to work with the Liberal Democrats altogether. </w:t>
      </w:r>
    </w:p>
    <w:p w14:paraId="4A0E5616" w14:textId="450AA864" w:rsidR="00AF3538" w:rsidRPr="00E63292" w:rsidRDefault="001A490D" w:rsidP="0005007B">
      <w:pPr>
        <w:spacing w:after="0" w:line="360" w:lineRule="auto"/>
        <w:ind w:firstLine="720"/>
        <w:jc w:val="both"/>
        <w:rPr>
          <w:rFonts w:eastAsia="Times New Roman" w:cs="Times New Roman"/>
          <w:lang w:eastAsia="en-GB"/>
        </w:rPr>
      </w:pPr>
      <w:r w:rsidRPr="00E63292">
        <w:rPr>
          <w:rFonts w:eastAsia="Times New Roman" w:cs="Times New Roman"/>
          <w:lang w:eastAsia="en-GB"/>
        </w:rPr>
        <w:t xml:space="preserve">In relation to the second matter, Angela Merkel denied the possibility of changing freedom of movement </w:t>
      </w:r>
      <w:r w:rsidR="00137AEB" w:rsidRPr="00E63292">
        <w:rPr>
          <w:rFonts w:eastAsia="Times New Roman" w:cs="Times New Roman"/>
          <w:lang w:eastAsia="en-GB"/>
        </w:rPr>
        <w:t xml:space="preserve">of labour </w:t>
      </w:r>
      <w:r w:rsidRPr="00E63292">
        <w:rPr>
          <w:rFonts w:cs="Times New Roman"/>
        </w:rPr>
        <w:t>(</w:t>
      </w:r>
      <w:r w:rsidR="00EF4631" w:rsidRPr="00E63292">
        <w:rPr>
          <w:rFonts w:cs="Times New Roman"/>
        </w:rPr>
        <w:t>Mason and Oltermann</w:t>
      </w:r>
      <w:r w:rsidR="00137AEB" w:rsidRPr="00E63292">
        <w:rPr>
          <w:rFonts w:cs="Times New Roman"/>
        </w:rPr>
        <w:t>,</w:t>
      </w:r>
      <w:r w:rsidRPr="00E63292">
        <w:rPr>
          <w:rFonts w:cs="Times New Roman"/>
        </w:rPr>
        <w:t xml:space="preserve"> 2014)</w:t>
      </w:r>
      <w:r w:rsidRPr="00E63292">
        <w:rPr>
          <w:rFonts w:eastAsia="Times New Roman" w:cs="Times New Roman"/>
          <w:lang w:eastAsia="en-GB"/>
        </w:rPr>
        <w:t xml:space="preserve">. </w:t>
      </w:r>
      <w:r w:rsidR="00C937B7" w:rsidRPr="00E63292">
        <w:t xml:space="preserve">The EU Single Market is characterised by four so-called </w:t>
      </w:r>
      <w:r w:rsidR="00C8675B" w:rsidRPr="00E63292">
        <w:t>‘</w:t>
      </w:r>
      <w:r w:rsidR="00C937B7" w:rsidRPr="00E63292">
        <w:t>fundamental freedoms</w:t>
      </w:r>
      <w:r w:rsidR="00C8675B" w:rsidRPr="00E63292">
        <w:t>’-</w:t>
      </w:r>
      <w:r w:rsidR="00C937B7" w:rsidRPr="00E63292">
        <w:t xml:space="preserve"> </w:t>
      </w:r>
      <w:r w:rsidR="00C8675B" w:rsidRPr="00E63292">
        <w:t xml:space="preserve">— </w:t>
      </w:r>
      <w:r w:rsidR="00C937B7" w:rsidRPr="00E63292">
        <w:t xml:space="preserve">freedom of movement of goods, services, capital and labour. It was this last stricture that was so objectionable to UKIP supporters and latterly </w:t>
      </w:r>
      <w:r w:rsidR="00C8675B" w:rsidRPr="00E63292">
        <w:t xml:space="preserve">to </w:t>
      </w:r>
      <w:r w:rsidR="00C937B7" w:rsidRPr="00E63292">
        <w:t xml:space="preserve">the Conservative Party, reacting against perceived high levels of EU migration to the UK. When the UK </w:t>
      </w:r>
      <w:r w:rsidR="00C8675B" w:rsidRPr="00E63292">
        <w:t>‘</w:t>
      </w:r>
      <w:r w:rsidR="00C937B7" w:rsidRPr="00E63292">
        <w:t>opened its doors</w:t>
      </w:r>
      <w:r w:rsidR="00C8675B" w:rsidRPr="00E63292">
        <w:t>’</w:t>
      </w:r>
      <w:r w:rsidR="00C937B7" w:rsidRPr="00E63292">
        <w:t xml:space="preserve"> to migrants from Central and Eastern European EU states in 2004, there was a threefold increase in the number of EU migrants </w:t>
      </w:r>
      <w:r w:rsidR="00C8675B" w:rsidRPr="00E63292">
        <w:t xml:space="preserve">per year </w:t>
      </w:r>
      <w:r w:rsidR="00C937B7" w:rsidRPr="00E63292">
        <w:t xml:space="preserve">to the UK relative to expectations </w:t>
      </w:r>
      <w:del w:id="8" w:author="Arantza Gomez Arana" w:date="2019-09-17T14:01:00Z">
        <w:r w:rsidR="00C937B7" w:rsidRPr="00E63292" w:rsidDel="00C309A8">
          <w:delText>(</w:delText>
        </w:r>
      </w:del>
      <w:r w:rsidR="00C937B7" w:rsidRPr="00E63292">
        <w:t>that in themselves were based on a misinterpretation of estimates provided in the report undertaken by Professor Christian Dustmann for the then Blair Labour Government in 2003 (Lowther</w:t>
      </w:r>
      <w:r w:rsidR="00C8675B" w:rsidRPr="00E63292">
        <w:t>,</w:t>
      </w:r>
      <w:r w:rsidR="00C937B7" w:rsidRPr="00E63292">
        <w:t xml:space="preserve"> 2013).</w:t>
      </w:r>
      <w:r w:rsidR="00C937B7" w:rsidRPr="00E63292">
        <w:rPr>
          <w:rFonts w:eastAsia="Times New Roman" w:cs="Times New Roman"/>
          <w:lang w:eastAsia="en-GB"/>
        </w:rPr>
        <w:t xml:space="preserve"> </w:t>
      </w:r>
      <w:r w:rsidRPr="00E63292">
        <w:rPr>
          <w:rFonts w:eastAsia="Times New Roman" w:cs="Times New Roman"/>
          <w:lang w:eastAsia="en-GB"/>
        </w:rPr>
        <w:t>It is important to understand that to change this right</w:t>
      </w:r>
      <w:r w:rsidR="00137AEB" w:rsidRPr="00E63292">
        <w:rPr>
          <w:rFonts w:eastAsia="Times New Roman" w:cs="Times New Roman"/>
          <w:lang w:eastAsia="en-GB"/>
        </w:rPr>
        <w:t xml:space="preserve"> </w:t>
      </w:r>
      <w:r w:rsidR="0005007B" w:rsidRPr="00E63292">
        <w:rPr>
          <w:rFonts w:eastAsia="Times New Roman" w:cs="Times New Roman"/>
          <w:lang w:eastAsia="en-GB"/>
        </w:rPr>
        <w:t xml:space="preserve">to freedom of labour mobility </w:t>
      </w:r>
      <w:r w:rsidRPr="00E63292">
        <w:rPr>
          <w:rFonts w:eastAsia="Times New Roman" w:cs="Times New Roman"/>
          <w:lang w:eastAsia="en-GB"/>
        </w:rPr>
        <w:t xml:space="preserve">would </w:t>
      </w:r>
      <w:r w:rsidR="00137AEB" w:rsidRPr="00E63292">
        <w:rPr>
          <w:rFonts w:eastAsia="Times New Roman" w:cs="Times New Roman"/>
          <w:lang w:eastAsia="en-GB"/>
        </w:rPr>
        <w:t xml:space="preserve">have </w:t>
      </w:r>
      <w:r w:rsidRPr="00E63292">
        <w:rPr>
          <w:rFonts w:eastAsia="Times New Roman" w:cs="Times New Roman"/>
          <w:lang w:eastAsia="en-GB"/>
        </w:rPr>
        <w:t>require</w:t>
      </w:r>
      <w:r w:rsidR="00137AEB" w:rsidRPr="00E63292">
        <w:rPr>
          <w:rFonts w:eastAsia="Times New Roman" w:cs="Times New Roman"/>
          <w:lang w:eastAsia="en-GB"/>
        </w:rPr>
        <w:t>d</w:t>
      </w:r>
      <w:r w:rsidRPr="00E63292">
        <w:rPr>
          <w:rFonts w:eastAsia="Times New Roman" w:cs="Times New Roman"/>
          <w:lang w:eastAsia="en-GB"/>
        </w:rPr>
        <w:t xml:space="preserve"> a change to the Single Market</w:t>
      </w:r>
      <w:r w:rsidR="00137AEB" w:rsidRPr="00E63292">
        <w:rPr>
          <w:rFonts w:eastAsia="Times New Roman" w:cs="Times New Roman"/>
          <w:lang w:eastAsia="en-GB"/>
        </w:rPr>
        <w:t xml:space="preserve">, </w:t>
      </w:r>
      <w:r w:rsidR="00A72DF4" w:rsidRPr="00E63292">
        <w:rPr>
          <w:rFonts w:eastAsia="Times New Roman" w:cs="Times New Roman"/>
          <w:lang w:eastAsia="en-GB"/>
        </w:rPr>
        <w:t xml:space="preserve">a move </w:t>
      </w:r>
      <w:r w:rsidR="00137AEB" w:rsidRPr="00E63292">
        <w:rPr>
          <w:rFonts w:eastAsia="Times New Roman" w:cs="Times New Roman"/>
          <w:lang w:eastAsia="en-GB"/>
        </w:rPr>
        <w:t xml:space="preserve">which </w:t>
      </w:r>
      <w:r w:rsidRPr="00E63292">
        <w:rPr>
          <w:rFonts w:eastAsia="Times New Roman" w:cs="Times New Roman"/>
          <w:lang w:eastAsia="en-GB"/>
        </w:rPr>
        <w:t xml:space="preserve">would </w:t>
      </w:r>
      <w:r w:rsidR="00137AEB" w:rsidRPr="00E63292">
        <w:rPr>
          <w:rFonts w:eastAsia="Times New Roman" w:cs="Times New Roman"/>
          <w:lang w:eastAsia="en-GB"/>
        </w:rPr>
        <w:t xml:space="preserve">have </w:t>
      </w:r>
      <w:r w:rsidRPr="00E63292">
        <w:rPr>
          <w:rFonts w:eastAsia="Times New Roman" w:cs="Times New Roman"/>
          <w:lang w:eastAsia="en-GB"/>
        </w:rPr>
        <w:t>require</w:t>
      </w:r>
      <w:r w:rsidR="00137AEB" w:rsidRPr="00E63292">
        <w:rPr>
          <w:rFonts w:eastAsia="Times New Roman" w:cs="Times New Roman"/>
          <w:lang w:eastAsia="en-GB"/>
        </w:rPr>
        <w:t>d</w:t>
      </w:r>
      <w:r w:rsidRPr="00E63292">
        <w:rPr>
          <w:rFonts w:eastAsia="Times New Roman" w:cs="Times New Roman"/>
          <w:lang w:eastAsia="en-GB"/>
        </w:rPr>
        <w:t xml:space="preserve"> the agreement of all EU countries</w:t>
      </w:r>
      <w:r w:rsidR="0080309D" w:rsidRPr="00E63292">
        <w:rPr>
          <w:rFonts w:eastAsia="Times New Roman" w:cs="Times New Roman"/>
          <w:lang w:eastAsia="en-GB"/>
        </w:rPr>
        <w:t>, not just the German Chancellor</w:t>
      </w:r>
      <w:r w:rsidRPr="00E63292">
        <w:rPr>
          <w:rFonts w:eastAsia="Times New Roman" w:cs="Times New Roman"/>
          <w:lang w:eastAsia="en-GB"/>
        </w:rPr>
        <w:t>.</w:t>
      </w:r>
      <w:r w:rsidR="00AD1FB2" w:rsidRPr="00E63292">
        <w:rPr>
          <w:rFonts w:eastAsia="Times New Roman" w:cs="Times New Roman"/>
          <w:lang w:eastAsia="en-GB"/>
        </w:rPr>
        <w:t xml:space="preserve"> </w:t>
      </w:r>
      <w:r w:rsidRPr="00E63292">
        <w:rPr>
          <w:rFonts w:eastAsia="Times New Roman" w:cs="Times New Roman"/>
          <w:lang w:eastAsia="en-GB"/>
        </w:rPr>
        <w:t xml:space="preserve">The </w:t>
      </w:r>
      <w:r w:rsidRPr="00E63292">
        <w:rPr>
          <w:rFonts w:eastAsia="Times New Roman"/>
        </w:rPr>
        <w:t>Essex Continuous Monitoring Surveys (ECMS</w:t>
      </w:r>
      <w:r w:rsidR="00AD1FB2" w:rsidRPr="00E63292">
        <w:rPr>
          <w:rFonts w:eastAsia="Times New Roman"/>
        </w:rPr>
        <w:t>)</w:t>
      </w:r>
      <w:r w:rsidRPr="00E63292">
        <w:rPr>
          <w:rFonts w:eastAsia="Times New Roman"/>
        </w:rPr>
        <w:t xml:space="preserve"> show how migration was already affecting UK attitudes towards the EU (</w:t>
      </w:r>
      <w:r w:rsidR="006C0996" w:rsidRPr="00E63292">
        <w:fldChar w:fldCharType="begin"/>
      </w:r>
      <w:r w:rsidR="006C0996" w:rsidRPr="00E63292">
        <w:instrText xml:space="preserve"> HYPERLINK "http://journals.sagepub.com/doi/full/10.1177/1369148117710799" </w:instrText>
      </w:r>
      <w:r w:rsidR="006C0996" w:rsidRPr="00E63292">
        <w:rPr>
          <w:rPrChange w:id="9" w:author="Anne Junor" w:date="2019-09-18T00:45:00Z">
            <w:rPr>
              <w:rFonts w:eastAsia="Times New Roman"/>
            </w:rPr>
          </w:rPrChange>
        </w:rPr>
        <w:fldChar w:fldCharType="separate"/>
      </w:r>
      <w:r w:rsidRPr="00E63292">
        <w:rPr>
          <w:rFonts w:eastAsia="Times New Roman"/>
        </w:rPr>
        <w:t>Clarke et al., 2017</w:t>
      </w:r>
      <w:r w:rsidR="006C0996" w:rsidRPr="00E63292">
        <w:rPr>
          <w:rFonts w:eastAsia="Times New Roman"/>
        </w:rPr>
        <w:fldChar w:fldCharType="end"/>
      </w:r>
      <w:r w:rsidRPr="00E63292">
        <w:rPr>
          <w:rFonts w:eastAsia="Times New Roman"/>
        </w:rPr>
        <w:t xml:space="preserve">). The </w:t>
      </w:r>
      <w:r w:rsidR="002962D1" w:rsidRPr="00E63292">
        <w:rPr>
          <w:rFonts w:eastAsia="Times New Roman"/>
        </w:rPr>
        <w:t>different types of migration</w:t>
      </w:r>
      <w:r w:rsidR="00F718A9" w:rsidRPr="0044307E">
        <w:rPr>
          <w:rFonts w:eastAsia="Times New Roman"/>
        </w:rPr>
        <w:t xml:space="preserve"> —of </w:t>
      </w:r>
      <w:r w:rsidRPr="00E63292">
        <w:rPr>
          <w:rFonts w:eastAsia="Times New Roman"/>
        </w:rPr>
        <w:t>EU citize</w:t>
      </w:r>
      <w:r w:rsidR="00F718A9" w:rsidRPr="00E63292">
        <w:rPr>
          <w:rFonts w:eastAsia="Times New Roman"/>
        </w:rPr>
        <w:t>n-</w:t>
      </w:r>
      <w:r w:rsidR="002962D1" w:rsidRPr="00E63292">
        <w:rPr>
          <w:rFonts w:eastAsia="Times New Roman"/>
        </w:rPr>
        <w:t>migrants</w:t>
      </w:r>
      <w:r w:rsidRPr="00E63292">
        <w:rPr>
          <w:rFonts w:eastAsia="Times New Roman"/>
        </w:rPr>
        <w:t xml:space="preserve"> and </w:t>
      </w:r>
      <w:r w:rsidR="00F718A9" w:rsidRPr="00E63292">
        <w:rPr>
          <w:rFonts w:eastAsia="Times New Roman"/>
        </w:rPr>
        <w:t xml:space="preserve">of </w:t>
      </w:r>
      <w:r w:rsidRPr="00E63292">
        <w:rPr>
          <w:rFonts w:eastAsia="Times New Roman"/>
        </w:rPr>
        <w:t xml:space="preserve">refugees </w:t>
      </w:r>
      <w:r w:rsidR="00F718A9" w:rsidRPr="00E63292">
        <w:rPr>
          <w:rFonts w:eastAsia="Times New Roman"/>
        </w:rPr>
        <w:t xml:space="preserve">— </w:t>
      </w:r>
      <w:r w:rsidR="00B26642" w:rsidRPr="00E63292">
        <w:rPr>
          <w:rFonts w:eastAsia="Times New Roman"/>
        </w:rPr>
        <w:t xml:space="preserve">became </w:t>
      </w:r>
      <w:r w:rsidRPr="00E63292">
        <w:rPr>
          <w:rFonts w:eastAsia="Times New Roman"/>
        </w:rPr>
        <w:t>mixed</w:t>
      </w:r>
      <w:r w:rsidRPr="00E63292">
        <w:t xml:space="preserve"> </w:t>
      </w:r>
      <w:r w:rsidR="00B26642" w:rsidRPr="00E63292">
        <w:t xml:space="preserve">together </w:t>
      </w:r>
      <w:r w:rsidRPr="00E63292">
        <w:t>(Gietel-Basten, 2016)</w:t>
      </w:r>
      <w:r w:rsidR="002962D1" w:rsidRPr="00E63292">
        <w:t xml:space="preserve"> adding more confusion</w:t>
      </w:r>
      <w:r w:rsidRPr="00E63292">
        <w:rPr>
          <w:rFonts w:eastAsia="Times New Roman"/>
        </w:rPr>
        <w:t xml:space="preserve">.  </w:t>
      </w:r>
      <w:r w:rsidR="002E5C9D" w:rsidRPr="00E63292">
        <w:rPr>
          <w:rFonts w:eastAsia="Times New Roman"/>
        </w:rPr>
        <w:t xml:space="preserve">Brexiteers claimed that migration from the EU had placed undue pressure on public </w:t>
      </w:r>
      <w:r w:rsidR="002E5C9D" w:rsidRPr="00E63292">
        <w:rPr>
          <w:rFonts w:eastAsia="Times New Roman" w:cs="Times New Roman"/>
          <w:lang w:eastAsia="en-GB"/>
        </w:rPr>
        <w:t>service provision in areas such as health care and education</w:t>
      </w:r>
      <w:r w:rsidR="00DB6F03" w:rsidRPr="00E63292">
        <w:rPr>
          <w:rFonts w:eastAsia="Times New Roman" w:cs="Times New Roman"/>
          <w:lang w:eastAsia="en-GB"/>
        </w:rPr>
        <w:t xml:space="preserve"> (Clarke and Whittaker</w:t>
      </w:r>
      <w:r w:rsidR="002E5C9D" w:rsidRPr="00E63292">
        <w:rPr>
          <w:rFonts w:eastAsia="Times New Roman" w:cs="Times New Roman"/>
          <w:lang w:eastAsia="en-GB"/>
        </w:rPr>
        <w:t>,</w:t>
      </w:r>
      <w:r w:rsidR="00DB6F03" w:rsidRPr="00E63292">
        <w:rPr>
          <w:rFonts w:eastAsia="Times New Roman" w:cs="Times New Roman"/>
          <w:lang w:eastAsia="en-GB"/>
        </w:rPr>
        <w:t xml:space="preserve"> 2016)</w:t>
      </w:r>
      <w:r w:rsidR="002E5C9D" w:rsidRPr="00E63292">
        <w:rPr>
          <w:rFonts w:eastAsia="Times New Roman" w:cs="Times New Roman"/>
          <w:lang w:eastAsia="en-GB"/>
        </w:rPr>
        <w:t xml:space="preserve">. Leave campaigners also blamed migrants for low wages earned by </w:t>
      </w:r>
      <w:r w:rsidRPr="00E63292">
        <w:rPr>
          <w:rFonts w:eastAsia="Times New Roman" w:cs="Times New Roman"/>
          <w:lang w:eastAsia="en-GB"/>
        </w:rPr>
        <w:t>workers with low qualifications (</w:t>
      </w:r>
      <w:r w:rsidR="003337DE" w:rsidRPr="00E63292">
        <w:rPr>
          <w:rFonts w:eastAsia="Times New Roman" w:cs="Times New Roman"/>
          <w:lang w:eastAsia="en-GB"/>
        </w:rPr>
        <w:t>Dustmann and Frattini, 2014</w:t>
      </w:r>
      <w:r w:rsidRPr="00E63292">
        <w:rPr>
          <w:rFonts w:eastAsia="Times New Roman" w:cs="Times New Roman"/>
          <w:lang w:eastAsia="en-GB"/>
        </w:rPr>
        <w:t xml:space="preserve">; </w:t>
      </w:r>
      <w:r w:rsidR="006C0996" w:rsidRPr="00E63292">
        <w:fldChar w:fldCharType="begin"/>
      </w:r>
      <w:r w:rsidR="006C0996" w:rsidRPr="00E63292">
        <w:instrText xml:space="preserve"> HYPERLINK "http://journals.sagepub.com/doi/full/10.1177/1369148117711082" </w:instrText>
      </w:r>
      <w:r w:rsidR="006C0996" w:rsidRPr="00E63292">
        <w:rPr>
          <w:rPrChange w:id="10" w:author="Anne Junor" w:date="2019-09-18T00:45:00Z">
            <w:rPr>
              <w:rFonts w:eastAsia="Times New Roman" w:cs="Times New Roman"/>
              <w:lang w:eastAsia="en-GB"/>
            </w:rPr>
          </w:rPrChange>
        </w:rPr>
        <w:fldChar w:fldCharType="separate"/>
      </w:r>
      <w:r w:rsidRPr="00E63292">
        <w:rPr>
          <w:rFonts w:eastAsia="Times New Roman" w:cs="Times New Roman"/>
          <w:lang w:eastAsia="en-GB"/>
        </w:rPr>
        <w:t>Nickell and Salaheen, 2015</w:t>
      </w:r>
      <w:r w:rsidR="006C0996" w:rsidRPr="00E63292">
        <w:rPr>
          <w:rFonts w:eastAsia="Times New Roman" w:cs="Times New Roman"/>
          <w:lang w:eastAsia="en-GB"/>
        </w:rPr>
        <w:fldChar w:fldCharType="end"/>
      </w:r>
      <w:r w:rsidRPr="00E63292">
        <w:rPr>
          <w:rFonts w:eastAsia="Times New Roman" w:cs="Times New Roman"/>
          <w:lang w:eastAsia="en-GB"/>
        </w:rPr>
        <w:t>). Cameron moved</w:t>
      </w:r>
      <w:r w:rsidRPr="0044307E">
        <w:rPr>
          <w:rFonts w:eastAsia="Times New Roman" w:cs="Times New Roman"/>
          <w:lang w:eastAsia="en-GB"/>
        </w:rPr>
        <w:t xml:space="preserve"> fr</w:t>
      </w:r>
      <w:r w:rsidRPr="00E63292">
        <w:rPr>
          <w:rFonts w:eastAsia="Times New Roman" w:cs="Times New Roman"/>
          <w:lang w:eastAsia="en-GB"/>
        </w:rPr>
        <w:t>om using the term ‘tourist benefits’</w:t>
      </w:r>
      <w:r w:rsidR="003337DE" w:rsidRPr="00E63292">
        <w:rPr>
          <w:rFonts w:eastAsia="Times New Roman" w:cs="Times New Roman"/>
          <w:lang w:eastAsia="en-GB"/>
        </w:rPr>
        <w:t xml:space="preserve"> (</w:t>
      </w:r>
      <w:r w:rsidR="003337DE" w:rsidRPr="00E63292">
        <w:rPr>
          <w:rFonts w:eastAsia="Times New Roman" w:cs="Times New Roman"/>
          <w:i/>
          <w:iCs/>
          <w:lang w:eastAsia="en-GB"/>
        </w:rPr>
        <w:t>The Telegraph</w:t>
      </w:r>
      <w:r w:rsidR="004073A1" w:rsidRPr="00E63292">
        <w:rPr>
          <w:rFonts w:eastAsia="Times New Roman" w:cs="Times New Roman"/>
          <w:lang w:eastAsia="en-GB"/>
        </w:rPr>
        <w:t>,</w:t>
      </w:r>
      <w:r w:rsidR="003337DE" w:rsidRPr="00E63292">
        <w:rPr>
          <w:rFonts w:eastAsia="Times New Roman" w:cs="Times New Roman"/>
          <w:lang w:eastAsia="en-GB"/>
        </w:rPr>
        <w:t xml:space="preserve"> 2013)</w:t>
      </w:r>
      <w:r w:rsidRPr="00E63292">
        <w:rPr>
          <w:rFonts w:eastAsia="Times New Roman" w:cs="Times New Roman"/>
          <w:lang w:eastAsia="en-GB"/>
        </w:rPr>
        <w:t xml:space="preserve"> to </w:t>
      </w:r>
      <w:r w:rsidR="00AF3538" w:rsidRPr="00E63292">
        <w:rPr>
          <w:rFonts w:eastAsia="Times New Roman" w:cs="Times New Roman"/>
          <w:lang w:eastAsia="en-GB"/>
        </w:rPr>
        <w:t>discussions on migration a couple of years with Theresa May and Boris Johnson asking in 2015 to develop a tougher line on EU freedom of movement (</w:t>
      </w:r>
      <w:r w:rsidR="00AF3538" w:rsidRPr="00E63292">
        <w:rPr>
          <w:rFonts w:eastAsia="Times New Roman" w:cs="Times New Roman"/>
          <w:i/>
          <w:iCs/>
          <w:lang w:eastAsia="en-GB"/>
        </w:rPr>
        <w:t>The Guardian</w:t>
      </w:r>
      <w:r w:rsidR="004073A1" w:rsidRPr="00E63292">
        <w:rPr>
          <w:rFonts w:eastAsia="Times New Roman" w:cs="Times New Roman"/>
          <w:lang w:eastAsia="en-GB"/>
        </w:rPr>
        <w:t>,</w:t>
      </w:r>
      <w:r w:rsidR="00AF3538" w:rsidRPr="00E63292">
        <w:rPr>
          <w:rFonts w:eastAsia="Times New Roman" w:cs="Times New Roman"/>
          <w:lang w:eastAsia="en-GB"/>
        </w:rPr>
        <w:t xml:space="preserve"> 2015).</w:t>
      </w:r>
    </w:p>
    <w:p w14:paraId="3AC22325" w14:textId="27651F4D" w:rsidR="001A490D" w:rsidRPr="00E63292" w:rsidRDefault="00AF3538" w:rsidP="001D4466">
      <w:pPr>
        <w:spacing w:after="0" w:line="360" w:lineRule="auto"/>
        <w:ind w:firstLine="720"/>
        <w:jc w:val="both"/>
        <w:rPr>
          <w:rFonts w:eastAsia="Times New Roman"/>
        </w:rPr>
      </w:pPr>
      <w:r w:rsidRPr="00E63292">
        <w:rPr>
          <w:rFonts w:eastAsia="Times New Roman" w:cs="Times New Roman"/>
          <w:lang w:eastAsia="en-GB"/>
        </w:rPr>
        <w:t xml:space="preserve"> </w:t>
      </w:r>
      <w:r w:rsidR="001A490D" w:rsidRPr="00E63292">
        <w:rPr>
          <w:rFonts w:eastAsia="Times New Roman" w:cs="Times New Roman"/>
          <w:lang w:eastAsia="en-GB"/>
        </w:rPr>
        <w:t xml:space="preserve"> </w:t>
      </w:r>
    </w:p>
    <w:p w14:paraId="329C6678" w14:textId="3E0877E9" w:rsidR="001E2FFD" w:rsidRPr="00E63292" w:rsidRDefault="00AD1FB2" w:rsidP="001D4466">
      <w:pPr>
        <w:pStyle w:val="Heading2"/>
        <w:rPr>
          <w:b/>
          <w:bCs/>
        </w:rPr>
      </w:pPr>
      <w:r w:rsidRPr="00E63292">
        <w:rPr>
          <w:b/>
          <w:bCs/>
        </w:rPr>
        <w:t xml:space="preserve">Understanding the discussion over </w:t>
      </w:r>
      <w:r w:rsidRPr="00E63292">
        <w:rPr>
          <w:b/>
          <w:bCs/>
          <w:i/>
        </w:rPr>
        <w:t xml:space="preserve">sovereignty </w:t>
      </w:r>
      <w:r w:rsidRPr="00E63292">
        <w:rPr>
          <w:b/>
          <w:bCs/>
        </w:rPr>
        <w:t xml:space="preserve">in the UK  </w:t>
      </w:r>
    </w:p>
    <w:p w14:paraId="5BE1FF3E" w14:textId="613AC253" w:rsidR="005321E6" w:rsidRPr="00E63292" w:rsidRDefault="00C937B7" w:rsidP="00C937B7">
      <w:pPr>
        <w:spacing w:after="0" w:line="360" w:lineRule="auto"/>
        <w:jc w:val="both"/>
      </w:pPr>
      <w:del w:id="11" w:author="Anne Junor" w:date="2019-09-17T20:14:00Z">
        <w:r w:rsidRPr="00E63292" w:rsidDel="0082198B">
          <w:delText xml:space="preserve">The </w:delText>
        </w:r>
      </w:del>
      <w:ins w:id="12" w:author="Anne Junor" w:date="2019-09-17T20:14:00Z">
        <w:r w:rsidR="0082198B" w:rsidRPr="00E63292">
          <w:t xml:space="preserve">A </w:t>
        </w:r>
      </w:ins>
      <w:r w:rsidRPr="00E63292">
        <w:t xml:space="preserve">discussion on public funds available for the National Health Service (NHS) if the UK left the EU was publicly linked to the pro-Brexit campaign. In the lead-up to the referendum, the claim by the Vote Leave Campaign, that the UK sent GBP 350 million a week to the EU, money that would otherwise be available to be spent on the NHS (National Health Service), was believed by nearly half of those surveyed in a Kings College London survey (Stone, 2018). This </w:t>
      </w:r>
      <w:r w:rsidR="0082198B" w:rsidRPr="00E63292">
        <w:t xml:space="preserve">amount of GBP </w:t>
      </w:r>
      <w:r w:rsidRPr="00E63292">
        <w:t xml:space="preserve">350 million </w:t>
      </w:r>
      <w:r w:rsidR="00F718A9" w:rsidRPr="00E63292">
        <w:t xml:space="preserve">referred to </w:t>
      </w:r>
      <w:r w:rsidRPr="00E63292">
        <w:t>part of the EU budget</w:t>
      </w:r>
      <w:r w:rsidR="00F718A9" w:rsidRPr="00E63292">
        <w:t>.</w:t>
      </w:r>
      <w:r w:rsidRPr="00E63292">
        <w:t xml:space="preserve"> </w:t>
      </w:r>
      <w:r w:rsidR="00F718A9" w:rsidRPr="00E63292">
        <w:t>I</w:t>
      </w:r>
      <w:r w:rsidRPr="00E63292">
        <w:t>t is used to develop the EU institutions, as well as to develop several EU policies such as the Common Agricultural Policy. This policy directly benefits British farmers</w:t>
      </w:r>
      <w:r w:rsidR="0082198B" w:rsidRPr="00E63292">
        <w:t>. T</w:t>
      </w:r>
      <w:r w:rsidRPr="00E63292">
        <w:t>herefore if the UK left the EU, British farmers would lose these funds and the prices of British produced food would likely increase</w:t>
      </w:r>
      <w:r w:rsidR="0082198B" w:rsidRPr="00E63292">
        <w:t>. The effect would clearly</w:t>
      </w:r>
      <w:ins w:id="13" w:author="Anne Junor" w:date="2019-09-17T23:50:00Z">
        <w:r w:rsidR="00F718A9" w:rsidRPr="00E63292">
          <w:t xml:space="preserve"> </w:t>
        </w:r>
      </w:ins>
      <w:r w:rsidR="0082198B" w:rsidRPr="00E63292">
        <w:t xml:space="preserve">be felt by </w:t>
      </w:r>
      <w:del w:id="14" w:author="Anne Junor" w:date="2019-09-17T23:51:00Z">
        <w:r w:rsidR="0082198B" w:rsidRPr="00E63292" w:rsidDel="00F718A9">
          <w:delText xml:space="preserve"> </w:delText>
        </w:r>
      </w:del>
      <w:r w:rsidR="0082198B" w:rsidRPr="00E63292">
        <w:t>t</w:t>
      </w:r>
      <w:r w:rsidRPr="00E63292">
        <w:t>hose with lower incomes</w:t>
      </w:r>
      <w:r w:rsidR="0082198B" w:rsidRPr="00E63292">
        <w:t xml:space="preserve"> </w:t>
      </w:r>
      <w:r w:rsidRPr="00E63292">
        <w:t xml:space="preserve">more than </w:t>
      </w:r>
      <w:r w:rsidR="0082198B" w:rsidRPr="00E63292">
        <w:t xml:space="preserve">by </w:t>
      </w:r>
      <w:r w:rsidRPr="00E63292">
        <w:t xml:space="preserve">the upper classes. </w:t>
      </w:r>
      <w:r w:rsidR="00F452C1" w:rsidRPr="00E63292">
        <w:t>To sum up, the idea that the</w:t>
      </w:r>
      <w:r w:rsidR="005321E6" w:rsidRPr="00E63292">
        <w:t>re would automatically be</w:t>
      </w:r>
      <w:r w:rsidR="00F452C1" w:rsidRPr="00E63292">
        <w:t xml:space="preserve"> </w:t>
      </w:r>
      <w:r w:rsidR="005321E6" w:rsidRPr="00E63292">
        <w:t xml:space="preserve">GBP </w:t>
      </w:r>
      <w:r w:rsidR="00F452C1" w:rsidRPr="00E63292">
        <w:t xml:space="preserve">350 million </w:t>
      </w:r>
      <w:r w:rsidR="005321E6" w:rsidRPr="00E63292">
        <w:t xml:space="preserve">more </w:t>
      </w:r>
      <w:r w:rsidR="00F452C1" w:rsidRPr="00E63292">
        <w:t xml:space="preserve">a week </w:t>
      </w:r>
      <w:r w:rsidR="005321E6" w:rsidRPr="00E63292">
        <w:t xml:space="preserve">for the NHS if Britain left the EU </w:t>
      </w:r>
      <w:r w:rsidR="00F452C1" w:rsidRPr="00E63292">
        <w:t>woul</w:t>
      </w:r>
      <w:r w:rsidR="005321E6" w:rsidRPr="00E63292">
        <w:t xml:space="preserve">d </w:t>
      </w:r>
      <w:r w:rsidR="00F452C1" w:rsidRPr="00E63292">
        <w:t>be possible</w:t>
      </w:r>
      <w:r w:rsidR="005321E6" w:rsidRPr="00E63292">
        <w:t xml:space="preserve"> only</w:t>
      </w:r>
      <w:r w:rsidR="00F452C1" w:rsidRPr="00E63292">
        <w:t xml:space="preserve"> if the UK was willing to avoid replacing at British level all the work done by </w:t>
      </w:r>
      <w:r w:rsidR="002962D1" w:rsidRPr="00E63292">
        <w:t>the EU on behalf of the UK and in favour of the UK</w:t>
      </w:r>
      <w:r w:rsidR="005321E6" w:rsidRPr="00E63292">
        <w:t>.</w:t>
      </w:r>
      <w:r w:rsidR="00F452C1" w:rsidRPr="00E63292">
        <w:t xml:space="preserve"> Theref</w:t>
      </w:r>
      <w:r w:rsidR="0082198B" w:rsidRPr="00E63292">
        <w:t>o</w:t>
      </w:r>
      <w:r w:rsidR="00F452C1" w:rsidRPr="00E63292">
        <w:t xml:space="preserve">re, </w:t>
      </w:r>
      <w:r w:rsidR="005321E6" w:rsidRPr="00E63292">
        <w:t>this claim was</w:t>
      </w:r>
      <w:r w:rsidR="00F452C1" w:rsidRPr="00E63292">
        <w:t xml:space="preserve"> not realistic</w:t>
      </w:r>
      <w:r w:rsidR="002962D1" w:rsidRPr="00E63292">
        <w:t>.</w:t>
      </w:r>
      <w:r w:rsidR="00F452C1" w:rsidRPr="00E63292">
        <w:t xml:space="preserve"> Farage admitted the day after the referen</w:t>
      </w:r>
      <w:r w:rsidR="0082198B" w:rsidRPr="00E63292">
        <w:t>d</w:t>
      </w:r>
      <w:r w:rsidR="00F452C1" w:rsidRPr="00E63292">
        <w:t xml:space="preserve">um that </w:t>
      </w:r>
      <w:r w:rsidR="007A3644" w:rsidRPr="00E63292">
        <w:t>he could not guarantee those funds to the NHS</w:t>
      </w:r>
      <w:r w:rsidR="00295CF9" w:rsidRPr="00E63292">
        <w:t xml:space="preserve"> (Stone</w:t>
      </w:r>
      <w:r w:rsidR="005321E6" w:rsidRPr="00E63292">
        <w:t>,</w:t>
      </w:r>
      <w:r w:rsidR="00295CF9" w:rsidRPr="00E63292">
        <w:t xml:space="preserve"> 2016)</w:t>
      </w:r>
      <w:r w:rsidR="007A3644" w:rsidRPr="00E63292">
        <w:t xml:space="preserve">. </w:t>
      </w:r>
    </w:p>
    <w:p w14:paraId="786E5DFD" w14:textId="5F56D965" w:rsidR="00D11E5E" w:rsidRPr="00E63292" w:rsidRDefault="007A3644" w:rsidP="00F718A9">
      <w:pPr>
        <w:spacing w:after="0" w:line="360" w:lineRule="auto"/>
        <w:ind w:firstLine="720"/>
        <w:jc w:val="both"/>
      </w:pPr>
      <w:r w:rsidRPr="00E63292">
        <w:t xml:space="preserve">At the same time, </w:t>
      </w:r>
      <w:r w:rsidR="005321E6" w:rsidRPr="00E63292">
        <w:t>it was suggested that if the</w:t>
      </w:r>
      <w:r w:rsidRPr="00E63292">
        <w:t xml:space="preserve"> </w:t>
      </w:r>
      <w:r w:rsidR="005321E6" w:rsidRPr="00E63292">
        <w:t xml:space="preserve">UK left the </w:t>
      </w:r>
      <w:r w:rsidRPr="00E63292">
        <w:t xml:space="preserve">EU, </w:t>
      </w:r>
      <w:r w:rsidR="005321E6" w:rsidRPr="00E63292">
        <w:t xml:space="preserve">a trade agreement with </w:t>
      </w:r>
      <w:r w:rsidRPr="00E63292">
        <w:t xml:space="preserve">US </w:t>
      </w:r>
      <w:r w:rsidR="005321E6" w:rsidRPr="00E63292">
        <w:t xml:space="preserve">would be developed. </w:t>
      </w:r>
      <w:r w:rsidRPr="00E63292">
        <w:t>The visit in June 2019 from US President Donald Trump to the UK saw discussions around a potential UK-US trade agreement. Th</w:t>
      </w:r>
      <w:r w:rsidR="005321E6" w:rsidRPr="00E63292">
        <w:t>ese</w:t>
      </w:r>
      <w:r w:rsidRPr="00E63292">
        <w:t xml:space="preserve"> discussion</w:t>
      </w:r>
      <w:r w:rsidR="005321E6" w:rsidRPr="00E63292">
        <w:t>s</w:t>
      </w:r>
      <w:r w:rsidRPr="00E63292">
        <w:t xml:space="preserve"> reignited fears that the publicly funded National Health Service (NHS) would be ‘on the table’ for trade negotiations and potential marketisation (Neville, 2019). The </w:t>
      </w:r>
      <w:r w:rsidR="005321E6" w:rsidRPr="00E63292">
        <w:t xml:space="preserve">GBP </w:t>
      </w:r>
      <w:r w:rsidRPr="00E63292">
        <w:t>350 million a week claim</w:t>
      </w:r>
      <w:r w:rsidR="00C937B7" w:rsidRPr="00E63292">
        <w:t>, and the wish to support the NHS that it mobilised, appears</w:t>
      </w:r>
      <w:r w:rsidR="005321E6" w:rsidRPr="00E63292">
        <w:t xml:space="preserve"> to </w:t>
      </w:r>
      <w:r w:rsidR="00F3224E" w:rsidRPr="00E63292">
        <w:t>have reflected a strong public sentiment that,</w:t>
      </w:r>
      <w:ins w:id="15" w:author="Anne Junor" w:date="2019-09-17T23:52:00Z">
        <w:r w:rsidR="00F718A9" w:rsidRPr="00E63292">
          <w:t xml:space="preserve"> </w:t>
        </w:r>
      </w:ins>
      <w:r w:rsidR="00C937B7" w:rsidRPr="00E63292">
        <w:t xml:space="preserve">ideologically speaking, </w:t>
      </w:r>
      <w:r w:rsidR="00F3224E" w:rsidRPr="00E63292">
        <w:t xml:space="preserve">was inconsistent with support for UK-US trade negotiations, given </w:t>
      </w:r>
      <w:r w:rsidR="00C937B7" w:rsidRPr="00E63292">
        <w:t xml:space="preserve">the </w:t>
      </w:r>
      <w:r w:rsidR="00F3224E" w:rsidRPr="00E63292">
        <w:t xml:space="preserve">threat of a US </w:t>
      </w:r>
      <w:r w:rsidR="00C937B7" w:rsidRPr="00E63292">
        <w:t xml:space="preserve">demand </w:t>
      </w:r>
      <w:r w:rsidR="00F3224E" w:rsidRPr="00E63292">
        <w:t xml:space="preserve">to </w:t>
      </w:r>
      <w:r w:rsidR="00C937B7" w:rsidRPr="00E63292">
        <w:t xml:space="preserve">negotiate the future of the free provision of healthcare in the UK. </w:t>
      </w:r>
      <w:r w:rsidRPr="00E63292">
        <w:t xml:space="preserve">The same supporters of the NHS, by voting leave </w:t>
      </w:r>
      <w:r w:rsidR="00F718A9" w:rsidRPr="00E63292">
        <w:t xml:space="preserve">and </w:t>
      </w:r>
      <w:r w:rsidR="002962D1" w:rsidRPr="00E63292">
        <w:t>creating</w:t>
      </w:r>
      <w:r w:rsidRPr="00E63292">
        <w:t xml:space="preserve"> </w:t>
      </w:r>
      <w:r w:rsidR="00F718A9" w:rsidRPr="00E63292">
        <w:t xml:space="preserve">the </w:t>
      </w:r>
      <w:r w:rsidRPr="00E63292">
        <w:t>option of negotiating agreements with relatively more economically powerful countries such as the US, actually made the NHS more vulnerabl</w:t>
      </w:r>
      <w:r w:rsidR="00F3224E" w:rsidRPr="00E63292">
        <w:t>e</w:t>
      </w:r>
      <w:r w:rsidRPr="00E63292">
        <w:t xml:space="preserve"> to external ne</w:t>
      </w:r>
      <w:r w:rsidR="00F3224E" w:rsidRPr="00E63292">
        <w:t>g</w:t>
      </w:r>
      <w:r w:rsidRPr="00E63292">
        <w:t xml:space="preserve">ative influences. </w:t>
      </w:r>
      <w:r w:rsidR="00FC37DF" w:rsidRPr="00E63292">
        <w:t xml:space="preserve">Thus  the creation </w:t>
      </w:r>
      <w:r w:rsidR="00D11E5E" w:rsidRPr="00E63292">
        <w:t>of a</w:t>
      </w:r>
      <w:r w:rsidR="00F3224E" w:rsidRPr="00E63292">
        <w:t xml:space="preserve"> misleading</w:t>
      </w:r>
      <w:r w:rsidR="00D11E5E" w:rsidRPr="00E63292">
        <w:t xml:space="preserve"> </w:t>
      </w:r>
      <w:r w:rsidR="00FC37DF" w:rsidRPr="00E63292">
        <w:t xml:space="preserve">contest between support for the </w:t>
      </w:r>
      <w:r w:rsidR="00D11E5E" w:rsidRPr="00E63292">
        <w:t xml:space="preserve">EU </w:t>
      </w:r>
      <w:r w:rsidR="00FC37DF" w:rsidRPr="00E63292">
        <w:t xml:space="preserve">and the NHS amongst an electorate whose </w:t>
      </w:r>
      <w:r w:rsidR="00C937B7" w:rsidRPr="00E63292">
        <w:t xml:space="preserve">fears of </w:t>
      </w:r>
      <w:r w:rsidR="00FC37DF" w:rsidRPr="00E63292">
        <w:t>NHS</w:t>
      </w:r>
      <w:r w:rsidR="00C937B7" w:rsidRPr="00E63292">
        <w:t xml:space="preserve"> marketisation </w:t>
      </w:r>
      <w:r w:rsidR="00943934" w:rsidRPr="00E63292">
        <w:t>would</w:t>
      </w:r>
      <w:r w:rsidR="00FC37DF" w:rsidRPr="00E63292">
        <w:t xml:space="preserve"> more likely be realised</w:t>
      </w:r>
      <w:r w:rsidR="00943934" w:rsidRPr="00E63292">
        <w:t xml:space="preserve"> it Britain left the EU</w:t>
      </w:r>
      <w:r w:rsidR="00C937B7" w:rsidRPr="00E63292">
        <w:t>, indicates a mismatch</w:t>
      </w:r>
      <w:r w:rsidR="00943934" w:rsidRPr="00E63292">
        <w:t xml:space="preserve"> in the</w:t>
      </w:r>
      <w:r w:rsidR="00C937B7" w:rsidRPr="00E63292">
        <w:t xml:space="preserve"> discussion around economic sovereignty, public services and the </w:t>
      </w:r>
      <w:r w:rsidR="00D11E5E" w:rsidRPr="00E63292">
        <w:t>real chances of protect</w:t>
      </w:r>
      <w:r w:rsidR="00943934" w:rsidRPr="00E63292">
        <w:t>ing</w:t>
      </w:r>
      <w:r w:rsidR="00D11E5E" w:rsidRPr="00E63292">
        <w:t xml:space="preserve"> the public sector. </w:t>
      </w:r>
    </w:p>
    <w:p w14:paraId="1181E3DD" w14:textId="31BBA792" w:rsidR="00F57D1C" w:rsidRPr="00E63292" w:rsidRDefault="00137AEB" w:rsidP="00723FE9">
      <w:pPr>
        <w:spacing w:after="0" w:line="360" w:lineRule="auto"/>
        <w:ind w:firstLine="360"/>
        <w:jc w:val="both"/>
        <w:rPr>
          <w:rFonts w:eastAsia="Times New Roman" w:cs="Times New Roman"/>
          <w:i/>
          <w:lang w:eastAsia="en-GB"/>
        </w:rPr>
      </w:pPr>
      <w:r w:rsidRPr="00E63292">
        <w:t>D</w:t>
      </w:r>
      <w:r w:rsidR="00AD1FB2" w:rsidRPr="00E63292">
        <w:t>iscussion around sovereignty includes discussions o</w:t>
      </w:r>
      <w:r w:rsidR="00F718A9" w:rsidRPr="00E63292">
        <w:t>f</w:t>
      </w:r>
      <w:r w:rsidR="00AD1FB2" w:rsidRPr="00E63292">
        <w:t xml:space="preserve"> the real trade power that a mid-size economy such as the UK can have when developing agreements with countries such as the US, China or India. In today’s globalised world, economic ‘sovereignty’ for the individual nation-state can only ever be partial, as all trade agreements involve a trade-off of sovereignty (even more so for smaller and mid-sized open economies).</w:t>
      </w:r>
      <w:r w:rsidR="001A490D" w:rsidRPr="00E63292">
        <w:t xml:space="preserve"> </w:t>
      </w:r>
      <w:r w:rsidR="001E2FFD" w:rsidRPr="00E63292">
        <w:rPr>
          <w:rFonts w:eastAsia="Times New Roman" w:cs="Times New Roman"/>
          <w:lang w:eastAsia="en-GB"/>
        </w:rPr>
        <w:t>The mottos</w:t>
      </w:r>
      <w:r w:rsidR="00B55F85" w:rsidRPr="00E63292">
        <w:rPr>
          <w:rFonts w:eastAsia="Times New Roman" w:cs="Times New Roman"/>
          <w:lang w:eastAsia="en-GB"/>
        </w:rPr>
        <w:t xml:space="preserve"> relat</w:t>
      </w:r>
      <w:r w:rsidR="00FD671C" w:rsidRPr="00E63292">
        <w:rPr>
          <w:rFonts w:eastAsia="Times New Roman" w:cs="Times New Roman"/>
          <w:lang w:eastAsia="en-GB"/>
        </w:rPr>
        <w:t>ing</w:t>
      </w:r>
      <w:r w:rsidR="00B55F85" w:rsidRPr="00E63292">
        <w:rPr>
          <w:rFonts w:eastAsia="Times New Roman" w:cs="Times New Roman"/>
          <w:lang w:eastAsia="en-GB"/>
        </w:rPr>
        <w:t xml:space="preserve"> to </w:t>
      </w:r>
      <w:r w:rsidR="00D01B7E" w:rsidRPr="00E63292">
        <w:rPr>
          <w:rFonts w:eastAsia="Times New Roman" w:cs="Times New Roman"/>
          <w:lang w:eastAsia="en-GB"/>
        </w:rPr>
        <w:t>‘</w:t>
      </w:r>
      <w:r w:rsidR="00F57D1C" w:rsidRPr="00E63292">
        <w:rPr>
          <w:rFonts w:eastAsia="Times New Roman" w:cs="Times New Roman"/>
          <w:lang w:eastAsia="en-GB"/>
        </w:rPr>
        <w:t>take back control</w:t>
      </w:r>
      <w:r w:rsidR="00D01B7E" w:rsidRPr="00E63292">
        <w:rPr>
          <w:rFonts w:eastAsia="Times New Roman" w:cs="Times New Roman"/>
          <w:lang w:eastAsia="en-GB"/>
        </w:rPr>
        <w:t>’</w:t>
      </w:r>
      <w:r w:rsidR="00F57D1C" w:rsidRPr="00E63292">
        <w:rPr>
          <w:rFonts w:eastAsia="Times New Roman" w:cs="Times New Roman"/>
          <w:lang w:eastAsia="en-GB"/>
        </w:rPr>
        <w:t xml:space="preserve"> as well as </w:t>
      </w:r>
      <w:r w:rsidR="00D01B7E" w:rsidRPr="00E63292">
        <w:rPr>
          <w:rFonts w:eastAsia="Times New Roman" w:cs="Times New Roman"/>
          <w:lang w:eastAsia="en-GB"/>
        </w:rPr>
        <w:t>‘</w:t>
      </w:r>
      <w:r w:rsidR="00F57D1C" w:rsidRPr="00E63292">
        <w:rPr>
          <w:rFonts w:eastAsia="Times New Roman" w:cs="Times New Roman"/>
          <w:lang w:eastAsia="en-GB"/>
        </w:rPr>
        <w:t>we want our control back</w:t>
      </w:r>
      <w:r w:rsidR="00D01B7E" w:rsidRPr="00E63292">
        <w:rPr>
          <w:rFonts w:eastAsia="Times New Roman" w:cs="Times New Roman"/>
          <w:lang w:eastAsia="en-GB"/>
        </w:rPr>
        <w:t>’</w:t>
      </w:r>
      <w:r w:rsidR="00F57D1C" w:rsidRPr="00E63292">
        <w:rPr>
          <w:rFonts w:eastAsia="Times New Roman" w:cs="Times New Roman"/>
          <w:lang w:eastAsia="en-GB"/>
        </w:rPr>
        <w:t xml:space="preserve"> were significant </w:t>
      </w:r>
      <w:r w:rsidR="00203B0E" w:rsidRPr="00E63292">
        <w:rPr>
          <w:rFonts w:eastAsia="Times New Roman" w:cs="Times New Roman"/>
          <w:lang w:eastAsia="en-GB"/>
        </w:rPr>
        <w:t>in the discussion over perceptions of British sovereignty and how to in theory achieve them</w:t>
      </w:r>
      <w:r w:rsidR="00FD671C" w:rsidRPr="00E63292">
        <w:rPr>
          <w:rFonts w:eastAsia="Times New Roman" w:cs="Times New Roman"/>
          <w:lang w:eastAsia="en-GB"/>
        </w:rPr>
        <w:t xml:space="preserve"> (Taylor, 2017:73)</w:t>
      </w:r>
      <w:r w:rsidR="00F57D1C" w:rsidRPr="00E63292">
        <w:rPr>
          <w:rFonts w:eastAsia="Times New Roman" w:cs="Times New Roman"/>
          <w:lang w:eastAsia="en-GB"/>
        </w:rPr>
        <w:t xml:space="preserve">. Overall, these different mottos were used with the same purpose. </w:t>
      </w:r>
    </w:p>
    <w:p w14:paraId="09A3D532" w14:textId="6AA40CE2" w:rsidR="006B3AE3" w:rsidRPr="00E63292" w:rsidRDefault="00033677" w:rsidP="00723FE9">
      <w:pPr>
        <w:spacing w:after="0" w:line="360" w:lineRule="auto"/>
        <w:ind w:firstLine="360"/>
        <w:jc w:val="both"/>
      </w:pPr>
      <w:r w:rsidRPr="00E63292">
        <w:t xml:space="preserve">The then </w:t>
      </w:r>
      <w:r w:rsidR="001E2FFD" w:rsidRPr="00E63292">
        <w:t>P</w:t>
      </w:r>
      <w:r w:rsidRPr="00E63292">
        <w:t xml:space="preserve">rime </w:t>
      </w:r>
      <w:r w:rsidR="001E2FFD" w:rsidRPr="00E63292">
        <w:t>M</w:t>
      </w:r>
      <w:r w:rsidRPr="00E63292">
        <w:t>inister,</w:t>
      </w:r>
      <w:r w:rsidR="001E2FFD" w:rsidRPr="00E63292">
        <w:t xml:space="preserve"> Theresa May</w:t>
      </w:r>
      <w:r w:rsidRPr="00E63292">
        <w:t>,</w:t>
      </w:r>
      <w:r w:rsidR="001E2FFD" w:rsidRPr="00E63292">
        <w:t xml:space="preserve"> enacted the two year Article 50</w:t>
      </w:r>
      <w:ins w:id="16" w:author="Anne Junor" w:date="2019-09-17T20:07:00Z">
        <w:r w:rsidR="00FD671C" w:rsidRPr="00E63292">
          <w:t xml:space="preserve"> </w:t>
        </w:r>
      </w:ins>
      <w:ins w:id="17" w:author="Alex De Ruyter" w:date="2019-09-15T16:45:00Z">
        <w:r w:rsidR="00FD671C" w:rsidRPr="00E63292">
          <w:rPr>
            <w:rStyle w:val="EndnoteReference"/>
          </w:rPr>
          <w:endnoteReference w:id="5"/>
        </w:r>
      </w:ins>
      <w:r w:rsidR="00FD671C" w:rsidRPr="00E63292">
        <w:t xml:space="preserve"> </w:t>
      </w:r>
      <w:r w:rsidR="001E2FFD" w:rsidRPr="00E63292">
        <w:t>withdrawal process on March 29th 2017</w:t>
      </w:r>
      <w:r w:rsidRPr="00E63292">
        <w:t>.</w:t>
      </w:r>
      <w:r w:rsidR="001E2FFD" w:rsidRPr="00E63292">
        <w:t xml:space="preserve"> </w:t>
      </w:r>
      <w:r w:rsidRPr="00E63292">
        <w:t xml:space="preserve">The initial stance of the UK Government was to argue for selective access to a Single Market for goods, but to exclude freedom of movement of labour. </w:t>
      </w:r>
      <w:r w:rsidR="00293B1E" w:rsidRPr="00E63292">
        <w:t xml:space="preserve">The logic here was that workers who had voted Leave as a protest against the erosion of wages and working conditions </w:t>
      </w:r>
      <w:r w:rsidR="00943934" w:rsidRPr="00E63292">
        <w:t xml:space="preserve">could expect that </w:t>
      </w:r>
      <w:r w:rsidR="00293B1E" w:rsidRPr="00E63292">
        <w:t xml:space="preserve"> the consequent restriction on labour supply from the EU </w:t>
      </w:r>
      <w:r w:rsidR="00943934" w:rsidRPr="00E63292">
        <w:t xml:space="preserve">would </w:t>
      </w:r>
      <w:r w:rsidR="00293B1E" w:rsidRPr="00E63292">
        <w:t xml:space="preserve">increase their relative bargaining power. </w:t>
      </w:r>
      <w:r w:rsidR="008C713B" w:rsidRPr="00E63292">
        <w:t xml:space="preserve">However, it is difficult to see </w:t>
      </w:r>
      <w:r w:rsidR="00943934" w:rsidRPr="00E63292">
        <w:t xml:space="preserve">how this expectation would be realised </w:t>
      </w:r>
      <w:r w:rsidR="008C713B" w:rsidRPr="00E63292">
        <w:t>in practice</w:t>
      </w:r>
      <w:r w:rsidR="00943934" w:rsidRPr="00E63292">
        <w:t>,</w:t>
      </w:r>
      <w:r w:rsidR="008C713B" w:rsidRPr="00E63292">
        <w:t xml:space="preserve"> </w:t>
      </w:r>
      <w:r w:rsidR="00943934" w:rsidRPr="00E63292">
        <w:t xml:space="preserve">given the </w:t>
      </w:r>
      <w:r w:rsidR="005E4EEF" w:rsidRPr="00E63292">
        <w:t xml:space="preserve">greater </w:t>
      </w:r>
      <w:r w:rsidR="00943934" w:rsidRPr="00E63292">
        <w:t xml:space="preserve">strength of </w:t>
      </w:r>
      <w:r w:rsidR="005E4EEF" w:rsidRPr="00E63292">
        <w:t xml:space="preserve">EU </w:t>
      </w:r>
      <w:r w:rsidR="00981639" w:rsidRPr="00E63292">
        <w:t>regulatory support for</w:t>
      </w:r>
      <w:r w:rsidR="008C713B" w:rsidRPr="00E63292">
        <w:t xml:space="preserve">employment rights and </w:t>
      </w:r>
      <w:r w:rsidR="005E4EEF" w:rsidRPr="00E63292">
        <w:t xml:space="preserve">the greater strength of </w:t>
      </w:r>
      <w:r w:rsidR="008C713B" w:rsidRPr="00E63292">
        <w:t>trade union</w:t>
      </w:r>
      <w:r w:rsidR="005E4EEF" w:rsidRPr="00E63292">
        <w:t>s in other EU countries compared with theUK</w:t>
      </w:r>
      <w:r w:rsidR="008C713B" w:rsidRPr="00E63292">
        <w:t xml:space="preserve">. </w:t>
      </w:r>
      <w:r w:rsidR="00736078" w:rsidRPr="00E63292">
        <w:t xml:space="preserve">Also, </w:t>
      </w:r>
      <w:r w:rsidR="00981639" w:rsidRPr="00E63292">
        <w:t xml:space="preserve">as </w:t>
      </w:r>
      <w:r w:rsidR="00736078" w:rsidRPr="00E63292">
        <w:t>increase</w:t>
      </w:r>
      <w:r w:rsidR="00981639" w:rsidRPr="00E63292">
        <w:t>s</w:t>
      </w:r>
      <w:r w:rsidR="00736078" w:rsidRPr="00E63292">
        <w:t xml:space="preserve"> </w:t>
      </w:r>
      <w:r w:rsidR="00981639" w:rsidRPr="00E63292">
        <w:t xml:space="preserve">in </w:t>
      </w:r>
      <w:r w:rsidR="008C713B" w:rsidRPr="00E63292">
        <w:t xml:space="preserve">the </w:t>
      </w:r>
      <w:r w:rsidR="00736078" w:rsidRPr="00E63292">
        <w:t>British</w:t>
      </w:r>
      <w:r w:rsidR="008C713B" w:rsidRPr="00E63292">
        <w:t xml:space="preserve"> minimum wage </w:t>
      </w:r>
      <w:r w:rsidR="00981639" w:rsidRPr="00E63292">
        <w:t xml:space="preserve">are based on </w:t>
      </w:r>
      <w:r w:rsidR="00736078" w:rsidRPr="00E63292">
        <w:t>decision</w:t>
      </w:r>
      <w:r w:rsidR="00981639" w:rsidRPr="00E63292">
        <w:t>s</w:t>
      </w:r>
      <w:r w:rsidR="00736078" w:rsidRPr="00E63292">
        <w:t xml:space="preserve"> taken at national level, without any </w:t>
      </w:r>
      <w:r w:rsidR="00981639" w:rsidRPr="00E63292">
        <w:t xml:space="preserve">EU </w:t>
      </w:r>
      <w:r w:rsidR="00736078" w:rsidRPr="00E63292">
        <w:t>involvemen</w:t>
      </w:r>
      <w:r w:rsidR="00981639" w:rsidRPr="00E63292">
        <w:t>t, workers’ hopes of higher wages outside the EU seem ill-founded</w:t>
      </w:r>
      <w:r w:rsidR="00736078" w:rsidRPr="00E63292">
        <w:t xml:space="preserve">. In any case, </w:t>
      </w:r>
      <w:r w:rsidR="001E2FFD" w:rsidRPr="00E63292">
        <w:t xml:space="preserve">EU negotiators made </w:t>
      </w:r>
      <w:r w:rsidR="00981639" w:rsidRPr="00E63292">
        <w:t xml:space="preserve">it </w:t>
      </w:r>
      <w:r w:rsidR="001E2FFD" w:rsidRPr="00E63292">
        <w:t xml:space="preserve">very clear that this approach </w:t>
      </w:r>
      <w:r w:rsidR="00736078" w:rsidRPr="00E63292">
        <w:t xml:space="preserve">of </w:t>
      </w:r>
      <w:r w:rsidR="00981639" w:rsidRPr="00E63292">
        <w:t>seeking to negotiate</w:t>
      </w:r>
      <w:r w:rsidR="00736078" w:rsidRPr="00E63292">
        <w:t xml:space="preserve"> only parts of the single market </w:t>
      </w:r>
      <w:r w:rsidR="001E2FFD" w:rsidRPr="00E63292">
        <w:t xml:space="preserve">was unacceptable. </w:t>
      </w:r>
    </w:p>
    <w:p w14:paraId="706BECED" w14:textId="5C465DE2" w:rsidR="001E2FFD" w:rsidRPr="00E63292" w:rsidRDefault="007615E5" w:rsidP="00723FE9">
      <w:pPr>
        <w:spacing w:after="0" w:line="360" w:lineRule="auto"/>
        <w:ind w:firstLine="360"/>
        <w:jc w:val="both"/>
      </w:pPr>
      <w:r w:rsidRPr="00E63292">
        <w:t>T</w:t>
      </w:r>
      <w:r w:rsidR="001E2FFD" w:rsidRPr="00E63292">
        <w:t xml:space="preserve">he withdrawal agreement that was eventually concluded with the EU (but </w:t>
      </w:r>
      <w:r w:rsidR="001E2FFD" w:rsidRPr="00E63292">
        <w:rPr>
          <w:i/>
        </w:rPr>
        <w:t xml:space="preserve">not </w:t>
      </w:r>
      <w:r w:rsidR="001E2FFD" w:rsidRPr="00E63292">
        <w:t xml:space="preserve">ratified by the UK’s </w:t>
      </w:r>
      <w:r w:rsidR="00717A55" w:rsidRPr="00E63292">
        <w:t>P</w:t>
      </w:r>
      <w:r w:rsidR="001E2FFD" w:rsidRPr="00E63292">
        <w:t>arliament at the time of writing)</w:t>
      </w:r>
      <w:r w:rsidRPr="00E63292">
        <w:t xml:space="preserve"> contained three key elements: first, to safeguard the rights of EU citizens in the UK (and vice-versa); second, to ensure that UK financial commitments to the EU budget for the period 2014-2020 were upheld (the so-called </w:t>
      </w:r>
      <w:r w:rsidR="00FD671C" w:rsidRPr="00E63292">
        <w:t>‘</w:t>
      </w:r>
      <w:r w:rsidRPr="00E63292">
        <w:t>divorce bill</w:t>
      </w:r>
      <w:r w:rsidR="00FD671C" w:rsidRPr="00E63292">
        <w:t>’</w:t>
      </w:r>
      <w:r w:rsidRPr="00E63292">
        <w:t xml:space="preserve">); and third, to ensure that there would be no return to a </w:t>
      </w:r>
      <w:r w:rsidR="00FD671C" w:rsidRPr="00E63292">
        <w:t>‘</w:t>
      </w:r>
      <w:r w:rsidRPr="00E63292">
        <w:t>hard border</w:t>
      </w:r>
      <w:r w:rsidR="00FD671C" w:rsidRPr="00E63292">
        <w:t>’</w:t>
      </w:r>
      <w:r w:rsidRPr="00E63292">
        <w:t xml:space="preserve"> in Northern Ireland (so as to uphold the 1994 peace agreement and maintain a unified market across Northern and southern Ireland). The last provision was refer</w:t>
      </w:r>
      <w:r w:rsidR="00981639" w:rsidRPr="00E63292">
        <w:t>r</w:t>
      </w:r>
      <w:r w:rsidRPr="00E63292">
        <w:t xml:space="preserve">ed to as a </w:t>
      </w:r>
      <w:r w:rsidR="00FD671C" w:rsidRPr="00E63292">
        <w:t>‘</w:t>
      </w:r>
      <w:r w:rsidRPr="00E63292">
        <w:t>backstop</w:t>
      </w:r>
      <w:r w:rsidR="00FD671C" w:rsidRPr="00E63292">
        <w:t>’</w:t>
      </w:r>
      <w:r w:rsidRPr="00E63292">
        <w:t xml:space="preserve">. In order to </w:t>
      </w:r>
      <w:r w:rsidR="00981639" w:rsidRPr="00E63292">
        <w:t xml:space="preserve">achieve </w:t>
      </w:r>
      <w:r w:rsidRPr="00E63292">
        <w:t>this, t</w:t>
      </w:r>
      <w:r w:rsidR="001E2FFD" w:rsidRPr="00E63292">
        <w:t xml:space="preserve">he </w:t>
      </w:r>
      <w:r w:rsidR="00033677" w:rsidRPr="00E63292">
        <w:t xml:space="preserve">proposal </w:t>
      </w:r>
      <w:r w:rsidRPr="00E63292">
        <w:t xml:space="preserve">in the withdrawal agreement was </w:t>
      </w:r>
      <w:r w:rsidR="00033677" w:rsidRPr="00E63292">
        <w:t>to</w:t>
      </w:r>
      <w:r w:rsidR="001E2FFD" w:rsidRPr="00E63292">
        <w:t xml:space="preserve"> keep the whole of the UK in the EU Customs Union for a ‘temporary’ period until </w:t>
      </w:r>
      <w:r w:rsidR="00981639" w:rsidRPr="00E63292">
        <w:t xml:space="preserve">a </w:t>
      </w:r>
      <w:r w:rsidR="001E2FFD" w:rsidRPr="00E63292">
        <w:t xml:space="preserve">point </w:t>
      </w:r>
      <w:r w:rsidR="00981639" w:rsidRPr="00E63292">
        <w:t xml:space="preserve">was reached </w:t>
      </w:r>
      <w:r w:rsidR="001E2FFD" w:rsidRPr="00E63292">
        <w:t>where other (technological) solutions to the problem of a hard border in Northern Ireland become viable</w:t>
      </w:r>
      <w:r w:rsidR="000E59B4" w:rsidRPr="00E63292">
        <w:t xml:space="preserve"> (Roberts and Boffey</w:t>
      </w:r>
      <w:r w:rsidR="005D097B" w:rsidRPr="00E63292">
        <w:t>,</w:t>
      </w:r>
      <w:r w:rsidR="000E59B4" w:rsidRPr="00E63292">
        <w:t xml:space="preserve"> 2017)</w:t>
      </w:r>
      <w:r w:rsidR="001E2FFD" w:rsidRPr="00E63292">
        <w:t>. For the EU, this so-called ‘backstop’ is vital, as the EU regards its role as a promoter of peace in Northern Ireland</w:t>
      </w:r>
      <w:r w:rsidR="00B53875" w:rsidRPr="00E63292">
        <w:t xml:space="preserve"> and the lack of a hard border a</w:t>
      </w:r>
      <w:r w:rsidR="001E2FFD" w:rsidRPr="00E63292">
        <w:t xml:space="preserve">s integral to </w:t>
      </w:r>
      <w:r w:rsidR="00DC1589" w:rsidRPr="00E63292">
        <w:t>peace</w:t>
      </w:r>
      <w:r w:rsidR="001E2FFD" w:rsidRPr="00E63292">
        <w:t>.</w:t>
      </w:r>
      <w:r w:rsidR="009B7759" w:rsidRPr="00E63292">
        <w:t xml:space="preserve"> </w:t>
      </w:r>
      <w:r w:rsidR="007F2F22" w:rsidRPr="00E63292">
        <w:t xml:space="preserve">But </w:t>
      </w:r>
      <w:r w:rsidR="005A4B5B" w:rsidRPr="00E63292">
        <w:t xml:space="preserve">it is also vital </w:t>
      </w:r>
      <w:r w:rsidR="007F2F22" w:rsidRPr="00E63292">
        <w:t xml:space="preserve">because </w:t>
      </w:r>
      <w:r w:rsidR="00295CF9" w:rsidRPr="00E63292">
        <w:t xml:space="preserve">the Republic of </w:t>
      </w:r>
      <w:r w:rsidR="007F2F22" w:rsidRPr="00E63292">
        <w:t>Ireland</w:t>
      </w:r>
      <w:r w:rsidR="00295CF9" w:rsidRPr="00E63292">
        <w:t xml:space="preserve"> (a member of the EU) is against a hard border</w:t>
      </w:r>
      <w:r w:rsidR="00740DCA" w:rsidRPr="00E63292">
        <w:t xml:space="preserve"> </w:t>
      </w:r>
      <w:r w:rsidR="005E4EEF" w:rsidRPr="00E63292">
        <w:t>with</w:t>
      </w:r>
      <w:r w:rsidR="00740DCA" w:rsidRPr="00E63292">
        <w:t xml:space="preserve"> the UK</w:t>
      </w:r>
      <w:r w:rsidR="00295CF9" w:rsidRPr="00E63292">
        <w:t xml:space="preserve">. </w:t>
      </w:r>
      <w:r w:rsidR="009B7759" w:rsidRPr="00E63292">
        <w:t>Until the existing deal is ratified, or an alternative deal is agreed by the European Union and the UK</w:t>
      </w:r>
      <w:r w:rsidR="00295CF9" w:rsidRPr="00E63292">
        <w:t xml:space="preserve"> and </w:t>
      </w:r>
      <w:r w:rsidR="009B7759" w:rsidRPr="00E63292">
        <w:t xml:space="preserve">then ratified by Parliament, </w:t>
      </w:r>
      <w:r w:rsidR="005A4B5B" w:rsidRPr="00E63292">
        <w:t>circular</w:t>
      </w:r>
      <w:r w:rsidR="009B7759" w:rsidRPr="00E63292">
        <w:t xml:space="preserve"> debates regarding the backstop will continue indefinitely.</w:t>
      </w:r>
    </w:p>
    <w:p w14:paraId="347C84D4" w14:textId="4AC8925B" w:rsidR="001E2FFD" w:rsidRPr="00E63292" w:rsidRDefault="00994F9D" w:rsidP="00DC1589">
      <w:pPr>
        <w:spacing w:after="0" w:line="360" w:lineRule="auto"/>
        <w:ind w:firstLine="357"/>
        <w:jc w:val="both"/>
      </w:pPr>
      <w:r w:rsidRPr="00E63292">
        <w:t>E</w:t>
      </w:r>
      <w:r w:rsidR="006F29CD" w:rsidRPr="00E63292">
        <w:t xml:space="preserve">arly negotiations, which centred on a Norway-style </w:t>
      </w:r>
      <w:r w:rsidR="00475C57" w:rsidRPr="00E63292">
        <w:t xml:space="preserve">trade agreement, incorporating membership of the European Free Trade </w:t>
      </w:r>
      <w:r w:rsidR="00F0327B" w:rsidRPr="00E63292">
        <w:t>Association</w:t>
      </w:r>
      <w:r w:rsidR="00475C57" w:rsidRPr="00E63292">
        <w:t xml:space="preserve"> (EFTA) and the </w:t>
      </w:r>
      <w:r w:rsidR="00CE03F7" w:rsidRPr="00E63292">
        <w:t>European Economic Area (EEA)</w:t>
      </w:r>
      <w:r w:rsidR="001E2FFD" w:rsidRPr="00E63292">
        <w:t>, rather than a more limited arrangement</w:t>
      </w:r>
      <w:r w:rsidR="00CE03F7" w:rsidRPr="00E63292">
        <w:t>,</w:t>
      </w:r>
      <w:r w:rsidR="001E2FFD" w:rsidRPr="00E63292">
        <w:t xml:space="preserve"> led to a backlash from pro-Brexit MPs such as the </w:t>
      </w:r>
      <w:r w:rsidRPr="00E63292">
        <w:t xml:space="preserve">group of pro-Brexit </w:t>
      </w:r>
      <w:r w:rsidR="001E2FFD" w:rsidRPr="00E63292">
        <w:t xml:space="preserve">Conservative MPs that </w:t>
      </w:r>
      <w:r w:rsidRPr="00E63292">
        <w:t xml:space="preserve">denote themselves as </w:t>
      </w:r>
      <w:r w:rsidR="001E2FFD" w:rsidRPr="00E63292">
        <w:t>the ‘European Research Group’ (ERG), chaired by Jacob Rees-Mogg</w:t>
      </w:r>
      <w:r w:rsidR="005A6BB0" w:rsidRPr="00E63292">
        <w:t xml:space="preserve"> (Roberts</w:t>
      </w:r>
      <w:r w:rsidR="005D097B" w:rsidRPr="00E63292">
        <w:t>,</w:t>
      </w:r>
      <w:r w:rsidR="005A6BB0" w:rsidRPr="00E63292">
        <w:t xml:space="preserve"> 2018)</w:t>
      </w:r>
      <w:r w:rsidR="001E2FFD" w:rsidRPr="00E63292">
        <w:t xml:space="preserve">. </w:t>
      </w:r>
      <w:r w:rsidR="00715775" w:rsidRPr="00E63292">
        <w:t xml:space="preserve">Theresa May </w:t>
      </w:r>
      <w:r w:rsidR="001E2FFD" w:rsidRPr="00E63292">
        <w:t>tried on three occasions to get her withdrawal agreement through Parliament, without success, as these MPs voted with the Opposition to deny her a majority</w:t>
      </w:r>
      <w:r w:rsidR="005A6BB0" w:rsidRPr="00E63292">
        <w:t>; at the time of writing, no agreement</w:t>
      </w:r>
      <w:r w:rsidR="000B4877" w:rsidRPr="00E63292">
        <w:t xml:space="preserve"> </w:t>
      </w:r>
      <w:r w:rsidR="005A6BB0" w:rsidRPr="00E63292">
        <w:t>ha</w:t>
      </w:r>
      <w:r w:rsidR="00DC1589" w:rsidRPr="00E63292">
        <w:t>d</w:t>
      </w:r>
      <w:r w:rsidR="005A6BB0" w:rsidRPr="00E63292">
        <w:t xml:space="preserve"> been </w:t>
      </w:r>
      <w:r w:rsidR="000F5339" w:rsidRPr="00E63292">
        <w:t xml:space="preserve">ratified </w:t>
      </w:r>
      <w:r w:rsidR="005A6BB0" w:rsidRPr="00E63292">
        <w:t>by the British Parliament</w:t>
      </w:r>
      <w:r w:rsidR="000F5339" w:rsidRPr="00E63292">
        <w:t>.</w:t>
      </w:r>
    </w:p>
    <w:p w14:paraId="2800842C" w14:textId="711E4443" w:rsidR="001E2FFD" w:rsidRPr="00E63292" w:rsidRDefault="001E2FFD" w:rsidP="00DC1589">
      <w:pPr>
        <w:spacing w:after="0" w:line="360" w:lineRule="auto"/>
        <w:ind w:firstLine="357"/>
        <w:jc w:val="both"/>
      </w:pPr>
      <w:r w:rsidRPr="00E63292">
        <w:t xml:space="preserve">The Government’s articulated stance led to the Cabinet resignations of prominent Leave referendum campaigners Boris Johnson and David Davis. As such, for </w:t>
      </w:r>
      <w:r w:rsidR="00FD671C" w:rsidRPr="00E63292">
        <w:t>ERG</w:t>
      </w:r>
      <w:r w:rsidRPr="00E63292">
        <w:t xml:space="preserve"> the Government’s proposals risk the UK being kept in a customs union with the EU indefinitely, which would undermine the ‘clean’ (hard) Brexit they were seeking, whereby the UK would only enter into negotiating a free trade agreement with the EU, plus a number of ad-hoc additions. This would, in essence, be similar to the arrangements that Canada has with the EU, but with additional </w:t>
      </w:r>
      <w:r w:rsidR="00715775" w:rsidRPr="00E63292">
        <w:t>special measures</w:t>
      </w:r>
      <w:r w:rsidRPr="00E63292">
        <w:t>. Equally, for the Northern Ireland Democratic Unionist Party (DUP; whose support the Conservative Government needs to command a majority in the House of Commons), the proposals added to their fears that N</w:t>
      </w:r>
      <w:r w:rsidR="00715775" w:rsidRPr="00E63292">
        <w:t>orthern Ireland</w:t>
      </w:r>
      <w:r w:rsidRPr="00E63292">
        <w:t xml:space="preserve"> in effect would diverge away from the rest of the UK.</w:t>
      </w:r>
    </w:p>
    <w:p w14:paraId="14398FEA" w14:textId="03872F3E" w:rsidR="008A27C8" w:rsidRPr="00E63292" w:rsidRDefault="00033677" w:rsidP="001D4466">
      <w:pPr>
        <w:spacing w:line="360" w:lineRule="auto"/>
        <w:ind w:firstLine="360"/>
        <w:jc w:val="both"/>
      </w:pPr>
      <w:r w:rsidRPr="00E63292">
        <w:t>T</w:t>
      </w:r>
      <w:r w:rsidR="001E2FFD" w:rsidRPr="00E63292">
        <w:t>he subsequent failure to exit the EU on March 29</w:t>
      </w:r>
      <w:r w:rsidR="001E2FFD" w:rsidRPr="00E63292">
        <w:rPr>
          <w:vertAlign w:val="superscript"/>
        </w:rPr>
        <w:t>th</w:t>
      </w:r>
      <w:r w:rsidR="001E2FFD" w:rsidRPr="00E63292">
        <w:t xml:space="preserve"> 2019 and granting of an extension of the Article 50 countdown period to October 31</w:t>
      </w:r>
      <w:r w:rsidR="001E2FFD" w:rsidRPr="00E63292">
        <w:rPr>
          <w:vertAlign w:val="superscript"/>
        </w:rPr>
        <w:t>st</w:t>
      </w:r>
      <w:r w:rsidR="001E2FFD" w:rsidRPr="00E63292">
        <w:t xml:space="preserve"> 2019 </w:t>
      </w:r>
      <w:r w:rsidRPr="00E63292">
        <w:t xml:space="preserve">by the EU unleashed turmoil in the governing Conservative Party.  Hence, </w:t>
      </w:r>
      <w:r w:rsidR="001E2FFD" w:rsidRPr="00E63292">
        <w:t xml:space="preserve">Theresa May resigned </w:t>
      </w:r>
      <w:r w:rsidRPr="00E63292">
        <w:t xml:space="preserve">on </w:t>
      </w:r>
      <w:r w:rsidR="001E2FFD" w:rsidRPr="00E63292">
        <w:t>June 7</w:t>
      </w:r>
      <w:r w:rsidR="001E2FFD" w:rsidRPr="00E63292">
        <w:rPr>
          <w:vertAlign w:val="superscript"/>
        </w:rPr>
        <w:t>th</w:t>
      </w:r>
      <w:r w:rsidR="001E2FFD" w:rsidRPr="00E63292">
        <w:t xml:space="preserve"> 2019</w:t>
      </w:r>
      <w:r w:rsidRPr="00E63292">
        <w:t xml:space="preserve">, to be replaced by a new leader </w:t>
      </w:r>
      <w:r w:rsidR="00DC1589" w:rsidRPr="00E63292">
        <w:t xml:space="preserve">who </w:t>
      </w:r>
      <w:r w:rsidRPr="00E63292">
        <w:t>would be elected via a postal ballot of Party members and revealed on July 22nd 2019</w:t>
      </w:r>
      <w:r w:rsidR="001E2FFD" w:rsidRPr="00E63292">
        <w:t>. May resigned under pressure by her own MP</w:t>
      </w:r>
      <w:r w:rsidR="005D097B" w:rsidRPr="00E63292">
        <w:t>s</w:t>
      </w:r>
      <w:r w:rsidR="001E2FFD" w:rsidRPr="00E63292">
        <w:t xml:space="preserve"> after they threatened a leadership challenge</w:t>
      </w:r>
      <w:r w:rsidRPr="00E63292">
        <w:t>,</w:t>
      </w:r>
      <w:r w:rsidR="001E2FFD" w:rsidRPr="00E63292">
        <w:t xml:space="preserve"> after a disastrous showing in EU Parliament elections on May 23</w:t>
      </w:r>
      <w:r w:rsidR="001E2FFD" w:rsidRPr="00E63292">
        <w:rPr>
          <w:vertAlign w:val="superscript"/>
        </w:rPr>
        <w:t>rd</w:t>
      </w:r>
      <w:r w:rsidR="001E2FFD" w:rsidRPr="00E63292">
        <w:t xml:space="preserve"> 2019 that the UK was obliged to take part in as a result of the Article 50 extension period. These elections were notable for the subsequent polarisation of the UK vote, with both main parties gaining </w:t>
      </w:r>
      <w:r w:rsidR="008C0D43" w:rsidRPr="00E63292">
        <w:t xml:space="preserve">only </w:t>
      </w:r>
      <w:r w:rsidR="001E2FFD" w:rsidRPr="00E63292">
        <w:t xml:space="preserve">a combined 21% of the vote. In contrast the ‘Brexit Party’ </w:t>
      </w:r>
      <w:r w:rsidR="008C0D43" w:rsidRPr="00E63292">
        <w:t xml:space="preserve">the latest political vehicle of </w:t>
      </w:r>
      <w:r w:rsidR="001E2FFD" w:rsidRPr="00E63292">
        <w:t>Nigel Farage</w:t>
      </w:r>
      <w:r w:rsidR="008C0D43" w:rsidRPr="00E63292">
        <w:t xml:space="preserve"> </w:t>
      </w:r>
      <w:r w:rsidR="001E2FFD" w:rsidRPr="00E63292">
        <w:t xml:space="preserve">(former leader of the UK Independence Party, or UKIP) </w:t>
      </w:r>
      <w:r w:rsidR="00FD671C" w:rsidRPr="00E63292">
        <w:t xml:space="preserve">— </w:t>
      </w:r>
      <w:r w:rsidR="001E2FFD" w:rsidRPr="00E63292">
        <w:t xml:space="preserve">gained the largest individual </w:t>
      </w:r>
      <w:r w:rsidR="008C0D43" w:rsidRPr="00E63292">
        <w:t xml:space="preserve">party </w:t>
      </w:r>
      <w:r w:rsidR="001E2FFD" w:rsidRPr="00E63292">
        <w:t>vote share at 31%, whilst the ‘</w:t>
      </w:r>
      <w:r w:rsidR="00717A55" w:rsidRPr="00E63292">
        <w:t>R</w:t>
      </w:r>
      <w:r w:rsidR="001E2FFD" w:rsidRPr="00E63292">
        <w:t>emainer’ parties (Liberal Democrats, Greens, Welsh and Scottish nationalists etc.) gained a combined 40% of the vote</w:t>
      </w:r>
      <w:r w:rsidR="006B0E5E" w:rsidRPr="00E63292">
        <w:t xml:space="preserve"> (Jennings</w:t>
      </w:r>
      <w:r w:rsidR="005D097B" w:rsidRPr="00E63292">
        <w:t>,</w:t>
      </w:r>
      <w:r w:rsidR="006B0E5E" w:rsidRPr="00E63292">
        <w:t xml:space="preserve"> 2019)</w:t>
      </w:r>
      <w:r w:rsidR="001E2FFD" w:rsidRPr="00E63292">
        <w:t>.</w:t>
      </w:r>
      <w:r w:rsidR="008A27C8" w:rsidRPr="00E63292">
        <w:t xml:space="preserve"> In the end, Boris Johnson became the Prime Minister</w:t>
      </w:r>
      <w:r w:rsidR="00B53875" w:rsidRPr="00E63292">
        <w:t xml:space="preserve"> – elected by Conservative Party members to deliver Brexit, </w:t>
      </w:r>
      <w:r w:rsidR="00AD76E3" w:rsidRPr="00E63292">
        <w:t>‘</w:t>
      </w:r>
      <w:r w:rsidR="00B53875" w:rsidRPr="00E63292">
        <w:t>come what may</w:t>
      </w:r>
      <w:r w:rsidR="00AD76E3" w:rsidRPr="00E63292">
        <w:t>’</w:t>
      </w:r>
      <w:r w:rsidR="00B53875" w:rsidRPr="00E63292">
        <w:t xml:space="preserve"> by October 31st 2019, to use Johnson’s words</w:t>
      </w:r>
      <w:r w:rsidR="008A27C8" w:rsidRPr="00E63292">
        <w:t>.</w:t>
      </w:r>
      <w:r w:rsidR="00B53875" w:rsidRPr="00E63292">
        <w:t xml:space="preserve"> The resultant stand-off and standing down (</w:t>
      </w:r>
      <w:r w:rsidR="00AD76E3" w:rsidRPr="00E63292">
        <w:t>‘</w:t>
      </w:r>
      <w:r w:rsidR="00B53875" w:rsidRPr="00E63292">
        <w:t>prorogation</w:t>
      </w:r>
      <w:r w:rsidR="00AD76E3" w:rsidRPr="00E63292">
        <w:t>’</w:t>
      </w:r>
      <w:r w:rsidR="00B53875" w:rsidRPr="00E63292">
        <w:t>) of Parliament by Johnson (at the time of writing)</w:t>
      </w:r>
      <w:r w:rsidR="008A27C8" w:rsidRPr="00E63292">
        <w:t xml:space="preserve"> </w:t>
      </w:r>
      <w:r w:rsidR="00B53875" w:rsidRPr="00E63292">
        <w:t>means that there is a continuing high degree of uncertainty over when (if) the UK exits the EU.</w:t>
      </w:r>
    </w:p>
    <w:p w14:paraId="777E44D4" w14:textId="5831679A" w:rsidR="001E2FFD" w:rsidRPr="00E63292" w:rsidRDefault="001E2FFD" w:rsidP="00CC38B0">
      <w:pPr>
        <w:pStyle w:val="Heading2"/>
        <w:rPr>
          <w:b/>
          <w:bCs/>
        </w:rPr>
      </w:pPr>
      <w:r w:rsidRPr="00E63292">
        <w:rPr>
          <w:b/>
          <w:bCs/>
        </w:rPr>
        <w:t xml:space="preserve">Brexit: </w:t>
      </w:r>
      <w:r w:rsidR="00CC38B0" w:rsidRPr="00E63292">
        <w:rPr>
          <w:b/>
          <w:bCs/>
        </w:rPr>
        <w:t>where do we go from here</w:t>
      </w:r>
      <w:r w:rsidRPr="00E63292">
        <w:rPr>
          <w:b/>
          <w:bCs/>
        </w:rPr>
        <w:t>?</w:t>
      </w:r>
    </w:p>
    <w:p w14:paraId="7677DAE7" w14:textId="538B8708" w:rsidR="00C161C5" w:rsidRPr="00E63292" w:rsidRDefault="00B53875" w:rsidP="008C0D43">
      <w:pPr>
        <w:spacing w:after="0" w:line="360" w:lineRule="auto"/>
        <w:jc w:val="both"/>
      </w:pPr>
      <w:r w:rsidRPr="00E63292">
        <w:t>As such, g</w:t>
      </w:r>
      <w:r w:rsidR="001E2FFD" w:rsidRPr="00E63292">
        <w:t>oing forwa</w:t>
      </w:r>
      <w:r w:rsidR="008A27C8" w:rsidRPr="00E63292">
        <w:t>rd, at the time of writing (September</w:t>
      </w:r>
      <w:r w:rsidR="001E2FFD" w:rsidRPr="00E63292">
        <w:t xml:space="preserve"> 2019), </w:t>
      </w:r>
      <w:r w:rsidR="00033677" w:rsidRPr="00E63292">
        <w:t xml:space="preserve">the current parliamentary impasse over the ratification of a withdrawal agreement </w:t>
      </w:r>
      <w:r w:rsidR="001E2FFD" w:rsidRPr="00E63292">
        <w:t xml:space="preserve">raises the somewhat problematic issue of trying to offer insights as to what the likely </w:t>
      </w:r>
      <w:r w:rsidR="00715775" w:rsidRPr="00E63292">
        <w:t xml:space="preserve">outcome </w:t>
      </w:r>
      <w:r w:rsidR="001E2FFD" w:rsidRPr="00E63292">
        <w:t xml:space="preserve">of Brexit will be </w:t>
      </w:r>
      <w:r w:rsidR="008C0D43" w:rsidRPr="00E63292">
        <w:t xml:space="preserve">— </w:t>
      </w:r>
      <w:r w:rsidR="001E2FFD" w:rsidRPr="00E63292">
        <w:t>assuming of course, that Brexit is carried out and that some circumstance preventing this, such as a ‘</w:t>
      </w:r>
      <w:r w:rsidR="00D73F32" w:rsidRPr="00E63292">
        <w:t>R</w:t>
      </w:r>
      <w:r w:rsidR="001E2FFD" w:rsidRPr="00E63292">
        <w:t>emain’ vote in another referendum, does not come to pass</w:t>
      </w:r>
      <w:r w:rsidR="008C0D43" w:rsidRPr="00E63292">
        <w:t xml:space="preserve">. Such an outcome is </w:t>
      </w:r>
      <w:r w:rsidR="001E2FFD" w:rsidRPr="00E63292">
        <w:t xml:space="preserve">not improbable at the time of writing, although </w:t>
      </w:r>
      <w:r w:rsidR="008C0D43" w:rsidRPr="00E63292">
        <w:t xml:space="preserve">it </w:t>
      </w:r>
      <w:r w:rsidR="001E2FFD" w:rsidRPr="00E63292">
        <w:t>would not be without its difficulties. Referenda are usually binary</w:t>
      </w:r>
      <w:r w:rsidR="00715775" w:rsidRPr="00E63292">
        <w:t>, because t</w:t>
      </w:r>
      <w:r w:rsidR="001E2FFD" w:rsidRPr="00E63292">
        <w:t>hose which give multiple choices are potentially subject to the Condorcet paradox</w:t>
      </w:r>
      <w:r w:rsidR="00C161C5" w:rsidRPr="00E63292">
        <w:t xml:space="preserve">. </w:t>
      </w:r>
      <w:r w:rsidR="001E2FFD" w:rsidRPr="00E63292">
        <w:rPr>
          <w:rStyle w:val="EndnoteReference"/>
        </w:rPr>
        <w:endnoteReference w:id="6"/>
      </w:r>
      <w:r w:rsidR="001E2FFD" w:rsidRPr="00E63292">
        <w:t xml:space="preserve"> </w:t>
      </w:r>
      <w:r w:rsidR="00042A97" w:rsidRPr="00E63292">
        <w:t xml:space="preserve"> </w:t>
      </w:r>
    </w:p>
    <w:p w14:paraId="42236716" w14:textId="0E801685" w:rsidR="00042A97" w:rsidRPr="00E63292" w:rsidRDefault="00042A97" w:rsidP="008C0D43">
      <w:pPr>
        <w:spacing w:after="0" w:line="360" w:lineRule="auto"/>
        <w:ind w:firstLine="720"/>
        <w:jc w:val="both"/>
      </w:pPr>
      <w:r w:rsidRPr="00E63292">
        <w:t>In all probability, therefore, another referendum could be faced with a difficult situation in which a majority of voters still wish to leave the EU, as per the 2016 referendum, but do</w:t>
      </w:r>
      <w:r w:rsidR="007B18AD" w:rsidRPr="00E63292">
        <w:t>es</w:t>
      </w:r>
      <w:r w:rsidRPr="00E63292">
        <w:t xml:space="preserve"> not generate a clear majority in terms of what kind of Brexit they want.</w:t>
      </w:r>
      <w:r w:rsidR="007B18AD" w:rsidRPr="00E63292">
        <w:t xml:space="preserve"> W</w:t>
      </w:r>
      <w:r w:rsidR="006C05E7" w:rsidRPr="00E63292">
        <w:t>hereas a second referendum with the same question may be seen</w:t>
      </w:r>
      <w:r w:rsidR="00510024" w:rsidRPr="00E63292">
        <w:t>, by some in the electorate,</w:t>
      </w:r>
      <w:r w:rsidR="006C05E7" w:rsidRPr="00E63292">
        <w:t xml:space="preserve"> as an attempt to reverse the decision of the identical first referendum.</w:t>
      </w:r>
      <w:r w:rsidRPr="00E63292">
        <w:t xml:space="preserve"> As such, the prospect of </w:t>
      </w:r>
      <w:r w:rsidR="00321A63" w:rsidRPr="00E63292">
        <w:t>‘</w:t>
      </w:r>
      <w:r w:rsidRPr="00E63292">
        <w:t>no deal</w:t>
      </w:r>
      <w:r w:rsidR="00321A63" w:rsidRPr="00E63292">
        <w:t>’</w:t>
      </w:r>
      <w:r w:rsidRPr="00E63292">
        <w:t xml:space="preserve"> at the time of </w:t>
      </w:r>
      <w:r w:rsidR="005D097B" w:rsidRPr="00E63292">
        <w:t xml:space="preserve">publication </w:t>
      </w:r>
      <w:r w:rsidR="008C0D43" w:rsidRPr="00E63292">
        <w:t xml:space="preserve">also </w:t>
      </w:r>
      <w:r w:rsidRPr="00E63292">
        <w:t>remains a possibility</w:t>
      </w:r>
      <w:r w:rsidR="00B53875" w:rsidRPr="00E63292">
        <w:t xml:space="preserve">, given the professed stance of Prime Minister Johnson to effect departure from the EU by </w:t>
      </w:r>
      <w:r w:rsidR="00E63292">
        <w:t>31</w:t>
      </w:r>
      <w:r w:rsidR="00E63292" w:rsidRPr="00E63292">
        <w:rPr>
          <w:vertAlign w:val="superscript"/>
        </w:rPr>
        <w:t>st</w:t>
      </w:r>
      <w:r w:rsidR="00E63292">
        <w:t xml:space="preserve"> </w:t>
      </w:r>
      <w:r w:rsidR="00B53875" w:rsidRPr="00E63292">
        <w:t>October</w:t>
      </w:r>
      <w:r w:rsidR="00E63292">
        <w:t xml:space="preserve"> </w:t>
      </w:r>
      <w:r w:rsidR="00B53875" w:rsidRPr="00E63292">
        <w:t>2019</w:t>
      </w:r>
      <w:r w:rsidRPr="00E63292">
        <w:t>.</w:t>
      </w:r>
    </w:p>
    <w:p w14:paraId="408FBF58" w14:textId="6D0D2202" w:rsidR="0047061B" w:rsidRPr="00E63292" w:rsidRDefault="00042A97" w:rsidP="00EF4631">
      <w:pPr>
        <w:spacing w:after="0" w:line="360" w:lineRule="auto"/>
        <w:ind w:firstLine="720"/>
        <w:jc w:val="both"/>
      </w:pPr>
      <w:r w:rsidRPr="00E63292">
        <w:t xml:space="preserve">In any event, a sudden </w:t>
      </w:r>
      <w:r w:rsidR="00321A63" w:rsidRPr="00E63292">
        <w:t>‘</w:t>
      </w:r>
      <w:r w:rsidRPr="00E63292">
        <w:t>no deal</w:t>
      </w:r>
      <w:r w:rsidR="00321A63" w:rsidRPr="00E63292">
        <w:t>’</w:t>
      </w:r>
      <w:r w:rsidRPr="00E63292">
        <w:t xml:space="preserve"> exit would trigger a significant economic shock and would greatly increase the risk of a recession.</w:t>
      </w:r>
      <w:r w:rsidR="006D6D85" w:rsidRPr="00E63292">
        <w:t xml:space="preserve"> Key industries such as the automotive sector, heavily dependent on supply chain linkages into the rest of the EU, have seen falls in production due to ongoing Brexit uncertainty and new investment in plant and equipment has stalled. One car maker, Honda, has announced its intention to cease production in the UK after 2021, with the attendant loss of some </w:t>
      </w:r>
      <w:r w:rsidR="00953113" w:rsidRPr="00E63292">
        <w:t>7,0</w:t>
      </w:r>
      <w:r w:rsidR="006D6D85" w:rsidRPr="00E63292">
        <w:t>00 jobs</w:t>
      </w:r>
      <w:r w:rsidR="00AE49EB" w:rsidRPr="00E63292">
        <w:t xml:space="preserve"> (</w:t>
      </w:r>
      <w:r w:rsidR="00953113" w:rsidRPr="00E63292">
        <w:t>Davies et al.,</w:t>
      </w:r>
      <w:r w:rsidR="00C96E49" w:rsidRPr="00E63292">
        <w:t xml:space="preserve"> 2019</w:t>
      </w:r>
      <w:r w:rsidR="00AE49EB" w:rsidRPr="00E63292">
        <w:t>)</w:t>
      </w:r>
      <w:r w:rsidR="006D6D85" w:rsidRPr="00E63292">
        <w:t xml:space="preserve">. </w:t>
      </w:r>
      <w:r w:rsidR="00AE49EB" w:rsidRPr="00E63292">
        <w:t xml:space="preserve">Others, such as BMW and Jaguar Land Rover (and also Airbus) are also reviewing operations with the threat of relocation </w:t>
      </w:r>
      <w:r w:rsidR="007D648E" w:rsidRPr="00E63292">
        <w:t xml:space="preserve">from the UK </w:t>
      </w:r>
      <w:r w:rsidR="00AE49EB" w:rsidRPr="00E63292">
        <w:t xml:space="preserve">ever-present, should they face </w:t>
      </w:r>
      <w:r w:rsidR="00C773FA" w:rsidRPr="00E63292">
        <w:t xml:space="preserve">any </w:t>
      </w:r>
      <w:r w:rsidR="00AE49EB" w:rsidRPr="00E63292">
        <w:t>disruptions to their supply chain</w:t>
      </w:r>
      <w:r w:rsidR="00C773FA" w:rsidRPr="00E63292">
        <w:t>s</w:t>
      </w:r>
      <w:r w:rsidR="00AE49EB" w:rsidRPr="00E63292">
        <w:t xml:space="preserve"> in the event of a hard Brexit</w:t>
      </w:r>
      <w:r w:rsidR="00A056B6" w:rsidRPr="00E63292">
        <w:t>.</w:t>
      </w:r>
    </w:p>
    <w:p w14:paraId="65AC5D85" w14:textId="18889128" w:rsidR="0093369A" w:rsidRPr="00E63292" w:rsidRDefault="006D6D85" w:rsidP="00EF4631">
      <w:pPr>
        <w:spacing w:after="0" w:line="360" w:lineRule="auto"/>
        <w:ind w:firstLine="720"/>
        <w:jc w:val="both"/>
      </w:pPr>
      <w:r w:rsidRPr="00E63292">
        <w:t>As such, l</w:t>
      </w:r>
      <w:r w:rsidR="0093369A" w:rsidRPr="00E63292">
        <w:t>eaked impact assessment</w:t>
      </w:r>
      <w:r w:rsidR="00C9552A" w:rsidRPr="00E63292">
        <w:t>s</w:t>
      </w:r>
      <w:r w:rsidR="0093369A" w:rsidRPr="00E63292">
        <w:t xml:space="preserve"> produced by The Treasury suggested that in the case of a </w:t>
      </w:r>
      <w:r w:rsidR="00321A63" w:rsidRPr="00E63292">
        <w:t>‘</w:t>
      </w:r>
      <w:r w:rsidR="0093369A" w:rsidRPr="00E63292">
        <w:t>soft</w:t>
      </w:r>
      <w:r w:rsidR="00321A63" w:rsidRPr="00E63292">
        <w:t>’</w:t>
      </w:r>
      <w:r w:rsidR="0093369A" w:rsidRPr="00E63292">
        <w:t xml:space="preserve"> Brexit, in the long-run, annual GDP would be between 0.6% </w:t>
      </w:r>
      <w:r w:rsidR="006D4741" w:rsidRPr="00E63292">
        <w:t>and</w:t>
      </w:r>
      <w:r w:rsidR="0093369A" w:rsidRPr="00E63292">
        <w:t xml:space="preserve"> 2.6% below what it would have </w:t>
      </w:r>
      <w:r w:rsidR="00B23A72" w:rsidRPr="00E63292">
        <w:t xml:space="preserve">been </w:t>
      </w:r>
      <w:r w:rsidR="0093369A" w:rsidRPr="00E63292">
        <w:t xml:space="preserve">in a </w:t>
      </w:r>
      <w:r w:rsidR="0093369A" w:rsidRPr="00E63292">
        <w:rPr>
          <w:i/>
        </w:rPr>
        <w:t>status quo</w:t>
      </w:r>
      <w:r w:rsidR="0093369A" w:rsidRPr="00E63292">
        <w:t xml:space="preserve"> scenario</w:t>
      </w:r>
      <w:r w:rsidR="000F4943" w:rsidRPr="00E63292">
        <w:t xml:space="preserve"> (House of Commons, 2018)</w:t>
      </w:r>
      <w:r w:rsidR="0093369A" w:rsidRPr="00E63292">
        <w:t xml:space="preserve">. In contrast, a </w:t>
      </w:r>
      <w:r w:rsidR="00321A63" w:rsidRPr="00E63292">
        <w:t>‘</w:t>
      </w:r>
      <w:r w:rsidR="0093369A" w:rsidRPr="00E63292">
        <w:t>no-deal</w:t>
      </w:r>
      <w:r w:rsidR="00321A63" w:rsidRPr="00E63292">
        <w:t>’</w:t>
      </w:r>
      <w:r w:rsidR="0093369A" w:rsidRPr="00E63292">
        <w:t xml:space="preserve"> Brexit would lead to a reduction in annual GDP of between 5% and 10.3%</w:t>
      </w:r>
      <w:r w:rsidR="000F4943" w:rsidRPr="00E63292">
        <w:t xml:space="preserve"> (ibid.)</w:t>
      </w:r>
      <w:r w:rsidR="0093369A" w:rsidRPr="00E63292">
        <w:t xml:space="preserve">. These estimates are in the range of estimates </w:t>
      </w:r>
      <w:r w:rsidR="007B18AD" w:rsidRPr="00E63292">
        <w:t xml:space="preserve">also </w:t>
      </w:r>
      <w:r w:rsidR="0093369A" w:rsidRPr="00E63292">
        <w:t>produced by academics</w:t>
      </w:r>
      <w:r w:rsidR="007B18AD" w:rsidRPr="00E63292">
        <w:t xml:space="preserve">. </w:t>
      </w:r>
    </w:p>
    <w:p w14:paraId="6E81FB49" w14:textId="4C09831F" w:rsidR="00E0409E" w:rsidRPr="00E63292" w:rsidRDefault="00033677" w:rsidP="00EF4631">
      <w:pPr>
        <w:spacing w:after="0" w:line="360" w:lineRule="auto"/>
        <w:ind w:firstLine="720"/>
        <w:jc w:val="both"/>
      </w:pPr>
      <w:r w:rsidRPr="00E63292">
        <w:t>T</w:t>
      </w:r>
      <w:r w:rsidR="00076FFE" w:rsidRPr="00E63292">
        <w:t xml:space="preserve">he resignation of Theresa May, and her replacement with a </w:t>
      </w:r>
      <w:r w:rsidRPr="00E63292">
        <w:t xml:space="preserve">hard </w:t>
      </w:r>
      <w:r w:rsidR="00076FFE" w:rsidRPr="00E63292">
        <w:t xml:space="preserve">Brexit-supporting PM </w:t>
      </w:r>
      <w:r w:rsidR="00B53875" w:rsidRPr="00E63292">
        <w:t xml:space="preserve">in the guise of Boris Johnson </w:t>
      </w:r>
      <w:r w:rsidR="00076FFE" w:rsidRPr="00E63292">
        <w:t xml:space="preserve">has served to increase the prospect of a </w:t>
      </w:r>
      <w:r w:rsidR="00321A63" w:rsidRPr="00E63292">
        <w:t>‘</w:t>
      </w:r>
      <w:r w:rsidR="00076FFE" w:rsidRPr="00E63292">
        <w:t>no deal</w:t>
      </w:r>
      <w:r w:rsidR="00321A63" w:rsidRPr="00E63292">
        <w:t>’</w:t>
      </w:r>
      <w:r w:rsidR="00076FFE" w:rsidRPr="00E63292">
        <w:t xml:space="preserve"> exit. </w:t>
      </w:r>
      <w:r w:rsidR="00B53875" w:rsidRPr="00E63292">
        <w:t xml:space="preserve">However, </w:t>
      </w:r>
      <w:r w:rsidR="007B18AD" w:rsidRPr="00E63292">
        <w:t xml:space="preserve">Boris </w:t>
      </w:r>
      <w:r w:rsidR="0079797D" w:rsidRPr="00E63292">
        <w:t>Johnson</w:t>
      </w:r>
      <w:r w:rsidR="007B18AD" w:rsidRPr="00E63292">
        <w:t xml:space="preserve"> is at the time of writing in a difficult position</w:t>
      </w:r>
      <w:r w:rsidR="00B53875" w:rsidRPr="00E63292">
        <w:t xml:space="preserve">. He has </w:t>
      </w:r>
      <w:r w:rsidR="007B18AD" w:rsidRPr="00E63292">
        <w:t xml:space="preserve">lost his majority through the resignation of several MPs </w:t>
      </w:r>
      <w:r w:rsidR="0079797D" w:rsidRPr="00E63292">
        <w:t>(</w:t>
      </w:r>
      <w:r w:rsidR="007B18AD" w:rsidRPr="00E63292">
        <w:t>including his own brother</w:t>
      </w:r>
      <w:r w:rsidR="0079797D" w:rsidRPr="00E63292">
        <w:t>)</w:t>
      </w:r>
      <w:r w:rsidR="007B18AD" w:rsidRPr="00E63292">
        <w:t xml:space="preserve"> after deciding to </w:t>
      </w:r>
      <w:r w:rsidR="0079797D" w:rsidRPr="00E63292">
        <w:t>request and achieve Royal consent to prorogue Parliament until 14</w:t>
      </w:r>
      <w:r w:rsidR="0079797D" w:rsidRPr="00E63292">
        <w:rPr>
          <w:vertAlign w:val="superscript"/>
        </w:rPr>
        <w:t>th</w:t>
      </w:r>
      <w:r w:rsidR="0079797D" w:rsidRPr="00E63292">
        <w:t xml:space="preserve"> October </w:t>
      </w:r>
      <w:r w:rsidR="005A4B5B" w:rsidRPr="00E63292">
        <w:t>(leav</w:t>
      </w:r>
      <w:r w:rsidR="00D85017" w:rsidRPr="00E63292">
        <w:t>ing</w:t>
      </w:r>
      <w:r w:rsidR="005A4B5B" w:rsidRPr="00E63292">
        <w:t xml:space="preserve"> only </w:t>
      </w:r>
      <w:r w:rsidR="0079797D" w:rsidRPr="00E63292">
        <w:t xml:space="preserve">three days before </w:t>
      </w:r>
      <w:r w:rsidR="00B53875" w:rsidRPr="00E63292">
        <w:t>an</w:t>
      </w:r>
      <w:r w:rsidR="0079797D" w:rsidRPr="00E63292">
        <w:t xml:space="preserve"> EU Summit in Brussels takes place</w:t>
      </w:r>
      <w:r w:rsidR="005A4B5B" w:rsidRPr="00E63292">
        <w:t>,</w:t>
      </w:r>
      <w:r w:rsidR="0079797D" w:rsidRPr="00E63292">
        <w:t xml:space="preserve"> </w:t>
      </w:r>
      <w:r w:rsidR="005A4B5B" w:rsidRPr="00E63292">
        <w:t>when</w:t>
      </w:r>
      <w:r w:rsidR="0079797D" w:rsidRPr="00E63292">
        <w:t xml:space="preserve"> a potential extension will be approved or not by </w:t>
      </w:r>
      <w:r w:rsidR="005A4B5B" w:rsidRPr="00E63292">
        <w:t>other</w:t>
      </w:r>
      <w:r w:rsidR="0079797D" w:rsidRPr="00E63292">
        <w:t xml:space="preserve"> EU members</w:t>
      </w:r>
      <w:r w:rsidR="00B53875" w:rsidRPr="00E63292">
        <w:t>)</w:t>
      </w:r>
      <w:r w:rsidR="0079797D" w:rsidRPr="00E63292">
        <w:t xml:space="preserve">. </w:t>
      </w:r>
      <w:r w:rsidR="005A4B5B" w:rsidRPr="00E63292">
        <w:t>T</w:t>
      </w:r>
      <w:r w:rsidR="0079797D" w:rsidRPr="00E63292">
        <w:t xml:space="preserve">he bill </w:t>
      </w:r>
      <w:r w:rsidR="005A4B5B" w:rsidRPr="00E63292">
        <w:t>avoiding</w:t>
      </w:r>
      <w:r w:rsidR="0079797D" w:rsidRPr="00E63292">
        <w:t xml:space="preserve"> a no-deal scenario achieved Roya</w:t>
      </w:r>
      <w:r w:rsidR="00D02E66" w:rsidRPr="00E63292">
        <w:t>l</w:t>
      </w:r>
      <w:r w:rsidR="0079797D" w:rsidRPr="00E63292">
        <w:t xml:space="preserve"> consent</w:t>
      </w:r>
      <w:r w:rsidR="00D02E66" w:rsidRPr="00E63292">
        <w:t xml:space="preserve"> </w:t>
      </w:r>
      <w:r w:rsidR="005A4B5B" w:rsidRPr="00E63292">
        <w:t xml:space="preserve">on </w:t>
      </w:r>
      <w:r w:rsidR="00D02E66" w:rsidRPr="00E63292">
        <w:t>9</w:t>
      </w:r>
      <w:r w:rsidR="005A4B5B" w:rsidRPr="00E63292">
        <w:rPr>
          <w:vertAlign w:val="superscript"/>
        </w:rPr>
        <w:t>th</w:t>
      </w:r>
      <w:r w:rsidR="005A4B5B" w:rsidRPr="00E63292">
        <w:t xml:space="preserve"> </w:t>
      </w:r>
      <w:r w:rsidR="00D02E66" w:rsidRPr="00E63292">
        <w:t>September 2019</w:t>
      </w:r>
      <w:r w:rsidR="005E4EEF" w:rsidRPr="00E63292">
        <w:t xml:space="preserve">. </w:t>
      </w:r>
      <w:r w:rsidR="00740DCA" w:rsidRPr="00E63292">
        <w:t xml:space="preserve">By </w:t>
      </w:r>
      <w:r w:rsidR="0079797D" w:rsidRPr="00E63292">
        <w:t>1</w:t>
      </w:r>
      <w:r w:rsidR="0079797D" w:rsidRPr="00E63292">
        <w:rPr>
          <w:vertAlign w:val="superscript"/>
        </w:rPr>
        <w:t>st</w:t>
      </w:r>
      <w:r w:rsidR="0079797D" w:rsidRPr="00E63292">
        <w:t xml:space="preserve"> November, Johnson w</w:t>
      </w:r>
      <w:r w:rsidR="00740DCA" w:rsidRPr="00E63292">
        <w:t>ould</w:t>
      </w:r>
      <w:r w:rsidR="0079797D" w:rsidRPr="00E63292">
        <w:t xml:space="preserve"> </w:t>
      </w:r>
      <w:r w:rsidR="00B23A72" w:rsidRPr="00E63292">
        <w:t xml:space="preserve">have to choose between implementing the </w:t>
      </w:r>
      <w:r w:rsidR="00B53875" w:rsidRPr="00E63292">
        <w:t>mandat</w:t>
      </w:r>
      <w:r w:rsidR="00B23A72" w:rsidRPr="00E63292">
        <w:t>e from Parliament</w:t>
      </w:r>
      <w:r w:rsidR="00B53875" w:rsidRPr="00E63292">
        <w:t xml:space="preserve"> ask</w:t>
      </w:r>
      <w:r w:rsidR="00740DCA" w:rsidRPr="00E63292">
        <w:t>ing</w:t>
      </w:r>
      <w:r w:rsidR="0079797D" w:rsidRPr="00E63292">
        <w:t xml:space="preserve"> the EU</w:t>
      </w:r>
      <w:r w:rsidR="00B53875" w:rsidRPr="00E63292">
        <w:t xml:space="preserve"> for an</w:t>
      </w:r>
      <w:r w:rsidR="0079797D" w:rsidRPr="00E63292">
        <w:t xml:space="preserve"> extension </w:t>
      </w:r>
      <w:r w:rsidR="00D02E66" w:rsidRPr="00E63292">
        <w:t>(</w:t>
      </w:r>
      <w:r w:rsidR="0079797D" w:rsidRPr="00E63292">
        <w:t>probably until January 2020</w:t>
      </w:r>
      <w:r w:rsidR="00D02E66" w:rsidRPr="00E63292">
        <w:t>)</w:t>
      </w:r>
      <w:r w:rsidR="0079797D" w:rsidRPr="00E63292">
        <w:t>, or</w:t>
      </w:r>
      <w:r w:rsidR="00B23A72" w:rsidRPr="00E63292">
        <w:t xml:space="preserve"> </w:t>
      </w:r>
      <w:r w:rsidR="00D02E66" w:rsidRPr="00E63292">
        <w:t>revok</w:t>
      </w:r>
      <w:r w:rsidR="00B23A72" w:rsidRPr="00E63292">
        <w:t>ing</w:t>
      </w:r>
      <w:r w:rsidR="0079797D" w:rsidRPr="00E63292">
        <w:t xml:space="preserve"> </w:t>
      </w:r>
      <w:r w:rsidR="00B23A72" w:rsidRPr="00E63292">
        <w:t>A</w:t>
      </w:r>
      <w:r w:rsidR="00D02E66" w:rsidRPr="00E63292">
        <w:t>rticle</w:t>
      </w:r>
      <w:r w:rsidR="0079797D" w:rsidRPr="00E63292">
        <w:t xml:space="preserve"> 50, or face the consequences of </w:t>
      </w:r>
      <w:r w:rsidR="00C0182A" w:rsidRPr="00E63292">
        <w:t xml:space="preserve">having a no deal which goes against </w:t>
      </w:r>
      <w:r w:rsidR="00740DCA" w:rsidRPr="00E63292">
        <w:t xml:space="preserve">British law (since </w:t>
      </w:r>
      <w:r w:rsidR="00D85017" w:rsidRPr="00E63292">
        <w:t>14</w:t>
      </w:r>
      <w:r w:rsidR="00D85017" w:rsidRPr="00E63292">
        <w:rPr>
          <w:vertAlign w:val="superscript"/>
        </w:rPr>
        <w:t>th</w:t>
      </w:r>
      <w:r w:rsidR="00D85017" w:rsidRPr="00E63292">
        <w:t xml:space="preserve"> </w:t>
      </w:r>
      <w:r w:rsidR="00740DCA" w:rsidRPr="00E63292">
        <w:t>October)</w:t>
      </w:r>
      <w:r w:rsidR="00D85017" w:rsidRPr="00E63292">
        <w:t>.</w:t>
      </w:r>
      <w:r w:rsidR="00740DCA" w:rsidRPr="00E63292">
        <w:t xml:space="preserve"> </w:t>
      </w:r>
    </w:p>
    <w:p w14:paraId="22A1C343" w14:textId="0715925A" w:rsidR="00E0409E" w:rsidRPr="00E63292" w:rsidRDefault="00E0409E" w:rsidP="00EF4631">
      <w:pPr>
        <w:spacing w:after="0" w:line="360" w:lineRule="auto"/>
        <w:ind w:firstLine="720"/>
        <w:jc w:val="both"/>
      </w:pPr>
      <w:r w:rsidRPr="00E63292">
        <w:t xml:space="preserve">For Johnson, the </w:t>
      </w:r>
      <w:r w:rsidR="00AE300E" w:rsidRPr="00E63292">
        <w:t>passing of this legislation</w:t>
      </w:r>
      <w:r w:rsidRPr="00E63292">
        <w:t xml:space="preserve">, and the defeat in the Commons on </w:t>
      </w:r>
      <w:r w:rsidR="00D85017" w:rsidRPr="00E63292">
        <w:t>9</w:t>
      </w:r>
      <w:r w:rsidR="00D85017" w:rsidRPr="00E63292">
        <w:rPr>
          <w:vertAlign w:val="superscript"/>
        </w:rPr>
        <w:t>th</w:t>
      </w:r>
      <w:r w:rsidR="00D85017" w:rsidRPr="00E63292">
        <w:t xml:space="preserve"> </w:t>
      </w:r>
      <w:r w:rsidRPr="00E63292">
        <w:t>September of a second Government attempt to force an October election, ha</w:t>
      </w:r>
      <w:r w:rsidR="00AE300E" w:rsidRPr="00E63292">
        <w:t>ve</w:t>
      </w:r>
      <w:r w:rsidRPr="00E63292">
        <w:t xml:space="preserve"> severely narrowed the range of options open to him to try and force an early election. Given Johnson’s proroguing of Parliament, the earliest point at which MPs may vote on an election (requiring a two-thirds majority under the UK’s Fixed Term Parliament Act) is </w:t>
      </w:r>
      <w:r w:rsidR="00D85017" w:rsidRPr="00E63292">
        <w:t>14</w:t>
      </w:r>
      <w:r w:rsidR="00D85017" w:rsidRPr="00E63292">
        <w:rPr>
          <w:vertAlign w:val="superscript"/>
        </w:rPr>
        <w:t>th</w:t>
      </w:r>
      <w:r w:rsidR="00D85017" w:rsidRPr="00E63292">
        <w:t xml:space="preserve"> </w:t>
      </w:r>
      <w:r w:rsidRPr="00E63292">
        <w:t>October, making an election unlikely before December (when ostensibly EU assent to requesting an extension of Article 50 will have been attained).</w:t>
      </w:r>
    </w:p>
    <w:p w14:paraId="6513B6E5" w14:textId="6AF94A6E" w:rsidR="00E0409E" w:rsidRPr="00E63292" w:rsidRDefault="00E0409E" w:rsidP="00E0409E">
      <w:pPr>
        <w:spacing w:after="0" w:line="360" w:lineRule="auto"/>
        <w:ind w:firstLine="720"/>
        <w:jc w:val="both"/>
      </w:pPr>
      <w:r w:rsidRPr="00E63292">
        <w:t xml:space="preserve">Johnson could yet try to rescue Theresa May’s failed withdrawal agreement under some token rewording, but as Brexit Party leader Nigel Farage is now claiming that Johnson risks </w:t>
      </w:r>
      <w:r w:rsidR="0005007B" w:rsidRPr="00E63292">
        <w:t>‘</w:t>
      </w:r>
      <w:r w:rsidRPr="00E63292">
        <w:t>selling the country down the river</w:t>
      </w:r>
      <w:r w:rsidR="0005007B" w:rsidRPr="00E63292">
        <w:t>’</w:t>
      </w:r>
      <w:r w:rsidRPr="00E63292">
        <w:t xml:space="preserve">, he appears to be running out of wriggle room with Brexiteers. Hence, any perceived softening on his Brexit </w:t>
      </w:r>
      <w:r w:rsidR="006B3AE3" w:rsidRPr="00E63292">
        <w:t>‘</w:t>
      </w:r>
      <w:r w:rsidRPr="00E63292">
        <w:t>do or die by October 31</w:t>
      </w:r>
      <w:r w:rsidRPr="00E63292">
        <w:rPr>
          <w:vertAlign w:val="superscript"/>
        </w:rPr>
        <w:t>st</w:t>
      </w:r>
      <w:r w:rsidR="006B3AE3" w:rsidRPr="00E63292">
        <w:t>’</w:t>
      </w:r>
      <w:r w:rsidRPr="00E63292">
        <w:t xml:space="preserve"> stance would in all likelihood mean Tories competing with Brexit Party candidates in a subsequent election </w:t>
      </w:r>
      <w:r w:rsidR="00AE300E" w:rsidRPr="00E63292">
        <w:t xml:space="preserve">— </w:t>
      </w:r>
      <w:r w:rsidRPr="00E63292">
        <w:t>and the prospect of splitting the Leave vote and thereby ushering in a Corbyn Labour Government</w:t>
      </w:r>
      <w:r w:rsidR="00AE300E" w:rsidRPr="00E63292">
        <w:t>.</w:t>
      </w:r>
    </w:p>
    <w:p w14:paraId="4FDF6CB5" w14:textId="5D0AED9F" w:rsidR="00F911E0" w:rsidRPr="00E63292" w:rsidRDefault="0093369A" w:rsidP="00E0409E">
      <w:pPr>
        <w:spacing w:after="0" w:line="360" w:lineRule="auto"/>
        <w:ind w:firstLine="720"/>
        <w:jc w:val="both"/>
      </w:pPr>
      <w:r w:rsidRPr="00E63292">
        <w:t xml:space="preserve">Ultimately, </w:t>
      </w:r>
      <w:r w:rsidR="008C0D43" w:rsidRPr="00E63292">
        <w:t>however</w:t>
      </w:r>
      <w:r w:rsidRPr="00E63292">
        <w:t>, the political situation in the UK remains febrile and thus the outcome of the Brexit process is extremely difficult to predict.</w:t>
      </w:r>
      <w:r w:rsidR="002A2247" w:rsidRPr="00E63292">
        <w:t xml:space="preserve"> </w:t>
      </w:r>
      <w:r w:rsidR="00F911E0" w:rsidRPr="00E63292">
        <w:t xml:space="preserve">Post-referendum, in addition to the impasse over the status of the Northern Ireland border, there is Scottish (and Welsh) government dissatisfaction over perceived lack of consultation by the UK Government: i.e., of the </w:t>
      </w:r>
      <w:r w:rsidR="00321A63" w:rsidRPr="00E63292">
        <w:t>‘</w:t>
      </w:r>
      <w:r w:rsidR="00F911E0" w:rsidRPr="00E63292">
        <w:t>uncertainty surrounding</w:t>
      </w:r>
      <w:r w:rsidR="006B3AE3" w:rsidRPr="00E63292">
        <w:t xml:space="preserve"> </w:t>
      </w:r>
      <w:r w:rsidR="00F911E0" w:rsidRPr="00E63292">
        <w:t>… constitutional voice for the devolved institutions in Scotland and elsewhere</w:t>
      </w:r>
      <w:r w:rsidR="00321A63" w:rsidRPr="00E63292">
        <w:t>’</w:t>
      </w:r>
      <w:r w:rsidR="00F911E0" w:rsidRPr="00E63292">
        <w:t xml:space="preserve"> (McHarg and Mitchell, 2017). This </w:t>
      </w:r>
      <w:r w:rsidR="006B3AE3" w:rsidRPr="00E63292">
        <w:t xml:space="preserve">uncertainty </w:t>
      </w:r>
      <w:r w:rsidR="00F911E0" w:rsidRPr="00E63292">
        <w:t xml:space="preserve">in turn adds further impetus to the argument of reunification on the island of Ireland, or of Scottish independence (which came close to success in 2014). Hence, should Brexit </w:t>
      </w:r>
      <w:r w:rsidR="00D02E66" w:rsidRPr="00E63292">
        <w:t>happen</w:t>
      </w:r>
      <w:r w:rsidR="00F911E0" w:rsidRPr="00E63292">
        <w:t xml:space="preserve">, the future of the UK in surviving as a political entity looks bleak. Such predictions are not new, with Tom Nairn having first penned </w:t>
      </w:r>
      <w:r w:rsidR="00F911E0" w:rsidRPr="00E63292">
        <w:rPr>
          <w:i/>
        </w:rPr>
        <w:t>The Break-up of Britain</w:t>
      </w:r>
      <w:r w:rsidR="00F911E0" w:rsidRPr="00E63292">
        <w:t xml:space="preserve"> over 40 years ago (Nairn, 1977). However, Brexit, with the seemingly intractable constitutional issues generated in its wake, has given them renewed vigour and validity. </w:t>
      </w:r>
    </w:p>
    <w:p w14:paraId="2B8C2FAA" w14:textId="0B5F86BC" w:rsidR="00856B4D" w:rsidRPr="00E63292" w:rsidRDefault="00FA12D3" w:rsidP="00EF4631">
      <w:pPr>
        <w:spacing w:after="0" w:line="360" w:lineRule="auto"/>
        <w:ind w:firstLine="720"/>
        <w:jc w:val="both"/>
      </w:pPr>
      <w:r w:rsidRPr="00E63292">
        <w:t xml:space="preserve">Depending on the type of Brexit the UK implements, the country will either remain within the </w:t>
      </w:r>
      <w:r w:rsidR="002A2247" w:rsidRPr="00E63292">
        <w:t>European regulatory orbit, or otherwise drift into the American one</w:t>
      </w:r>
      <w:r w:rsidR="002D70D9" w:rsidRPr="00E63292">
        <w:t xml:space="preserve">.  </w:t>
      </w:r>
      <w:r w:rsidR="00856B4D" w:rsidRPr="00E63292">
        <w:t xml:space="preserve">If the UK Government wishes to retain access to the EU Single Market for goods and services then it will also have to accept EU regulatory standards and retain freedom of movement of labour. If it chooses to remain in a customs union with the EU then it cannot conduct an independent trade policy. </w:t>
      </w:r>
      <w:del w:id="18" w:author="Anne Junor" w:date="2019-09-17T21:48:00Z">
        <w:r w:rsidR="00856B4D" w:rsidRPr="00E63292" w:rsidDel="00AE300E">
          <w:delText xml:space="preserve"> </w:delText>
        </w:r>
      </w:del>
      <w:r w:rsidR="00856B4D" w:rsidRPr="00E63292">
        <w:t xml:space="preserve">If it chooses to exit the EU Customs Union so as to pursue trade deals with other countries then the US is the most obvious country to pursue a trade agreement with, given that it is the UK’s largest export market. </w:t>
      </w:r>
    </w:p>
    <w:p w14:paraId="2A913389" w14:textId="1F9B63F9" w:rsidR="002D70D9" w:rsidRPr="00E63292" w:rsidRDefault="002D70D9" w:rsidP="00EF4631">
      <w:pPr>
        <w:spacing w:after="0" w:line="360" w:lineRule="auto"/>
        <w:ind w:firstLine="720"/>
        <w:jc w:val="both"/>
      </w:pPr>
      <w:r w:rsidRPr="00E63292">
        <w:t>I</w:t>
      </w:r>
      <w:r w:rsidR="00544173" w:rsidRPr="00E63292">
        <w:t>n both cases, the UK would end up heavily influ</w:t>
      </w:r>
      <w:r w:rsidRPr="00E63292">
        <w:t>en</w:t>
      </w:r>
      <w:r w:rsidR="00544173" w:rsidRPr="00E63292">
        <w:t>ced by the regulati</w:t>
      </w:r>
      <w:r w:rsidRPr="00E63292">
        <w:t>o</w:t>
      </w:r>
      <w:r w:rsidR="00544173" w:rsidRPr="00E63292">
        <w:t xml:space="preserve">ns, norms and processes, </w:t>
      </w:r>
      <w:r w:rsidR="008C0D43" w:rsidRPr="00E63292">
        <w:t xml:space="preserve">of either the EU or the US. Such an outcome </w:t>
      </w:r>
      <w:r w:rsidR="00544173" w:rsidRPr="00E63292">
        <w:t>goes agains</w:t>
      </w:r>
      <w:r w:rsidRPr="00E63292">
        <w:t>t</w:t>
      </w:r>
      <w:r w:rsidR="00544173" w:rsidRPr="00E63292">
        <w:t xml:space="preserve"> the idea of taking back control</w:t>
      </w:r>
      <w:r w:rsidR="002A2247" w:rsidRPr="00E63292">
        <w:t xml:space="preserve">. </w:t>
      </w:r>
      <w:r w:rsidR="00540BAE" w:rsidRPr="00E63292">
        <w:t xml:space="preserve">Indeed – </w:t>
      </w:r>
      <w:r w:rsidR="006E79FE" w:rsidRPr="00E63292">
        <w:t xml:space="preserve">somewhat </w:t>
      </w:r>
      <w:r w:rsidR="00540BAE" w:rsidRPr="00E63292">
        <w:t xml:space="preserve">ironically, given our earlier conjecture </w:t>
      </w:r>
      <w:r w:rsidR="0061704B" w:rsidRPr="00E63292">
        <w:t>that for</w:t>
      </w:r>
      <w:r w:rsidR="00544173" w:rsidRPr="00E63292">
        <w:t xml:space="preserve"> some voters</w:t>
      </w:r>
      <w:r w:rsidR="00540BAE" w:rsidRPr="00E63292">
        <w:t xml:space="preserve"> </w:t>
      </w:r>
      <w:r w:rsidR="0061704B" w:rsidRPr="00E63292">
        <w:t xml:space="preserve">Brexit is </w:t>
      </w:r>
      <w:del w:id="19" w:author="Anne Junor" w:date="2019-09-17T21:48:00Z">
        <w:r w:rsidR="00540BAE" w:rsidRPr="00E63292" w:rsidDel="00AE300E">
          <w:delText xml:space="preserve"> </w:delText>
        </w:r>
      </w:del>
      <w:r w:rsidR="00540BAE" w:rsidRPr="00E63292">
        <w:t xml:space="preserve">a rejection of neoliberalism </w:t>
      </w:r>
      <w:r w:rsidR="0061704B" w:rsidRPr="00E63292">
        <w:t xml:space="preserve">— </w:t>
      </w:r>
      <w:r w:rsidR="00540BAE" w:rsidRPr="00E63292">
        <w:t xml:space="preserve">should the UK drift into the American orbit as a result of a hard Brexit and embrace a </w:t>
      </w:r>
      <w:r w:rsidR="00321A63" w:rsidRPr="00E63292">
        <w:t>‘</w:t>
      </w:r>
      <w:r w:rsidR="00540BAE" w:rsidRPr="00E63292">
        <w:t>trade deal</w:t>
      </w:r>
      <w:r w:rsidR="00321A63" w:rsidRPr="00E63292">
        <w:t>’</w:t>
      </w:r>
      <w:r w:rsidR="00540BAE" w:rsidRPr="00E63292">
        <w:t xml:space="preserve"> </w:t>
      </w:r>
      <w:r w:rsidR="00137AEB" w:rsidRPr="00E63292">
        <w:t xml:space="preserve">with the US </w:t>
      </w:r>
      <w:r w:rsidR="00540BAE" w:rsidRPr="00E63292">
        <w:t xml:space="preserve">it is likely that it will be exposed to further neoliberal </w:t>
      </w:r>
      <w:r w:rsidR="00137AEB" w:rsidRPr="00E63292">
        <w:t xml:space="preserve">market-oriented </w:t>
      </w:r>
      <w:r w:rsidR="00540BAE" w:rsidRPr="00E63292">
        <w:t xml:space="preserve">measures. </w:t>
      </w:r>
      <w:r w:rsidR="00C14FE5" w:rsidRPr="00E63292">
        <w:t xml:space="preserve">Realignment towards American regulatory standards </w:t>
      </w:r>
      <w:r w:rsidR="00540BAE" w:rsidRPr="00E63292">
        <w:t>would occur with pressure from the US to loosen environmental and food standards, and</w:t>
      </w:r>
      <w:r w:rsidRPr="00E63292">
        <w:t>, as noted earlier with regards to the NHS,</w:t>
      </w:r>
      <w:r w:rsidR="00540BAE" w:rsidRPr="00E63292">
        <w:t xml:space="preserve"> open up its public services to US corporate interests. </w:t>
      </w:r>
    </w:p>
    <w:p w14:paraId="6DD38DC0" w14:textId="0A3B0538" w:rsidR="00137AEB" w:rsidRPr="00E63292" w:rsidRDefault="0061704B" w:rsidP="0005007B">
      <w:pPr>
        <w:spacing w:after="0" w:line="360" w:lineRule="auto"/>
        <w:ind w:firstLine="720"/>
        <w:jc w:val="both"/>
      </w:pPr>
      <w:r w:rsidRPr="00E63292">
        <w:t xml:space="preserve">In </w:t>
      </w:r>
      <w:r w:rsidR="002A2247" w:rsidRPr="00E63292">
        <w:t>neither of these cases, will the expectations of those who voted to leave the EU be upheld</w:t>
      </w:r>
      <w:r w:rsidR="00FA12D3" w:rsidRPr="00E63292">
        <w:t>, and it will be important to evaluate the impact of these disappointments on British society</w:t>
      </w:r>
      <w:r w:rsidR="005D5E61" w:rsidRPr="00E63292">
        <w:t>, whether Remainers, Leavers or indifferent, in the</w:t>
      </w:r>
      <w:r w:rsidR="00FA12D3" w:rsidRPr="00E63292">
        <w:t xml:space="preserve"> post-Brexit</w:t>
      </w:r>
      <w:r w:rsidR="005D5E61" w:rsidRPr="00E63292">
        <w:t xml:space="preserve"> landscape</w:t>
      </w:r>
      <w:r w:rsidR="00FA12D3" w:rsidRPr="00E63292">
        <w:t>.</w:t>
      </w:r>
      <w:r w:rsidR="00D22995" w:rsidRPr="00E63292">
        <w:t xml:space="preserve"> </w:t>
      </w:r>
      <w:r w:rsidR="00137AEB" w:rsidRPr="00E63292">
        <w:t>Salh et al</w:t>
      </w:r>
      <w:r w:rsidR="00E10060" w:rsidRPr="00E63292">
        <w:t>.</w:t>
      </w:r>
      <w:r w:rsidR="00137AEB" w:rsidRPr="00E63292">
        <w:t xml:space="preserve"> (201</w:t>
      </w:r>
      <w:r w:rsidR="00E10060" w:rsidRPr="00E63292">
        <w:t>7</w:t>
      </w:r>
      <w:r w:rsidR="00137AEB" w:rsidRPr="00E63292">
        <w:t>) suggest that businesses could equally lobby government to relax any stringent migration conditions and this may yet occur should Brexit proceed.  In terms of the labour regulatory framework</w:t>
      </w:r>
      <w:r w:rsidR="00934E09" w:rsidRPr="00E63292">
        <w:t>,</w:t>
      </w:r>
      <w:r w:rsidR="00137AEB" w:rsidRPr="00E63292">
        <w:t xml:space="preserve"> the need to secure Brexit through a hostile Parliament limits any Conservative Government manoeuvre to entertain further dilution of employment regulation</w:t>
      </w:r>
      <w:r w:rsidR="00FB173F" w:rsidRPr="00E63292">
        <w:t xml:space="preserve"> for the foreseeable future</w:t>
      </w:r>
      <w:r w:rsidR="00137AEB" w:rsidRPr="00E63292">
        <w:t>.</w:t>
      </w:r>
    </w:p>
    <w:p w14:paraId="495A2A47" w14:textId="6DF81058" w:rsidR="0006142D" w:rsidRPr="00E63292" w:rsidRDefault="00137AEB" w:rsidP="001D4466">
      <w:pPr>
        <w:spacing w:line="360" w:lineRule="auto"/>
        <w:ind w:firstLine="720"/>
        <w:jc w:val="both"/>
      </w:pPr>
      <w:r w:rsidRPr="00E63292">
        <w:t>However, t</w:t>
      </w:r>
      <w:r w:rsidR="00D22995" w:rsidRPr="00E63292">
        <w:t>o conclude</w:t>
      </w:r>
      <w:r w:rsidRPr="00E63292">
        <w:t>, if it may reasonably be asserted</w:t>
      </w:r>
      <w:r w:rsidR="00D22995" w:rsidRPr="00E63292">
        <w:t xml:space="preserve"> that Brexit is an attempt to impose more market-led regulation on the UK under the </w:t>
      </w:r>
      <w:r w:rsidR="007B18AD" w:rsidRPr="00E63292">
        <w:t xml:space="preserve">attempt to restore what it is perceived by some as </w:t>
      </w:r>
      <w:r w:rsidR="009609A6" w:rsidRPr="00E63292">
        <w:t>‘</w:t>
      </w:r>
      <w:r w:rsidR="00D22995" w:rsidRPr="00E63292">
        <w:t>sovereignty</w:t>
      </w:r>
      <w:r w:rsidR="009609A6" w:rsidRPr="00E63292">
        <w:t>’</w:t>
      </w:r>
      <w:r w:rsidR="00D22995" w:rsidRPr="00E63292">
        <w:t xml:space="preserve">, then the labour market implications would suggest that </w:t>
      </w:r>
      <w:r w:rsidR="0061704B" w:rsidRPr="00E63292">
        <w:t xml:space="preserve">the </w:t>
      </w:r>
      <w:r w:rsidR="00D22995" w:rsidRPr="00E63292">
        <w:t>scope for further departures from EU strictures in this regard would occur in the event of a hard Brexit</w:t>
      </w:r>
      <w:r w:rsidR="0061704B" w:rsidRPr="00E63292">
        <w:t>,</w:t>
      </w:r>
      <w:r w:rsidR="00D22995" w:rsidRPr="00E63292">
        <w:t xml:space="preserve"> </w:t>
      </w:r>
      <w:r w:rsidR="0061704B" w:rsidRPr="00E63292">
        <w:t xml:space="preserve">resulting in </w:t>
      </w:r>
      <w:r w:rsidR="00D22995" w:rsidRPr="00E63292">
        <w:t>realignment with US labour regulation conventions.</w:t>
      </w:r>
      <w:r w:rsidRPr="00E63292">
        <w:t xml:space="preserve">  It remains to be seen how these conflicting dynamics play out.</w:t>
      </w:r>
    </w:p>
    <w:p w14:paraId="499C6FF6" w14:textId="77777777" w:rsidR="009609A6" w:rsidRPr="00E63292" w:rsidRDefault="009609A6" w:rsidP="009609A6">
      <w:pPr>
        <w:pStyle w:val="Heading1"/>
        <w:spacing w:line="240" w:lineRule="auto"/>
        <w:rPr>
          <w:b/>
          <w:sz w:val="28"/>
          <w:szCs w:val="28"/>
        </w:rPr>
      </w:pPr>
      <w:r w:rsidRPr="00E63292">
        <w:rPr>
          <w:b/>
          <w:w w:val="110"/>
          <w:sz w:val="28"/>
          <w:szCs w:val="28"/>
        </w:rPr>
        <w:t>Declaration of conflicting interests</w:t>
      </w:r>
    </w:p>
    <w:p w14:paraId="117FFC1F" w14:textId="77777777" w:rsidR="009609A6" w:rsidRPr="00E63292" w:rsidRDefault="009609A6" w:rsidP="009609A6">
      <w:pPr>
        <w:pStyle w:val="BodyText"/>
        <w:rPr>
          <w:rFonts w:asciiTheme="minorHAnsi" w:hAnsiTheme="minorHAnsi"/>
        </w:rPr>
      </w:pPr>
      <w:r w:rsidRPr="00E63292">
        <w:rPr>
          <w:rFonts w:asciiTheme="minorHAnsi" w:hAnsiTheme="minorHAnsi"/>
        </w:rPr>
        <w:t>The authors declared no potential conﬂicts of interest with respect to the research, authorship and/or publication of this article.</w:t>
      </w:r>
    </w:p>
    <w:p w14:paraId="45BAEE0B" w14:textId="77777777" w:rsidR="009609A6" w:rsidRPr="00E63292" w:rsidRDefault="009609A6" w:rsidP="009609A6">
      <w:pPr>
        <w:pStyle w:val="Heading1"/>
        <w:rPr>
          <w:rFonts w:asciiTheme="minorHAnsi" w:hAnsiTheme="minorHAnsi"/>
          <w:b/>
          <w:sz w:val="28"/>
          <w:szCs w:val="28"/>
        </w:rPr>
      </w:pPr>
      <w:r w:rsidRPr="00E63292">
        <w:rPr>
          <w:rFonts w:asciiTheme="minorHAnsi" w:hAnsiTheme="minorHAnsi"/>
          <w:b/>
          <w:w w:val="105"/>
          <w:sz w:val="28"/>
          <w:szCs w:val="28"/>
        </w:rPr>
        <w:t xml:space="preserve">Funding </w:t>
      </w:r>
    </w:p>
    <w:p w14:paraId="2F4AF097" w14:textId="13374A97" w:rsidR="009609A6" w:rsidRPr="00E63292" w:rsidRDefault="009609A6" w:rsidP="009609A6">
      <w:pPr>
        <w:pStyle w:val="BodyText"/>
        <w:rPr>
          <w:rFonts w:asciiTheme="minorHAnsi" w:hAnsiTheme="minorHAnsi"/>
        </w:rPr>
      </w:pPr>
      <w:r w:rsidRPr="00E63292">
        <w:rPr>
          <w:rFonts w:asciiTheme="minorHAnsi" w:hAnsiTheme="minorHAnsi"/>
        </w:rPr>
        <w:t>The authors received no ﬁnancial support for the research, authorship and/or publication of this article.</w:t>
      </w:r>
    </w:p>
    <w:p w14:paraId="2314CD6C" w14:textId="04D5343E" w:rsidR="005B6E7B" w:rsidRPr="00E63292" w:rsidRDefault="005B6E7B" w:rsidP="001E2FFD">
      <w:pPr>
        <w:pStyle w:val="Heading1"/>
        <w:rPr>
          <w:b/>
          <w:sz w:val="28"/>
          <w:szCs w:val="28"/>
        </w:rPr>
      </w:pPr>
      <w:r w:rsidRPr="00E63292">
        <w:rPr>
          <w:b/>
          <w:sz w:val="28"/>
          <w:szCs w:val="28"/>
        </w:rPr>
        <w:t>References</w:t>
      </w:r>
    </w:p>
    <w:p w14:paraId="54106A9C" w14:textId="67DF0986" w:rsidR="00B20B4E" w:rsidRPr="00E63292" w:rsidRDefault="00B20B4E" w:rsidP="00246133">
      <w:pPr>
        <w:spacing w:after="0" w:line="240" w:lineRule="auto"/>
        <w:ind w:left="851" w:hanging="851"/>
      </w:pPr>
      <w:r w:rsidRPr="00E63292">
        <w:t xml:space="preserve">Barth C and Bijsmans P (2018) The Maastricht Treaty and public debates about European integration: the emergence of a European public sphere? </w:t>
      </w:r>
      <w:r w:rsidRPr="00E63292">
        <w:rPr>
          <w:i/>
          <w:iCs/>
        </w:rPr>
        <w:t>Journal of Contemporary European Studies</w:t>
      </w:r>
      <w:del w:id="20" w:author="Anne Junor" w:date="2019-09-12T15:24:00Z">
        <w:r w:rsidRPr="00E63292" w:rsidDel="009B5B1B">
          <w:delText>.</w:delText>
        </w:r>
      </w:del>
      <w:r w:rsidRPr="00E63292">
        <w:t xml:space="preserve"> 26</w:t>
      </w:r>
      <w:r w:rsidR="00B22C79" w:rsidRPr="00E63292">
        <w:t>(</w:t>
      </w:r>
      <w:r w:rsidRPr="00E63292">
        <w:t>2</w:t>
      </w:r>
      <w:r w:rsidR="00B22C79" w:rsidRPr="00E63292">
        <w:t>):</w:t>
      </w:r>
      <w:r w:rsidRPr="00E63292">
        <w:t xml:space="preserve"> 215-231</w:t>
      </w:r>
      <w:r w:rsidR="00B22C79" w:rsidRPr="00E63292">
        <w:t>.</w:t>
      </w:r>
    </w:p>
    <w:p w14:paraId="6961D770" w14:textId="458A641C" w:rsidR="00246133" w:rsidRPr="00E63292" w:rsidRDefault="00246133" w:rsidP="00246133">
      <w:pPr>
        <w:pStyle w:val="Heading1"/>
        <w:spacing w:before="0" w:line="240" w:lineRule="auto"/>
        <w:ind w:left="851" w:hanging="851"/>
        <w:rPr>
          <w:rFonts w:asciiTheme="minorHAnsi" w:hAnsiTheme="minorHAnsi"/>
          <w:color w:val="auto"/>
          <w:sz w:val="22"/>
          <w:szCs w:val="22"/>
        </w:rPr>
      </w:pPr>
      <w:r w:rsidRPr="00E63292">
        <w:rPr>
          <w:rFonts w:asciiTheme="minorHAnsi" w:hAnsiTheme="minorHAnsi"/>
          <w:color w:val="auto"/>
          <w:sz w:val="22"/>
          <w:szCs w:val="22"/>
        </w:rPr>
        <w:t xml:space="preserve">Bienkov A (2016) Andrea Leadsom called for minimum wage and maternity pay to be scrapped for small business. </w:t>
      </w:r>
      <w:r w:rsidRPr="00E63292">
        <w:rPr>
          <w:rFonts w:asciiTheme="minorHAnsi" w:hAnsiTheme="minorHAnsi"/>
          <w:i/>
          <w:color w:val="auto"/>
          <w:sz w:val="22"/>
          <w:szCs w:val="22"/>
        </w:rPr>
        <w:t>Politics.co.uk</w:t>
      </w:r>
      <w:r w:rsidR="009B5B1B" w:rsidRPr="00E63292">
        <w:rPr>
          <w:rFonts w:asciiTheme="minorHAnsi" w:hAnsiTheme="minorHAnsi"/>
          <w:i/>
          <w:color w:val="auto"/>
          <w:sz w:val="22"/>
          <w:szCs w:val="22"/>
        </w:rPr>
        <w:t>.</w:t>
      </w:r>
      <w:r w:rsidRPr="00E63292">
        <w:rPr>
          <w:rFonts w:asciiTheme="minorHAnsi" w:hAnsiTheme="minorHAnsi"/>
          <w:color w:val="auto"/>
          <w:sz w:val="22"/>
          <w:szCs w:val="22"/>
        </w:rPr>
        <w:t xml:space="preserve"> </w:t>
      </w:r>
      <w:r w:rsidR="00F246D2" w:rsidRPr="00E63292">
        <w:rPr>
          <w:rFonts w:asciiTheme="minorHAnsi" w:hAnsiTheme="minorHAnsi"/>
          <w:color w:val="auto"/>
          <w:sz w:val="22"/>
          <w:szCs w:val="22"/>
        </w:rPr>
        <w:t xml:space="preserve"> </w:t>
      </w:r>
      <w:r w:rsidRPr="00E63292">
        <w:rPr>
          <w:rFonts w:asciiTheme="minorHAnsi" w:hAnsiTheme="minorHAnsi"/>
          <w:color w:val="auto"/>
          <w:sz w:val="22"/>
          <w:szCs w:val="22"/>
        </w:rPr>
        <w:t xml:space="preserve">5 July. Available at: https://www.politics.co.uk/news/2016/07/05/minimum-wage-maternity-pay-scrapped-plans-andrea-leadsom (accessed 3 July 2019). </w:t>
      </w:r>
    </w:p>
    <w:p w14:paraId="1BC53273" w14:textId="6CD43361" w:rsidR="0026739F" w:rsidRPr="00E63292" w:rsidRDefault="0026739F" w:rsidP="00246133">
      <w:pPr>
        <w:spacing w:after="0" w:line="240" w:lineRule="auto"/>
        <w:ind w:left="851" w:hanging="851"/>
      </w:pPr>
      <w:r w:rsidRPr="00E63292">
        <w:t xml:space="preserve">Boffey D (2019) </w:t>
      </w:r>
      <w:r w:rsidR="00F41F12" w:rsidRPr="00E63292">
        <w:t xml:space="preserve">Cameron did not think EU referendum would happen, says Tusk. </w:t>
      </w:r>
      <w:r w:rsidR="00F41F12" w:rsidRPr="00E63292">
        <w:rPr>
          <w:i/>
          <w:iCs/>
        </w:rPr>
        <w:t>The Guardian</w:t>
      </w:r>
      <w:r w:rsidR="00F41F12" w:rsidRPr="00E63292">
        <w:t xml:space="preserve">. </w:t>
      </w:r>
      <w:r w:rsidR="003D6826" w:rsidRPr="00E63292">
        <w:t xml:space="preserve">22 January. Available at: </w:t>
      </w:r>
      <w:r w:rsidR="00F41F12" w:rsidRPr="00E63292">
        <w:t xml:space="preserve"> </w:t>
      </w:r>
      <w:r w:rsidR="005072FC" w:rsidRPr="00E63292">
        <w:t>https://www.theguardian.com/world/2019/jan/21/donald-tusk-warned-david-cameron-about-stupid-eu-referendum-bbc</w:t>
      </w:r>
      <w:r w:rsidR="003D6826" w:rsidRPr="00E63292">
        <w:t xml:space="preserve"> (accessed 29 June 2019)</w:t>
      </w:r>
      <w:r w:rsidR="009F3DA4" w:rsidRPr="00E63292">
        <w:t>.</w:t>
      </w:r>
      <w:r w:rsidR="003D6826" w:rsidRPr="00E63292">
        <w:t xml:space="preserve"> </w:t>
      </w:r>
    </w:p>
    <w:p w14:paraId="34C5DD99" w14:textId="15A01D32" w:rsidR="009B5B1B" w:rsidRPr="00E63292" w:rsidRDefault="009B5B1B" w:rsidP="009B5B1B">
      <w:pPr>
        <w:pStyle w:val="Heading1"/>
        <w:spacing w:before="0" w:line="240" w:lineRule="auto"/>
        <w:ind w:left="851" w:hanging="851"/>
        <w:rPr>
          <w:rFonts w:asciiTheme="minorHAnsi" w:hAnsiTheme="minorHAnsi"/>
          <w:color w:val="auto"/>
          <w:sz w:val="22"/>
          <w:szCs w:val="22"/>
        </w:rPr>
      </w:pPr>
      <w:r w:rsidRPr="00E63292">
        <w:rPr>
          <w:rFonts w:asciiTheme="minorHAnsi" w:hAnsiTheme="minorHAnsi"/>
          <w:color w:val="auto"/>
          <w:sz w:val="22"/>
          <w:szCs w:val="22"/>
        </w:rPr>
        <w:t>British Broadcasting Corporation (BBC (2016) EU reform deal: What Cameron wanted and what he got 20 February. Available at: https://www.bbc.co.uk/news/uk-politics-eu-referendum-35622105 (accessed 18 July 2019).</w:t>
      </w:r>
    </w:p>
    <w:p w14:paraId="1C571DF8" w14:textId="0BD923E9" w:rsidR="001419A5" w:rsidRPr="00E63292" w:rsidRDefault="001419A5" w:rsidP="00470071">
      <w:pPr>
        <w:spacing w:after="0" w:line="240" w:lineRule="auto"/>
        <w:ind w:left="851" w:hanging="851"/>
      </w:pPr>
      <w:r w:rsidRPr="00E63292">
        <w:t>Chowdhury A and Żuk P (2018) From crisis to crisis: Capitalism, chaos and constant unpredictability. </w:t>
      </w:r>
      <w:r w:rsidRPr="00E63292">
        <w:rPr>
          <w:i/>
        </w:rPr>
        <w:t>The Economic and Labour Relations Review</w:t>
      </w:r>
      <w:del w:id="21" w:author="Anne Junor" w:date="2019-09-12T15:25:00Z">
        <w:r w:rsidRPr="00E63292" w:rsidDel="009B5B1B">
          <w:delText>,</w:delText>
        </w:r>
      </w:del>
      <w:r w:rsidRPr="00E63292">
        <w:t> 29(4): 375-393.</w:t>
      </w:r>
    </w:p>
    <w:p w14:paraId="23FA6BDF" w14:textId="72274F9B" w:rsidR="00A55840" w:rsidRPr="00E63292" w:rsidRDefault="00A55840" w:rsidP="00246133">
      <w:pPr>
        <w:spacing w:after="0" w:line="240" w:lineRule="auto"/>
        <w:ind w:left="851" w:hanging="851"/>
      </w:pPr>
      <w:r w:rsidRPr="00E63292">
        <w:t xml:space="preserve">Clark E (2016) Brexit would boost UK economy by £4.3bn claims Patel. </w:t>
      </w:r>
      <w:r w:rsidRPr="00E63292">
        <w:rPr>
          <w:i/>
        </w:rPr>
        <w:t>Belfast Telegraph</w:t>
      </w:r>
      <w:r w:rsidRPr="00E63292">
        <w:t xml:space="preserve"> </w:t>
      </w:r>
      <w:r w:rsidR="003D6826" w:rsidRPr="00E63292">
        <w:t xml:space="preserve">18 May. Available at: </w:t>
      </w:r>
      <w:r w:rsidR="005072FC" w:rsidRPr="00E63292">
        <w:t>https://www.belfasttelegraph.co.uk/business/news/brexit-would-boost-uk-economy-by-4-3bn-claims-patel-34723908.html</w:t>
      </w:r>
      <w:r w:rsidRPr="00E63292">
        <w:t xml:space="preserve"> </w:t>
      </w:r>
      <w:r w:rsidR="003D6826" w:rsidRPr="00E63292">
        <w:t>(accessed 3 July 2019).</w:t>
      </w:r>
    </w:p>
    <w:p w14:paraId="2A87A3B2" w14:textId="112988D8" w:rsidR="00786ED7" w:rsidRPr="00E63292" w:rsidRDefault="00786ED7" w:rsidP="00786ED7">
      <w:pPr>
        <w:pStyle w:val="ListParagraph"/>
        <w:spacing w:after="0" w:line="240" w:lineRule="auto"/>
        <w:ind w:left="851" w:hanging="851"/>
        <w:contextualSpacing w:val="0"/>
      </w:pPr>
      <w:r w:rsidRPr="00E63292">
        <w:rPr>
          <w:rFonts w:cs="Arial"/>
          <w:color w:val="2A2A2A"/>
          <w:shd w:val="clear" w:color="auto" w:fill="FFFFFF"/>
        </w:rPr>
        <w:t>Clarke HD, Goodwin M and Whiteley P (2017) Why Britain voted for Brexit: an individual-level analysis of the 2016 Referendum vote.  </w:t>
      </w:r>
      <w:r w:rsidRPr="00E63292">
        <w:rPr>
          <w:rStyle w:val="Emphasis"/>
          <w:rFonts w:cs="Arial"/>
          <w:color w:val="2A2A2A"/>
          <w:bdr w:val="none" w:sz="0" w:space="0" w:color="auto" w:frame="1"/>
          <w:shd w:val="clear" w:color="auto" w:fill="FFFFFF"/>
        </w:rPr>
        <w:t>Parliamentary Affairs</w:t>
      </w:r>
      <w:r w:rsidRPr="00E63292">
        <w:rPr>
          <w:rFonts w:cs="Arial"/>
          <w:color w:val="2A2A2A"/>
          <w:shd w:val="clear" w:color="auto" w:fill="FFFFFF"/>
        </w:rPr>
        <w:t xml:space="preserve"> 70(3): 439–464.</w:t>
      </w:r>
      <w:r w:rsidRPr="00E63292">
        <w:t xml:space="preserve"> </w:t>
      </w:r>
    </w:p>
    <w:p w14:paraId="3DAA0DE0" w14:textId="692F6375" w:rsidR="00DB6F03" w:rsidRPr="00E63292" w:rsidRDefault="00DB6F03" w:rsidP="00246133">
      <w:pPr>
        <w:spacing w:after="0" w:line="240" w:lineRule="auto"/>
        <w:ind w:left="851" w:hanging="851"/>
      </w:pPr>
      <w:r w:rsidRPr="00E63292">
        <w:t xml:space="preserve">Clarke S and Whittaker M (2016) </w:t>
      </w:r>
      <w:r w:rsidRPr="00E63292">
        <w:rPr>
          <w:iCs/>
        </w:rPr>
        <w:t>The importance of place: Explaining the characteristics underpinning the Brexit vote across different parts of the UK</w:t>
      </w:r>
      <w:r w:rsidR="003D6826" w:rsidRPr="00E63292">
        <w:t xml:space="preserve">. </w:t>
      </w:r>
      <w:r w:rsidRPr="00E63292">
        <w:t>Resolution Foundation</w:t>
      </w:r>
      <w:r w:rsidR="009B5B1B" w:rsidRPr="00E63292">
        <w:t>,</w:t>
      </w:r>
      <w:r w:rsidR="009433BE" w:rsidRPr="00E63292">
        <w:t xml:space="preserve"> 15 July. Available at: https://www.resolutionfoundation.org/publications/the-important-of-place-explaining-the-characteristics-underpinning-the-brexit-vote-across-different-parts-of-the-uk/ (accessed 3 July 2019).</w:t>
      </w:r>
    </w:p>
    <w:p w14:paraId="5278396E" w14:textId="7C11F232" w:rsidR="00953113" w:rsidRPr="00E63292" w:rsidRDefault="00953113" w:rsidP="00246133">
      <w:pPr>
        <w:spacing w:after="0" w:line="240" w:lineRule="auto"/>
        <w:ind w:left="851" w:hanging="851"/>
      </w:pPr>
      <w:r w:rsidRPr="00E63292">
        <w:t xml:space="preserve">Davies R, Kollewe J and Jolly J (2019) Honda's Swindon plant closure could lead to 7,000 job losses. </w:t>
      </w:r>
      <w:r w:rsidRPr="00E63292">
        <w:rPr>
          <w:i/>
        </w:rPr>
        <w:t>The Guardian</w:t>
      </w:r>
      <w:r w:rsidR="009B5B1B" w:rsidRPr="00E63292">
        <w:rPr>
          <w:i/>
        </w:rPr>
        <w:t>,</w:t>
      </w:r>
      <w:r w:rsidRPr="00E63292">
        <w:t xml:space="preserve"> </w:t>
      </w:r>
      <w:r w:rsidR="00B07C49" w:rsidRPr="00E63292">
        <w:t xml:space="preserve">February 19. </w:t>
      </w:r>
      <w:r w:rsidR="009B5B1B" w:rsidRPr="00E63292">
        <w:t xml:space="preserve">Available at: </w:t>
      </w:r>
      <w:r w:rsidR="005072FC" w:rsidRPr="00E63292">
        <w:t>https://www.theguardian.com/business/2019/feb/19/honda-confirms-swindon-plant-will-close-in-2021</w:t>
      </w:r>
      <w:r w:rsidR="00B07C49" w:rsidRPr="00E63292">
        <w:t xml:space="preserve"> </w:t>
      </w:r>
      <w:r w:rsidR="009433BE" w:rsidRPr="00E63292">
        <w:t>(accessed 3 July 2019).</w:t>
      </w:r>
    </w:p>
    <w:p w14:paraId="350837E1" w14:textId="5A075ED0" w:rsidR="003C062C" w:rsidRPr="00E63292" w:rsidRDefault="003C062C" w:rsidP="00246133">
      <w:pPr>
        <w:spacing w:after="0" w:line="240" w:lineRule="auto"/>
        <w:ind w:left="851" w:hanging="851"/>
        <w:rPr>
          <w:rFonts w:ascii="Calibri" w:hAnsi="Calibri"/>
        </w:rPr>
      </w:pPr>
      <w:r w:rsidRPr="00E63292">
        <w:rPr>
          <w:rFonts w:ascii="Calibri" w:hAnsi="Calibri"/>
        </w:rPr>
        <w:t xml:space="preserve">Dustmann C and Frattini T (2014) The fiscal effects of immigration to the UK. </w:t>
      </w:r>
      <w:r w:rsidRPr="00E63292">
        <w:rPr>
          <w:rFonts w:ascii="Calibri" w:hAnsi="Calibri"/>
          <w:i/>
        </w:rPr>
        <w:t xml:space="preserve"> Economic Journal </w:t>
      </w:r>
      <w:r w:rsidRPr="00E63292">
        <w:rPr>
          <w:rFonts w:ascii="Calibri" w:hAnsi="Calibri"/>
        </w:rPr>
        <w:t xml:space="preserve">124: F593–643. </w:t>
      </w:r>
    </w:p>
    <w:p w14:paraId="0C47817A" w14:textId="4C2E8BDE" w:rsidR="00B178D0" w:rsidRPr="00E63292" w:rsidRDefault="00B178D0" w:rsidP="00246133">
      <w:pPr>
        <w:spacing w:after="0" w:line="240" w:lineRule="auto"/>
        <w:ind w:left="851" w:hanging="851"/>
        <w:rPr>
          <w:rFonts w:cs="Times New Roman"/>
          <w:shd w:val="clear" w:color="auto" w:fill="FFFFFF"/>
        </w:rPr>
      </w:pPr>
      <w:r w:rsidRPr="00E63292">
        <w:rPr>
          <w:rFonts w:cs="Times New Roman"/>
          <w:shd w:val="clear" w:color="auto" w:fill="FFFFFF"/>
        </w:rPr>
        <w:t xml:space="preserve">Fetzer T (2018) </w:t>
      </w:r>
      <w:r w:rsidR="00586D84" w:rsidRPr="00E63292">
        <w:rPr>
          <w:rFonts w:cs="Times New Roman"/>
          <w:shd w:val="clear" w:color="auto" w:fill="FFFFFF"/>
        </w:rPr>
        <w:t>Did austerity cause Brexit</w:t>
      </w:r>
      <w:r w:rsidR="009433BE" w:rsidRPr="00E63292">
        <w:rPr>
          <w:rFonts w:cs="Times New Roman"/>
          <w:shd w:val="clear" w:color="auto" w:fill="FFFFFF"/>
        </w:rPr>
        <w:t>?</w:t>
      </w:r>
      <w:r w:rsidR="009433BE" w:rsidRPr="00E63292">
        <w:t xml:space="preserve"> </w:t>
      </w:r>
      <w:r w:rsidR="00B63C88" w:rsidRPr="00E63292">
        <w:t>CESifo Working Paper Series</w:t>
      </w:r>
      <w:r w:rsidR="009433BE" w:rsidRPr="00E63292">
        <w:t xml:space="preserve"> 7159, CESifo Group Munich.</w:t>
      </w:r>
      <w:r w:rsidR="00C629EE" w:rsidRPr="00E63292">
        <w:t xml:space="preserve"> </w:t>
      </w:r>
      <w:r w:rsidR="009433BE" w:rsidRPr="00E63292">
        <w:t>Available at: https://www.ifo.de/DocDL/cesifo1_wp7159.pdf</w:t>
      </w:r>
      <w:r w:rsidR="009433BE" w:rsidRPr="00E63292" w:rsidDel="009433BE">
        <w:t xml:space="preserve"> </w:t>
      </w:r>
      <w:r w:rsidR="009433BE" w:rsidRPr="00E63292">
        <w:t>(accessed 3 July 2019)</w:t>
      </w:r>
      <w:r w:rsidR="009B5B1B" w:rsidRPr="00E63292">
        <w:t>.</w:t>
      </w:r>
    </w:p>
    <w:p w14:paraId="3C264E63" w14:textId="42F5353B" w:rsidR="009B5B1B" w:rsidRPr="00E63292" w:rsidRDefault="000B66DE" w:rsidP="00246133">
      <w:pPr>
        <w:spacing w:after="0" w:line="240" w:lineRule="auto"/>
        <w:ind w:left="851" w:hanging="851"/>
        <w:rPr>
          <w:rFonts w:cs="Times New Roman"/>
          <w:shd w:val="clear" w:color="auto" w:fill="FFFFFF"/>
        </w:rPr>
      </w:pPr>
      <w:r w:rsidRPr="00E63292">
        <w:rPr>
          <w:rFonts w:cs="Times New Roman"/>
          <w:shd w:val="clear" w:color="auto" w:fill="FFFFFF"/>
        </w:rPr>
        <w:t>Fontana C and Parsons C</w:t>
      </w:r>
      <w:r w:rsidR="009B5B1B" w:rsidRPr="00E63292">
        <w:rPr>
          <w:rFonts w:cs="Times New Roman"/>
          <w:shd w:val="clear" w:color="auto" w:fill="FFFFFF"/>
        </w:rPr>
        <w:t xml:space="preserve"> (</w:t>
      </w:r>
      <w:r w:rsidRPr="00E63292">
        <w:rPr>
          <w:rFonts w:cs="Times New Roman"/>
          <w:shd w:val="clear" w:color="auto" w:fill="FFFFFF"/>
        </w:rPr>
        <w:t>2015</w:t>
      </w:r>
      <w:r w:rsidR="009B5B1B" w:rsidRPr="00E63292">
        <w:rPr>
          <w:rFonts w:cs="Times New Roman"/>
          <w:shd w:val="clear" w:color="auto" w:fill="FFFFFF"/>
        </w:rPr>
        <w:t>)</w:t>
      </w:r>
      <w:r w:rsidRPr="00E63292">
        <w:rPr>
          <w:rFonts w:cs="Times New Roman"/>
          <w:shd w:val="clear" w:color="auto" w:fill="FFFFFF"/>
        </w:rPr>
        <w:t xml:space="preserve"> ‘One </w:t>
      </w:r>
      <w:r w:rsidR="009B5B1B" w:rsidRPr="00E63292">
        <w:rPr>
          <w:rFonts w:cs="Times New Roman"/>
          <w:shd w:val="clear" w:color="auto" w:fill="FFFFFF"/>
        </w:rPr>
        <w:t>woman's prejudice’</w:t>
      </w:r>
      <w:r w:rsidR="009B5B1B" w:rsidRPr="00E63292">
        <w:rPr>
          <w:rFonts w:cs="Times New Roman"/>
          <w:sz w:val="24"/>
          <w:szCs w:val="24"/>
          <w:shd w:val="clear" w:color="auto" w:fill="FFFFFF"/>
        </w:rPr>
        <w:t>: did</w:t>
      </w:r>
      <w:r w:rsidR="009B5B1B" w:rsidRPr="00E63292">
        <w:rPr>
          <w:rFonts w:cs="Times New Roman"/>
          <w:sz w:val="28"/>
          <w:szCs w:val="28"/>
          <w:shd w:val="clear" w:color="auto" w:fill="FFFFFF"/>
        </w:rPr>
        <w:t xml:space="preserve"> </w:t>
      </w:r>
      <w:r w:rsidRPr="00E63292">
        <w:rPr>
          <w:rFonts w:cs="Times New Roman"/>
          <w:shd w:val="clear" w:color="auto" w:fill="FFFFFF"/>
        </w:rPr>
        <w:t xml:space="preserve">Margaret Thatcher </w:t>
      </w:r>
      <w:r w:rsidR="009B5B1B" w:rsidRPr="00E63292">
        <w:rPr>
          <w:rFonts w:cs="Times New Roman"/>
          <w:shd w:val="clear" w:color="auto" w:fill="FFFFFF"/>
        </w:rPr>
        <w:t>c</w:t>
      </w:r>
      <w:r w:rsidRPr="00E63292">
        <w:rPr>
          <w:rFonts w:cs="Times New Roman"/>
          <w:shd w:val="clear" w:color="auto" w:fill="FFFFFF"/>
        </w:rPr>
        <w:t xml:space="preserve">ause Britain's </w:t>
      </w:r>
      <w:r w:rsidR="009B5B1B" w:rsidRPr="00E63292">
        <w:rPr>
          <w:rFonts w:cs="Times New Roman"/>
          <w:shd w:val="clear" w:color="auto" w:fill="FFFFFF"/>
        </w:rPr>
        <w:t>a</w:t>
      </w:r>
      <w:r w:rsidRPr="00E63292">
        <w:rPr>
          <w:rFonts w:cs="Times New Roman"/>
          <w:shd w:val="clear" w:color="auto" w:fill="FFFFFF"/>
        </w:rPr>
        <w:t>nti‐Europeanism?</w:t>
      </w:r>
      <w:r w:rsidR="009B5B1B" w:rsidRPr="00E63292">
        <w:rPr>
          <w:rFonts w:cs="Times New Roman"/>
          <w:shd w:val="clear" w:color="auto" w:fill="FFFFFF"/>
        </w:rPr>
        <w:t xml:space="preserve"> </w:t>
      </w:r>
      <w:r w:rsidRPr="00E63292">
        <w:rPr>
          <w:rFonts w:cs="Times New Roman"/>
          <w:shd w:val="clear" w:color="auto" w:fill="FFFFFF"/>
        </w:rPr>
        <w:t xml:space="preserve"> </w:t>
      </w:r>
      <w:r w:rsidRPr="00E63292">
        <w:rPr>
          <w:rFonts w:cs="Times New Roman"/>
          <w:i/>
          <w:iCs/>
          <w:shd w:val="clear" w:color="auto" w:fill="FFFFFF"/>
        </w:rPr>
        <w:t>Journal of Common Market Studies</w:t>
      </w:r>
      <w:r w:rsidRPr="00E63292">
        <w:rPr>
          <w:rFonts w:cs="Times New Roman"/>
          <w:shd w:val="clear" w:color="auto" w:fill="FFFFFF"/>
        </w:rPr>
        <w:t xml:space="preserve"> 53(1)</w:t>
      </w:r>
      <w:r w:rsidR="009B5B1B" w:rsidRPr="00E63292">
        <w:rPr>
          <w:rFonts w:cs="Times New Roman"/>
          <w:shd w:val="clear" w:color="auto" w:fill="FFFFFF"/>
        </w:rPr>
        <w:t>: 8</w:t>
      </w:r>
      <w:r w:rsidRPr="00E63292">
        <w:rPr>
          <w:rFonts w:cs="Times New Roman"/>
          <w:shd w:val="clear" w:color="auto" w:fill="FFFFFF"/>
        </w:rPr>
        <w:t>9-105.</w:t>
      </w:r>
    </w:p>
    <w:p w14:paraId="7C98AC14" w14:textId="37AB27E5" w:rsidR="000A457C" w:rsidRPr="00E63292" w:rsidRDefault="000A457C" w:rsidP="00246133">
      <w:pPr>
        <w:spacing w:after="0" w:line="240" w:lineRule="auto"/>
        <w:ind w:left="851" w:hanging="851"/>
        <w:rPr>
          <w:rFonts w:cs="Times New Roman"/>
          <w:color w:val="333333"/>
          <w:shd w:val="clear" w:color="auto" w:fill="FFFFFF"/>
        </w:rPr>
      </w:pPr>
      <w:r w:rsidRPr="00E63292">
        <w:rPr>
          <w:rFonts w:cs="Times New Roman"/>
          <w:shd w:val="clear" w:color="auto" w:fill="FFFFFF"/>
        </w:rPr>
        <w:t xml:space="preserve">Fox L (2012) </w:t>
      </w:r>
      <w:r w:rsidR="001926A2" w:rsidRPr="00E63292">
        <w:rPr>
          <w:rFonts w:cs="Times New Roman"/>
          <w:shd w:val="clear" w:color="auto" w:fill="FFFFFF"/>
        </w:rPr>
        <w:t xml:space="preserve">The pressing case to cut both taxes and spending. </w:t>
      </w:r>
      <w:r w:rsidR="001926A2" w:rsidRPr="00E63292">
        <w:rPr>
          <w:rFonts w:cs="Times New Roman"/>
          <w:i/>
          <w:iCs/>
          <w:shd w:val="clear" w:color="auto" w:fill="FFFFFF"/>
        </w:rPr>
        <w:t>Financial Times</w:t>
      </w:r>
      <w:r w:rsidR="00862D9F" w:rsidRPr="00E63292">
        <w:rPr>
          <w:rFonts w:cs="Times New Roman"/>
          <w:iCs/>
          <w:shd w:val="clear" w:color="auto" w:fill="FFFFFF"/>
        </w:rPr>
        <w:t xml:space="preserve"> 22 February</w:t>
      </w:r>
      <w:r w:rsidR="001926A2" w:rsidRPr="00E63292">
        <w:rPr>
          <w:rFonts w:cs="Times New Roman"/>
          <w:shd w:val="clear" w:color="auto" w:fill="FFFFFF"/>
        </w:rPr>
        <w:t xml:space="preserve">. </w:t>
      </w:r>
      <w:r w:rsidR="00862D9F" w:rsidRPr="00E63292">
        <w:rPr>
          <w:rFonts w:cs="Times New Roman"/>
          <w:color w:val="333333"/>
          <w:shd w:val="clear" w:color="auto" w:fill="FFFFFF"/>
        </w:rPr>
        <w:t xml:space="preserve">Available at: </w:t>
      </w:r>
      <w:r w:rsidR="001926A2" w:rsidRPr="00E63292">
        <w:rPr>
          <w:rFonts w:cs="Times New Roman"/>
          <w:color w:val="333333"/>
          <w:shd w:val="clear" w:color="auto" w:fill="FFFFFF"/>
        </w:rPr>
        <w:t xml:space="preserve"> </w:t>
      </w:r>
      <w:r w:rsidR="005072FC" w:rsidRPr="00E63292">
        <w:rPr>
          <w:rFonts w:cs="Times New Roman"/>
          <w:shd w:val="clear" w:color="auto" w:fill="FFFFFF"/>
        </w:rPr>
        <w:t>https://www.ft.com/content/2ee5b8de-5c8d-11e1-8f1f-00144feabdc0</w:t>
      </w:r>
      <w:r w:rsidR="000D4F1D" w:rsidRPr="00E63292">
        <w:rPr>
          <w:rFonts w:cs="Times New Roman"/>
          <w:color w:val="333333"/>
          <w:shd w:val="clear" w:color="auto" w:fill="FFFFFF"/>
        </w:rPr>
        <w:t xml:space="preserve"> </w:t>
      </w:r>
      <w:r w:rsidR="00862D9F" w:rsidRPr="00E63292">
        <w:rPr>
          <w:rFonts w:cs="Times New Roman"/>
          <w:color w:val="333333"/>
          <w:shd w:val="clear" w:color="auto" w:fill="FFFFFF"/>
        </w:rPr>
        <w:t>(accessed 2 July 2019).</w:t>
      </w:r>
    </w:p>
    <w:p w14:paraId="6932D494" w14:textId="0EEA02CE" w:rsidR="00047F0A" w:rsidRPr="00E63292" w:rsidRDefault="00047F0A" w:rsidP="00246133">
      <w:pPr>
        <w:spacing w:after="0" w:line="240" w:lineRule="auto"/>
        <w:ind w:left="851" w:hanging="851"/>
      </w:pPr>
      <w:r w:rsidRPr="00E63292">
        <w:t>Frieden J (2018) The politics of the globalization backlash: Sources and implication.</w:t>
      </w:r>
      <w:r w:rsidRPr="00E63292">
        <w:rPr>
          <w:iCs/>
        </w:rPr>
        <w:t xml:space="preserve"> </w:t>
      </w:r>
      <w:r w:rsidR="00862D9F" w:rsidRPr="00E63292">
        <w:rPr>
          <w:iCs/>
        </w:rPr>
        <w:t xml:space="preserve">Paper for </w:t>
      </w:r>
      <w:r w:rsidRPr="00E63292">
        <w:rPr>
          <w:iCs/>
        </w:rPr>
        <w:t xml:space="preserve">Annual </w:t>
      </w:r>
      <w:r w:rsidR="00862D9F" w:rsidRPr="00E63292">
        <w:rPr>
          <w:iCs/>
        </w:rPr>
        <w:t>M</w:t>
      </w:r>
      <w:r w:rsidRPr="00E63292">
        <w:rPr>
          <w:iCs/>
        </w:rPr>
        <w:t>eetings of the American Economics Association</w:t>
      </w:r>
      <w:r w:rsidR="00862D9F" w:rsidRPr="00E63292">
        <w:rPr>
          <w:i/>
          <w:iCs/>
        </w:rPr>
        <w:t xml:space="preserve"> </w:t>
      </w:r>
      <w:r w:rsidR="00862D9F" w:rsidRPr="00E63292">
        <w:rPr>
          <w:iCs/>
        </w:rPr>
        <w:t>panel on</w:t>
      </w:r>
      <w:r w:rsidRPr="00E63292">
        <w:rPr>
          <w:i/>
          <w:iCs/>
        </w:rPr>
        <w:t xml:space="preserve"> Making Globalization Inclusive.</w:t>
      </w:r>
      <w:r w:rsidRPr="00E63292">
        <w:t xml:space="preserve"> Philadelphia, January 5-7, 2018. </w:t>
      </w:r>
      <w:r w:rsidR="00862D9F" w:rsidRPr="00E63292">
        <w:t>Available at: https://scholar.harvard.edu/files/jfrieden/files/the_politics_of_the_globalization_backlash.pdf (accessed 2 July 2019).</w:t>
      </w:r>
    </w:p>
    <w:p w14:paraId="0C1BB535" w14:textId="77777777" w:rsidR="00B63C88" w:rsidRPr="00E63292" w:rsidRDefault="00EC1858" w:rsidP="00246133">
      <w:pPr>
        <w:spacing w:after="0" w:line="240" w:lineRule="auto"/>
        <w:ind w:left="851" w:hanging="851"/>
        <w:rPr>
          <w:rFonts w:cs="Times New Roman"/>
          <w:shd w:val="clear" w:color="auto" w:fill="FFFFFF"/>
        </w:rPr>
      </w:pPr>
      <w:r w:rsidRPr="00E63292">
        <w:rPr>
          <w:rFonts w:cs="Times New Roman"/>
          <w:shd w:val="clear" w:color="auto" w:fill="FFFFFF"/>
        </w:rPr>
        <w:t xml:space="preserve">Gietel-Basten S (2016) Why Brexit? The </w:t>
      </w:r>
      <w:r w:rsidR="0053644B" w:rsidRPr="00E63292">
        <w:rPr>
          <w:rFonts w:cs="Times New Roman"/>
          <w:shd w:val="clear" w:color="auto" w:fill="FFFFFF"/>
        </w:rPr>
        <w:t>t</w:t>
      </w:r>
      <w:r w:rsidRPr="00E63292">
        <w:rPr>
          <w:rFonts w:cs="Times New Roman"/>
          <w:shd w:val="clear" w:color="auto" w:fill="FFFFFF"/>
        </w:rPr>
        <w:t xml:space="preserve">oxic </w:t>
      </w:r>
      <w:r w:rsidR="0053644B" w:rsidRPr="00E63292">
        <w:rPr>
          <w:rFonts w:cs="Times New Roman"/>
          <w:shd w:val="clear" w:color="auto" w:fill="FFFFFF"/>
        </w:rPr>
        <w:t>m</w:t>
      </w:r>
      <w:r w:rsidRPr="00E63292">
        <w:rPr>
          <w:rFonts w:cs="Times New Roman"/>
          <w:shd w:val="clear" w:color="auto" w:fill="FFFFFF"/>
        </w:rPr>
        <w:t xml:space="preserve">ix of </w:t>
      </w:r>
      <w:r w:rsidR="0053644B" w:rsidRPr="00E63292">
        <w:rPr>
          <w:rFonts w:cs="Times New Roman"/>
          <w:shd w:val="clear" w:color="auto" w:fill="FFFFFF"/>
        </w:rPr>
        <w:t>i</w:t>
      </w:r>
      <w:r w:rsidRPr="00E63292">
        <w:rPr>
          <w:rFonts w:cs="Times New Roman"/>
          <w:shd w:val="clear" w:color="auto" w:fill="FFFFFF"/>
        </w:rPr>
        <w:t xml:space="preserve">mmigration and </w:t>
      </w:r>
      <w:r w:rsidR="0053644B" w:rsidRPr="00E63292">
        <w:rPr>
          <w:rFonts w:cs="Times New Roman"/>
          <w:shd w:val="clear" w:color="auto" w:fill="FFFFFF"/>
        </w:rPr>
        <w:t>a</w:t>
      </w:r>
      <w:r w:rsidRPr="00E63292">
        <w:rPr>
          <w:rFonts w:cs="Times New Roman"/>
          <w:shd w:val="clear" w:color="auto" w:fill="FFFFFF"/>
        </w:rPr>
        <w:t>usterity</w:t>
      </w:r>
      <w:r w:rsidR="0053644B" w:rsidRPr="00E63292">
        <w:rPr>
          <w:rFonts w:cs="Times New Roman"/>
          <w:shd w:val="clear" w:color="auto" w:fill="FFFFFF"/>
        </w:rPr>
        <w:t>.</w:t>
      </w:r>
      <w:r w:rsidRPr="00E63292">
        <w:rPr>
          <w:rFonts w:cs="Times New Roman"/>
          <w:shd w:val="clear" w:color="auto" w:fill="FFFFFF"/>
        </w:rPr>
        <w:t xml:space="preserve"> </w:t>
      </w:r>
      <w:r w:rsidRPr="00E63292">
        <w:rPr>
          <w:rFonts w:cs="Times New Roman"/>
          <w:i/>
          <w:shd w:val="clear" w:color="auto" w:fill="FFFFFF"/>
        </w:rPr>
        <w:t>Population and Development Review</w:t>
      </w:r>
      <w:r w:rsidRPr="00E63292">
        <w:rPr>
          <w:rFonts w:cs="Times New Roman"/>
          <w:shd w:val="clear" w:color="auto" w:fill="FFFFFF"/>
        </w:rPr>
        <w:t xml:space="preserve"> 42</w:t>
      </w:r>
      <w:r w:rsidR="0053644B" w:rsidRPr="00E63292">
        <w:rPr>
          <w:rFonts w:cs="Times New Roman"/>
          <w:shd w:val="clear" w:color="auto" w:fill="FFFFFF"/>
        </w:rPr>
        <w:t>(1)</w:t>
      </w:r>
      <w:r w:rsidRPr="00E63292">
        <w:rPr>
          <w:rFonts w:cs="Times New Roman"/>
          <w:shd w:val="clear" w:color="auto" w:fill="FFFFFF"/>
        </w:rPr>
        <w:t>: 673–680.</w:t>
      </w:r>
    </w:p>
    <w:p w14:paraId="5EAC0510" w14:textId="1E0376F7" w:rsidR="00BC3636" w:rsidRPr="00E63292" w:rsidRDefault="00BC3636" w:rsidP="00246133">
      <w:pPr>
        <w:spacing w:after="0" w:line="240" w:lineRule="auto"/>
        <w:ind w:left="851" w:hanging="851"/>
      </w:pPr>
      <w:r w:rsidRPr="00E63292">
        <w:t xml:space="preserve">Golec de Zavala A, Guerra R </w:t>
      </w:r>
      <w:r w:rsidR="0053644B" w:rsidRPr="00E63292">
        <w:t>and</w:t>
      </w:r>
      <w:r w:rsidRPr="00E63292">
        <w:t xml:space="preserve"> Simão C (2017) The </w:t>
      </w:r>
      <w:r w:rsidR="0053644B" w:rsidRPr="00E63292">
        <w:t>r</w:t>
      </w:r>
      <w:r w:rsidRPr="00E63292">
        <w:t xml:space="preserve">elationship between the Brexit </w:t>
      </w:r>
      <w:r w:rsidR="0053644B" w:rsidRPr="00E63292">
        <w:t>v</w:t>
      </w:r>
      <w:r w:rsidRPr="00E63292">
        <w:t xml:space="preserve">ote and </w:t>
      </w:r>
      <w:r w:rsidR="0053644B" w:rsidRPr="00E63292">
        <w:t>i</w:t>
      </w:r>
      <w:r w:rsidRPr="00E63292">
        <w:t xml:space="preserve">ndividual </w:t>
      </w:r>
      <w:r w:rsidR="0053644B" w:rsidRPr="00E63292">
        <w:t>p</w:t>
      </w:r>
      <w:r w:rsidRPr="00E63292">
        <w:t xml:space="preserve">redictors of </w:t>
      </w:r>
      <w:r w:rsidR="0053644B" w:rsidRPr="00E63292">
        <w:t>p</w:t>
      </w:r>
      <w:r w:rsidRPr="00E63292">
        <w:t xml:space="preserve">rejudice: Collective </w:t>
      </w:r>
      <w:r w:rsidR="0053644B" w:rsidRPr="00E63292">
        <w:t>n</w:t>
      </w:r>
      <w:r w:rsidRPr="00E63292">
        <w:t xml:space="preserve">arcissism, </w:t>
      </w:r>
      <w:r w:rsidR="0053644B" w:rsidRPr="00E63292">
        <w:t>r</w:t>
      </w:r>
      <w:r w:rsidRPr="00E63292">
        <w:t xml:space="preserve">ight </w:t>
      </w:r>
      <w:r w:rsidR="0053644B" w:rsidRPr="00E63292">
        <w:t>w</w:t>
      </w:r>
      <w:r w:rsidRPr="00E63292">
        <w:t xml:space="preserve">ing </w:t>
      </w:r>
      <w:r w:rsidR="0053644B" w:rsidRPr="00E63292">
        <w:t>a</w:t>
      </w:r>
      <w:r w:rsidRPr="00E63292">
        <w:t xml:space="preserve">uthoritarianism, </w:t>
      </w:r>
      <w:r w:rsidR="0053644B" w:rsidRPr="00E63292">
        <w:t>s</w:t>
      </w:r>
      <w:r w:rsidRPr="00E63292">
        <w:t xml:space="preserve">ocial </w:t>
      </w:r>
      <w:r w:rsidR="0053644B" w:rsidRPr="00E63292">
        <w:t>d</w:t>
      </w:r>
      <w:r w:rsidRPr="00E63292">
        <w:t xml:space="preserve">ominance </w:t>
      </w:r>
      <w:r w:rsidR="0053644B" w:rsidRPr="00E63292">
        <w:t>o</w:t>
      </w:r>
      <w:r w:rsidRPr="00E63292">
        <w:t xml:space="preserve">rientation. </w:t>
      </w:r>
      <w:r w:rsidRPr="00E63292">
        <w:rPr>
          <w:i/>
        </w:rPr>
        <w:t>Frontiers in Psychology</w:t>
      </w:r>
      <w:r w:rsidRPr="00E63292">
        <w:t xml:space="preserve"> 8(</w:t>
      </w:r>
      <w:r w:rsidR="0053644B" w:rsidRPr="00E63292">
        <w:t>1</w:t>
      </w:r>
      <w:r w:rsidRPr="00E63292">
        <w:t>)</w:t>
      </w:r>
      <w:r w:rsidR="0053644B" w:rsidRPr="00E63292">
        <w:t>: 1-15.</w:t>
      </w:r>
      <w:r w:rsidRPr="00E63292">
        <w:t xml:space="preserve"> </w:t>
      </w:r>
    </w:p>
    <w:p w14:paraId="5063120B" w14:textId="5407EDDA" w:rsidR="00851CB1" w:rsidRPr="00E63292" w:rsidRDefault="00851CB1" w:rsidP="00246133">
      <w:pPr>
        <w:spacing w:after="0" w:line="240" w:lineRule="auto"/>
        <w:ind w:left="851" w:hanging="851"/>
      </w:pPr>
      <w:r w:rsidRPr="00E63292">
        <w:t>Hearne D, Semmens-Wheeler R and Hill K (2019)</w:t>
      </w:r>
      <w:r w:rsidR="00660878" w:rsidRPr="00E63292">
        <w:t xml:space="preserve"> </w:t>
      </w:r>
      <w:r w:rsidRPr="00E63292">
        <w:t xml:space="preserve">Explaining the Brexit </w:t>
      </w:r>
      <w:r w:rsidR="00660878" w:rsidRPr="00E63292">
        <w:t>v</w:t>
      </w:r>
      <w:r w:rsidRPr="00E63292">
        <w:t xml:space="preserve">ote: </w:t>
      </w:r>
      <w:r w:rsidR="009B5B1B" w:rsidRPr="00E63292">
        <w:t>a</w:t>
      </w:r>
      <w:r w:rsidRPr="00E63292">
        <w:t xml:space="preserve"> </w:t>
      </w:r>
      <w:r w:rsidR="00660878" w:rsidRPr="00E63292">
        <w:t>s</w:t>
      </w:r>
      <w:r w:rsidRPr="00E63292">
        <w:t xml:space="preserve">ocioeconomic and </w:t>
      </w:r>
      <w:r w:rsidR="00660878" w:rsidRPr="00E63292">
        <w:t>p</w:t>
      </w:r>
      <w:r w:rsidRPr="00E63292">
        <w:t xml:space="preserve">sychological </w:t>
      </w:r>
      <w:r w:rsidR="00660878" w:rsidRPr="00E63292">
        <w:t>e</w:t>
      </w:r>
      <w:r w:rsidRPr="00E63292">
        <w:t xml:space="preserve">xplanation of the </w:t>
      </w:r>
      <w:r w:rsidR="00660878" w:rsidRPr="00E63292">
        <w:t>r</w:t>
      </w:r>
      <w:r w:rsidRPr="00E63292">
        <w:t xml:space="preserve">eferendum </w:t>
      </w:r>
      <w:r w:rsidR="00660878" w:rsidRPr="00E63292">
        <w:t>v</w:t>
      </w:r>
      <w:r w:rsidRPr="00E63292">
        <w:t>ote. In</w:t>
      </w:r>
      <w:r w:rsidR="00660878" w:rsidRPr="00E63292">
        <w:t>:</w:t>
      </w:r>
      <w:r w:rsidRPr="00E63292">
        <w:t xml:space="preserve"> </w:t>
      </w:r>
      <w:r w:rsidR="00660878" w:rsidRPr="00E63292">
        <w:t>d</w:t>
      </w:r>
      <w:r w:rsidRPr="00E63292">
        <w:t>e Ruyter</w:t>
      </w:r>
      <w:r w:rsidR="00660878" w:rsidRPr="00E63292">
        <w:t xml:space="preserve"> A</w:t>
      </w:r>
      <w:r w:rsidRPr="00E63292">
        <w:t xml:space="preserve"> and Nielsen </w:t>
      </w:r>
      <w:r w:rsidR="00660878" w:rsidRPr="00E63292">
        <w:t xml:space="preserve">B </w:t>
      </w:r>
      <w:r w:rsidRPr="00E63292">
        <w:t xml:space="preserve">(eds) </w:t>
      </w:r>
      <w:r w:rsidRPr="00E63292">
        <w:rPr>
          <w:i/>
        </w:rPr>
        <w:t>Brexit Negotiations After Article 50: Assessing Process, Progress and Impact</w:t>
      </w:r>
      <w:r w:rsidRPr="00E63292">
        <w:t>. Bradford</w:t>
      </w:r>
      <w:r w:rsidR="004F1B68" w:rsidRPr="00E63292">
        <w:t>, UK</w:t>
      </w:r>
      <w:r w:rsidR="00660878" w:rsidRPr="00E63292">
        <w:t>: Emerald Publishing</w:t>
      </w:r>
      <w:r w:rsidR="004F1B68" w:rsidRPr="00E63292">
        <w:t>, pp.</w:t>
      </w:r>
      <w:r w:rsidR="00C75E3D" w:rsidRPr="00E63292">
        <w:t xml:space="preserve"> 89-112.</w:t>
      </w:r>
    </w:p>
    <w:p w14:paraId="2E8201B6" w14:textId="4F3CA0BB" w:rsidR="001419A5" w:rsidRPr="00E63292" w:rsidRDefault="001419A5" w:rsidP="00470071">
      <w:pPr>
        <w:spacing w:after="0" w:line="240" w:lineRule="auto"/>
        <w:ind w:left="851" w:hanging="851"/>
      </w:pPr>
      <w:r w:rsidRPr="00E63292">
        <w:t>Heyes J (2016) After Brexit where next for UK employment rights? Sheffield Political Economy Research Institute comment blog, July 14th. A</w:t>
      </w:r>
      <w:r w:rsidR="009B5B1B" w:rsidRPr="00E63292">
        <w:t>vailable at:</w:t>
      </w:r>
      <w:r w:rsidR="006C0996" w:rsidRPr="00E63292">
        <w:fldChar w:fldCharType="begin"/>
      </w:r>
      <w:r w:rsidR="006C0996" w:rsidRPr="00E63292">
        <w:instrText xml:space="preserve"> HYPERLINK "http://speri.dept.shef.ac.uk/2016/07/14/after-brexit-where-next-for-uk-employment-rights/" </w:instrText>
      </w:r>
      <w:r w:rsidR="006C0996" w:rsidRPr="00E63292">
        <w:rPr>
          <w:rPrChange w:id="22" w:author="Anne Junor" w:date="2019-09-18T00:45:00Z">
            <w:rPr/>
          </w:rPrChange>
        </w:rPr>
        <w:fldChar w:fldCharType="separate"/>
      </w:r>
      <w:r w:rsidRPr="00E63292">
        <w:t>http://speri.dept.shef.ac.uk/2016/07/14/after-brexit-where-next-for-uk-employment-rights/</w:t>
      </w:r>
      <w:r w:rsidR="006C0996" w:rsidRPr="00E63292">
        <w:fldChar w:fldCharType="end"/>
      </w:r>
      <w:r w:rsidR="009B5B1B" w:rsidRPr="00E63292">
        <w:t>(accessed 3 July 2019).</w:t>
      </w:r>
      <w:r w:rsidRPr="00E63292">
        <w:t xml:space="preserve"> </w:t>
      </w:r>
    </w:p>
    <w:p w14:paraId="5F3E2239" w14:textId="5B62A497" w:rsidR="000F4943" w:rsidRPr="00E63292" w:rsidRDefault="000F4943" w:rsidP="00246133">
      <w:pPr>
        <w:spacing w:after="0" w:line="240" w:lineRule="auto"/>
        <w:ind w:left="851" w:hanging="851"/>
      </w:pPr>
      <w:r w:rsidRPr="00E63292">
        <w:t xml:space="preserve">House of Commons (2018) </w:t>
      </w:r>
      <w:r w:rsidRPr="00E63292">
        <w:rPr>
          <w:iCs/>
        </w:rPr>
        <w:t>EU Exit Analysis Cross Whitehall Briefing</w:t>
      </w:r>
      <w:r w:rsidR="004F1B68" w:rsidRPr="00E63292">
        <w:rPr>
          <w:i/>
        </w:rPr>
        <w:t xml:space="preserve">. </w:t>
      </w:r>
      <w:r w:rsidR="004F1B68" w:rsidRPr="00E63292">
        <w:t xml:space="preserve">Available at: </w:t>
      </w:r>
      <w:r w:rsidRPr="00E63292">
        <w:t xml:space="preserve"> </w:t>
      </w:r>
      <w:r w:rsidR="005072FC" w:rsidRPr="00E63292">
        <w:t>https://www.parliament.uk/documents/commons-committees/Exiting-the-European-Union/17-19/Cross-Whitehall-briefing/EU-Exit-Analysis-Cross-Whitehall-Briefing.pdf</w:t>
      </w:r>
      <w:r w:rsidRPr="00E63292">
        <w:t xml:space="preserve"> </w:t>
      </w:r>
      <w:r w:rsidR="004F1B68" w:rsidRPr="00E63292">
        <w:t>(accessed 2 July 2019).</w:t>
      </w:r>
    </w:p>
    <w:p w14:paraId="06CCF0BF" w14:textId="622BE569" w:rsidR="006E79FE" w:rsidRPr="00E63292" w:rsidRDefault="006E79FE" w:rsidP="00246133">
      <w:pPr>
        <w:spacing w:after="0" w:line="240" w:lineRule="auto"/>
        <w:ind w:left="851" w:hanging="851"/>
        <w:rPr>
          <w:rStyle w:val="Hyperlink"/>
        </w:rPr>
      </w:pPr>
      <w:r w:rsidRPr="00E63292">
        <w:rPr>
          <w:rPrChange w:id="23" w:author="Anne Junor" w:date="2019-09-18T00:45:00Z">
            <w:rPr>
              <w:color w:val="0563C1" w:themeColor="hyperlink"/>
              <w:u w:val="single"/>
            </w:rPr>
          </w:rPrChange>
        </w:rPr>
        <w:t>Hutton W (2017)</w:t>
      </w:r>
      <w:r w:rsidR="00660878" w:rsidRPr="00E63292">
        <w:t xml:space="preserve"> </w:t>
      </w:r>
      <w:r w:rsidRPr="00E63292">
        <w:t>They’re back, as wrong as ever.</w:t>
      </w:r>
      <w:r w:rsidR="00B07CE4" w:rsidRPr="00E63292">
        <w:t xml:space="preserve"> </w:t>
      </w:r>
      <w:r w:rsidRPr="00E63292">
        <w:t>Enough of Nigel Lawson and his band of 80s ultras</w:t>
      </w:r>
      <w:r w:rsidR="00660878" w:rsidRPr="00E63292">
        <w:t>.</w:t>
      </w:r>
      <w:r w:rsidRPr="00E63292">
        <w:t xml:space="preserve"> </w:t>
      </w:r>
      <w:r w:rsidRPr="00E63292">
        <w:rPr>
          <w:i/>
        </w:rPr>
        <w:t>The Guardian</w:t>
      </w:r>
      <w:r w:rsidR="009B5B1B" w:rsidRPr="00E63292">
        <w:rPr>
          <w:i/>
        </w:rPr>
        <w:t>,</w:t>
      </w:r>
      <w:r w:rsidR="005072FC" w:rsidRPr="00E63292">
        <w:t xml:space="preserve"> 22 October. Available at: </w:t>
      </w:r>
      <w:r w:rsidR="00237596" w:rsidRPr="00E63292">
        <w:t xml:space="preserve"> </w:t>
      </w:r>
      <w:r w:rsidR="0054563B" w:rsidRPr="00E63292">
        <w:t>https://www.theguardian.com/commentisfree/2017/oct/21/enough-of-nigel-lawson-and-his-band-of-80s-ultras-brexit</w:t>
      </w:r>
      <w:r w:rsidR="009B5B1B" w:rsidRPr="00E63292">
        <w:t xml:space="preserve"> (accessed 12 September 2019).</w:t>
      </w:r>
    </w:p>
    <w:p w14:paraId="2D373D23" w14:textId="6F11EDBF" w:rsidR="006B0E5E" w:rsidRPr="00E63292" w:rsidRDefault="006B0E5E" w:rsidP="00246133">
      <w:pPr>
        <w:spacing w:after="0" w:line="240" w:lineRule="auto"/>
        <w:ind w:left="851" w:hanging="851"/>
      </w:pPr>
      <w:r w:rsidRPr="00E63292">
        <w:t xml:space="preserve">Jennings W (2019) Election results reveal Britain's deepening polarisation over Brexit. </w:t>
      </w:r>
      <w:r w:rsidR="00442770" w:rsidRPr="00E63292">
        <w:rPr>
          <w:i/>
          <w:iCs/>
        </w:rPr>
        <w:t>Sky News</w:t>
      </w:r>
      <w:r w:rsidR="009B5B1B" w:rsidRPr="00E63292">
        <w:t>, 27 May</w:t>
      </w:r>
      <w:r w:rsidR="0005007B" w:rsidRPr="00E63292">
        <w:t>.</w:t>
      </w:r>
      <w:r w:rsidR="009B5B1B" w:rsidRPr="00E63292">
        <w:t xml:space="preserve"> </w:t>
      </w:r>
      <w:r w:rsidR="00442770" w:rsidRPr="00E63292">
        <w:t xml:space="preserve"> </w:t>
      </w:r>
      <w:r w:rsidR="0005007B" w:rsidRPr="00E63292">
        <w:t xml:space="preserve">Available at: </w:t>
      </w:r>
      <w:r w:rsidR="00442770" w:rsidRPr="00E63292">
        <w:t xml:space="preserve"> </w:t>
      </w:r>
      <w:r w:rsidR="005072FC" w:rsidRPr="00E63292">
        <w:t>https://news.sky.com/story/election-results-reveal-britains-deepening-polarisation-over-brexit-11729331</w:t>
      </w:r>
      <w:r w:rsidR="00442770" w:rsidRPr="00E63292">
        <w:t xml:space="preserve"> </w:t>
      </w:r>
      <w:r w:rsidR="0005007B" w:rsidRPr="00E63292">
        <w:t>(accessed 10 September 2019).</w:t>
      </w:r>
    </w:p>
    <w:p w14:paraId="454102DB" w14:textId="4ABEBEDC" w:rsidR="001C6022" w:rsidRPr="00E63292" w:rsidRDefault="006C0996" w:rsidP="00246133">
      <w:pPr>
        <w:spacing w:after="0" w:line="240" w:lineRule="auto"/>
        <w:ind w:left="851" w:hanging="851"/>
        <w:rPr>
          <w:rFonts w:eastAsia="Times New Roman" w:cstheme="minorHAnsi"/>
          <w:bdr w:val="none" w:sz="0" w:space="0" w:color="auto" w:frame="1"/>
          <w:lang w:eastAsia="en-GB"/>
        </w:rPr>
      </w:pPr>
      <w:r w:rsidRPr="00E63292">
        <w:fldChar w:fldCharType="begin"/>
      </w:r>
      <w:r w:rsidRPr="00E63292">
        <w:instrText xml:space="preserve"> HYPERLINK "http://www.research.lancs.ac.uk/portal/en/people/bob-jessop(d6138658-6b75-461f-acac-02d8861dd529).html" </w:instrText>
      </w:r>
      <w:r w:rsidRPr="00E63292">
        <w:rPr>
          <w:rPrChange w:id="24" w:author="Anne Junor" w:date="2019-09-18T00:45:00Z">
            <w:rPr>
              <w:rFonts w:eastAsia="Times New Roman" w:cstheme="minorHAnsi"/>
              <w:bdr w:val="none" w:sz="0" w:space="0" w:color="auto" w:frame="1"/>
              <w:lang w:eastAsia="en-GB"/>
            </w:rPr>
          </w:rPrChange>
        </w:rPr>
        <w:fldChar w:fldCharType="separate"/>
      </w:r>
      <w:r w:rsidR="001C6022" w:rsidRPr="00E63292">
        <w:rPr>
          <w:rFonts w:eastAsia="Times New Roman" w:cstheme="minorHAnsi"/>
          <w:bdr w:val="none" w:sz="0" w:space="0" w:color="auto" w:frame="1"/>
          <w:lang w:eastAsia="en-GB"/>
        </w:rPr>
        <w:t>Jessop B</w:t>
      </w:r>
      <w:r w:rsidRPr="00E63292">
        <w:rPr>
          <w:rFonts w:eastAsia="Times New Roman" w:cstheme="minorHAnsi"/>
          <w:bdr w:val="none" w:sz="0" w:space="0" w:color="auto" w:frame="1"/>
          <w:lang w:eastAsia="en-GB"/>
        </w:rPr>
        <w:fldChar w:fldCharType="end"/>
      </w:r>
      <w:r w:rsidR="001C6022" w:rsidRPr="00E63292">
        <w:rPr>
          <w:rFonts w:eastAsia="Times New Roman" w:cstheme="minorHAnsi"/>
          <w:lang w:eastAsia="en-GB"/>
        </w:rPr>
        <w:t> (</w:t>
      </w:r>
      <w:r w:rsidR="001C6022" w:rsidRPr="00E63292">
        <w:rPr>
          <w:rFonts w:eastAsia="Times New Roman" w:cstheme="minorHAnsi"/>
          <w:bdr w:val="none" w:sz="0" w:space="0" w:color="auto" w:frame="1"/>
          <w:lang w:eastAsia="en-GB"/>
        </w:rPr>
        <w:t>2018</w:t>
      </w:r>
      <w:r w:rsidR="001C6022" w:rsidRPr="00E63292">
        <w:rPr>
          <w:rFonts w:eastAsia="Times New Roman" w:cstheme="minorHAnsi"/>
          <w:lang w:eastAsia="en-GB"/>
        </w:rPr>
        <w:t xml:space="preserve">) </w:t>
      </w:r>
      <w:r w:rsidRPr="00E63292">
        <w:fldChar w:fldCharType="begin"/>
      </w:r>
      <w:r w:rsidRPr="00E63292">
        <w:instrText xml:space="preserve"> HYPERLINK "http://www.research.lancs.ac.uk/portal/en/publications/neoliberalization-uneven-development-and-brexit(c11b61b4-ad2d-4378-a016-104c308af505).html" </w:instrText>
      </w:r>
      <w:r w:rsidRPr="00E63292">
        <w:rPr>
          <w:rPrChange w:id="25" w:author="Anne Junor" w:date="2019-09-18T00:45:00Z">
            <w:rPr>
              <w:rFonts w:eastAsia="Times New Roman" w:cstheme="minorHAnsi"/>
              <w:bdr w:val="none" w:sz="0" w:space="0" w:color="auto" w:frame="1"/>
              <w:lang w:eastAsia="en-GB"/>
            </w:rPr>
          </w:rPrChange>
        </w:rPr>
        <w:fldChar w:fldCharType="separate"/>
      </w:r>
      <w:r w:rsidR="001C6022" w:rsidRPr="00E63292">
        <w:rPr>
          <w:rFonts w:eastAsia="Times New Roman" w:cstheme="minorHAnsi"/>
          <w:bdr w:val="none" w:sz="0" w:space="0" w:color="auto" w:frame="1"/>
          <w:lang w:eastAsia="en-GB"/>
        </w:rPr>
        <w:t xml:space="preserve">Neoliberalization, uneven development, and Brexit: </w:t>
      </w:r>
      <w:r w:rsidR="005072FC" w:rsidRPr="00E63292">
        <w:rPr>
          <w:rFonts w:eastAsia="Times New Roman" w:cstheme="minorHAnsi"/>
          <w:bdr w:val="none" w:sz="0" w:space="0" w:color="auto" w:frame="1"/>
          <w:lang w:eastAsia="en-GB"/>
        </w:rPr>
        <w:t>f</w:t>
      </w:r>
      <w:r w:rsidR="001C6022" w:rsidRPr="00E63292">
        <w:rPr>
          <w:rFonts w:eastAsia="Times New Roman" w:cstheme="minorHAnsi"/>
          <w:bdr w:val="none" w:sz="0" w:space="0" w:color="auto" w:frame="1"/>
          <w:lang w:eastAsia="en-GB"/>
        </w:rPr>
        <w:t>urther reflections on the organic crisis of the British state and society</w:t>
      </w:r>
      <w:r w:rsidRPr="00E63292">
        <w:rPr>
          <w:rFonts w:eastAsia="Times New Roman" w:cstheme="minorHAnsi"/>
          <w:bdr w:val="none" w:sz="0" w:space="0" w:color="auto" w:frame="1"/>
          <w:lang w:eastAsia="en-GB"/>
        </w:rPr>
        <w:fldChar w:fldCharType="end"/>
      </w:r>
      <w:r w:rsidR="001C6022" w:rsidRPr="00E63292">
        <w:rPr>
          <w:rFonts w:eastAsia="Times New Roman" w:cstheme="minorHAnsi"/>
          <w:lang w:eastAsia="en-GB"/>
        </w:rPr>
        <w:t xml:space="preserve">. </w:t>
      </w:r>
      <w:r w:rsidR="001C6022" w:rsidRPr="00E63292">
        <w:rPr>
          <w:rFonts w:eastAsia="Times New Roman" w:cstheme="minorHAnsi"/>
          <w:i/>
          <w:iCs/>
          <w:bdr w:val="none" w:sz="0" w:space="0" w:color="auto" w:frame="1"/>
          <w:lang w:eastAsia="en-GB"/>
        </w:rPr>
        <w:t>European Planning Studies.</w:t>
      </w:r>
      <w:r w:rsidR="001C6022" w:rsidRPr="00E63292">
        <w:rPr>
          <w:rFonts w:eastAsia="Times New Roman" w:cstheme="minorHAnsi"/>
          <w:i/>
          <w:iCs/>
          <w:lang w:eastAsia="en-GB"/>
        </w:rPr>
        <w:t> </w:t>
      </w:r>
      <w:r w:rsidR="001C6022" w:rsidRPr="00E63292">
        <w:rPr>
          <w:rFonts w:eastAsia="Times New Roman" w:cstheme="minorHAnsi"/>
          <w:iCs/>
          <w:bdr w:val="none" w:sz="0" w:space="0" w:color="auto" w:frame="1"/>
          <w:lang w:eastAsia="en-GB"/>
        </w:rPr>
        <w:t>26</w:t>
      </w:r>
      <w:r w:rsidR="00565C27" w:rsidRPr="00E63292">
        <w:rPr>
          <w:rFonts w:eastAsia="Times New Roman" w:cstheme="minorHAnsi"/>
          <w:lang w:eastAsia="en-GB"/>
        </w:rPr>
        <w:t>(</w:t>
      </w:r>
      <w:r w:rsidR="001C6022" w:rsidRPr="00E63292">
        <w:rPr>
          <w:rFonts w:eastAsia="Times New Roman" w:cstheme="minorHAnsi"/>
          <w:bdr w:val="none" w:sz="0" w:space="0" w:color="auto" w:frame="1"/>
          <w:lang w:eastAsia="en-GB"/>
        </w:rPr>
        <w:t>9</w:t>
      </w:r>
      <w:r w:rsidR="00565C27" w:rsidRPr="00E63292">
        <w:rPr>
          <w:rFonts w:eastAsia="Times New Roman" w:cstheme="minorHAnsi"/>
          <w:bdr w:val="none" w:sz="0" w:space="0" w:color="auto" w:frame="1"/>
          <w:lang w:eastAsia="en-GB"/>
        </w:rPr>
        <w:t xml:space="preserve">): </w:t>
      </w:r>
      <w:r w:rsidR="001C6022" w:rsidRPr="00E63292">
        <w:rPr>
          <w:rFonts w:eastAsia="Times New Roman" w:cstheme="minorHAnsi"/>
          <w:bdr w:val="none" w:sz="0" w:space="0" w:color="auto" w:frame="1"/>
          <w:lang w:eastAsia="en-GB"/>
        </w:rPr>
        <w:t>1728-1746</w:t>
      </w:r>
      <w:r w:rsidR="005072FC" w:rsidRPr="00E63292">
        <w:rPr>
          <w:rFonts w:eastAsia="Times New Roman" w:cstheme="minorHAnsi"/>
          <w:bdr w:val="none" w:sz="0" w:space="0" w:color="auto" w:frame="1"/>
          <w:lang w:eastAsia="en-GB"/>
        </w:rPr>
        <w:t>.</w:t>
      </w:r>
    </w:p>
    <w:p w14:paraId="7E6050A9" w14:textId="79B06D60" w:rsidR="008208D9" w:rsidRPr="00E63292" w:rsidRDefault="007E676F" w:rsidP="005072FC">
      <w:pPr>
        <w:spacing w:after="0" w:line="240" w:lineRule="auto"/>
        <w:ind w:left="851" w:hanging="851"/>
      </w:pPr>
      <w:r w:rsidRPr="00E63292">
        <w:t>K</w:t>
      </w:r>
      <w:r w:rsidR="00D93E34" w:rsidRPr="00E63292">
        <w:t>u</w:t>
      </w:r>
      <w:r w:rsidRPr="00E63292">
        <w:t xml:space="preserve">enssberg L (2010) </w:t>
      </w:r>
      <w:r w:rsidR="00D93E34" w:rsidRPr="00E63292">
        <w:t xml:space="preserve">David Cameron sees only delight in closer Turkish ties. </w:t>
      </w:r>
      <w:r w:rsidR="00D93E34" w:rsidRPr="00E63292">
        <w:rPr>
          <w:i/>
          <w:iCs/>
        </w:rPr>
        <w:t>BBC News</w:t>
      </w:r>
      <w:r w:rsidR="00D93E34" w:rsidRPr="00E63292">
        <w:t xml:space="preserve">. </w:t>
      </w:r>
      <w:r w:rsidR="005072FC" w:rsidRPr="00E63292">
        <w:t>Available at:  https://www.bbc.com/news/uk-politics-10769820</w:t>
      </w:r>
      <w:r w:rsidR="008208D9" w:rsidRPr="00E63292">
        <w:t xml:space="preserve"> </w:t>
      </w:r>
      <w:r w:rsidR="005072FC" w:rsidRPr="00E63292">
        <w:t>(a</w:t>
      </w:r>
      <w:r w:rsidR="008208D9" w:rsidRPr="00E63292">
        <w:t xml:space="preserve">ccessed </w:t>
      </w:r>
      <w:r w:rsidR="005072FC" w:rsidRPr="00E63292">
        <w:t xml:space="preserve">25 </w:t>
      </w:r>
      <w:r w:rsidR="008208D9" w:rsidRPr="00E63292">
        <w:t>June 2019</w:t>
      </w:r>
      <w:r w:rsidR="005072FC" w:rsidRPr="00E63292">
        <w:t>)</w:t>
      </w:r>
    </w:p>
    <w:p w14:paraId="564D688E" w14:textId="7D9B264D" w:rsidR="0005007B" w:rsidRPr="00E63292" w:rsidRDefault="0005007B" w:rsidP="0005007B">
      <w:pPr>
        <w:pStyle w:val="CommentText"/>
        <w:spacing w:after="0"/>
        <w:ind w:left="720" w:hanging="720"/>
      </w:pPr>
      <w:r w:rsidRPr="00E63292">
        <w:t>Lowther, E (2013)</w:t>
      </w:r>
      <w:r w:rsidRPr="00E63292">
        <w:rPr>
          <w:i/>
        </w:rPr>
        <w:t xml:space="preserve"> </w:t>
      </w:r>
      <w:r w:rsidRPr="00E63292">
        <w:rPr>
          <w:iCs/>
        </w:rPr>
        <w:t>Prof says his '13,000 EU migrants' report 'misinterpreted'</w:t>
      </w:r>
      <w:r w:rsidRPr="00E63292">
        <w:rPr>
          <w:i/>
        </w:rPr>
        <w:t xml:space="preserve"> </w:t>
      </w:r>
      <w:r w:rsidRPr="00E63292">
        <w:t xml:space="preserve">BBC News, 7 March. Available at: </w:t>
      </w:r>
      <w:r w:rsidR="006C0996" w:rsidRPr="00E63292">
        <w:fldChar w:fldCharType="begin"/>
      </w:r>
      <w:r w:rsidR="006C0996" w:rsidRPr="00E63292">
        <w:instrText xml:space="preserve"> HYPERLINK "https://www.bbc.co.uk/news/uk-politics-21682810" </w:instrText>
      </w:r>
      <w:r w:rsidR="006C0996" w:rsidRPr="00E63292">
        <w:rPr>
          <w:rPrChange w:id="26" w:author="Anne Junor" w:date="2019-09-18T00:45:00Z">
            <w:rPr>
              <w:rStyle w:val="Hyperlink"/>
              <w:color w:val="auto"/>
              <w:u w:val="none"/>
            </w:rPr>
          </w:rPrChange>
        </w:rPr>
        <w:fldChar w:fldCharType="separate"/>
      </w:r>
      <w:r w:rsidRPr="00E63292">
        <w:rPr>
          <w:rStyle w:val="Hyperlink"/>
          <w:color w:val="auto"/>
          <w:u w:val="none"/>
        </w:rPr>
        <w:t>https://www.bbc.co.uk/news/uk-politics-21682810</w:t>
      </w:r>
      <w:r w:rsidR="006C0996" w:rsidRPr="00E63292">
        <w:rPr>
          <w:rStyle w:val="Hyperlink"/>
          <w:color w:val="auto"/>
          <w:u w:val="none"/>
        </w:rPr>
        <w:fldChar w:fldCharType="end"/>
      </w:r>
      <w:r w:rsidRPr="00E63292">
        <w:rPr>
          <w:rStyle w:val="Hyperlink"/>
          <w:color w:val="auto"/>
          <w:u w:val="none"/>
        </w:rPr>
        <w:t xml:space="preserve"> (accessed 15 September 2019).</w:t>
      </w:r>
    </w:p>
    <w:p w14:paraId="4D237058" w14:textId="78EE5E5D" w:rsidR="00B02022" w:rsidRPr="00E63292" w:rsidRDefault="00B02022" w:rsidP="00EF4631">
      <w:pPr>
        <w:spacing w:after="0" w:line="240" w:lineRule="auto"/>
        <w:ind w:left="851" w:hanging="851"/>
      </w:pPr>
      <w:r w:rsidRPr="00E63292">
        <w:t>Margaret Thatcher Foundation (2019) The Bruges speech, 20 September 1988. A</w:t>
      </w:r>
      <w:r w:rsidR="005072FC" w:rsidRPr="00E63292">
        <w:t xml:space="preserve">vailable </w:t>
      </w:r>
      <w:r w:rsidRPr="00E63292">
        <w:t xml:space="preserve">at </w:t>
      </w:r>
      <w:r w:rsidR="005072FC" w:rsidRPr="00E63292">
        <w:t>https://www.margaretthatcher.org/archive/Bruges.asp</w:t>
      </w:r>
      <w:r w:rsidRPr="00E63292">
        <w:t xml:space="preserve"> </w:t>
      </w:r>
      <w:r w:rsidR="005072FC" w:rsidRPr="00E63292">
        <w:t>(accessed 28 May 2019)</w:t>
      </w:r>
      <w:r w:rsidR="009B5B1B" w:rsidRPr="00E63292">
        <w:t>.</w:t>
      </w:r>
    </w:p>
    <w:p w14:paraId="694E4C58" w14:textId="3928A0B9" w:rsidR="00EF4631" w:rsidRPr="00E63292" w:rsidRDefault="00EF4631" w:rsidP="00EF4631">
      <w:pPr>
        <w:pStyle w:val="Heading1"/>
        <w:spacing w:before="0" w:line="240" w:lineRule="auto"/>
        <w:ind w:left="720" w:hanging="720"/>
        <w:rPr>
          <w:rFonts w:asciiTheme="minorHAnsi" w:hAnsiTheme="minorHAnsi"/>
          <w:color w:val="auto"/>
          <w:sz w:val="22"/>
          <w:szCs w:val="22"/>
        </w:rPr>
      </w:pPr>
      <w:r w:rsidRPr="00E63292">
        <w:rPr>
          <w:rFonts w:asciiTheme="minorHAnsi" w:hAnsiTheme="minorHAnsi"/>
          <w:color w:val="auto"/>
          <w:sz w:val="22"/>
          <w:szCs w:val="22"/>
        </w:rPr>
        <w:t xml:space="preserve">Mason R and Oltermann P (2014) EU freedom of movement non-negotiable, says Germany. </w:t>
      </w:r>
      <w:r w:rsidRPr="00E63292">
        <w:rPr>
          <w:rFonts w:asciiTheme="minorHAnsi" w:hAnsiTheme="minorHAnsi"/>
          <w:i/>
          <w:iCs/>
          <w:color w:val="auto"/>
          <w:sz w:val="22"/>
          <w:szCs w:val="22"/>
        </w:rPr>
        <w:t>The Guardian</w:t>
      </w:r>
      <w:r w:rsidRPr="00E63292">
        <w:rPr>
          <w:rFonts w:asciiTheme="minorHAnsi" w:hAnsiTheme="minorHAnsi"/>
          <w:color w:val="auto"/>
          <w:sz w:val="22"/>
          <w:szCs w:val="22"/>
        </w:rPr>
        <w:t xml:space="preserve">, 3 November. Available at: https://www.theguardian.com/world/2014/nov/03/eu-freedom-of-movement-non-negotiable-germany (accessed 4 July 2019). </w:t>
      </w:r>
    </w:p>
    <w:p w14:paraId="4D0845E4" w14:textId="1FBD8F4E" w:rsidR="00F911E0" w:rsidRPr="00E63292" w:rsidRDefault="00F911E0" w:rsidP="00246133">
      <w:pPr>
        <w:spacing w:after="0" w:line="240" w:lineRule="auto"/>
        <w:ind w:left="851" w:hanging="851"/>
      </w:pPr>
      <w:r w:rsidRPr="00E63292">
        <w:t>McHarg A and Mitchell J (2017)</w:t>
      </w:r>
      <w:r w:rsidR="00660878" w:rsidRPr="00E63292">
        <w:t xml:space="preserve"> </w:t>
      </w:r>
      <w:r w:rsidRPr="00E63292">
        <w:t>Brexit and Scotland</w:t>
      </w:r>
      <w:r w:rsidR="00660878" w:rsidRPr="00E63292">
        <w:t>.</w:t>
      </w:r>
      <w:r w:rsidRPr="00E63292">
        <w:t xml:space="preserve"> </w:t>
      </w:r>
      <w:r w:rsidRPr="00E63292">
        <w:rPr>
          <w:i/>
        </w:rPr>
        <w:t>The British Journal of Politics and International Relations</w:t>
      </w:r>
      <w:r w:rsidRPr="00E63292">
        <w:t xml:space="preserve"> 19(3): 512-26.</w:t>
      </w:r>
    </w:p>
    <w:p w14:paraId="516E1D29" w14:textId="462F5C82" w:rsidR="004411F7" w:rsidRPr="00E63292" w:rsidRDefault="004411F7" w:rsidP="00246133">
      <w:pPr>
        <w:spacing w:after="0" w:line="240" w:lineRule="auto"/>
        <w:ind w:left="851" w:hanging="851"/>
      </w:pPr>
      <w:r w:rsidRPr="00E63292">
        <w:t xml:space="preserve">Menon A (2018) Academic </w:t>
      </w:r>
      <w:r w:rsidR="00660878" w:rsidRPr="00E63292">
        <w:t>e</w:t>
      </w:r>
      <w:r w:rsidRPr="00E63292">
        <w:t xml:space="preserve">ngagement in </w:t>
      </w:r>
      <w:r w:rsidR="00660878" w:rsidRPr="00E63292">
        <w:t>f</w:t>
      </w:r>
      <w:r w:rsidRPr="00E63292">
        <w:t xml:space="preserve">ebrile </w:t>
      </w:r>
      <w:r w:rsidR="00660878" w:rsidRPr="00E63292">
        <w:t>t</w:t>
      </w:r>
      <w:r w:rsidRPr="00E63292">
        <w:t xml:space="preserve">imes: The </w:t>
      </w:r>
      <w:r w:rsidR="00660878" w:rsidRPr="00E63292">
        <w:t>c</w:t>
      </w:r>
      <w:r w:rsidRPr="00E63292">
        <w:t xml:space="preserve">ase of the UK in a </w:t>
      </w:r>
      <w:r w:rsidR="00660878" w:rsidRPr="00E63292">
        <w:t>c</w:t>
      </w:r>
      <w:r w:rsidRPr="00E63292">
        <w:t>hanging Europe</w:t>
      </w:r>
      <w:r w:rsidR="00660878" w:rsidRPr="00E63292">
        <w:t>.</w:t>
      </w:r>
      <w:r w:rsidRPr="00E63292">
        <w:t xml:space="preserve"> </w:t>
      </w:r>
      <w:r w:rsidRPr="00E63292">
        <w:rPr>
          <w:i/>
        </w:rPr>
        <w:t>Political Insight</w:t>
      </w:r>
      <w:r w:rsidRPr="00E63292">
        <w:t xml:space="preserve"> 9(2): 15-18. </w:t>
      </w:r>
    </w:p>
    <w:p w14:paraId="086185DD" w14:textId="055853AD" w:rsidR="00F911E0" w:rsidRPr="00E63292" w:rsidRDefault="00F911E0" w:rsidP="00246133">
      <w:pPr>
        <w:spacing w:after="0" w:line="240" w:lineRule="auto"/>
        <w:ind w:left="851" w:hanging="851"/>
      </w:pPr>
      <w:r w:rsidRPr="00E63292">
        <w:t xml:space="preserve">Nairn T (1977) </w:t>
      </w:r>
      <w:r w:rsidRPr="00E63292">
        <w:rPr>
          <w:i/>
        </w:rPr>
        <w:t>The Break-up of Britain: Crisis and Neo-Nationalism</w:t>
      </w:r>
      <w:r w:rsidR="00237596" w:rsidRPr="00E63292">
        <w:t xml:space="preserve">. </w:t>
      </w:r>
      <w:r w:rsidRPr="00E63292">
        <w:t>London</w:t>
      </w:r>
      <w:r w:rsidR="00237596" w:rsidRPr="00E63292">
        <w:t xml:space="preserve">, </w:t>
      </w:r>
      <w:r w:rsidR="00724453" w:rsidRPr="00E63292">
        <w:t>UK</w:t>
      </w:r>
      <w:r w:rsidRPr="00E63292">
        <w:t>: New Left Books.</w:t>
      </w:r>
    </w:p>
    <w:p w14:paraId="0B0BAAA9" w14:textId="1729E1B0" w:rsidR="00980D33" w:rsidRPr="00E63292" w:rsidRDefault="00980D33" w:rsidP="00246133">
      <w:pPr>
        <w:spacing w:after="0" w:line="240" w:lineRule="auto"/>
        <w:ind w:left="851" w:hanging="851"/>
      </w:pPr>
      <w:r w:rsidRPr="00E63292">
        <w:t xml:space="preserve">Neville S (2019) </w:t>
      </w:r>
      <w:r w:rsidR="00E01EF5" w:rsidRPr="00E63292">
        <w:t xml:space="preserve">Could the NHS be part of a US-UK trade deal? </w:t>
      </w:r>
      <w:r w:rsidR="00E01EF5" w:rsidRPr="00E63292">
        <w:rPr>
          <w:i/>
          <w:iCs/>
        </w:rPr>
        <w:t>Financial Times</w:t>
      </w:r>
      <w:r w:rsidR="004B59D5" w:rsidRPr="00E63292">
        <w:rPr>
          <w:i/>
          <w:iCs/>
        </w:rPr>
        <w:t>,</w:t>
      </w:r>
      <w:r w:rsidR="005072FC" w:rsidRPr="00E63292">
        <w:rPr>
          <w:i/>
          <w:iCs/>
        </w:rPr>
        <w:t xml:space="preserve"> </w:t>
      </w:r>
      <w:r w:rsidR="005072FC" w:rsidRPr="00E63292">
        <w:t>5 June</w:t>
      </w:r>
      <w:r w:rsidR="00E01EF5" w:rsidRPr="00E63292">
        <w:rPr>
          <w:i/>
          <w:iCs/>
        </w:rPr>
        <w:t>.</w:t>
      </w:r>
      <w:r w:rsidR="00E01EF5" w:rsidRPr="00E63292">
        <w:t xml:space="preserve"> </w:t>
      </w:r>
      <w:r w:rsidR="005072FC" w:rsidRPr="00E63292">
        <w:t>Available at:</w:t>
      </w:r>
      <w:r w:rsidR="00E01EF5" w:rsidRPr="00E63292">
        <w:t xml:space="preserve"> </w:t>
      </w:r>
      <w:r w:rsidR="005072FC" w:rsidRPr="00E63292">
        <w:t>https://www.ft.com/content/7795cb64-877d-11e9-97ea-05ac2431f453</w:t>
      </w:r>
      <w:r w:rsidR="005072FC" w:rsidRPr="00E63292">
        <w:rPr>
          <w:rStyle w:val="Hyperlink"/>
          <w:u w:val="none"/>
        </w:rPr>
        <w:t xml:space="preserve"> </w:t>
      </w:r>
      <w:r w:rsidR="005072FC" w:rsidRPr="00E63292">
        <w:t>(accessed 3 July 2019).</w:t>
      </w:r>
    </w:p>
    <w:p w14:paraId="3F8A062B" w14:textId="542A36A4" w:rsidR="00D14D57" w:rsidRPr="00E63292" w:rsidRDefault="00D14D57" w:rsidP="00246133">
      <w:pPr>
        <w:spacing w:after="0" w:line="240" w:lineRule="auto"/>
        <w:ind w:left="851" w:hanging="851"/>
      </w:pPr>
      <w:r w:rsidRPr="00E63292">
        <w:t xml:space="preserve">Newman H (2018) Even without a deal, there are long-term gains from Brexit. </w:t>
      </w:r>
      <w:r w:rsidR="005072FC" w:rsidRPr="00E63292">
        <w:rPr>
          <w:i/>
        </w:rPr>
        <w:t>Politico</w:t>
      </w:r>
      <w:r w:rsidR="005072FC" w:rsidRPr="00E63292">
        <w:t xml:space="preserve"> 13 October 2018. Available at: </w:t>
      </w:r>
      <w:r w:rsidR="00B63C88" w:rsidRPr="00E63292">
        <w:t>https://www.politico.eu/article/even-with-no-deal-there-are-long-term-gains-from-brexit/</w:t>
      </w:r>
      <w:r w:rsidRPr="00E63292">
        <w:t xml:space="preserve"> </w:t>
      </w:r>
      <w:r w:rsidR="005072FC" w:rsidRPr="00E63292">
        <w:t>(accessed 3 July 2019).</w:t>
      </w:r>
    </w:p>
    <w:p w14:paraId="16F513B7" w14:textId="0507A452" w:rsidR="004B59D5" w:rsidRPr="00E63292" w:rsidRDefault="003C062C" w:rsidP="00246133">
      <w:pPr>
        <w:spacing w:after="0" w:line="240" w:lineRule="auto"/>
        <w:ind w:left="851" w:hanging="851"/>
      </w:pPr>
      <w:r w:rsidRPr="00E63292">
        <w:t xml:space="preserve">Nickell S and Saleheen J (2017) The impact of EU and Non-EU immigration on British wages. </w:t>
      </w:r>
      <w:r w:rsidRPr="00E63292">
        <w:rPr>
          <w:i/>
          <w:iCs/>
        </w:rPr>
        <w:t>IZA Journal of Development and Migration</w:t>
      </w:r>
      <w:r w:rsidRPr="00E63292">
        <w:t xml:space="preserve"> 7(1)</w:t>
      </w:r>
      <w:r w:rsidR="004B59D5" w:rsidRPr="00E63292">
        <w:t>:</w:t>
      </w:r>
      <w:r w:rsidRPr="00E63292">
        <w:t xml:space="preserve"> 1–28. </w:t>
      </w:r>
    </w:p>
    <w:p w14:paraId="18019438" w14:textId="2EB52161" w:rsidR="005B6E7B" w:rsidRPr="00E63292" w:rsidRDefault="0026727F" w:rsidP="00246133">
      <w:pPr>
        <w:spacing w:after="0" w:line="240" w:lineRule="auto"/>
        <w:ind w:left="851" w:hanging="851"/>
      </w:pPr>
      <w:r w:rsidRPr="00E63292">
        <w:t>Pidd H (2016)</w:t>
      </w:r>
      <w:r w:rsidR="00F517E8" w:rsidRPr="00E63292">
        <w:t xml:space="preserve"> Blackpool's Brexit voters revel in 'giving the metropolitan elite a kicking'. </w:t>
      </w:r>
      <w:r w:rsidR="00F517E8" w:rsidRPr="00E63292">
        <w:rPr>
          <w:i/>
        </w:rPr>
        <w:t>The Guardian</w:t>
      </w:r>
      <w:r w:rsidR="00E816BA" w:rsidRPr="00E63292">
        <w:rPr>
          <w:iCs/>
        </w:rPr>
        <w:t xml:space="preserve"> 27 June</w:t>
      </w:r>
      <w:r w:rsidR="00F517E8" w:rsidRPr="00E63292">
        <w:t xml:space="preserve">. </w:t>
      </w:r>
      <w:r w:rsidR="00E816BA" w:rsidRPr="00E63292">
        <w:t xml:space="preserve">Available at: </w:t>
      </w:r>
      <w:r w:rsidR="00F517E8" w:rsidRPr="00E63292">
        <w:t xml:space="preserve"> </w:t>
      </w:r>
      <w:r w:rsidR="00C629EE" w:rsidRPr="00E63292">
        <w:t>https://www.theguardian.com/uk-news/2016/jun/27/blackpools-brexit-voters-revel-in-giving-the-metropolitan-elite-a-kicking</w:t>
      </w:r>
      <w:r w:rsidR="00F517E8" w:rsidRPr="00E63292">
        <w:t xml:space="preserve"> </w:t>
      </w:r>
      <w:r w:rsidR="00E816BA" w:rsidRPr="00E63292">
        <w:t>(accessed 3 July 2019).</w:t>
      </w:r>
    </w:p>
    <w:p w14:paraId="34964278" w14:textId="27B4AA60" w:rsidR="003F1B9A" w:rsidRPr="00E63292" w:rsidRDefault="003F1B9A" w:rsidP="003F1B9A">
      <w:pPr>
        <w:spacing w:after="0" w:line="240" w:lineRule="auto"/>
        <w:ind w:left="851" w:hanging="851"/>
      </w:pPr>
      <w:r w:rsidRPr="00E63292">
        <w:t xml:space="preserve">Riley-Smith B (2015) Boris Johnson: I could vote for Britain to leave the European Union. </w:t>
      </w:r>
      <w:r w:rsidRPr="00E63292">
        <w:rPr>
          <w:i/>
        </w:rPr>
        <w:t>The Telegraph</w:t>
      </w:r>
      <w:r w:rsidRPr="00E63292">
        <w:t>, 1 September. Available at:</w:t>
      </w:r>
      <w:r w:rsidR="004B59D5" w:rsidRPr="00E63292">
        <w:t xml:space="preserve"> </w:t>
      </w:r>
      <w:r w:rsidRPr="00E63292">
        <w:t>https://www.telegraph.co.uk/news/newstopics/eureferendum/11836209/Boris-Johnson-I-could-vote-for-Britain-to-leave-the-European-Union.html (accessed 3 July 2019).</w:t>
      </w:r>
    </w:p>
    <w:p w14:paraId="3282688A" w14:textId="4F35AAD1" w:rsidR="001C4443" w:rsidRPr="00E63292" w:rsidRDefault="001C4443" w:rsidP="00246133">
      <w:pPr>
        <w:spacing w:after="0" w:line="240" w:lineRule="auto"/>
        <w:ind w:left="851" w:hanging="851"/>
      </w:pPr>
      <w:r w:rsidRPr="00E63292">
        <w:t xml:space="preserve">Roberts D and Boffey D (2017) Donald Tusk: UK is dropping cake-and-eat-it approach to Brexit. </w:t>
      </w:r>
      <w:r w:rsidRPr="00E63292">
        <w:rPr>
          <w:i/>
          <w:iCs/>
        </w:rPr>
        <w:t>The Guardian</w:t>
      </w:r>
      <w:r w:rsidR="004B59D5" w:rsidRPr="00E63292">
        <w:rPr>
          <w:i/>
          <w:iCs/>
        </w:rPr>
        <w:t>,</w:t>
      </w:r>
      <w:r w:rsidR="00E816BA" w:rsidRPr="00E63292">
        <w:rPr>
          <w:i/>
          <w:iCs/>
        </w:rPr>
        <w:t xml:space="preserve"> </w:t>
      </w:r>
      <w:r w:rsidR="00E816BA" w:rsidRPr="00E63292">
        <w:t>26 September</w:t>
      </w:r>
      <w:r w:rsidRPr="00E63292">
        <w:t xml:space="preserve">. </w:t>
      </w:r>
      <w:r w:rsidR="00E816BA" w:rsidRPr="00E63292">
        <w:t xml:space="preserve">Available at: </w:t>
      </w:r>
      <w:r w:rsidRPr="00E63292">
        <w:t xml:space="preserve"> </w:t>
      </w:r>
      <w:r w:rsidR="00C629EE" w:rsidRPr="00E63292">
        <w:t>https://www.theguardian.com/politics/2017/sep/26/donald-tusk-uk-cake-and-eat-it-approach-brexit</w:t>
      </w:r>
      <w:r w:rsidR="001A2046" w:rsidRPr="00E63292">
        <w:t xml:space="preserve"> </w:t>
      </w:r>
      <w:r w:rsidR="00E816BA" w:rsidRPr="00E63292">
        <w:t>(accessed 3 July 2019).</w:t>
      </w:r>
    </w:p>
    <w:p w14:paraId="01FF1346" w14:textId="0699AFDA" w:rsidR="00B25214" w:rsidRPr="00E63292" w:rsidRDefault="00B25214" w:rsidP="00246133">
      <w:pPr>
        <w:spacing w:after="0" w:line="240" w:lineRule="auto"/>
        <w:ind w:left="851" w:hanging="851"/>
      </w:pPr>
      <w:r w:rsidRPr="00E63292">
        <w:t xml:space="preserve">Roberts G (2018) Brexit vote: Nine Tory tribes Theresa May needs to convince. </w:t>
      </w:r>
      <w:r w:rsidRPr="00E63292">
        <w:rPr>
          <w:i/>
          <w:iCs/>
        </w:rPr>
        <w:t>BBC News</w:t>
      </w:r>
      <w:r w:rsidR="00E816BA" w:rsidRPr="00E63292">
        <w:t xml:space="preserve"> 29 November</w:t>
      </w:r>
      <w:r w:rsidRPr="00E63292">
        <w:t xml:space="preserve">. </w:t>
      </w:r>
      <w:r w:rsidR="00E816BA" w:rsidRPr="00E63292">
        <w:t xml:space="preserve">Available at: </w:t>
      </w:r>
      <w:r w:rsidRPr="00E63292">
        <w:t xml:space="preserve"> </w:t>
      </w:r>
      <w:r w:rsidR="00C629EE" w:rsidRPr="00E63292">
        <w:t>https://www.bbc.co.uk/news/uk-politics-46386172 (3</w:t>
      </w:r>
      <w:r w:rsidR="00E816BA" w:rsidRPr="00E63292">
        <w:t xml:space="preserve"> July 2019).</w:t>
      </w:r>
    </w:p>
    <w:p w14:paraId="0F9FED35" w14:textId="70C082CC" w:rsidR="00F517E8" w:rsidRPr="00E63292" w:rsidRDefault="005D02F7" w:rsidP="00246133">
      <w:pPr>
        <w:spacing w:after="0" w:line="240" w:lineRule="auto"/>
        <w:ind w:left="851" w:hanging="851"/>
      </w:pPr>
      <w:r w:rsidRPr="00E63292">
        <w:t>Rodríguez-Pose A</w:t>
      </w:r>
      <w:r w:rsidR="00237596" w:rsidRPr="00E63292">
        <w:t xml:space="preserve"> </w:t>
      </w:r>
      <w:r w:rsidRPr="00E63292">
        <w:t>(2018) Commentary: The revenge of the places that don’t matter (and what to do about it)</w:t>
      </w:r>
      <w:r w:rsidR="00237596" w:rsidRPr="00E63292">
        <w:t>.</w:t>
      </w:r>
      <w:r w:rsidRPr="00E63292">
        <w:t xml:space="preserve"> </w:t>
      </w:r>
      <w:r w:rsidRPr="00E63292">
        <w:rPr>
          <w:i/>
        </w:rPr>
        <w:t>Cambridge Journal of Regions, Economy and Society</w:t>
      </w:r>
      <w:r w:rsidRPr="00E63292">
        <w:t xml:space="preserve"> </w:t>
      </w:r>
      <w:r w:rsidR="00237596" w:rsidRPr="00E63292">
        <w:t>11(1): 189-209.</w:t>
      </w:r>
      <w:r w:rsidRPr="00E63292">
        <w:t xml:space="preserve"> </w:t>
      </w:r>
    </w:p>
    <w:p w14:paraId="1B695604" w14:textId="09BF6448" w:rsidR="00E10060" w:rsidRPr="00E63292" w:rsidRDefault="00565C27" w:rsidP="00246133">
      <w:pPr>
        <w:spacing w:after="0" w:line="240" w:lineRule="auto"/>
        <w:ind w:left="851" w:hanging="851"/>
      </w:pPr>
      <w:r w:rsidRPr="00E63292">
        <w:t>Salh S, Nyfoudi M and De Ruyter</w:t>
      </w:r>
      <w:r w:rsidR="00E10060" w:rsidRPr="00E63292">
        <w:t xml:space="preserve"> A (2017) Future </w:t>
      </w:r>
      <w:r w:rsidR="00E816BA" w:rsidRPr="00E63292">
        <w:t xml:space="preserve">regulation of </w:t>
      </w:r>
      <w:r w:rsidR="00E10060" w:rsidRPr="00E63292">
        <w:t xml:space="preserve">the UK </w:t>
      </w:r>
      <w:r w:rsidR="00E816BA" w:rsidRPr="00E63292">
        <w:t>w</w:t>
      </w:r>
      <w:r w:rsidR="00E10060" w:rsidRPr="00E63292">
        <w:t>orkforce. In Bailey</w:t>
      </w:r>
      <w:r w:rsidR="00E816BA" w:rsidRPr="00E63292">
        <w:t xml:space="preserve"> </w:t>
      </w:r>
      <w:r w:rsidR="00E10060" w:rsidRPr="00E63292">
        <w:t xml:space="preserve">D and Budd L (eds), </w:t>
      </w:r>
      <w:r w:rsidR="00E10060" w:rsidRPr="00E63292">
        <w:rPr>
          <w:i/>
        </w:rPr>
        <w:t>The Political Economy of Brexit</w:t>
      </w:r>
      <w:r w:rsidR="00E816BA" w:rsidRPr="00E63292">
        <w:t>.</w:t>
      </w:r>
      <w:r w:rsidR="00E10060" w:rsidRPr="00E63292">
        <w:t xml:space="preserve"> Newcastle upon Tyne</w:t>
      </w:r>
      <w:r w:rsidR="00E816BA" w:rsidRPr="00E63292">
        <w:t>, UK: Agenda</w:t>
      </w:r>
      <w:r w:rsidR="00E10060" w:rsidRPr="00E63292">
        <w:t>.</w:t>
      </w:r>
    </w:p>
    <w:p w14:paraId="3B329F2F" w14:textId="7E607BDD" w:rsidR="00FD671C" w:rsidRPr="00E63292" w:rsidRDefault="00FD671C" w:rsidP="0082198B">
      <w:pPr>
        <w:pStyle w:val="CommentText"/>
        <w:ind w:left="720" w:hanging="720"/>
        <w:rPr>
          <w:rStyle w:val="Hyperlink"/>
          <w:color w:val="auto"/>
          <w:u w:val="none"/>
          <w:rPrChange w:id="27" w:author="Anne Junor" w:date="2019-09-18T00:45:00Z">
            <w:rPr>
              <w:rStyle w:val="Hyperlink"/>
              <w:color w:val="auto"/>
              <w:sz w:val="22"/>
              <w:szCs w:val="22"/>
              <w:u w:val="none"/>
            </w:rPr>
          </w:rPrChange>
        </w:rPr>
      </w:pPr>
      <w:r w:rsidRPr="00E63292">
        <w:rPr>
          <w:color w:val="222222"/>
          <w:lang w:val="en"/>
          <w:rPrChange w:id="28" w:author="Anne Junor" w:date="2019-09-18T00:45:00Z">
            <w:rPr>
              <w:color w:val="222222"/>
              <w:u w:val="single"/>
              <w:lang w:val="en"/>
            </w:rPr>
          </w:rPrChange>
        </w:rPr>
        <w:t xml:space="preserve">Stone, J. (2016) Nigel Farage backtracks on Leave campaign's '£350m for the NHS' pledge hours after result. </w:t>
      </w:r>
      <w:r w:rsidRPr="00E63292">
        <w:rPr>
          <w:i/>
          <w:color w:val="222222"/>
          <w:lang w:val="en"/>
        </w:rPr>
        <w:t>The Independent</w:t>
      </w:r>
      <w:r w:rsidRPr="00E63292">
        <w:rPr>
          <w:color w:val="222222"/>
          <w:lang w:val="en"/>
        </w:rPr>
        <w:t xml:space="preserve"> 24 June. Available at: </w:t>
      </w:r>
      <w:r w:rsidRPr="00E63292">
        <w:t>https://www.independent.co.uk/news/uk/politics/eu-referendum-result-nigel-farage-nhs-pledge-disowns-350-million-pounds-a7099906.html</w:t>
      </w:r>
      <w:r w:rsidRPr="00E63292">
        <w:rPr>
          <w:rStyle w:val="Hyperlink"/>
        </w:rPr>
        <w:t xml:space="preserve"> </w:t>
      </w:r>
      <w:r w:rsidRPr="00E63292">
        <w:rPr>
          <w:rStyle w:val="Hyperlink"/>
          <w:color w:val="auto"/>
          <w:u w:val="none"/>
        </w:rPr>
        <w:t>(accessed 17 September 2019).</w:t>
      </w:r>
    </w:p>
    <w:p w14:paraId="0B4105E9" w14:textId="6BEE9763" w:rsidR="008E735E" w:rsidRPr="00E63292" w:rsidRDefault="008E735E" w:rsidP="00FD671C">
      <w:pPr>
        <w:pStyle w:val="Heading1"/>
        <w:spacing w:before="0"/>
        <w:ind w:left="720" w:hanging="720"/>
        <w:rPr>
          <w:rFonts w:asciiTheme="minorHAnsi" w:hAnsiTheme="minorHAnsi" w:cstheme="minorHAnsi"/>
          <w:color w:val="auto"/>
          <w:sz w:val="22"/>
          <w:szCs w:val="22"/>
        </w:rPr>
      </w:pPr>
      <w:r w:rsidRPr="00E63292">
        <w:rPr>
          <w:rFonts w:asciiTheme="minorHAnsi" w:hAnsiTheme="minorHAnsi" w:cstheme="minorHAnsi"/>
          <w:color w:val="auto"/>
          <w:sz w:val="22"/>
          <w:szCs w:val="22"/>
        </w:rPr>
        <w:t xml:space="preserve">Stone J (2018) British public still believe Vote Leave ‘£350million a week to EU’ myth from Brexit referendum. </w:t>
      </w:r>
      <w:r w:rsidRPr="00E63292">
        <w:rPr>
          <w:rFonts w:asciiTheme="minorHAnsi" w:hAnsiTheme="minorHAnsi" w:cstheme="minorHAnsi"/>
          <w:i/>
          <w:iCs/>
          <w:color w:val="auto"/>
          <w:sz w:val="22"/>
          <w:szCs w:val="22"/>
        </w:rPr>
        <w:t>The Independent</w:t>
      </w:r>
      <w:ins w:id="29" w:author="Anne Junor" w:date="2019-09-12T15:44:00Z">
        <w:r w:rsidR="0054563B" w:rsidRPr="00E63292">
          <w:rPr>
            <w:rFonts w:asciiTheme="minorHAnsi" w:hAnsiTheme="minorHAnsi" w:cstheme="minorHAnsi"/>
            <w:i/>
            <w:iCs/>
            <w:color w:val="auto"/>
            <w:sz w:val="22"/>
            <w:szCs w:val="22"/>
          </w:rPr>
          <w:t>,</w:t>
        </w:r>
      </w:ins>
      <w:r w:rsidRPr="00E63292">
        <w:rPr>
          <w:rFonts w:asciiTheme="minorHAnsi" w:hAnsiTheme="minorHAnsi" w:cstheme="minorHAnsi"/>
          <w:color w:val="auto"/>
          <w:sz w:val="22"/>
          <w:szCs w:val="22"/>
        </w:rPr>
        <w:t xml:space="preserve"> 28 October. Available at: </w:t>
      </w:r>
      <w:r w:rsidR="004B59D5" w:rsidRPr="00E63292">
        <w:rPr>
          <w:rFonts w:asciiTheme="minorHAnsi" w:hAnsiTheme="minorHAnsi" w:cstheme="minorHAnsi"/>
          <w:color w:val="auto"/>
          <w:sz w:val="22"/>
          <w:szCs w:val="22"/>
        </w:rPr>
        <w:t>https://www.independent.co.uk/news/uk/politics/vote-leave-brexit-lies-eu-pay-money-remain-poll-boris-johnson-a8603646.html</w:t>
      </w:r>
      <w:r w:rsidRPr="00E63292">
        <w:rPr>
          <w:rFonts w:asciiTheme="minorHAnsi" w:hAnsiTheme="minorHAnsi" w:cstheme="minorHAnsi"/>
          <w:color w:val="auto"/>
          <w:sz w:val="22"/>
          <w:szCs w:val="22"/>
        </w:rPr>
        <w:t xml:space="preserve"> (accessed 4 Jul 2019).</w:t>
      </w:r>
    </w:p>
    <w:p w14:paraId="4173E132" w14:textId="7E47364E" w:rsidR="00EF4631" w:rsidRPr="00E63292" w:rsidRDefault="00EF4631" w:rsidP="00EF4631">
      <w:pPr>
        <w:pStyle w:val="ListParagraph"/>
        <w:spacing w:after="0" w:line="240" w:lineRule="auto"/>
        <w:ind w:left="567" w:hanging="567"/>
        <w:contextualSpacing w:val="0"/>
      </w:pPr>
      <w:r w:rsidRPr="00E63292">
        <w:rPr>
          <w:rFonts w:cs="Arial"/>
        </w:rPr>
        <w:t>Swales, K (2016) Understanding the Leave vote. London: NatCen Social Research. Available at: http://natcen.ac.uk/media/1319222/natcen_brexplanations-report-final-web2.pdf (accessed 4 July 2019).</w:t>
      </w:r>
    </w:p>
    <w:p w14:paraId="2E1B329C" w14:textId="04DA6D15" w:rsidR="00C13CEA" w:rsidRPr="00E63292" w:rsidRDefault="00933721" w:rsidP="00042C68">
      <w:pPr>
        <w:spacing w:after="0" w:line="240" w:lineRule="auto"/>
        <w:ind w:left="720" w:hanging="720"/>
        <w:rPr>
          <w:color w:val="1F497D"/>
        </w:rPr>
      </w:pPr>
      <w:r w:rsidRPr="00E63292">
        <w:rPr>
          <w:rFonts w:cs="Times New Roman"/>
        </w:rPr>
        <w:t>Taylor</w:t>
      </w:r>
      <w:r w:rsidR="00C13CEA" w:rsidRPr="00E63292">
        <w:rPr>
          <w:rFonts w:cs="Times New Roman"/>
        </w:rPr>
        <w:t xml:space="preserve"> G</w:t>
      </w:r>
      <w:r w:rsidRPr="00E63292">
        <w:rPr>
          <w:rFonts w:cs="Times New Roman"/>
        </w:rPr>
        <w:t xml:space="preserve"> (2017)</w:t>
      </w:r>
      <w:r w:rsidR="00C13CEA" w:rsidRPr="00E63292">
        <w:rPr>
          <w:color w:val="000000"/>
          <w:bdr w:val="none" w:sz="0" w:space="0" w:color="auto" w:frame="1"/>
          <w:shd w:val="clear" w:color="auto" w:fill="FFFFFF"/>
        </w:rPr>
        <w:t xml:space="preserve"> </w:t>
      </w:r>
      <w:r w:rsidR="00C13CEA" w:rsidRPr="00E63292">
        <w:rPr>
          <w:rStyle w:val="Emphasis"/>
          <w:color w:val="000000"/>
          <w:bdr w:val="none" w:sz="0" w:space="0" w:color="auto" w:frame="1"/>
          <w:shd w:val="clear" w:color="auto" w:fill="FFFFFF"/>
        </w:rPr>
        <w:t>Understanding Brexit: Why Britain Voted to Leave the European Union.</w:t>
      </w:r>
      <w:r w:rsidR="00C13CEA" w:rsidRPr="00E63292">
        <w:rPr>
          <w:color w:val="000000"/>
          <w:shd w:val="clear" w:color="auto" w:fill="FFFFFF"/>
        </w:rPr>
        <w:t xml:space="preserve"> Bingley, UK: Emerald. Available at: </w:t>
      </w:r>
      <w:r w:rsidR="00042C68" w:rsidRPr="00E63292">
        <w:rPr>
          <w:color w:val="000000"/>
          <w:shd w:val="clear" w:color="auto" w:fill="FFFFFF"/>
        </w:rPr>
        <w:t>http://eprints.uwe.ac.uk/34071</w:t>
      </w:r>
      <w:r w:rsidR="00C13CEA" w:rsidRPr="00E63292">
        <w:rPr>
          <w:color w:val="000000"/>
          <w:shd w:val="clear" w:color="auto" w:fill="FFFFFF"/>
        </w:rPr>
        <w:t xml:space="preserve"> (accessed </w:t>
      </w:r>
      <w:r w:rsidR="00AF3538" w:rsidRPr="00E63292">
        <w:rPr>
          <w:color w:val="000000"/>
          <w:shd w:val="clear" w:color="auto" w:fill="FFFFFF"/>
        </w:rPr>
        <w:t>9th September</w:t>
      </w:r>
      <w:r w:rsidR="00C13CEA" w:rsidRPr="00E63292">
        <w:rPr>
          <w:color w:val="000000"/>
          <w:shd w:val="clear" w:color="auto" w:fill="FFFFFF"/>
        </w:rPr>
        <w:t xml:space="preserve"> 2019).</w:t>
      </w:r>
    </w:p>
    <w:p w14:paraId="0D45EB99" w14:textId="67731705" w:rsidR="00AF3538" w:rsidRPr="00E63292" w:rsidRDefault="00AF3538" w:rsidP="00470071">
      <w:pPr>
        <w:spacing w:after="0" w:line="240" w:lineRule="auto"/>
        <w:ind w:left="851" w:hanging="851"/>
        <w:rPr>
          <w:rFonts w:cs="Times New Roman"/>
        </w:rPr>
      </w:pPr>
      <w:r w:rsidRPr="00E63292">
        <w:rPr>
          <w:rFonts w:cs="Times New Roman"/>
          <w:i/>
          <w:iCs/>
        </w:rPr>
        <w:t>The Guardian</w:t>
      </w:r>
      <w:r w:rsidRPr="00E63292">
        <w:rPr>
          <w:rFonts w:cs="Times New Roman"/>
        </w:rPr>
        <w:t xml:space="preserve"> (2015) Conservative conference: Cameron rivals call for harder line in EU talks 9</w:t>
      </w:r>
      <w:r w:rsidRPr="00E63292">
        <w:rPr>
          <w:rFonts w:cs="Times New Roman"/>
          <w:vertAlign w:val="superscript"/>
        </w:rPr>
        <w:t>th</w:t>
      </w:r>
      <w:r w:rsidRPr="00E63292">
        <w:rPr>
          <w:rFonts w:cs="Times New Roman"/>
        </w:rPr>
        <w:t xml:space="preserve"> of November 2019 </w:t>
      </w:r>
      <w:r w:rsidR="00BF5DDF" w:rsidRPr="00E63292">
        <w:rPr>
          <w:rFonts w:cs="Times New Roman"/>
        </w:rPr>
        <w:t>https://www.theguardian.com/politics/2015/oct/07/conservative-conference-cameron-eu-johnson-may-immigration</w:t>
      </w:r>
      <w:r w:rsidRPr="00E63292">
        <w:rPr>
          <w:rFonts w:cs="Times New Roman"/>
        </w:rPr>
        <w:t xml:space="preserve"> (last time accessed 9th September 2019).</w:t>
      </w:r>
    </w:p>
    <w:p w14:paraId="5E2DC896" w14:textId="6985339B" w:rsidR="00F57D1C" w:rsidRPr="00E63292" w:rsidRDefault="00F57D1C" w:rsidP="00D02E66">
      <w:pPr>
        <w:spacing w:after="0" w:line="240" w:lineRule="auto"/>
        <w:ind w:left="851" w:hanging="851"/>
        <w:rPr>
          <w:rFonts w:cs="Times New Roman"/>
        </w:rPr>
      </w:pPr>
      <w:r w:rsidRPr="00E63292">
        <w:rPr>
          <w:rFonts w:cs="Times New Roman"/>
          <w:i/>
          <w:iCs/>
        </w:rPr>
        <w:t>The Independent Ireland</w:t>
      </w:r>
      <w:r w:rsidRPr="00E63292">
        <w:rPr>
          <w:rFonts w:cs="Times New Roman"/>
        </w:rPr>
        <w:t xml:space="preserve"> </w:t>
      </w:r>
      <w:r w:rsidR="0054563B" w:rsidRPr="00E63292">
        <w:rPr>
          <w:rFonts w:cs="Times New Roman"/>
        </w:rPr>
        <w:t xml:space="preserve">(2017) </w:t>
      </w:r>
      <w:r w:rsidRPr="00E63292">
        <w:rPr>
          <w:rFonts w:cs="Times New Roman"/>
        </w:rPr>
        <w:t>Theresa May's Brexit speech in full</w:t>
      </w:r>
      <w:r w:rsidR="0054563B" w:rsidRPr="00E63292">
        <w:rPr>
          <w:rFonts w:cs="Times New Roman"/>
        </w:rPr>
        <w:t>.</w:t>
      </w:r>
      <w:r w:rsidRPr="00E63292">
        <w:rPr>
          <w:rFonts w:cs="Times New Roman"/>
        </w:rPr>
        <w:t xml:space="preserve"> 17 January</w:t>
      </w:r>
      <w:r w:rsidR="0054563B" w:rsidRPr="00E63292">
        <w:rPr>
          <w:rFonts w:cs="Times New Roman"/>
        </w:rPr>
        <w:t>.</w:t>
      </w:r>
      <w:r w:rsidRPr="00E63292">
        <w:rPr>
          <w:rFonts w:cs="Times New Roman"/>
        </w:rPr>
        <w:t xml:space="preserve"> (</w:t>
      </w:r>
      <w:r w:rsidR="00BF5DDF" w:rsidRPr="00E63292">
        <w:rPr>
          <w:rFonts w:cs="Times New Roman"/>
        </w:rPr>
        <w:t>https://www.independent.ie/business/brexit/theresa-mays-brexit-speech-in-full-35374214.html</w:t>
      </w:r>
      <w:r w:rsidRPr="00E63292">
        <w:rPr>
          <w:rFonts w:cs="Times New Roman"/>
        </w:rPr>
        <w:t xml:space="preserve"> </w:t>
      </w:r>
      <w:r w:rsidR="0054563B" w:rsidRPr="00E63292">
        <w:rPr>
          <w:rFonts w:cs="Times New Roman"/>
        </w:rPr>
        <w:t>(accessed 19 July 2019).</w:t>
      </w:r>
    </w:p>
    <w:p w14:paraId="76717EC1" w14:textId="395ECC8F" w:rsidR="003337DE" w:rsidRPr="00E63292" w:rsidRDefault="003337DE" w:rsidP="00470071">
      <w:pPr>
        <w:spacing w:after="0" w:line="240" w:lineRule="auto"/>
        <w:ind w:left="851" w:hanging="851"/>
        <w:rPr>
          <w:rFonts w:cs="Times New Roman"/>
        </w:rPr>
      </w:pPr>
      <w:r w:rsidRPr="00E63292">
        <w:rPr>
          <w:rFonts w:cs="Times New Roman"/>
          <w:i/>
          <w:iCs/>
        </w:rPr>
        <w:t>The Telegraph</w:t>
      </w:r>
      <w:r w:rsidRPr="00E63292">
        <w:rPr>
          <w:rFonts w:cs="Times New Roman"/>
        </w:rPr>
        <w:t xml:space="preserve"> (2013) </w:t>
      </w:r>
      <w:r w:rsidRPr="00E63292">
        <w:rPr>
          <w:rFonts w:cs="Times New Roman"/>
          <w:iCs/>
        </w:rPr>
        <w:t>David Cameron: we will keep out EU benefit tourists</w:t>
      </w:r>
      <w:r w:rsidR="0054563B" w:rsidRPr="00E63292">
        <w:rPr>
          <w:rFonts w:cs="Times New Roman"/>
          <w:iCs/>
        </w:rPr>
        <w:t xml:space="preserve">. </w:t>
      </w:r>
      <w:r w:rsidRPr="00E63292">
        <w:rPr>
          <w:rFonts w:cs="Times New Roman"/>
        </w:rPr>
        <w:t xml:space="preserve"> 6</w:t>
      </w:r>
      <w:r w:rsidR="0054563B" w:rsidRPr="00E63292">
        <w:rPr>
          <w:rFonts w:cs="Times New Roman"/>
        </w:rPr>
        <w:t xml:space="preserve"> </w:t>
      </w:r>
      <w:r w:rsidRPr="00E63292">
        <w:rPr>
          <w:rFonts w:cs="Times New Roman"/>
        </w:rPr>
        <w:t>January</w:t>
      </w:r>
      <w:r w:rsidR="0054563B" w:rsidRPr="00E63292">
        <w:rPr>
          <w:rFonts w:cs="Times New Roman"/>
        </w:rPr>
        <w:t>.</w:t>
      </w:r>
      <w:r w:rsidRPr="00E63292">
        <w:rPr>
          <w:rFonts w:cs="Times New Roman"/>
        </w:rPr>
        <w:t xml:space="preserve"> </w:t>
      </w:r>
      <w:r w:rsidR="0054563B" w:rsidRPr="00E63292">
        <w:rPr>
          <w:rFonts w:cs="Times New Roman"/>
        </w:rPr>
        <w:t xml:space="preserve">Available at: </w:t>
      </w:r>
      <w:r w:rsidR="00BF5DDF" w:rsidRPr="00E63292">
        <w:t>https://www.telegraph.co.uk/news/politics/9783545/David-Cameron-we-will-keep-out-EU-benefit-tourists.html</w:t>
      </w:r>
      <w:r w:rsidRPr="00E63292">
        <w:t xml:space="preserve"> </w:t>
      </w:r>
      <w:r w:rsidR="0054563B" w:rsidRPr="00E63292">
        <w:t>(accessed 12 September 2019).</w:t>
      </w:r>
    </w:p>
    <w:p w14:paraId="06105304" w14:textId="12666EB1" w:rsidR="00017320" w:rsidRPr="00E63292" w:rsidRDefault="00017320" w:rsidP="00470071">
      <w:pPr>
        <w:spacing w:after="0" w:line="240" w:lineRule="auto"/>
        <w:ind w:left="851" w:hanging="851"/>
        <w:rPr>
          <w:rFonts w:cs="Times New Roman"/>
        </w:rPr>
      </w:pPr>
      <w:r w:rsidRPr="00E63292">
        <w:rPr>
          <w:rFonts w:cs="Times New Roman"/>
        </w:rPr>
        <w:t xml:space="preserve">Toye J (1987) </w:t>
      </w:r>
      <w:r w:rsidRPr="00E63292">
        <w:rPr>
          <w:rFonts w:cs="Times New Roman"/>
          <w:i/>
        </w:rPr>
        <w:t>Dilemmas of Development: Reflections on the Counter-Revolution in Development Economics</w:t>
      </w:r>
      <w:r w:rsidRPr="00E63292">
        <w:rPr>
          <w:rFonts w:cs="Times New Roman"/>
        </w:rPr>
        <w:t>. Oxford</w:t>
      </w:r>
      <w:r w:rsidR="0054563B" w:rsidRPr="00E63292">
        <w:rPr>
          <w:rFonts w:cs="Times New Roman"/>
        </w:rPr>
        <w:t>, UK</w:t>
      </w:r>
      <w:r w:rsidRPr="00E63292">
        <w:rPr>
          <w:rFonts w:cs="Times New Roman"/>
        </w:rPr>
        <w:t>: Basil Blackwell.</w:t>
      </w:r>
    </w:p>
    <w:p w14:paraId="063BD5FE" w14:textId="25D912F8" w:rsidR="001419A5" w:rsidRPr="00E63292" w:rsidRDefault="001419A5" w:rsidP="00470071">
      <w:pPr>
        <w:spacing w:after="0" w:line="240" w:lineRule="auto"/>
        <w:ind w:left="851" w:hanging="851"/>
      </w:pPr>
      <w:r w:rsidRPr="00E63292">
        <w:t xml:space="preserve">Waring P, De Ruyter A and Burgess, J (2006) The Australian Fair Pay Commission: Rationale, Operation, Antecedents and Implications. </w:t>
      </w:r>
      <w:r w:rsidRPr="00E63292">
        <w:rPr>
          <w:i/>
        </w:rPr>
        <w:t>The Economic and Labour Relations Review</w:t>
      </w:r>
      <w:r w:rsidRPr="00E63292">
        <w:t>, 16(2): 127-46.</w:t>
      </w:r>
    </w:p>
    <w:p w14:paraId="56037561" w14:textId="77777777" w:rsidR="00E01EF5" w:rsidRPr="00E63292" w:rsidRDefault="00E01EF5" w:rsidP="001D4466"/>
    <w:p w14:paraId="56188F3C" w14:textId="77777777" w:rsidR="009C125D" w:rsidRPr="00E63292" w:rsidRDefault="009C125D" w:rsidP="0089247F"/>
    <w:p w14:paraId="3F84A357" w14:textId="128F7E63" w:rsidR="006A7006" w:rsidRPr="00E63292" w:rsidRDefault="00DD209E" w:rsidP="0089247F">
      <w:r w:rsidRPr="00E63292">
        <w:t>Table 1 EU wide vote shares before and after 2019 European Parl</w:t>
      </w:r>
      <w:r w:rsidR="00F24E50" w:rsidRPr="00E63292">
        <w:t>ia</w:t>
      </w:r>
      <w:r w:rsidRPr="00E63292">
        <w:t>ment elections</w:t>
      </w:r>
    </w:p>
    <w:tbl>
      <w:tblPr>
        <w:tblStyle w:val="TableGrid"/>
        <w:tblW w:w="0" w:type="auto"/>
        <w:tblLook w:val="04A0" w:firstRow="1" w:lastRow="0" w:firstColumn="1" w:lastColumn="0" w:noHBand="0" w:noVBand="1"/>
      </w:tblPr>
      <w:tblGrid>
        <w:gridCol w:w="3005"/>
        <w:gridCol w:w="2348"/>
        <w:gridCol w:w="3663"/>
      </w:tblGrid>
      <w:tr w:rsidR="006A7006" w:rsidRPr="00E63292" w14:paraId="64F720F6" w14:textId="77777777" w:rsidTr="000A4487">
        <w:tc>
          <w:tcPr>
            <w:tcW w:w="3005" w:type="dxa"/>
            <w:shd w:val="clear" w:color="auto" w:fill="auto"/>
          </w:tcPr>
          <w:p w14:paraId="0F536FF9" w14:textId="30E64A6B" w:rsidR="006A7006" w:rsidRPr="00E63292" w:rsidRDefault="005E3F12" w:rsidP="00A8188D">
            <w:pPr>
              <w:spacing w:line="360" w:lineRule="auto"/>
              <w:rPr>
                <w:b/>
              </w:rPr>
            </w:pPr>
            <w:r w:rsidRPr="00E63292">
              <w:rPr>
                <w:b/>
              </w:rPr>
              <w:t>2014 results</w:t>
            </w:r>
            <w:r w:rsidR="006A7006" w:rsidRPr="00E63292">
              <w:rPr>
                <w:b/>
              </w:rPr>
              <w:t xml:space="preserve"> </w:t>
            </w:r>
          </w:p>
        </w:tc>
        <w:tc>
          <w:tcPr>
            <w:tcW w:w="2348" w:type="dxa"/>
            <w:shd w:val="clear" w:color="auto" w:fill="auto"/>
          </w:tcPr>
          <w:p w14:paraId="0EFB51D7" w14:textId="0DC1B654" w:rsidR="006A7006" w:rsidRPr="00E63292" w:rsidRDefault="005E3F12" w:rsidP="00A8188D">
            <w:pPr>
              <w:spacing w:line="360" w:lineRule="auto"/>
              <w:rPr>
                <w:b/>
              </w:rPr>
            </w:pPr>
            <w:r w:rsidRPr="00E63292">
              <w:rPr>
                <w:b/>
              </w:rPr>
              <w:t>2019 results</w:t>
            </w:r>
          </w:p>
        </w:tc>
        <w:tc>
          <w:tcPr>
            <w:tcW w:w="3663" w:type="dxa"/>
            <w:shd w:val="clear" w:color="auto" w:fill="auto"/>
          </w:tcPr>
          <w:p w14:paraId="5A7F694A" w14:textId="5B7C649E" w:rsidR="006A7006" w:rsidRPr="00E63292" w:rsidRDefault="005E3F12" w:rsidP="00A8188D">
            <w:pPr>
              <w:spacing w:line="360" w:lineRule="auto"/>
              <w:rPr>
                <w:b/>
              </w:rPr>
            </w:pPr>
            <w:r w:rsidRPr="00E63292">
              <w:rPr>
                <w:b/>
              </w:rPr>
              <w:t>Name of the group</w:t>
            </w:r>
          </w:p>
        </w:tc>
      </w:tr>
      <w:tr w:rsidR="006A7006" w:rsidRPr="00E63292" w14:paraId="718A45B8" w14:textId="77777777" w:rsidTr="000A4487">
        <w:tc>
          <w:tcPr>
            <w:tcW w:w="3005" w:type="dxa"/>
          </w:tcPr>
          <w:p w14:paraId="61016B00" w14:textId="77777777" w:rsidR="006A7006" w:rsidRPr="00E63292" w:rsidRDefault="006A7006" w:rsidP="00AA4056">
            <w:pPr>
              <w:spacing w:line="360" w:lineRule="auto"/>
              <w:jc w:val="both"/>
            </w:pPr>
            <w:r w:rsidRPr="00E63292">
              <w:t>52</w:t>
            </w:r>
          </w:p>
        </w:tc>
        <w:tc>
          <w:tcPr>
            <w:tcW w:w="2348" w:type="dxa"/>
          </w:tcPr>
          <w:p w14:paraId="0E72C894" w14:textId="77777777" w:rsidR="006A7006" w:rsidRPr="00E63292" w:rsidRDefault="006A7006" w:rsidP="00AA4056">
            <w:pPr>
              <w:spacing w:line="360" w:lineRule="auto"/>
              <w:jc w:val="both"/>
            </w:pPr>
            <w:r w:rsidRPr="00E63292">
              <w:t>38</w:t>
            </w:r>
          </w:p>
        </w:tc>
        <w:tc>
          <w:tcPr>
            <w:tcW w:w="3663" w:type="dxa"/>
          </w:tcPr>
          <w:p w14:paraId="6485869E" w14:textId="77777777" w:rsidR="006A7006" w:rsidRPr="00E63292" w:rsidRDefault="006A7006" w:rsidP="00AA4056">
            <w:pPr>
              <w:spacing w:line="360" w:lineRule="auto"/>
              <w:jc w:val="both"/>
            </w:pPr>
            <w:r w:rsidRPr="00E63292">
              <w:t>Left (GUE/NGL)</w:t>
            </w:r>
          </w:p>
        </w:tc>
      </w:tr>
      <w:tr w:rsidR="006A7006" w:rsidRPr="00E63292" w14:paraId="7A7B3975" w14:textId="77777777" w:rsidTr="000A4487">
        <w:tc>
          <w:tcPr>
            <w:tcW w:w="3005" w:type="dxa"/>
          </w:tcPr>
          <w:p w14:paraId="60A19A61" w14:textId="77777777" w:rsidR="006A7006" w:rsidRPr="00E63292" w:rsidRDefault="006A7006" w:rsidP="00AA4056">
            <w:pPr>
              <w:spacing w:line="360" w:lineRule="auto"/>
              <w:jc w:val="both"/>
            </w:pPr>
            <w:r w:rsidRPr="00E63292">
              <w:t>186</w:t>
            </w:r>
          </w:p>
        </w:tc>
        <w:tc>
          <w:tcPr>
            <w:tcW w:w="2348" w:type="dxa"/>
          </w:tcPr>
          <w:p w14:paraId="32AC62DE" w14:textId="77777777" w:rsidR="006A7006" w:rsidRPr="00E63292" w:rsidRDefault="006A7006" w:rsidP="00AA4056">
            <w:pPr>
              <w:spacing w:line="360" w:lineRule="auto"/>
              <w:jc w:val="both"/>
            </w:pPr>
            <w:r w:rsidRPr="00E63292">
              <w:t>153</w:t>
            </w:r>
          </w:p>
        </w:tc>
        <w:tc>
          <w:tcPr>
            <w:tcW w:w="3663" w:type="dxa"/>
          </w:tcPr>
          <w:p w14:paraId="1A599A25" w14:textId="77777777" w:rsidR="006A7006" w:rsidRPr="00E63292" w:rsidRDefault="006A7006" w:rsidP="00AA4056">
            <w:pPr>
              <w:spacing w:line="360" w:lineRule="auto"/>
              <w:jc w:val="both"/>
              <w:rPr>
                <w:sz w:val="20"/>
                <w:szCs w:val="20"/>
              </w:rPr>
            </w:pPr>
            <w:r w:rsidRPr="00E63292">
              <w:rPr>
                <w:sz w:val="20"/>
                <w:szCs w:val="20"/>
              </w:rPr>
              <w:t>Socialists and Democrats (S and D)</w:t>
            </w:r>
          </w:p>
        </w:tc>
      </w:tr>
      <w:tr w:rsidR="006A7006" w:rsidRPr="00E63292" w14:paraId="3E15B39F" w14:textId="77777777" w:rsidTr="000A4487">
        <w:tc>
          <w:tcPr>
            <w:tcW w:w="3005" w:type="dxa"/>
          </w:tcPr>
          <w:p w14:paraId="64582A4C" w14:textId="77777777" w:rsidR="006A7006" w:rsidRPr="00E63292" w:rsidRDefault="006A7006" w:rsidP="00AA4056">
            <w:pPr>
              <w:spacing w:line="360" w:lineRule="auto"/>
              <w:jc w:val="both"/>
            </w:pPr>
            <w:r w:rsidRPr="00E63292">
              <w:t>52</w:t>
            </w:r>
          </w:p>
        </w:tc>
        <w:tc>
          <w:tcPr>
            <w:tcW w:w="2348" w:type="dxa"/>
          </w:tcPr>
          <w:p w14:paraId="255B9BEC" w14:textId="77777777" w:rsidR="006A7006" w:rsidRPr="00E63292" w:rsidRDefault="006A7006" w:rsidP="00AA4056">
            <w:pPr>
              <w:spacing w:line="360" w:lineRule="auto"/>
              <w:jc w:val="both"/>
            </w:pPr>
            <w:r w:rsidRPr="00E63292">
              <w:t>69</w:t>
            </w:r>
          </w:p>
        </w:tc>
        <w:tc>
          <w:tcPr>
            <w:tcW w:w="3663" w:type="dxa"/>
          </w:tcPr>
          <w:p w14:paraId="46797F4E" w14:textId="77777777" w:rsidR="006A7006" w:rsidRPr="00E63292" w:rsidRDefault="006A7006" w:rsidP="00AA4056">
            <w:pPr>
              <w:spacing w:line="360" w:lineRule="auto"/>
              <w:jc w:val="both"/>
            </w:pPr>
            <w:r w:rsidRPr="00E63292">
              <w:t>Greens (EFA)</w:t>
            </w:r>
          </w:p>
        </w:tc>
      </w:tr>
      <w:tr w:rsidR="006A7006" w:rsidRPr="00E63292" w14:paraId="36DC252C" w14:textId="77777777" w:rsidTr="000A4487">
        <w:tc>
          <w:tcPr>
            <w:tcW w:w="3005" w:type="dxa"/>
          </w:tcPr>
          <w:p w14:paraId="61989DE5" w14:textId="77777777" w:rsidR="006A7006" w:rsidRPr="00E63292" w:rsidRDefault="006A7006" w:rsidP="00AA4056">
            <w:pPr>
              <w:spacing w:line="360" w:lineRule="auto"/>
              <w:jc w:val="both"/>
            </w:pPr>
            <w:r w:rsidRPr="00E63292">
              <w:t>68</w:t>
            </w:r>
          </w:p>
        </w:tc>
        <w:tc>
          <w:tcPr>
            <w:tcW w:w="2348" w:type="dxa"/>
          </w:tcPr>
          <w:p w14:paraId="36EE50CE" w14:textId="77777777" w:rsidR="006A7006" w:rsidRPr="00E63292" w:rsidRDefault="006A7006" w:rsidP="00AA4056">
            <w:pPr>
              <w:spacing w:line="360" w:lineRule="auto"/>
              <w:jc w:val="both"/>
            </w:pPr>
            <w:r w:rsidRPr="00E63292">
              <w:t>105</w:t>
            </w:r>
          </w:p>
        </w:tc>
        <w:tc>
          <w:tcPr>
            <w:tcW w:w="3663" w:type="dxa"/>
          </w:tcPr>
          <w:p w14:paraId="6F9EB6EA" w14:textId="77777777" w:rsidR="006A7006" w:rsidRPr="00E63292" w:rsidRDefault="006A7006" w:rsidP="00AA4056">
            <w:pPr>
              <w:spacing w:line="360" w:lineRule="auto"/>
              <w:jc w:val="both"/>
            </w:pPr>
            <w:r w:rsidRPr="00E63292">
              <w:t>Liberals (ALDE)</w:t>
            </w:r>
          </w:p>
        </w:tc>
      </w:tr>
      <w:tr w:rsidR="006A7006" w:rsidRPr="00E63292" w14:paraId="1DF1288B" w14:textId="77777777" w:rsidTr="000A4487">
        <w:tc>
          <w:tcPr>
            <w:tcW w:w="3005" w:type="dxa"/>
          </w:tcPr>
          <w:p w14:paraId="368ACDB2" w14:textId="77777777" w:rsidR="006A7006" w:rsidRPr="00E63292" w:rsidRDefault="006A7006" w:rsidP="00AA4056">
            <w:pPr>
              <w:spacing w:line="360" w:lineRule="auto"/>
              <w:jc w:val="both"/>
            </w:pPr>
            <w:r w:rsidRPr="00E63292">
              <w:t>21</w:t>
            </w:r>
          </w:p>
        </w:tc>
        <w:tc>
          <w:tcPr>
            <w:tcW w:w="2348" w:type="dxa"/>
          </w:tcPr>
          <w:p w14:paraId="0601EECC" w14:textId="77777777" w:rsidR="006A7006" w:rsidRPr="00E63292" w:rsidRDefault="006A7006" w:rsidP="00AA4056">
            <w:pPr>
              <w:spacing w:line="360" w:lineRule="auto"/>
              <w:jc w:val="both"/>
            </w:pPr>
            <w:r w:rsidRPr="00E63292">
              <w:t>8</w:t>
            </w:r>
          </w:p>
        </w:tc>
        <w:tc>
          <w:tcPr>
            <w:tcW w:w="3663" w:type="dxa"/>
          </w:tcPr>
          <w:p w14:paraId="1332C661" w14:textId="77777777" w:rsidR="006A7006" w:rsidRPr="00E63292" w:rsidRDefault="006A7006" w:rsidP="00AA4056">
            <w:pPr>
              <w:spacing w:line="360" w:lineRule="auto"/>
              <w:jc w:val="both"/>
            </w:pPr>
            <w:r w:rsidRPr="00E63292">
              <w:t>Independent MEPs (NI)</w:t>
            </w:r>
          </w:p>
        </w:tc>
      </w:tr>
      <w:tr w:rsidR="006A7006" w:rsidRPr="00E63292" w14:paraId="348F6966" w14:textId="77777777" w:rsidTr="000A4487">
        <w:tc>
          <w:tcPr>
            <w:tcW w:w="3005" w:type="dxa"/>
          </w:tcPr>
          <w:p w14:paraId="47AD23E7" w14:textId="77777777" w:rsidR="006A7006" w:rsidRPr="00E63292" w:rsidRDefault="006A7006" w:rsidP="00AA4056">
            <w:pPr>
              <w:spacing w:line="360" w:lineRule="auto"/>
              <w:jc w:val="both"/>
            </w:pPr>
            <w:r w:rsidRPr="00E63292">
              <w:t>217</w:t>
            </w:r>
          </w:p>
        </w:tc>
        <w:tc>
          <w:tcPr>
            <w:tcW w:w="2348" w:type="dxa"/>
          </w:tcPr>
          <w:p w14:paraId="584732BA" w14:textId="77777777" w:rsidR="006A7006" w:rsidRPr="00E63292" w:rsidRDefault="006A7006" w:rsidP="00AA4056">
            <w:pPr>
              <w:spacing w:line="360" w:lineRule="auto"/>
              <w:jc w:val="both"/>
            </w:pPr>
            <w:r w:rsidRPr="00E63292">
              <w:t>179</w:t>
            </w:r>
          </w:p>
        </w:tc>
        <w:tc>
          <w:tcPr>
            <w:tcW w:w="3663" w:type="dxa"/>
          </w:tcPr>
          <w:p w14:paraId="3E71F34B" w14:textId="77777777" w:rsidR="006A7006" w:rsidRPr="00E63292" w:rsidRDefault="006A7006" w:rsidP="00AA4056">
            <w:pPr>
              <w:spacing w:line="360" w:lineRule="auto"/>
              <w:jc w:val="both"/>
            </w:pPr>
            <w:r w:rsidRPr="00E63292">
              <w:t>Centre Right (EPP)</w:t>
            </w:r>
          </w:p>
        </w:tc>
      </w:tr>
      <w:tr w:rsidR="006A7006" w:rsidRPr="00E63292" w14:paraId="7EDA0160" w14:textId="77777777" w:rsidTr="000A4487">
        <w:tc>
          <w:tcPr>
            <w:tcW w:w="3005" w:type="dxa"/>
          </w:tcPr>
          <w:p w14:paraId="7CCB5022" w14:textId="77777777" w:rsidR="006A7006" w:rsidRPr="00E63292" w:rsidRDefault="006A7006" w:rsidP="00AA4056">
            <w:pPr>
              <w:spacing w:line="360" w:lineRule="auto"/>
              <w:jc w:val="both"/>
            </w:pPr>
            <w:r w:rsidRPr="00E63292">
              <w:t>76</w:t>
            </w:r>
          </w:p>
        </w:tc>
        <w:tc>
          <w:tcPr>
            <w:tcW w:w="2348" w:type="dxa"/>
          </w:tcPr>
          <w:p w14:paraId="1ECE1FA4" w14:textId="77777777" w:rsidR="006A7006" w:rsidRPr="00E63292" w:rsidRDefault="006A7006" w:rsidP="00AA4056">
            <w:pPr>
              <w:spacing w:line="360" w:lineRule="auto"/>
              <w:jc w:val="both"/>
            </w:pPr>
            <w:r w:rsidRPr="00E63292">
              <w:t>63</w:t>
            </w:r>
          </w:p>
        </w:tc>
        <w:tc>
          <w:tcPr>
            <w:tcW w:w="3663" w:type="dxa"/>
          </w:tcPr>
          <w:p w14:paraId="64A090A5" w14:textId="77777777" w:rsidR="006A7006" w:rsidRPr="00E63292" w:rsidRDefault="006A7006" w:rsidP="00AA4056">
            <w:pPr>
              <w:spacing w:line="360" w:lineRule="auto"/>
              <w:jc w:val="both"/>
            </w:pPr>
            <w:r w:rsidRPr="00E63292">
              <w:t>Conservatives (ECR)</w:t>
            </w:r>
          </w:p>
        </w:tc>
      </w:tr>
      <w:tr w:rsidR="006A7006" w:rsidRPr="00E63292" w14:paraId="204F75A0" w14:textId="77777777" w:rsidTr="000A4487">
        <w:tc>
          <w:tcPr>
            <w:tcW w:w="3005" w:type="dxa"/>
          </w:tcPr>
          <w:p w14:paraId="0C73AE3F" w14:textId="77777777" w:rsidR="006A7006" w:rsidRPr="00E63292" w:rsidRDefault="006A7006" w:rsidP="00AA4056">
            <w:pPr>
              <w:spacing w:line="360" w:lineRule="auto"/>
              <w:jc w:val="both"/>
            </w:pPr>
            <w:r w:rsidRPr="00E63292">
              <w:t>41</w:t>
            </w:r>
          </w:p>
        </w:tc>
        <w:tc>
          <w:tcPr>
            <w:tcW w:w="2348" w:type="dxa"/>
          </w:tcPr>
          <w:p w14:paraId="4CF06FCB" w14:textId="77777777" w:rsidR="006A7006" w:rsidRPr="00E63292" w:rsidRDefault="006A7006" w:rsidP="00AA4056">
            <w:pPr>
              <w:spacing w:line="360" w:lineRule="auto"/>
              <w:jc w:val="both"/>
            </w:pPr>
            <w:r w:rsidRPr="00E63292">
              <w:t>54</w:t>
            </w:r>
          </w:p>
        </w:tc>
        <w:tc>
          <w:tcPr>
            <w:tcW w:w="3663" w:type="dxa"/>
          </w:tcPr>
          <w:p w14:paraId="3EFD8E78" w14:textId="77777777" w:rsidR="006A7006" w:rsidRPr="00E63292" w:rsidRDefault="006A7006" w:rsidP="00AA4056">
            <w:pPr>
              <w:spacing w:line="360" w:lineRule="auto"/>
              <w:jc w:val="both"/>
            </w:pPr>
            <w:r w:rsidRPr="00E63292">
              <w:t>Populists (EFD)</w:t>
            </w:r>
          </w:p>
        </w:tc>
      </w:tr>
      <w:tr w:rsidR="006A7006" w:rsidRPr="00E63292" w14:paraId="08371782" w14:textId="77777777" w:rsidTr="000A4487">
        <w:tc>
          <w:tcPr>
            <w:tcW w:w="3005" w:type="dxa"/>
          </w:tcPr>
          <w:p w14:paraId="23604169" w14:textId="77777777" w:rsidR="006A7006" w:rsidRPr="00E63292" w:rsidRDefault="006A7006" w:rsidP="00AA4056">
            <w:pPr>
              <w:spacing w:line="360" w:lineRule="auto"/>
              <w:jc w:val="both"/>
            </w:pPr>
            <w:r w:rsidRPr="00E63292">
              <w:t>37</w:t>
            </w:r>
          </w:p>
        </w:tc>
        <w:tc>
          <w:tcPr>
            <w:tcW w:w="2348" w:type="dxa"/>
          </w:tcPr>
          <w:p w14:paraId="3EBA1B28" w14:textId="77777777" w:rsidR="006A7006" w:rsidRPr="00E63292" w:rsidRDefault="006A7006" w:rsidP="00AA4056">
            <w:pPr>
              <w:spacing w:line="360" w:lineRule="auto"/>
              <w:jc w:val="both"/>
            </w:pPr>
            <w:r w:rsidRPr="00E63292">
              <w:t>58</w:t>
            </w:r>
          </w:p>
        </w:tc>
        <w:tc>
          <w:tcPr>
            <w:tcW w:w="3663" w:type="dxa"/>
          </w:tcPr>
          <w:p w14:paraId="04B0A859" w14:textId="77777777" w:rsidR="006A7006" w:rsidRPr="00E63292" w:rsidRDefault="006A7006" w:rsidP="00AA4056">
            <w:pPr>
              <w:spacing w:line="360" w:lineRule="auto"/>
              <w:jc w:val="both"/>
            </w:pPr>
            <w:r w:rsidRPr="00E63292">
              <w:t>Right-Wing nationalists (ENF)</w:t>
            </w:r>
          </w:p>
        </w:tc>
      </w:tr>
      <w:tr w:rsidR="006A7006" w:rsidRPr="00E63292" w14:paraId="7E9411BD" w14:textId="77777777" w:rsidTr="000A4487">
        <w:tc>
          <w:tcPr>
            <w:tcW w:w="3005" w:type="dxa"/>
          </w:tcPr>
          <w:p w14:paraId="448D7A0B" w14:textId="77777777" w:rsidR="006A7006" w:rsidRPr="00E63292" w:rsidRDefault="006A7006" w:rsidP="00AA4056">
            <w:pPr>
              <w:spacing w:line="360" w:lineRule="auto"/>
              <w:jc w:val="both"/>
            </w:pPr>
          </w:p>
        </w:tc>
        <w:tc>
          <w:tcPr>
            <w:tcW w:w="2348" w:type="dxa"/>
          </w:tcPr>
          <w:p w14:paraId="028FCB18" w14:textId="77777777" w:rsidR="006A7006" w:rsidRPr="00E63292" w:rsidRDefault="006A7006" w:rsidP="00AA4056">
            <w:pPr>
              <w:spacing w:line="360" w:lineRule="auto"/>
              <w:jc w:val="both"/>
            </w:pPr>
            <w:r w:rsidRPr="00E63292">
              <w:t>24</w:t>
            </w:r>
          </w:p>
        </w:tc>
        <w:tc>
          <w:tcPr>
            <w:tcW w:w="3663" w:type="dxa"/>
          </w:tcPr>
          <w:p w14:paraId="616F1C0D" w14:textId="77777777" w:rsidR="006A7006" w:rsidRPr="00E63292" w:rsidRDefault="006A7006" w:rsidP="00AA4056">
            <w:pPr>
              <w:spacing w:line="360" w:lineRule="auto"/>
              <w:jc w:val="both"/>
            </w:pPr>
            <w:r w:rsidRPr="00E63292">
              <w:t>New or unaffiliated MEPs</w:t>
            </w:r>
          </w:p>
        </w:tc>
      </w:tr>
    </w:tbl>
    <w:p w14:paraId="38F897EC" w14:textId="48F95F93" w:rsidR="00DD209E" w:rsidRPr="00E63292" w:rsidRDefault="00DD209E" w:rsidP="00DD209E">
      <w:pPr>
        <w:spacing w:line="240" w:lineRule="auto"/>
      </w:pPr>
      <w:r w:rsidRPr="00E63292">
        <w:t xml:space="preserve">GUE/NGL:  </w:t>
      </w:r>
      <w:r w:rsidRPr="00E63292">
        <w:rPr>
          <w:rStyle w:val="st"/>
        </w:rPr>
        <w:t>Confederal Group of the European United Left/Nordic Green Left</w:t>
      </w:r>
    </w:p>
    <w:p w14:paraId="24D218F4" w14:textId="1DD734E4" w:rsidR="00DD209E" w:rsidRPr="00E63292" w:rsidRDefault="00DD209E" w:rsidP="00DD209E">
      <w:pPr>
        <w:spacing w:line="240" w:lineRule="auto"/>
      </w:pPr>
      <w:r w:rsidRPr="00E63292">
        <w:t>EFA: European Free Alliance</w:t>
      </w:r>
    </w:p>
    <w:p w14:paraId="3A59C9F3" w14:textId="1F9FF86E" w:rsidR="00DD209E" w:rsidRPr="00E63292" w:rsidRDefault="00DD209E" w:rsidP="00DD209E">
      <w:pPr>
        <w:spacing w:line="240" w:lineRule="auto"/>
      </w:pPr>
      <w:r w:rsidRPr="00E63292">
        <w:t xml:space="preserve">ALDE: </w:t>
      </w:r>
      <w:r w:rsidRPr="00E63292">
        <w:rPr>
          <w:rStyle w:val="Emphasis"/>
          <w:i w:val="0"/>
        </w:rPr>
        <w:t>Alliance of Liberals and Democrats for Europe</w:t>
      </w:r>
    </w:p>
    <w:p w14:paraId="734E5A53" w14:textId="422990ED" w:rsidR="00DD209E" w:rsidRPr="00E63292" w:rsidRDefault="00DD209E" w:rsidP="00DD209E">
      <w:pPr>
        <w:spacing w:line="240" w:lineRule="auto"/>
      </w:pPr>
      <w:r w:rsidRPr="00E63292">
        <w:t>NI: Non-Inscrits</w:t>
      </w:r>
    </w:p>
    <w:p w14:paraId="233262CC" w14:textId="470E05EB" w:rsidR="00DD209E" w:rsidRPr="00E63292" w:rsidRDefault="00DD209E" w:rsidP="00DD209E">
      <w:pPr>
        <w:spacing w:line="240" w:lineRule="auto"/>
      </w:pPr>
      <w:r w:rsidRPr="00E63292">
        <w:t>EPP: European People’s Party</w:t>
      </w:r>
    </w:p>
    <w:p w14:paraId="59FF43C8" w14:textId="79E839C7" w:rsidR="00DD209E" w:rsidRPr="00E63292" w:rsidRDefault="00DD209E" w:rsidP="00DD209E">
      <w:pPr>
        <w:spacing w:line="240" w:lineRule="auto"/>
      </w:pPr>
      <w:r w:rsidRPr="00E63292">
        <w:t>ECR: European Conservatives and Reformists</w:t>
      </w:r>
    </w:p>
    <w:p w14:paraId="72D05B5F" w14:textId="20C89725" w:rsidR="00DD209E" w:rsidRPr="00E63292" w:rsidRDefault="00DD209E" w:rsidP="00DD209E">
      <w:pPr>
        <w:spacing w:line="240" w:lineRule="auto"/>
      </w:pPr>
      <w:r w:rsidRPr="00E63292">
        <w:t>EFD: Europe of Freedom and Democracy</w:t>
      </w:r>
    </w:p>
    <w:p w14:paraId="3E4E3AA1" w14:textId="33302FCD" w:rsidR="00DD209E" w:rsidRPr="00E63292" w:rsidRDefault="00DD209E" w:rsidP="00DD209E">
      <w:pPr>
        <w:spacing w:line="240" w:lineRule="auto"/>
      </w:pPr>
      <w:r w:rsidRPr="00E63292">
        <w:t>ENF: Europe of Nations and Freedom</w:t>
      </w:r>
    </w:p>
    <w:p w14:paraId="32FFA9D6" w14:textId="40F8CAC7" w:rsidR="00DD209E" w:rsidRPr="00E63292" w:rsidRDefault="00DD209E" w:rsidP="00DD209E">
      <w:pPr>
        <w:spacing w:line="240" w:lineRule="auto"/>
      </w:pPr>
      <w:r w:rsidRPr="00E63292">
        <w:t>MEP</w:t>
      </w:r>
      <w:r w:rsidR="00F24E50" w:rsidRPr="00E63292">
        <w:t>: Member of the European Parliament</w:t>
      </w:r>
    </w:p>
    <w:p w14:paraId="7EE0C0DA" w14:textId="3888913B" w:rsidR="006A7006" w:rsidRPr="00E63292" w:rsidRDefault="00DD209E" w:rsidP="0089247F">
      <w:pPr>
        <w:rPr>
          <w:i/>
          <w:iCs/>
          <w:color w:val="0000FF"/>
        </w:rPr>
      </w:pPr>
      <w:r w:rsidRPr="00E63292">
        <w:t xml:space="preserve">Source: </w:t>
      </w:r>
      <w:r w:rsidR="006C0996" w:rsidRPr="00E63292">
        <w:fldChar w:fldCharType="begin"/>
      </w:r>
      <w:r w:rsidR="006C0996" w:rsidRPr="00E63292">
        <w:instrText xml:space="preserve"> HYPERLINK "https://www.bbc.co.uk/news/world-europe-48417191" </w:instrText>
      </w:r>
      <w:r w:rsidR="006C0996" w:rsidRPr="00E63292">
        <w:rPr>
          <w:rPrChange w:id="30" w:author="Anne Junor" w:date="2019-09-18T00:45:00Z">
            <w:rPr>
              <w:iCs/>
            </w:rPr>
          </w:rPrChange>
        </w:rPr>
        <w:fldChar w:fldCharType="separate"/>
      </w:r>
      <w:r w:rsidR="00F24E50" w:rsidRPr="00E63292">
        <w:rPr>
          <w:iCs/>
        </w:rPr>
        <w:t>BBC</w:t>
      </w:r>
      <w:r w:rsidR="006C0996" w:rsidRPr="00E63292">
        <w:rPr>
          <w:iCs/>
        </w:rPr>
        <w:fldChar w:fldCharType="end"/>
      </w:r>
      <w:r w:rsidR="00F24E50" w:rsidRPr="00E63292">
        <w:rPr>
          <w:iCs/>
        </w:rPr>
        <w:t>, 2019</w:t>
      </w:r>
      <w:r w:rsidR="00F24E50" w:rsidRPr="00E63292">
        <w:rPr>
          <w:i/>
          <w:iCs/>
          <w:color w:val="0000FF"/>
        </w:rPr>
        <w:t>.</w:t>
      </w:r>
    </w:p>
    <w:p w14:paraId="67EEDB7E" w14:textId="77777777" w:rsidR="0047450E" w:rsidRPr="00E63292" w:rsidRDefault="0047450E" w:rsidP="0089247F">
      <w:pPr>
        <w:rPr>
          <w:i/>
          <w:iCs/>
          <w:color w:val="0000FF"/>
        </w:rPr>
      </w:pPr>
    </w:p>
    <w:p w14:paraId="56B5927B" w14:textId="35681F22" w:rsidR="0047450E" w:rsidRPr="00E63292" w:rsidRDefault="0047450E" w:rsidP="0089247F">
      <w:pPr>
        <w:rPr>
          <w:b/>
          <w:iCs/>
        </w:rPr>
      </w:pPr>
      <w:r w:rsidRPr="00E63292">
        <w:rPr>
          <w:b/>
          <w:iCs/>
        </w:rPr>
        <w:t xml:space="preserve">About the authors </w:t>
      </w:r>
    </w:p>
    <w:p w14:paraId="47AC9126" w14:textId="36E6B2C0" w:rsidR="0047450E" w:rsidRPr="00E63292" w:rsidRDefault="0047450E" w:rsidP="000A4487">
      <w:pPr>
        <w:pStyle w:val="NormalWeb"/>
        <w:rPr>
          <w:rFonts w:asciiTheme="minorHAnsi" w:hAnsiTheme="minorHAnsi"/>
          <w:sz w:val="22"/>
          <w:szCs w:val="22"/>
        </w:rPr>
      </w:pPr>
      <w:r w:rsidRPr="00E63292">
        <w:rPr>
          <w:rFonts w:asciiTheme="minorHAnsi" w:hAnsiTheme="minorHAnsi"/>
          <w:b/>
          <w:color w:val="000000"/>
          <w:sz w:val="22"/>
          <w:szCs w:val="22"/>
        </w:rPr>
        <w:t>Alex de Ruyter</w:t>
      </w:r>
      <w:r w:rsidRPr="00E63292">
        <w:rPr>
          <w:rFonts w:asciiTheme="minorHAnsi" w:hAnsiTheme="minorHAnsi"/>
          <w:color w:val="000000"/>
          <w:sz w:val="22"/>
          <w:szCs w:val="22"/>
        </w:rPr>
        <w:t xml:space="preserve"> is Professor and Director of the Centre for Brexit Studies at Birmingham City University. </w:t>
      </w:r>
      <w:r w:rsidRPr="00E63292">
        <w:rPr>
          <w:rFonts w:asciiTheme="minorHAnsi" w:hAnsiTheme="minorHAnsi"/>
          <w:sz w:val="22"/>
          <w:szCs w:val="22"/>
        </w:rPr>
        <w:t>His research covers globalisation, regional economic development, labour market and social exclusion issues. He has published over 60 articles in leading national and international economic journals and has been the recipient of research funding, including an ESRC grant to study on the effects on subsequent employment experience following the 2005 MG Rover plant closure.</w:t>
      </w:r>
    </w:p>
    <w:p w14:paraId="1BD1C011" w14:textId="615B7BED" w:rsidR="0047450E" w:rsidRPr="00E63292" w:rsidRDefault="0047450E" w:rsidP="000A4487">
      <w:pPr>
        <w:pStyle w:val="NormalWeb"/>
        <w:jc w:val="both"/>
        <w:rPr>
          <w:rFonts w:asciiTheme="minorHAnsi" w:hAnsiTheme="minorHAnsi"/>
          <w:sz w:val="22"/>
          <w:szCs w:val="22"/>
        </w:rPr>
      </w:pPr>
      <w:r w:rsidRPr="00E63292">
        <w:rPr>
          <w:rFonts w:asciiTheme="minorHAnsi" w:hAnsiTheme="minorHAnsi"/>
          <w:b/>
          <w:color w:val="000000"/>
          <w:sz w:val="22"/>
          <w:szCs w:val="22"/>
        </w:rPr>
        <w:t>Arantza Gome</w:t>
      </w:r>
      <w:r w:rsidR="001419A5" w:rsidRPr="00E63292">
        <w:rPr>
          <w:rFonts w:asciiTheme="minorHAnsi" w:hAnsiTheme="minorHAnsi"/>
          <w:b/>
          <w:color w:val="000000"/>
          <w:sz w:val="22"/>
          <w:szCs w:val="22"/>
        </w:rPr>
        <w:t>z</w:t>
      </w:r>
      <w:r w:rsidRPr="00E63292">
        <w:rPr>
          <w:rFonts w:asciiTheme="minorHAnsi" w:hAnsiTheme="minorHAnsi"/>
          <w:b/>
          <w:color w:val="000000"/>
          <w:sz w:val="22"/>
          <w:szCs w:val="22"/>
        </w:rPr>
        <w:t xml:space="preserve"> Arana</w:t>
      </w:r>
      <w:r w:rsidRPr="00E63292">
        <w:rPr>
          <w:rFonts w:asciiTheme="minorHAnsi" w:hAnsiTheme="minorHAnsi"/>
          <w:color w:val="000000"/>
          <w:sz w:val="22"/>
          <w:szCs w:val="22"/>
        </w:rPr>
        <w:t xml:space="preserve"> is a Lecturer in Politics </w:t>
      </w:r>
      <w:r w:rsidR="00856B4D" w:rsidRPr="00E63292">
        <w:rPr>
          <w:rFonts w:asciiTheme="minorHAnsi" w:hAnsiTheme="minorHAnsi"/>
          <w:color w:val="000000"/>
          <w:sz w:val="22"/>
          <w:szCs w:val="22"/>
        </w:rPr>
        <w:t xml:space="preserve">and International Relations </w:t>
      </w:r>
      <w:r w:rsidRPr="00E63292">
        <w:rPr>
          <w:rFonts w:asciiTheme="minorHAnsi" w:hAnsiTheme="minorHAnsi"/>
          <w:color w:val="000000"/>
          <w:sz w:val="22"/>
          <w:szCs w:val="22"/>
        </w:rPr>
        <w:t xml:space="preserve">and a Fellow at the Centre for Brexit Studies at Birmingham City University. She has </w:t>
      </w:r>
      <w:r w:rsidRPr="00E63292">
        <w:rPr>
          <w:rFonts w:asciiTheme="minorHAnsi" w:hAnsiTheme="minorHAnsi"/>
          <w:sz w:val="22"/>
          <w:szCs w:val="22"/>
        </w:rPr>
        <w:t xml:space="preserve">collaborated in research projects funded by the European Union and is a </w:t>
      </w:r>
      <w:r w:rsidR="006C0996" w:rsidRPr="00E63292">
        <w:fldChar w:fldCharType="begin"/>
      </w:r>
      <w:r w:rsidR="006C0996" w:rsidRPr="00E63292">
        <w:instrText xml:space="preserve"> HYPERLINK "https://www.uaces.org/about/about_uaces/committee/" </w:instrText>
      </w:r>
      <w:r w:rsidR="006C0996" w:rsidRPr="00E63292">
        <w:rPr>
          <w:rPrChange w:id="31" w:author="Anne Junor" w:date="2019-09-18T00:45:00Z">
            <w:rPr>
              <w:rStyle w:val="Hyperlink"/>
              <w:rFonts w:asciiTheme="minorHAnsi" w:hAnsiTheme="minorHAnsi"/>
              <w:color w:val="auto"/>
              <w:sz w:val="22"/>
              <w:szCs w:val="22"/>
              <w:u w:val="none"/>
            </w:rPr>
          </w:rPrChange>
        </w:rPr>
        <w:fldChar w:fldCharType="separate"/>
      </w:r>
      <w:r w:rsidRPr="00E63292">
        <w:rPr>
          <w:rStyle w:val="Hyperlink"/>
          <w:rFonts w:asciiTheme="minorHAnsi" w:hAnsiTheme="minorHAnsi"/>
          <w:color w:val="auto"/>
          <w:sz w:val="22"/>
          <w:szCs w:val="22"/>
          <w:u w:val="none"/>
        </w:rPr>
        <w:t>Co-Opted Committee Member</w:t>
      </w:r>
      <w:r w:rsidR="006C0996" w:rsidRPr="00E63292">
        <w:rPr>
          <w:rStyle w:val="Hyperlink"/>
          <w:rFonts w:asciiTheme="minorHAnsi" w:hAnsiTheme="minorHAnsi"/>
          <w:color w:val="auto"/>
          <w:sz w:val="22"/>
          <w:szCs w:val="22"/>
          <w:u w:val="none"/>
        </w:rPr>
        <w:fldChar w:fldCharType="end"/>
      </w:r>
      <w:r w:rsidRPr="00E63292">
        <w:rPr>
          <w:rFonts w:asciiTheme="minorHAnsi" w:hAnsiTheme="minorHAnsi"/>
          <w:sz w:val="22"/>
          <w:szCs w:val="22"/>
        </w:rPr>
        <w:t xml:space="preserve"> (2018-2019) of  the </w:t>
      </w:r>
      <w:r w:rsidR="006C0996" w:rsidRPr="00E63292">
        <w:fldChar w:fldCharType="begin"/>
      </w:r>
      <w:r w:rsidR="006C0996" w:rsidRPr="00E63292">
        <w:instrText xml:space="preserve"> HYPERLINK "file:///C:\\Users\\id123645\\AppData\\Local\\Microsoft\\Windows\\INetCache\\id123645\\AppData\\Local\\Microsoft\\Windows\\INetCache\\Content.Outlook\\AppData\\Local\\Microsoft\\Windows\\INetCache\\Content.Outlook\\YXIXGTZC\\Co-convener%20of%20the%20BISA%20European%20Security%20Working%20Group" </w:instrText>
      </w:r>
      <w:r w:rsidR="006C0996" w:rsidRPr="00E63292">
        <w:rPr>
          <w:rPrChange w:id="32" w:author="Anne Junor" w:date="2019-09-18T00:45:00Z">
            <w:rPr>
              <w:rStyle w:val="Hyperlink"/>
              <w:rFonts w:asciiTheme="minorHAnsi" w:hAnsiTheme="minorHAnsi"/>
              <w:color w:val="auto"/>
              <w:sz w:val="22"/>
              <w:szCs w:val="22"/>
              <w:u w:val="none"/>
            </w:rPr>
          </w:rPrChange>
        </w:rPr>
        <w:fldChar w:fldCharType="separate"/>
      </w:r>
      <w:r w:rsidRPr="00E63292">
        <w:rPr>
          <w:rStyle w:val="Hyperlink"/>
          <w:rFonts w:asciiTheme="minorHAnsi" w:hAnsiTheme="minorHAnsi"/>
          <w:color w:val="auto"/>
          <w:sz w:val="22"/>
          <w:szCs w:val="22"/>
          <w:u w:val="none"/>
        </w:rPr>
        <w:t>BISA (British international Studies Association) European Security Working Group</w:t>
      </w:r>
      <w:r w:rsidR="006C0996" w:rsidRPr="00E63292">
        <w:rPr>
          <w:rStyle w:val="Hyperlink"/>
          <w:rFonts w:asciiTheme="minorHAnsi" w:hAnsiTheme="minorHAnsi"/>
          <w:color w:val="auto"/>
          <w:sz w:val="22"/>
          <w:szCs w:val="22"/>
          <w:u w:val="none"/>
        </w:rPr>
        <w:fldChar w:fldCharType="end"/>
      </w:r>
      <w:r w:rsidRPr="00E63292">
        <w:rPr>
          <w:rFonts w:asciiTheme="minorHAnsi" w:hAnsiTheme="minorHAnsi"/>
          <w:sz w:val="22"/>
          <w:szCs w:val="22"/>
        </w:rPr>
        <w:t xml:space="preserve">. </w:t>
      </w:r>
    </w:p>
    <w:p w14:paraId="2935783F" w14:textId="72EFB7FB" w:rsidR="0047450E" w:rsidRPr="00E63292" w:rsidRDefault="0047450E" w:rsidP="000A4487">
      <w:pPr>
        <w:pStyle w:val="xmsonormal"/>
        <w:spacing w:before="0" w:beforeAutospacing="0" w:after="0" w:afterAutospacing="0"/>
        <w:rPr>
          <w:rFonts w:asciiTheme="minorHAnsi" w:hAnsiTheme="minorHAnsi"/>
          <w:sz w:val="22"/>
          <w:szCs w:val="22"/>
        </w:rPr>
      </w:pPr>
      <w:r w:rsidRPr="00E63292">
        <w:rPr>
          <w:rFonts w:asciiTheme="minorHAnsi" w:hAnsiTheme="minorHAnsi"/>
          <w:b/>
          <w:color w:val="000000"/>
          <w:sz w:val="22"/>
          <w:szCs w:val="22"/>
        </w:rPr>
        <w:t>Jay Rowe</w:t>
      </w:r>
      <w:r w:rsidRPr="00E63292">
        <w:rPr>
          <w:rFonts w:asciiTheme="minorHAnsi" w:hAnsiTheme="minorHAnsi"/>
          <w:color w:val="000000"/>
          <w:sz w:val="22"/>
          <w:szCs w:val="22"/>
        </w:rPr>
        <w:t xml:space="preserve"> is a PhD student in the Centre for Brexit Studies at Birmingham City University.</w:t>
      </w:r>
      <w:r w:rsidRPr="00E63292">
        <w:rPr>
          <w:rFonts w:asciiTheme="minorHAnsi" w:hAnsiTheme="minorHAnsi"/>
          <w:sz w:val="22"/>
          <w:szCs w:val="22"/>
        </w:rPr>
        <w:t xml:space="preserve"> He has worked for several SME and non-profit organisations,</w:t>
      </w:r>
      <w:r w:rsidR="000A4487" w:rsidRPr="00E63292">
        <w:rPr>
          <w:rFonts w:asciiTheme="minorHAnsi" w:hAnsiTheme="minorHAnsi"/>
          <w:sz w:val="22"/>
          <w:szCs w:val="22"/>
        </w:rPr>
        <w:t xml:space="preserve"> and is reading for a Social Science PhD on the topic </w:t>
      </w:r>
      <w:r w:rsidRPr="00E63292">
        <w:rPr>
          <w:rFonts w:asciiTheme="minorHAnsi" w:hAnsiTheme="minorHAnsi"/>
          <w:sz w:val="22"/>
          <w:szCs w:val="22"/>
        </w:rPr>
        <w:t xml:space="preserve">'Understanding the Changing Attitudes and Perceptions toward Brexit'. </w:t>
      </w:r>
    </w:p>
    <w:p w14:paraId="43DF6234" w14:textId="1A06B7D0" w:rsidR="0047450E" w:rsidRPr="00E63292" w:rsidRDefault="0047450E" w:rsidP="000A4487">
      <w:pPr>
        <w:pStyle w:val="NormalWeb"/>
        <w:rPr>
          <w:rFonts w:asciiTheme="minorHAnsi" w:hAnsiTheme="minorHAnsi"/>
          <w:sz w:val="22"/>
          <w:szCs w:val="22"/>
        </w:rPr>
      </w:pPr>
      <w:r w:rsidRPr="00E63292">
        <w:rPr>
          <w:rFonts w:asciiTheme="minorHAnsi" w:hAnsiTheme="minorHAnsi"/>
          <w:b/>
          <w:color w:val="000000"/>
          <w:sz w:val="22"/>
          <w:szCs w:val="22"/>
        </w:rPr>
        <w:t>Rebeccca Semmens-Wheeler</w:t>
      </w:r>
      <w:r w:rsidRPr="00E63292">
        <w:rPr>
          <w:rFonts w:asciiTheme="minorHAnsi" w:hAnsiTheme="minorHAnsi"/>
          <w:color w:val="000000"/>
          <w:sz w:val="22"/>
          <w:szCs w:val="22"/>
        </w:rPr>
        <w:t xml:space="preserve"> is a Lecturer in Psychology and Fellow at the Centre for Brexit Studies at Birmingham City University</w:t>
      </w:r>
      <w:r w:rsidR="000A4487" w:rsidRPr="00E63292">
        <w:rPr>
          <w:rFonts w:asciiTheme="minorHAnsi" w:hAnsiTheme="minorHAnsi"/>
          <w:color w:val="000000"/>
          <w:sz w:val="22"/>
          <w:szCs w:val="22"/>
        </w:rPr>
        <w:t xml:space="preserve">. She is undertaking </w:t>
      </w:r>
      <w:r w:rsidR="000A4487" w:rsidRPr="00E63292">
        <w:rPr>
          <w:rFonts w:asciiTheme="minorHAnsi" w:hAnsiTheme="minorHAnsi"/>
          <w:sz w:val="22"/>
          <w:szCs w:val="22"/>
        </w:rPr>
        <w:t>research projects in creativity and meditation, and on attitudes towards Brexit.</w:t>
      </w:r>
    </w:p>
    <w:p w14:paraId="5167715A" w14:textId="4B644B50" w:rsidR="0047450E" w:rsidRPr="000A4487" w:rsidRDefault="0047450E" w:rsidP="0047450E">
      <w:pPr>
        <w:rPr>
          <w:i/>
          <w:iCs/>
        </w:rPr>
      </w:pPr>
      <w:r w:rsidRPr="00E63292">
        <w:rPr>
          <w:b/>
          <w:color w:val="000000"/>
        </w:rPr>
        <w:t>Kimberley Hill</w:t>
      </w:r>
      <w:r w:rsidRPr="00E63292">
        <w:rPr>
          <w:color w:val="000000"/>
        </w:rPr>
        <w:t xml:space="preserve"> is a Senior Lecturer in the Department of Psychology at Northampton University and Visiting Fellow at the Centre for Brexit Studies at Birmingham City University.</w:t>
      </w:r>
      <w:r w:rsidR="000A4487" w:rsidRPr="00E63292">
        <w:rPr>
          <w:color w:val="000000"/>
        </w:rPr>
        <w:t xml:space="preserve"> She uses mixed-method approaches to researching </w:t>
      </w:r>
      <w:r w:rsidR="000A4487" w:rsidRPr="00E63292">
        <w:t>social cognition and public health, with a focus on decision-making processes and contextual factors.</w:t>
      </w:r>
    </w:p>
    <w:p w14:paraId="111758A5" w14:textId="77777777" w:rsidR="0089247F" w:rsidRPr="0089247F" w:rsidRDefault="0089247F" w:rsidP="001D4466"/>
    <w:sectPr w:rsidR="0089247F" w:rsidRPr="0089247F">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0EC4C" w14:textId="77777777" w:rsidR="00795965" w:rsidRDefault="00795965" w:rsidP="00042A97">
      <w:pPr>
        <w:spacing w:after="0" w:line="240" w:lineRule="auto"/>
      </w:pPr>
      <w:r>
        <w:separator/>
      </w:r>
    </w:p>
  </w:endnote>
  <w:endnote w:type="continuationSeparator" w:id="0">
    <w:p w14:paraId="5BA230A8" w14:textId="77777777" w:rsidR="00795965" w:rsidRDefault="00795965" w:rsidP="00042A97">
      <w:pPr>
        <w:spacing w:after="0" w:line="240" w:lineRule="auto"/>
      </w:pPr>
      <w:r>
        <w:continuationSeparator/>
      </w:r>
    </w:p>
  </w:endnote>
  <w:endnote w:id="1">
    <w:p w14:paraId="150E109D" w14:textId="733B1B7F" w:rsidR="00F95D94" w:rsidRDefault="00F95D94">
      <w:pPr>
        <w:pStyle w:val="EndnoteText"/>
      </w:pPr>
      <w:r>
        <w:rPr>
          <w:rStyle w:val="EndnoteReference"/>
        </w:rPr>
        <w:endnoteRef/>
      </w:r>
      <w:r>
        <w:t xml:space="preserve"> </w:t>
      </w:r>
      <w:r w:rsidRPr="007516A8">
        <w:t>I</w:t>
      </w:r>
      <w:r>
        <w:t>n this context, i</w:t>
      </w:r>
      <w:r w:rsidRPr="007516A8">
        <w:t xml:space="preserve">t is worth </w:t>
      </w:r>
      <w:r>
        <w:t>noting</w:t>
      </w:r>
      <w:r w:rsidRPr="007516A8">
        <w:t xml:space="preserve"> that the </w:t>
      </w:r>
      <w:r>
        <w:t xml:space="preserve">part of the UK (or more precisely, an Overseas Crown Dependency) with the </w:t>
      </w:r>
      <w:r w:rsidRPr="007516A8">
        <w:t>highest percenta</w:t>
      </w:r>
      <w:r>
        <w:t>g</w:t>
      </w:r>
      <w:r w:rsidRPr="007516A8">
        <w:t xml:space="preserve">e of voters </w:t>
      </w:r>
      <w:r>
        <w:t xml:space="preserve">opting to remain in the EU </w:t>
      </w:r>
      <w:r w:rsidRPr="007516A8">
        <w:t>was Gibraltar, an area geographically away from Britain and with a land border with another EU country</w:t>
      </w:r>
      <w:r>
        <w:t xml:space="preserve"> in the form of Spain</w:t>
      </w:r>
      <w:r w:rsidRPr="007516A8">
        <w:t>.</w:t>
      </w:r>
    </w:p>
  </w:endnote>
  <w:endnote w:id="2">
    <w:p w14:paraId="1474172C" w14:textId="0F3024E3" w:rsidR="00F95D94" w:rsidRPr="00473A3E" w:rsidRDefault="00F95D94">
      <w:pPr>
        <w:pStyle w:val="EndnoteText"/>
        <w:rPr>
          <w:lang w:val="en-AU"/>
        </w:rPr>
      </w:pPr>
      <w:r>
        <w:rPr>
          <w:rStyle w:val="EndnoteReference"/>
        </w:rPr>
        <w:endnoteRef/>
      </w:r>
      <w:r>
        <w:t xml:space="preserve"> </w:t>
      </w:r>
      <w:r>
        <w:rPr>
          <w:lang w:val="en-AU"/>
        </w:rPr>
        <w:t xml:space="preserve">The colloquial term for a </w:t>
      </w:r>
      <w:r>
        <w:t>measure introduced in the Welfare Reform Act 2012, which reduced the amount of housing benefit to which claimants are entitled if they are renting a property deemed to have more than the prescribed minimum number of bedrooms.</w:t>
      </w:r>
    </w:p>
  </w:endnote>
  <w:endnote w:id="3">
    <w:p w14:paraId="1A543F9E" w14:textId="69342C9B" w:rsidR="00F95D94" w:rsidRPr="00FD671C" w:rsidRDefault="00F95D94">
      <w:pPr>
        <w:pStyle w:val="EndnoteText"/>
      </w:pPr>
      <w:r>
        <w:rPr>
          <w:rStyle w:val="EndnoteReference"/>
        </w:rPr>
        <w:endnoteRef/>
      </w:r>
      <w:r>
        <w:t xml:space="preserve"> Nevertheless the same source (ibid.) is at pains to point out that the speech in itself was not intended to be </w:t>
      </w:r>
      <w:r w:rsidRPr="00FD671C">
        <w:t xml:space="preserve">anti-EU </w:t>
      </w:r>
      <w:r w:rsidRPr="00FD671C">
        <w:rPr>
          <w:i/>
        </w:rPr>
        <w:t>per se</w:t>
      </w:r>
      <w:r w:rsidRPr="00FD671C">
        <w:t>, but rather anti leftist/liberal EU and that Thatcher would not have entertained leaving the EU.</w:t>
      </w:r>
    </w:p>
  </w:endnote>
  <w:endnote w:id="4">
    <w:p w14:paraId="37B1C430" w14:textId="77777777" w:rsidR="00F95D94" w:rsidRPr="00FD671C" w:rsidRDefault="00F95D94" w:rsidP="009447C0">
      <w:pPr>
        <w:pStyle w:val="EndnoteText"/>
      </w:pPr>
      <w:r w:rsidRPr="00FD671C">
        <w:rPr>
          <w:rStyle w:val="EndnoteReference"/>
        </w:rPr>
        <w:endnoteRef/>
      </w:r>
      <w:r w:rsidRPr="00FD671C">
        <w:t xml:space="preserve"> ‘Winning’ in the sense of being the party with the largest individual share of the vote.</w:t>
      </w:r>
    </w:p>
  </w:endnote>
  <w:endnote w:id="5">
    <w:p w14:paraId="542845B1" w14:textId="2DEE88BD" w:rsidR="00F95D94" w:rsidRPr="00FD671C" w:rsidRDefault="00F95D94">
      <w:pPr>
        <w:pStyle w:val="EndnoteText"/>
      </w:pPr>
      <w:r w:rsidRPr="00FD671C">
        <w:rPr>
          <w:rStyle w:val="EndnoteReference"/>
        </w:rPr>
        <w:endnoteRef/>
      </w:r>
      <w:r w:rsidRPr="00FD671C">
        <w:t xml:space="preserve"> Article 50 is the provision in the EU (2009) Lisbon Treaty that denotes the legal process for a member state to exit the European Union.</w:t>
      </w:r>
    </w:p>
  </w:endnote>
  <w:endnote w:id="6">
    <w:p w14:paraId="4655CB10" w14:textId="75053BCD" w:rsidR="00F95D94" w:rsidRDefault="00F95D94">
      <w:pPr>
        <w:pStyle w:val="EndnoteText"/>
      </w:pPr>
      <w:r w:rsidRPr="00FD671C">
        <w:rPr>
          <w:rStyle w:val="EndnoteReference"/>
        </w:rPr>
        <w:endnoteRef/>
      </w:r>
      <w:r w:rsidRPr="00FD671C">
        <w:t xml:space="preserve"> The Condorcet paradox demonstrates</w:t>
      </w:r>
      <w:r w:rsidRPr="00287D04">
        <w:t xml:space="preserve"> that social choices can violate transitivity. Imagine a world in which voters have 3 choices: A, B and C.  One third of voters prefer A to B and B to C (A&gt;B&gt;C).  One third of voters prefer B&gt;C&gt;A</w:t>
      </w:r>
      <w:r>
        <w:t>,</w:t>
      </w:r>
      <w:r w:rsidRPr="00287D04">
        <w:t xml:space="preserve"> and the final third of voters prefer C&gt;A&gt;B.  Whatever choice is eventually made (A, B or C), two-thirds of voters can be made happier by choosing a different outcome.  For example, if A is chosen, both the second and third group of voters (i.e. 66.7%) would prefer C.  The same is true for all others.  Even worse, Arrow’s Impossibility Theorem </w:t>
      </w:r>
      <w:r>
        <w:t>demonstrates</w:t>
      </w:r>
      <w:r w:rsidRPr="00287D04">
        <w:t xml:space="preserve"> that, under sensible conditions it is impossible to solve this dilemma without some individual being able </w:t>
      </w:r>
      <w:r>
        <w:t xml:space="preserve">in effect </w:t>
      </w:r>
      <w:r w:rsidRPr="00287D04">
        <w:t xml:space="preserve">to </w:t>
      </w:r>
      <w:r>
        <w:t>‘</w:t>
      </w:r>
      <w:r w:rsidRPr="00287D04">
        <w:t>dictate</w:t>
      </w:r>
      <w:r>
        <w:t>’</w:t>
      </w:r>
      <w:r w:rsidRPr="00287D04">
        <w:t xml:space="preserve"> the social ranking – in other words a form of dictatorship.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344AC" w14:textId="77777777" w:rsidR="00795965" w:rsidRDefault="00795965" w:rsidP="00042A97">
      <w:pPr>
        <w:spacing w:after="0" w:line="240" w:lineRule="auto"/>
      </w:pPr>
      <w:r>
        <w:separator/>
      </w:r>
    </w:p>
  </w:footnote>
  <w:footnote w:type="continuationSeparator" w:id="0">
    <w:p w14:paraId="68470F73" w14:textId="77777777" w:rsidR="00795965" w:rsidRDefault="00795965" w:rsidP="00042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EB5"/>
    <w:multiLevelType w:val="hybridMultilevel"/>
    <w:tmpl w:val="DAA205C8"/>
    <w:lvl w:ilvl="0" w:tplc="BDAC27F2">
      <w:start w:val="1"/>
      <w:numFmt w:val="lowerLetter"/>
      <w:lvlText w:val="%1)"/>
      <w:lvlJc w:val="left"/>
      <w:pPr>
        <w:ind w:left="720" w:hanging="360"/>
      </w:pPr>
      <w:rPr>
        <w:rFonts w:ascii="Arial" w:hAnsi="Arial"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3B7D4E"/>
    <w:multiLevelType w:val="hybridMultilevel"/>
    <w:tmpl w:val="BFDCEFE4"/>
    <w:lvl w:ilvl="0" w:tplc="B8BE02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246B6"/>
    <w:multiLevelType w:val="hybridMultilevel"/>
    <w:tmpl w:val="E3AA8E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C2F651A"/>
    <w:multiLevelType w:val="hybridMultilevel"/>
    <w:tmpl w:val="EA2C6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5768C3"/>
    <w:multiLevelType w:val="multilevel"/>
    <w:tmpl w:val="A134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2D1CD0"/>
    <w:multiLevelType w:val="hybridMultilevel"/>
    <w:tmpl w:val="E662F1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A1786B"/>
    <w:multiLevelType w:val="hybridMultilevel"/>
    <w:tmpl w:val="EF506EF2"/>
    <w:lvl w:ilvl="0" w:tplc="B01EFB10">
      <w:start w:val="1"/>
      <w:numFmt w:val="bullet"/>
      <w:lvlText w:val="•"/>
      <w:lvlJc w:val="left"/>
      <w:pPr>
        <w:tabs>
          <w:tab w:val="num" w:pos="720"/>
        </w:tabs>
        <w:ind w:left="720" w:hanging="360"/>
      </w:pPr>
      <w:rPr>
        <w:rFonts w:ascii="Arial" w:hAnsi="Arial" w:hint="default"/>
      </w:rPr>
    </w:lvl>
    <w:lvl w:ilvl="1" w:tplc="352E97DE">
      <w:start w:val="1"/>
      <w:numFmt w:val="bullet"/>
      <w:lvlText w:val="•"/>
      <w:lvlJc w:val="left"/>
      <w:pPr>
        <w:tabs>
          <w:tab w:val="num" w:pos="1440"/>
        </w:tabs>
        <w:ind w:left="1440" w:hanging="360"/>
      </w:pPr>
      <w:rPr>
        <w:rFonts w:ascii="Arial" w:hAnsi="Arial" w:hint="default"/>
      </w:rPr>
    </w:lvl>
    <w:lvl w:ilvl="2" w:tplc="CAA6C5AA" w:tentative="1">
      <w:start w:val="1"/>
      <w:numFmt w:val="bullet"/>
      <w:lvlText w:val="•"/>
      <w:lvlJc w:val="left"/>
      <w:pPr>
        <w:tabs>
          <w:tab w:val="num" w:pos="2160"/>
        </w:tabs>
        <w:ind w:left="2160" w:hanging="360"/>
      </w:pPr>
      <w:rPr>
        <w:rFonts w:ascii="Arial" w:hAnsi="Arial" w:hint="default"/>
      </w:rPr>
    </w:lvl>
    <w:lvl w:ilvl="3" w:tplc="9B881CA0" w:tentative="1">
      <w:start w:val="1"/>
      <w:numFmt w:val="bullet"/>
      <w:lvlText w:val="•"/>
      <w:lvlJc w:val="left"/>
      <w:pPr>
        <w:tabs>
          <w:tab w:val="num" w:pos="2880"/>
        </w:tabs>
        <w:ind w:left="2880" w:hanging="360"/>
      </w:pPr>
      <w:rPr>
        <w:rFonts w:ascii="Arial" w:hAnsi="Arial" w:hint="default"/>
      </w:rPr>
    </w:lvl>
    <w:lvl w:ilvl="4" w:tplc="8BB2A116" w:tentative="1">
      <w:start w:val="1"/>
      <w:numFmt w:val="bullet"/>
      <w:lvlText w:val="•"/>
      <w:lvlJc w:val="left"/>
      <w:pPr>
        <w:tabs>
          <w:tab w:val="num" w:pos="3600"/>
        </w:tabs>
        <w:ind w:left="3600" w:hanging="360"/>
      </w:pPr>
      <w:rPr>
        <w:rFonts w:ascii="Arial" w:hAnsi="Arial" w:hint="default"/>
      </w:rPr>
    </w:lvl>
    <w:lvl w:ilvl="5" w:tplc="455A0442" w:tentative="1">
      <w:start w:val="1"/>
      <w:numFmt w:val="bullet"/>
      <w:lvlText w:val="•"/>
      <w:lvlJc w:val="left"/>
      <w:pPr>
        <w:tabs>
          <w:tab w:val="num" w:pos="4320"/>
        </w:tabs>
        <w:ind w:left="4320" w:hanging="360"/>
      </w:pPr>
      <w:rPr>
        <w:rFonts w:ascii="Arial" w:hAnsi="Arial" w:hint="default"/>
      </w:rPr>
    </w:lvl>
    <w:lvl w:ilvl="6" w:tplc="D4069B2C" w:tentative="1">
      <w:start w:val="1"/>
      <w:numFmt w:val="bullet"/>
      <w:lvlText w:val="•"/>
      <w:lvlJc w:val="left"/>
      <w:pPr>
        <w:tabs>
          <w:tab w:val="num" w:pos="5040"/>
        </w:tabs>
        <w:ind w:left="5040" w:hanging="360"/>
      </w:pPr>
      <w:rPr>
        <w:rFonts w:ascii="Arial" w:hAnsi="Arial" w:hint="default"/>
      </w:rPr>
    </w:lvl>
    <w:lvl w:ilvl="7" w:tplc="8782018E" w:tentative="1">
      <w:start w:val="1"/>
      <w:numFmt w:val="bullet"/>
      <w:lvlText w:val="•"/>
      <w:lvlJc w:val="left"/>
      <w:pPr>
        <w:tabs>
          <w:tab w:val="num" w:pos="5760"/>
        </w:tabs>
        <w:ind w:left="5760" w:hanging="360"/>
      </w:pPr>
      <w:rPr>
        <w:rFonts w:ascii="Arial" w:hAnsi="Arial" w:hint="default"/>
      </w:rPr>
    </w:lvl>
    <w:lvl w:ilvl="8" w:tplc="F17E12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455466"/>
    <w:multiLevelType w:val="hybridMultilevel"/>
    <w:tmpl w:val="1E36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3"/>
  </w:num>
  <w:num w:numId="6">
    <w:abstractNumId w:val="2"/>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Junor">
    <w15:presenceInfo w15:providerId="AD" w15:userId="S::z3014482@ad.unsw.edu.au::c8784af7-9083-4dad-b8e1-acb8489dd7d3"/>
  </w15:person>
  <w15:person w15:author="Arantza Gomez Arana">
    <w15:presenceInfo w15:providerId="AD" w15:userId="S-1-5-21-1957994488-1326574676-1417001333-67765"/>
  </w15:person>
  <w15:person w15:author="Alex De Ruyter">
    <w15:presenceInfo w15:providerId="AD" w15:userId="S-1-5-21-1957994488-1326574676-1417001333-81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A5"/>
    <w:rsid w:val="0000254E"/>
    <w:rsid w:val="00006110"/>
    <w:rsid w:val="00017320"/>
    <w:rsid w:val="00023FC5"/>
    <w:rsid w:val="00027647"/>
    <w:rsid w:val="00033677"/>
    <w:rsid w:val="000345BD"/>
    <w:rsid w:val="000353B5"/>
    <w:rsid w:val="00035CF0"/>
    <w:rsid w:val="00042A97"/>
    <w:rsid w:val="00042C68"/>
    <w:rsid w:val="00047ACD"/>
    <w:rsid w:val="00047F0A"/>
    <w:rsid w:val="0005007B"/>
    <w:rsid w:val="0006142D"/>
    <w:rsid w:val="000710E0"/>
    <w:rsid w:val="0007454F"/>
    <w:rsid w:val="00076FFE"/>
    <w:rsid w:val="000779E2"/>
    <w:rsid w:val="00080155"/>
    <w:rsid w:val="0009175E"/>
    <w:rsid w:val="00093D8D"/>
    <w:rsid w:val="00095E06"/>
    <w:rsid w:val="000A3FB6"/>
    <w:rsid w:val="000A4487"/>
    <w:rsid w:val="000A457C"/>
    <w:rsid w:val="000A731F"/>
    <w:rsid w:val="000B4877"/>
    <w:rsid w:val="000B66DE"/>
    <w:rsid w:val="000C39DD"/>
    <w:rsid w:val="000D4F1D"/>
    <w:rsid w:val="000D63C6"/>
    <w:rsid w:val="000E36DB"/>
    <w:rsid w:val="000E59B4"/>
    <w:rsid w:val="000E6F1D"/>
    <w:rsid w:val="000E7C15"/>
    <w:rsid w:val="000F4943"/>
    <w:rsid w:val="000F5339"/>
    <w:rsid w:val="00101287"/>
    <w:rsid w:val="001022B8"/>
    <w:rsid w:val="00103F43"/>
    <w:rsid w:val="001126E1"/>
    <w:rsid w:val="00112D62"/>
    <w:rsid w:val="0011612A"/>
    <w:rsid w:val="0012591F"/>
    <w:rsid w:val="00137AEB"/>
    <w:rsid w:val="001419A5"/>
    <w:rsid w:val="0014278F"/>
    <w:rsid w:val="001529B7"/>
    <w:rsid w:val="00153142"/>
    <w:rsid w:val="00160F54"/>
    <w:rsid w:val="00161A46"/>
    <w:rsid w:val="0016439C"/>
    <w:rsid w:val="00172A93"/>
    <w:rsid w:val="00174413"/>
    <w:rsid w:val="00177C1E"/>
    <w:rsid w:val="00182E78"/>
    <w:rsid w:val="0018495F"/>
    <w:rsid w:val="00190D8C"/>
    <w:rsid w:val="001926A2"/>
    <w:rsid w:val="00193CCC"/>
    <w:rsid w:val="0019723B"/>
    <w:rsid w:val="001A2046"/>
    <w:rsid w:val="001A3CC3"/>
    <w:rsid w:val="001A490D"/>
    <w:rsid w:val="001A4B44"/>
    <w:rsid w:val="001A6636"/>
    <w:rsid w:val="001B1DC2"/>
    <w:rsid w:val="001B32F3"/>
    <w:rsid w:val="001B3379"/>
    <w:rsid w:val="001B75AE"/>
    <w:rsid w:val="001C0545"/>
    <w:rsid w:val="001C14AB"/>
    <w:rsid w:val="001C4443"/>
    <w:rsid w:val="001C6022"/>
    <w:rsid w:val="001D4466"/>
    <w:rsid w:val="001D4FB8"/>
    <w:rsid w:val="001E2FFD"/>
    <w:rsid w:val="001E6DC2"/>
    <w:rsid w:val="001F6DF2"/>
    <w:rsid w:val="002008EC"/>
    <w:rsid w:val="00203B0E"/>
    <w:rsid w:val="0020429D"/>
    <w:rsid w:val="00205650"/>
    <w:rsid w:val="00210D68"/>
    <w:rsid w:val="00213D91"/>
    <w:rsid w:val="00226DA6"/>
    <w:rsid w:val="00232E78"/>
    <w:rsid w:val="002343CF"/>
    <w:rsid w:val="00237596"/>
    <w:rsid w:val="00237D8B"/>
    <w:rsid w:val="00246133"/>
    <w:rsid w:val="00250583"/>
    <w:rsid w:val="00261D19"/>
    <w:rsid w:val="0026727F"/>
    <w:rsid w:val="0026739F"/>
    <w:rsid w:val="002764DD"/>
    <w:rsid w:val="0028644A"/>
    <w:rsid w:val="00293B1E"/>
    <w:rsid w:val="00295CF9"/>
    <w:rsid w:val="002962D1"/>
    <w:rsid w:val="002A058F"/>
    <w:rsid w:val="002A2247"/>
    <w:rsid w:val="002A29A4"/>
    <w:rsid w:val="002B6658"/>
    <w:rsid w:val="002D08F7"/>
    <w:rsid w:val="002D70D9"/>
    <w:rsid w:val="002D7F3C"/>
    <w:rsid w:val="002E0628"/>
    <w:rsid w:val="002E5C9D"/>
    <w:rsid w:val="002F5947"/>
    <w:rsid w:val="00301A4E"/>
    <w:rsid w:val="00321A63"/>
    <w:rsid w:val="003337DE"/>
    <w:rsid w:val="0033659D"/>
    <w:rsid w:val="003448F6"/>
    <w:rsid w:val="00350023"/>
    <w:rsid w:val="00350C30"/>
    <w:rsid w:val="00351399"/>
    <w:rsid w:val="00351B5D"/>
    <w:rsid w:val="00367D10"/>
    <w:rsid w:val="0037419E"/>
    <w:rsid w:val="003753EC"/>
    <w:rsid w:val="00392FD9"/>
    <w:rsid w:val="00397C2E"/>
    <w:rsid w:val="003A0523"/>
    <w:rsid w:val="003A60B7"/>
    <w:rsid w:val="003A6E10"/>
    <w:rsid w:val="003B65BC"/>
    <w:rsid w:val="003C062C"/>
    <w:rsid w:val="003C46E1"/>
    <w:rsid w:val="003D6826"/>
    <w:rsid w:val="003D7977"/>
    <w:rsid w:val="003E4BD2"/>
    <w:rsid w:val="003E584B"/>
    <w:rsid w:val="003F1B9A"/>
    <w:rsid w:val="003F5698"/>
    <w:rsid w:val="003F7834"/>
    <w:rsid w:val="0040046A"/>
    <w:rsid w:val="004073A1"/>
    <w:rsid w:val="00407B5C"/>
    <w:rsid w:val="004411F7"/>
    <w:rsid w:val="00442770"/>
    <w:rsid w:val="0044307E"/>
    <w:rsid w:val="0045285B"/>
    <w:rsid w:val="00453C5A"/>
    <w:rsid w:val="0046062B"/>
    <w:rsid w:val="00461450"/>
    <w:rsid w:val="00463625"/>
    <w:rsid w:val="00470071"/>
    <w:rsid w:val="0047061B"/>
    <w:rsid w:val="00473A3E"/>
    <w:rsid w:val="0047450E"/>
    <w:rsid w:val="00475C57"/>
    <w:rsid w:val="0047686C"/>
    <w:rsid w:val="0048454B"/>
    <w:rsid w:val="0048778B"/>
    <w:rsid w:val="00487B71"/>
    <w:rsid w:val="004978C7"/>
    <w:rsid w:val="004A165C"/>
    <w:rsid w:val="004A3280"/>
    <w:rsid w:val="004A3EF2"/>
    <w:rsid w:val="004B0693"/>
    <w:rsid w:val="004B59D5"/>
    <w:rsid w:val="004C29C6"/>
    <w:rsid w:val="004D11E7"/>
    <w:rsid w:val="004E45F3"/>
    <w:rsid w:val="004E5512"/>
    <w:rsid w:val="004F149B"/>
    <w:rsid w:val="004F1B68"/>
    <w:rsid w:val="004F2CA8"/>
    <w:rsid w:val="004F6EEF"/>
    <w:rsid w:val="004F6FC2"/>
    <w:rsid w:val="005072FC"/>
    <w:rsid w:val="00507389"/>
    <w:rsid w:val="00510024"/>
    <w:rsid w:val="00521F45"/>
    <w:rsid w:val="0052206F"/>
    <w:rsid w:val="00523283"/>
    <w:rsid w:val="005321E6"/>
    <w:rsid w:val="00535386"/>
    <w:rsid w:val="0053644B"/>
    <w:rsid w:val="005374A8"/>
    <w:rsid w:val="00537DA4"/>
    <w:rsid w:val="00540BAE"/>
    <w:rsid w:val="00541967"/>
    <w:rsid w:val="00541FA7"/>
    <w:rsid w:val="005421D5"/>
    <w:rsid w:val="00544173"/>
    <w:rsid w:val="0054563B"/>
    <w:rsid w:val="00546618"/>
    <w:rsid w:val="0055523B"/>
    <w:rsid w:val="00557E1F"/>
    <w:rsid w:val="005658B5"/>
    <w:rsid w:val="00565C27"/>
    <w:rsid w:val="00575570"/>
    <w:rsid w:val="00586D84"/>
    <w:rsid w:val="00593AE7"/>
    <w:rsid w:val="00595CDC"/>
    <w:rsid w:val="005A1115"/>
    <w:rsid w:val="005A4B5B"/>
    <w:rsid w:val="005A6BB0"/>
    <w:rsid w:val="005A78C5"/>
    <w:rsid w:val="005B6E7B"/>
    <w:rsid w:val="005B7134"/>
    <w:rsid w:val="005B77D9"/>
    <w:rsid w:val="005C0B8A"/>
    <w:rsid w:val="005C12CC"/>
    <w:rsid w:val="005D02F7"/>
    <w:rsid w:val="005D097B"/>
    <w:rsid w:val="005D5E61"/>
    <w:rsid w:val="005E03A5"/>
    <w:rsid w:val="005E3F12"/>
    <w:rsid w:val="005E4EEF"/>
    <w:rsid w:val="005E542B"/>
    <w:rsid w:val="005E68F9"/>
    <w:rsid w:val="006068BB"/>
    <w:rsid w:val="00612920"/>
    <w:rsid w:val="0061704B"/>
    <w:rsid w:val="00620552"/>
    <w:rsid w:val="00633B48"/>
    <w:rsid w:val="00645AC7"/>
    <w:rsid w:val="006527AA"/>
    <w:rsid w:val="0065397A"/>
    <w:rsid w:val="00656DCF"/>
    <w:rsid w:val="006578E4"/>
    <w:rsid w:val="00660878"/>
    <w:rsid w:val="00671822"/>
    <w:rsid w:val="006747D6"/>
    <w:rsid w:val="00674BB1"/>
    <w:rsid w:val="006777E5"/>
    <w:rsid w:val="00680F94"/>
    <w:rsid w:val="006A240A"/>
    <w:rsid w:val="006A3C4A"/>
    <w:rsid w:val="006A597C"/>
    <w:rsid w:val="006A7006"/>
    <w:rsid w:val="006B0E5E"/>
    <w:rsid w:val="006B3AE3"/>
    <w:rsid w:val="006C05E7"/>
    <w:rsid w:val="006C0996"/>
    <w:rsid w:val="006C404A"/>
    <w:rsid w:val="006D3A3E"/>
    <w:rsid w:val="006D4741"/>
    <w:rsid w:val="006D6D85"/>
    <w:rsid w:val="006E1664"/>
    <w:rsid w:val="006E79FE"/>
    <w:rsid w:val="006F29CD"/>
    <w:rsid w:val="006F33DD"/>
    <w:rsid w:val="00702953"/>
    <w:rsid w:val="0070741F"/>
    <w:rsid w:val="00712677"/>
    <w:rsid w:val="0071379F"/>
    <w:rsid w:val="00714E48"/>
    <w:rsid w:val="00715775"/>
    <w:rsid w:val="00715970"/>
    <w:rsid w:val="00717A55"/>
    <w:rsid w:val="007205B4"/>
    <w:rsid w:val="007213DA"/>
    <w:rsid w:val="00723349"/>
    <w:rsid w:val="00723FE9"/>
    <w:rsid w:val="00724453"/>
    <w:rsid w:val="007257D0"/>
    <w:rsid w:val="007357B9"/>
    <w:rsid w:val="00736078"/>
    <w:rsid w:val="00740DCA"/>
    <w:rsid w:val="00743C07"/>
    <w:rsid w:val="00745D6E"/>
    <w:rsid w:val="00746CE4"/>
    <w:rsid w:val="007516A8"/>
    <w:rsid w:val="00753538"/>
    <w:rsid w:val="00756D4C"/>
    <w:rsid w:val="007615E5"/>
    <w:rsid w:val="00764666"/>
    <w:rsid w:val="00785269"/>
    <w:rsid w:val="007859C0"/>
    <w:rsid w:val="00786ED7"/>
    <w:rsid w:val="00794B52"/>
    <w:rsid w:val="00795965"/>
    <w:rsid w:val="00796E8F"/>
    <w:rsid w:val="0079797D"/>
    <w:rsid w:val="00797E36"/>
    <w:rsid w:val="007A3644"/>
    <w:rsid w:val="007A7759"/>
    <w:rsid w:val="007B18AD"/>
    <w:rsid w:val="007B1BBC"/>
    <w:rsid w:val="007C75CA"/>
    <w:rsid w:val="007D0D04"/>
    <w:rsid w:val="007D115E"/>
    <w:rsid w:val="007D648E"/>
    <w:rsid w:val="007D7C71"/>
    <w:rsid w:val="007E08A6"/>
    <w:rsid w:val="007E676F"/>
    <w:rsid w:val="007F01F9"/>
    <w:rsid w:val="007F07FF"/>
    <w:rsid w:val="007F2F22"/>
    <w:rsid w:val="007F56B8"/>
    <w:rsid w:val="007F590A"/>
    <w:rsid w:val="007F6E41"/>
    <w:rsid w:val="0080309D"/>
    <w:rsid w:val="008208D9"/>
    <w:rsid w:val="0082198B"/>
    <w:rsid w:val="00833430"/>
    <w:rsid w:val="00837B0E"/>
    <w:rsid w:val="00837D1A"/>
    <w:rsid w:val="00842BD2"/>
    <w:rsid w:val="00846C20"/>
    <w:rsid w:val="00851CB1"/>
    <w:rsid w:val="008524AE"/>
    <w:rsid w:val="00856B4D"/>
    <w:rsid w:val="00862D9F"/>
    <w:rsid w:val="0086382F"/>
    <w:rsid w:val="00870663"/>
    <w:rsid w:val="00873E86"/>
    <w:rsid w:val="0087419D"/>
    <w:rsid w:val="00885FBD"/>
    <w:rsid w:val="00892225"/>
    <w:rsid w:val="0089247F"/>
    <w:rsid w:val="00892E46"/>
    <w:rsid w:val="008A0A74"/>
    <w:rsid w:val="008A27C8"/>
    <w:rsid w:val="008C0D43"/>
    <w:rsid w:val="008C419C"/>
    <w:rsid w:val="008C713B"/>
    <w:rsid w:val="008D19C2"/>
    <w:rsid w:val="008D289D"/>
    <w:rsid w:val="008E735E"/>
    <w:rsid w:val="008F3F3C"/>
    <w:rsid w:val="00906A04"/>
    <w:rsid w:val="00914B89"/>
    <w:rsid w:val="00916D37"/>
    <w:rsid w:val="00920045"/>
    <w:rsid w:val="00923B23"/>
    <w:rsid w:val="009271E9"/>
    <w:rsid w:val="00927F69"/>
    <w:rsid w:val="0093369A"/>
    <w:rsid w:val="00933721"/>
    <w:rsid w:val="00934E09"/>
    <w:rsid w:val="0093719C"/>
    <w:rsid w:val="009433BE"/>
    <w:rsid w:val="00943934"/>
    <w:rsid w:val="009447C0"/>
    <w:rsid w:val="00944E4D"/>
    <w:rsid w:val="00952DEE"/>
    <w:rsid w:val="00953113"/>
    <w:rsid w:val="00953836"/>
    <w:rsid w:val="0095390B"/>
    <w:rsid w:val="00957097"/>
    <w:rsid w:val="009609A6"/>
    <w:rsid w:val="0096732D"/>
    <w:rsid w:val="009717A8"/>
    <w:rsid w:val="00980D33"/>
    <w:rsid w:val="00981639"/>
    <w:rsid w:val="009858A5"/>
    <w:rsid w:val="00994F9D"/>
    <w:rsid w:val="00997791"/>
    <w:rsid w:val="00997F3C"/>
    <w:rsid w:val="009A34CE"/>
    <w:rsid w:val="009A4263"/>
    <w:rsid w:val="009B0802"/>
    <w:rsid w:val="009B5B1B"/>
    <w:rsid w:val="009B5DB5"/>
    <w:rsid w:val="009B7759"/>
    <w:rsid w:val="009C125D"/>
    <w:rsid w:val="009E19D4"/>
    <w:rsid w:val="009E6804"/>
    <w:rsid w:val="009F32CF"/>
    <w:rsid w:val="009F3DA4"/>
    <w:rsid w:val="009F7589"/>
    <w:rsid w:val="00A03FA5"/>
    <w:rsid w:val="00A056B6"/>
    <w:rsid w:val="00A06693"/>
    <w:rsid w:val="00A42CB4"/>
    <w:rsid w:val="00A504FB"/>
    <w:rsid w:val="00A55840"/>
    <w:rsid w:val="00A55CF2"/>
    <w:rsid w:val="00A560DA"/>
    <w:rsid w:val="00A72DF4"/>
    <w:rsid w:val="00A76E2B"/>
    <w:rsid w:val="00A8188D"/>
    <w:rsid w:val="00A83F3F"/>
    <w:rsid w:val="00A90979"/>
    <w:rsid w:val="00A927B4"/>
    <w:rsid w:val="00A95D88"/>
    <w:rsid w:val="00A96854"/>
    <w:rsid w:val="00AA4056"/>
    <w:rsid w:val="00AB1D6C"/>
    <w:rsid w:val="00AC5663"/>
    <w:rsid w:val="00AC7725"/>
    <w:rsid w:val="00AD1FB2"/>
    <w:rsid w:val="00AD76E3"/>
    <w:rsid w:val="00AE300E"/>
    <w:rsid w:val="00AE49EB"/>
    <w:rsid w:val="00AF3538"/>
    <w:rsid w:val="00B02022"/>
    <w:rsid w:val="00B041EC"/>
    <w:rsid w:val="00B0726C"/>
    <w:rsid w:val="00B07C49"/>
    <w:rsid w:val="00B07CE4"/>
    <w:rsid w:val="00B12633"/>
    <w:rsid w:val="00B13501"/>
    <w:rsid w:val="00B178D0"/>
    <w:rsid w:val="00B20B4E"/>
    <w:rsid w:val="00B22C79"/>
    <w:rsid w:val="00B23A72"/>
    <w:rsid w:val="00B25214"/>
    <w:rsid w:val="00B26642"/>
    <w:rsid w:val="00B444A0"/>
    <w:rsid w:val="00B5044B"/>
    <w:rsid w:val="00B53875"/>
    <w:rsid w:val="00B55F85"/>
    <w:rsid w:val="00B56691"/>
    <w:rsid w:val="00B61AAF"/>
    <w:rsid w:val="00B63C88"/>
    <w:rsid w:val="00B74DF3"/>
    <w:rsid w:val="00B81FFA"/>
    <w:rsid w:val="00BA73C8"/>
    <w:rsid w:val="00BB5710"/>
    <w:rsid w:val="00BB6448"/>
    <w:rsid w:val="00BC0E12"/>
    <w:rsid w:val="00BC2856"/>
    <w:rsid w:val="00BC30C3"/>
    <w:rsid w:val="00BC3636"/>
    <w:rsid w:val="00BD30E5"/>
    <w:rsid w:val="00BD37AE"/>
    <w:rsid w:val="00BD3CD6"/>
    <w:rsid w:val="00BD6FB6"/>
    <w:rsid w:val="00BE6E83"/>
    <w:rsid w:val="00BE7941"/>
    <w:rsid w:val="00BF1158"/>
    <w:rsid w:val="00BF5DDF"/>
    <w:rsid w:val="00BF7122"/>
    <w:rsid w:val="00C01282"/>
    <w:rsid w:val="00C0182A"/>
    <w:rsid w:val="00C04180"/>
    <w:rsid w:val="00C07115"/>
    <w:rsid w:val="00C13CEA"/>
    <w:rsid w:val="00C14FE5"/>
    <w:rsid w:val="00C161C5"/>
    <w:rsid w:val="00C17653"/>
    <w:rsid w:val="00C2316A"/>
    <w:rsid w:val="00C274CA"/>
    <w:rsid w:val="00C309A8"/>
    <w:rsid w:val="00C459EC"/>
    <w:rsid w:val="00C629EE"/>
    <w:rsid w:val="00C6668D"/>
    <w:rsid w:val="00C7330D"/>
    <w:rsid w:val="00C75E3D"/>
    <w:rsid w:val="00C773FA"/>
    <w:rsid w:val="00C803C2"/>
    <w:rsid w:val="00C8675B"/>
    <w:rsid w:val="00C90A98"/>
    <w:rsid w:val="00C92525"/>
    <w:rsid w:val="00C937B7"/>
    <w:rsid w:val="00C9552A"/>
    <w:rsid w:val="00C96E49"/>
    <w:rsid w:val="00CA0B1A"/>
    <w:rsid w:val="00CB0098"/>
    <w:rsid w:val="00CB401F"/>
    <w:rsid w:val="00CC38B0"/>
    <w:rsid w:val="00CC59EF"/>
    <w:rsid w:val="00CD769F"/>
    <w:rsid w:val="00CE03F7"/>
    <w:rsid w:val="00CE2912"/>
    <w:rsid w:val="00CE3123"/>
    <w:rsid w:val="00CE7204"/>
    <w:rsid w:val="00CF325E"/>
    <w:rsid w:val="00D01B7E"/>
    <w:rsid w:val="00D026BA"/>
    <w:rsid w:val="00D02E66"/>
    <w:rsid w:val="00D054E5"/>
    <w:rsid w:val="00D066C5"/>
    <w:rsid w:val="00D07343"/>
    <w:rsid w:val="00D11E5E"/>
    <w:rsid w:val="00D12023"/>
    <w:rsid w:val="00D14D57"/>
    <w:rsid w:val="00D15CF8"/>
    <w:rsid w:val="00D20CEC"/>
    <w:rsid w:val="00D22995"/>
    <w:rsid w:val="00D526D0"/>
    <w:rsid w:val="00D52CCB"/>
    <w:rsid w:val="00D53BF6"/>
    <w:rsid w:val="00D55A57"/>
    <w:rsid w:val="00D6329F"/>
    <w:rsid w:val="00D73F32"/>
    <w:rsid w:val="00D82A3A"/>
    <w:rsid w:val="00D85017"/>
    <w:rsid w:val="00D9303C"/>
    <w:rsid w:val="00D93E34"/>
    <w:rsid w:val="00D95A92"/>
    <w:rsid w:val="00DA5DD5"/>
    <w:rsid w:val="00DA7860"/>
    <w:rsid w:val="00DB0A64"/>
    <w:rsid w:val="00DB2853"/>
    <w:rsid w:val="00DB2CFC"/>
    <w:rsid w:val="00DB3D29"/>
    <w:rsid w:val="00DB59CC"/>
    <w:rsid w:val="00DB6F03"/>
    <w:rsid w:val="00DC1589"/>
    <w:rsid w:val="00DC1DC9"/>
    <w:rsid w:val="00DC59A8"/>
    <w:rsid w:val="00DC59CA"/>
    <w:rsid w:val="00DC5F3B"/>
    <w:rsid w:val="00DC7209"/>
    <w:rsid w:val="00DD0170"/>
    <w:rsid w:val="00DD16DA"/>
    <w:rsid w:val="00DD209E"/>
    <w:rsid w:val="00DD2A06"/>
    <w:rsid w:val="00DE0CFF"/>
    <w:rsid w:val="00DE39C8"/>
    <w:rsid w:val="00DE40F6"/>
    <w:rsid w:val="00DF482B"/>
    <w:rsid w:val="00E01EF5"/>
    <w:rsid w:val="00E022B2"/>
    <w:rsid w:val="00E0409E"/>
    <w:rsid w:val="00E10060"/>
    <w:rsid w:val="00E104D2"/>
    <w:rsid w:val="00E17860"/>
    <w:rsid w:val="00E210B9"/>
    <w:rsid w:val="00E226AC"/>
    <w:rsid w:val="00E26B24"/>
    <w:rsid w:val="00E30194"/>
    <w:rsid w:val="00E31007"/>
    <w:rsid w:val="00E331C1"/>
    <w:rsid w:val="00E43122"/>
    <w:rsid w:val="00E63292"/>
    <w:rsid w:val="00E64138"/>
    <w:rsid w:val="00E76398"/>
    <w:rsid w:val="00E816BA"/>
    <w:rsid w:val="00E959F3"/>
    <w:rsid w:val="00EA4434"/>
    <w:rsid w:val="00EC1858"/>
    <w:rsid w:val="00ED7141"/>
    <w:rsid w:val="00ED79E3"/>
    <w:rsid w:val="00EE00C2"/>
    <w:rsid w:val="00EE036C"/>
    <w:rsid w:val="00EE4873"/>
    <w:rsid w:val="00EF4631"/>
    <w:rsid w:val="00EF5A01"/>
    <w:rsid w:val="00F01E75"/>
    <w:rsid w:val="00F0327B"/>
    <w:rsid w:val="00F04181"/>
    <w:rsid w:val="00F05926"/>
    <w:rsid w:val="00F05C8F"/>
    <w:rsid w:val="00F07DC8"/>
    <w:rsid w:val="00F133D1"/>
    <w:rsid w:val="00F13A3F"/>
    <w:rsid w:val="00F15E04"/>
    <w:rsid w:val="00F216A1"/>
    <w:rsid w:val="00F22A7A"/>
    <w:rsid w:val="00F24080"/>
    <w:rsid w:val="00F246D2"/>
    <w:rsid w:val="00F24E50"/>
    <w:rsid w:val="00F277A5"/>
    <w:rsid w:val="00F3009D"/>
    <w:rsid w:val="00F304CD"/>
    <w:rsid w:val="00F3224E"/>
    <w:rsid w:val="00F412FE"/>
    <w:rsid w:val="00F41F12"/>
    <w:rsid w:val="00F449E0"/>
    <w:rsid w:val="00F44EC0"/>
    <w:rsid w:val="00F452C1"/>
    <w:rsid w:val="00F475CA"/>
    <w:rsid w:val="00F5074B"/>
    <w:rsid w:val="00F5116D"/>
    <w:rsid w:val="00F517E8"/>
    <w:rsid w:val="00F56E5C"/>
    <w:rsid w:val="00F57D1C"/>
    <w:rsid w:val="00F60177"/>
    <w:rsid w:val="00F70739"/>
    <w:rsid w:val="00F718A9"/>
    <w:rsid w:val="00F75F41"/>
    <w:rsid w:val="00F75FAB"/>
    <w:rsid w:val="00F815FE"/>
    <w:rsid w:val="00F82D09"/>
    <w:rsid w:val="00F87D6F"/>
    <w:rsid w:val="00F911E0"/>
    <w:rsid w:val="00F95D94"/>
    <w:rsid w:val="00FA12D3"/>
    <w:rsid w:val="00FA3834"/>
    <w:rsid w:val="00FA7DA3"/>
    <w:rsid w:val="00FB13CE"/>
    <w:rsid w:val="00FB173F"/>
    <w:rsid w:val="00FB2326"/>
    <w:rsid w:val="00FC37DF"/>
    <w:rsid w:val="00FD06CA"/>
    <w:rsid w:val="00FD671C"/>
    <w:rsid w:val="00FF6A1B"/>
    <w:rsid w:val="00FF7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02DB"/>
  <w15:docId w15:val="{A8CC60E4-8B42-4BB1-811B-76F2F1FE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2F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7A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450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7E8"/>
    <w:rPr>
      <w:color w:val="0563C1" w:themeColor="hyperlink"/>
      <w:u w:val="single"/>
    </w:rPr>
  </w:style>
  <w:style w:type="table" w:styleId="TableGrid">
    <w:name w:val="Table Grid"/>
    <w:basedOn w:val="TableNormal"/>
    <w:uiPriority w:val="39"/>
    <w:rsid w:val="00E10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42A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A97"/>
    <w:rPr>
      <w:sz w:val="20"/>
      <w:szCs w:val="20"/>
    </w:rPr>
  </w:style>
  <w:style w:type="character" w:styleId="FootnoteReference">
    <w:name w:val="footnote reference"/>
    <w:basedOn w:val="DefaultParagraphFont"/>
    <w:uiPriority w:val="99"/>
    <w:semiHidden/>
    <w:unhideWhenUsed/>
    <w:rsid w:val="00042A97"/>
    <w:rPr>
      <w:vertAlign w:val="superscript"/>
    </w:rPr>
  </w:style>
  <w:style w:type="paragraph" w:styleId="BalloonText">
    <w:name w:val="Balloon Text"/>
    <w:basedOn w:val="Normal"/>
    <w:link w:val="BalloonTextChar"/>
    <w:uiPriority w:val="99"/>
    <w:semiHidden/>
    <w:unhideWhenUsed/>
    <w:rsid w:val="00226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DA6"/>
    <w:rPr>
      <w:rFonts w:ascii="Segoe UI" w:hAnsi="Segoe UI" w:cs="Segoe UI"/>
      <w:sz w:val="18"/>
      <w:szCs w:val="18"/>
    </w:rPr>
  </w:style>
  <w:style w:type="paragraph" w:customStyle="1" w:styleId="m2103394824657087081msolistparagraph">
    <w:name w:val="m_2103394824657087081msolistparagraph"/>
    <w:basedOn w:val="Normal"/>
    <w:rsid w:val="00753538"/>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53538"/>
    <w:pPr>
      <w:ind w:left="720"/>
      <w:contextualSpacing/>
    </w:pPr>
  </w:style>
  <w:style w:type="character" w:styleId="CommentReference">
    <w:name w:val="annotation reference"/>
    <w:basedOn w:val="DefaultParagraphFont"/>
    <w:uiPriority w:val="99"/>
    <w:semiHidden/>
    <w:unhideWhenUsed/>
    <w:rsid w:val="00612920"/>
    <w:rPr>
      <w:sz w:val="16"/>
      <w:szCs w:val="16"/>
    </w:rPr>
  </w:style>
  <w:style w:type="paragraph" w:styleId="CommentText">
    <w:name w:val="annotation text"/>
    <w:basedOn w:val="Normal"/>
    <w:link w:val="CommentTextChar"/>
    <w:uiPriority w:val="99"/>
    <w:unhideWhenUsed/>
    <w:rsid w:val="00612920"/>
    <w:pPr>
      <w:spacing w:line="240" w:lineRule="auto"/>
    </w:pPr>
    <w:rPr>
      <w:sz w:val="20"/>
      <w:szCs w:val="20"/>
    </w:rPr>
  </w:style>
  <w:style w:type="character" w:customStyle="1" w:styleId="CommentTextChar">
    <w:name w:val="Comment Text Char"/>
    <w:basedOn w:val="DefaultParagraphFont"/>
    <w:link w:val="CommentText"/>
    <w:uiPriority w:val="99"/>
    <w:rsid w:val="00612920"/>
    <w:rPr>
      <w:sz w:val="20"/>
      <w:szCs w:val="20"/>
    </w:rPr>
  </w:style>
  <w:style w:type="paragraph" w:styleId="CommentSubject">
    <w:name w:val="annotation subject"/>
    <w:basedOn w:val="CommentText"/>
    <w:next w:val="CommentText"/>
    <w:link w:val="CommentSubjectChar"/>
    <w:uiPriority w:val="99"/>
    <w:semiHidden/>
    <w:unhideWhenUsed/>
    <w:rsid w:val="00612920"/>
    <w:rPr>
      <w:b/>
      <w:bCs/>
    </w:rPr>
  </w:style>
  <w:style w:type="character" w:customStyle="1" w:styleId="CommentSubjectChar">
    <w:name w:val="Comment Subject Char"/>
    <w:basedOn w:val="CommentTextChar"/>
    <w:link w:val="CommentSubject"/>
    <w:uiPriority w:val="99"/>
    <w:semiHidden/>
    <w:rsid w:val="00612920"/>
    <w:rPr>
      <w:b/>
      <w:bCs/>
      <w:sz w:val="20"/>
      <w:szCs w:val="20"/>
    </w:rPr>
  </w:style>
  <w:style w:type="character" w:customStyle="1" w:styleId="Heading1Char">
    <w:name w:val="Heading 1 Char"/>
    <w:basedOn w:val="DefaultParagraphFont"/>
    <w:link w:val="Heading1"/>
    <w:uiPriority w:val="9"/>
    <w:rsid w:val="001E2FF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E2F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2FFD"/>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1E2F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2FFD"/>
    <w:rPr>
      <w:sz w:val="20"/>
      <w:szCs w:val="20"/>
    </w:rPr>
  </w:style>
  <w:style w:type="character" w:styleId="EndnoteReference">
    <w:name w:val="endnote reference"/>
    <w:basedOn w:val="DefaultParagraphFont"/>
    <w:uiPriority w:val="99"/>
    <w:semiHidden/>
    <w:unhideWhenUsed/>
    <w:rsid w:val="001E2FFD"/>
    <w:rPr>
      <w:vertAlign w:val="superscript"/>
    </w:rPr>
  </w:style>
  <w:style w:type="character" w:styleId="FollowedHyperlink">
    <w:name w:val="FollowedHyperlink"/>
    <w:basedOn w:val="DefaultParagraphFont"/>
    <w:uiPriority w:val="99"/>
    <w:semiHidden/>
    <w:unhideWhenUsed/>
    <w:rsid w:val="00237596"/>
    <w:rPr>
      <w:color w:val="954F72" w:themeColor="followedHyperlink"/>
      <w:u w:val="single"/>
    </w:rPr>
  </w:style>
  <w:style w:type="character" w:customStyle="1" w:styleId="Heading2Char">
    <w:name w:val="Heading 2 Char"/>
    <w:basedOn w:val="DefaultParagraphFont"/>
    <w:link w:val="Heading2"/>
    <w:uiPriority w:val="9"/>
    <w:rsid w:val="00717A5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F5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A01"/>
  </w:style>
  <w:style w:type="paragraph" w:styleId="Footer">
    <w:name w:val="footer"/>
    <w:basedOn w:val="Normal"/>
    <w:link w:val="FooterChar"/>
    <w:uiPriority w:val="99"/>
    <w:unhideWhenUsed/>
    <w:rsid w:val="00EF5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A01"/>
  </w:style>
  <w:style w:type="character" w:customStyle="1" w:styleId="UnresolvedMention1">
    <w:name w:val="Unresolved Mention1"/>
    <w:basedOn w:val="DefaultParagraphFont"/>
    <w:uiPriority w:val="99"/>
    <w:semiHidden/>
    <w:unhideWhenUsed/>
    <w:rsid w:val="005A6BB0"/>
    <w:rPr>
      <w:color w:val="605E5C"/>
      <w:shd w:val="clear" w:color="auto" w:fill="E1DFDD"/>
    </w:rPr>
  </w:style>
  <w:style w:type="character" w:styleId="Emphasis">
    <w:name w:val="Emphasis"/>
    <w:basedOn w:val="DefaultParagraphFont"/>
    <w:uiPriority w:val="20"/>
    <w:qFormat/>
    <w:rsid w:val="005A78C5"/>
    <w:rPr>
      <w:i/>
      <w:iCs/>
    </w:rPr>
  </w:style>
  <w:style w:type="character" w:customStyle="1" w:styleId="personname2">
    <w:name w:val="person_name2"/>
    <w:basedOn w:val="DefaultParagraphFont"/>
    <w:rsid w:val="005A78C5"/>
  </w:style>
  <w:style w:type="character" w:styleId="HTMLCite">
    <w:name w:val="HTML Cite"/>
    <w:basedOn w:val="DefaultParagraphFont"/>
    <w:uiPriority w:val="99"/>
    <w:semiHidden/>
    <w:unhideWhenUsed/>
    <w:rsid w:val="004F1B68"/>
    <w:rPr>
      <w:i/>
      <w:iCs/>
    </w:rPr>
  </w:style>
  <w:style w:type="character" w:customStyle="1" w:styleId="st">
    <w:name w:val="st"/>
    <w:basedOn w:val="DefaultParagraphFont"/>
    <w:rsid w:val="00DD209E"/>
  </w:style>
  <w:style w:type="paragraph" w:styleId="NormalWeb">
    <w:name w:val="Normal (Web)"/>
    <w:basedOn w:val="Normal"/>
    <w:uiPriority w:val="99"/>
    <w:unhideWhenUsed/>
    <w:rsid w:val="0047450E"/>
    <w:pPr>
      <w:spacing w:after="0" w:line="240" w:lineRule="auto"/>
    </w:pPr>
    <w:rPr>
      <w:rFonts w:ascii="Times New Roman" w:hAnsi="Times New Roman" w:cs="Times New Roman"/>
      <w:sz w:val="24"/>
      <w:szCs w:val="24"/>
      <w:lang w:val="en-AU" w:eastAsia="en-AU"/>
    </w:rPr>
  </w:style>
  <w:style w:type="character" w:customStyle="1" w:styleId="Heading3Char">
    <w:name w:val="Heading 3 Char"/>
    <w:basedOn w:val="DefaultParagraphFont"/>
    <w:link w:val="Heading3"/>
    <w:uiPriority w:val="9"/>
    <w:rsid w:val="0047450E"/>
    <w:rPr>
      <w:rFonts w:asciiTheme="majorHAnsi" w:eastAsiaTheme="majorEastAsia" w:hAnsiTheme="majorHAnsi" w:cstheme="majorBidi"/>
      <w:b/>
      <w:bCs/>
      <w:color w:val="5B9BD5" w:themeColor="accent1"/>
    </w:rPr>
  </w:style>
  <w:style w:type="paragraph" w:customStyle="1" w:styleId="xmsonormal">
    <w:name w:val="xmsonormal"/>
    <w:basedOn w:val="Normal"/>
    <w:rsid w:val="0047450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UnresolvedMention2">
    <w:name w:val="Unresolved Mention2"/>
    <w:basedOn w:val="DefaultParagraphFont"/>
    <w:uiPriority w:val="99"/>
    <w:semiHidden/>
    <w:unhideWhenUsed/>
    <w:rsid w:val="00E816BA"/>
    <w:rPr>
      <w:color w:val="605E5C"/>
      <w:shd w:val="clear" w:color="auto" w:fill="E1DFDD"/>
    </w:rPr>
  </w:style>
  <w:style w:type="paragraph" w:styleId="BodyText">
    <w:name w:val="Body Text"/>
    <w:basedOn w:val="Normal"/>
    <w:link w:val="BodyTextChar"/>
    <w:uiPriority w:val="1"/>
    <w:qFormat/>
    <w:rsid w:val="009609A6"/>
    <w:pPr>
      <w:widowControl w:val="0"/>
      <w:autoSpaceDE w:val="0"/>
      <w:autoSpaceDN w:val="0"/>
      <w:spacing w:after="0" w:line="240" w:lineRule="auto"/>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rsid w:val="009609A6"/>
    <w:rPr>
      <w:rFonts w:ascii="Cambria" w:eastAsia="Cambria" w:hAnsi="Cambria" w:cs="Cambria"/>
      <w:sz w:val="20"/>
      <w:szCs w:val="20"/>
      <w:lang w:val="en-US"/>
    </w:rPr>
  </w:style>
  <w:style w:type="character" w:customStyle="1" w:styleId="UnresolvedMention3">
    <w:name w:val="Unresolved Mention3"/>
    <w:basedOn w:val="DefaultParagraphFont"/>
    <w:uiPriority w:val="99"/>
    <w:semiHidden/>
    <w:unhideWhenUsed/>
    <w:rsid w:val="008E735E"/>
    <w:rPr>
      <w:color w:val="605E5C"/>
      <w:shd w:val="clear" w:color="auto" w:fill="E1DFDD"/>
    </w:rPr>
  </w:style>
  <w:style w:type="character" w:customStyle="1" w:styleId="personname">
    <w:name w:val="person_name"/>
    <w:basedOn w:val="DefaultParagraphFont"/>
    <w:rsid w:val="00C13CEA"/>
  </w:style>
  <w:style w:type="paragraph" w:styleId="Revision">
    <w:name w:val="Revision"/>
    <w:hidden/>
    <w:uiPriority w:val="99"/>
    <w:semiHidden/>
    <w:rsid w:val="00172A93"/>
    <w:pPr>
      <w:spacing w:after="0" w:line="240" w:lineRule="auto"/>
    </w:pPr>
  </w:style>
  <w:style w:type="character" w:customStyle="1" w:styleId="UnresolvedMention4">
    <w:name w:val="Unresolved Mention4"/>
    <w:basedOn w:val="DefaultParagraphFont"/>
    <w:uiPriority w:val="99"/>
    <w:semiHidden/>
    <w:unhideWhenUsed/>
    <w:rsid w:val="009B5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7616">
      <w:bodyDiv w:val="1"/>
      <w:marLeft w:val="0"/>
      <w:marRight w:val="0"/>
      <w:marTop w:val="0"/>
      <w:marBottom w:val="0"/>
      <w:divBdr>
        <w:top w:val="none" w:sz="0" w:space="0" w:color="auto"/>
        <w:left w:val="none" w:sz="0" w:space="0" w:color="auto"/>
        <w:bottom w:val="none" w:sz="0" w:space="0" w:color="auto"/>
        <w:right w:val="none" w:sz="0" w:space="0" w:color="auto"/>
      </w:divBdr>
    </w:div>
    <w:div w:id="443960085">
      <w:bodyDiv w:val="1"/>
      <w:marLeft w:val="0"/>
      <w:marRight w:val="0"/>
      <w:marTop w:val="0"/>
      <w:marBottom w:val="0"/>
      <w:divBdr>
        <w:top w:val="none" w:sz="0" w:space="0" w:color="auto"/>
        <w:left w:val="none" w:sz="0" w:space="0" w:color="auto"/>
        <w:bottom w:val="none" w:sz="0" w:space="0" w:color="auto"/>
        <w:right w:val="none" w:sz="0" w:space="0" w:color="auto"/>
      </w:divBdr>
    </w:div>
    <w:div w:id="604070304">
      <w:bodyDiv w:val="1"/>
      <w:marLeft w:val="0"/>
      <w:marRight w:val="0"/>
      <w:marTop w:val="0"/>
      <w:marBottom w:val="0"/>
      <w:divBdr>
        <w:top w:val="none" w:sz="0" w:space="0" w:color="auto"/>
        <w:left w:val="none" w:sz="0" w:space="0" w:color="auto"/>
        <w:bottom w:val="none" w:sz="0" w:space="0" w:color="auto"/>
        <w:right w:val="none" w:sz="0" w:space="0" w:color="auto"/>
      </w:divBdr>
    </w:div>
    <w:div w:id="762922307">
      <w:bodyDiv w:val="1"/>
      <w:marLeft w:val="0"/>
      <w:marRight w:val="0"/>
      <w:marTop w:val="0"/>
      <w:marBottom w:val="0"/>
      <w:divBdr>
        <w:top w:val="none" w:sz="0" w:space="0" w:color="auto"/>
        <w:left w:val="none" w:sz="0" w:space="0" w:color="auto"/>
        <w:bottom w:val="none" w:sz="0" w:space="0" w:color="auto"/>
        <w:right w:val="none" w:sz="0" w:space="0" w:color="auto"/>
      </w:divBdr>
    </w:div>
    <w:div w:id="889459092">
      <w:bodyDiv w:val="1"/>
      <w:marLeft w:val="0"/>
      <w:marRight w:val="0"/>
      <w:marTop w:val="0"/>
      <w:marBottom w:val="0"/>
      <w:divBdr>
        <w:top w:val="none" w:sz="0" w:space="0" w:color="auto"/>
        <w:left w:val="none" w:sz="0" w:space="0" w:color="auto"/>
        <w:bottom w:val="none" w:sz="0" w:space="0" w:color="auto"/>
        <w:right w:val="none" w:sz="0" w:space="0" w:color="auto"/>
      </w:divBdr>
      <w:divsChild>
        <w:div w:id="391079995">
          <w:marLeft w:val="1080"/>
          <w:marRight w:val="0"/>
          <w:marTop w:val="100"/>
          <w:marBottom w:val="0"/>
          <w:divBdr>
            <w:top w:val="none" w:sz="0" w:space="0" w:color="auto"/>
            <w:left w:val="none" w:sz="0" w:space="0" w:color="auto"/>
            <w:bottom w:val="none" w:sz="0" w:space="0" w:color="auto"/>
            <w:right w:val="none" w:sz="0" w:space="0" w:color="auto"/>
          </w:divBdr>
        </w:div>
      </w:divsChild>
    </w:div>
    <w:div w:id="914702639">
      <w:bodyDiv w:val="1"/>
      <w:marLeft w:val="0"/>
      <w:marRight w:val="0"/>
      <w:marTop w:val="0"/>
      <w:marBottom w:val="0"/>
      <w:divBdr>
        <w:top w:val="none" w:sz="0" w:space="0" w:color="auto"/>
        <w:left w:val="none" w:sz="0" w:space="0" w:color="auto"/>
        <w:bottom w:val="none" w:sz="0" w:space="0" w:color="auto"/>
        <w:right w:val="none" w:sz="0" w:space="0" w:color="auto"/>
      </w:divBdr>
    </w:div>
    <w:div w:id="974919011">
      <w:bodyDiv w:val="1"/>
      <w:marLeft w:val="0"/>
      <w:marRight w:val="0"/>
      <w:marTop w:val="0"/>
      <w:marBottom w:val="0"/>
      <w:divBdr>
        <w:top w:val="none" w:sz="0" w:space="0" w:color="auto"/>
        <w:left w:val="none" w:sz="0" w:space="0" w:color="auto"/>
        <w:bottom w:val="none" w:sz="0" w:space="0" w:color="auto"/>
        <w:right w:val="none" w:sz="0" w:space="0" w:color="auto"/>
      </w:divBdr>
    </w:div>
    <w:div w:id="1069305667">
      <w:bodyDiv w:val="1"/>
      <w:marLeft w:val="0"/>
      <w:marRight w:val="0"/>
      <w:marTop w:val="0"/>
      <w:marBottom w:val="0"/>
      <w:divBdr>
        <w:top w:val="none" w:sz="0" w:space="0" w:color="auto"/>
        <w:left w:val="none" w:sz="0" w:space="0" w:color="auto"/>
        <w:bottom w:val="none" w:sz="0" w:space="0" w:color="auto"/>
        <w:right w:val="none" w:sz="0" w:space="0" w:color="auto"/>
      </w:divBdr>
    </w:div>
    <w:div w:id="1192963084">
      <w:bodyDiv w:val="1"/>
      <w:marLeft w:val="0"/>
      <w:marRight w:val="0"/>
      <w:marTop w:val="0"/>
      <w:marBottom w:val="0"/>
      <w:divBdr>
        <w:top w:val="none" w:sz="0" w:space="0" w:color="auto"/>
        <w:left w:val="none" w:sz="0" w:space="0" w:color="auto"/>
        <w:bottom w:val="none" w:sz="0" w:space="0" w:color="auto"/>
        <w:right w:val="none" w:sz="0" w:space="0" w:color="auto"/>
      </w:divBdr>
    </w:div>
    <w:div w:id="1231816861">
      <w:bodyDiv w:val="1"/>
      <w:marLeft w:val="0"/>
      <w:marRight w:val="0"/>
      <w:marTop w:val="0"/>
      <w:marBottom w:val="0"/>
      <w:divBdr>
        <w:top w:val="none" w:sz="0" w:space="0" w:color="auto"/>
        <w:left w:val="none" w:sz="0" w:space="0" w:color="auto"/>
        <w:bottom w:val="none" w:sz="0" w:space="0" w:color="auto"/>
        <w:right w:val="none" w:sz="0" w:space="0" w:color="auto"/>
      </w:divBdr>
    </w:div>
    <w:div w:id="1324162390">
      <w:bodyDiv w:val="1"/>
      <w:marLeft w:val="0"/>
      <w:marRight w:val="0"/>
      <w:marTop w:val="0"/>
      <w:marBottom w:val="0"/>
      <w:divBdr>
        <w:top w:val="none" w:sz="0" w:space="0" w:color="auto"/>
        <w:left w:val="none" w:sz="0" w:space="0" w:color="auto"/>
        <w:bottom w:val="none" w:sz="0" w:space="0" w:color="auto"/>
        <w:right w:val="none" w:sz="0" w:space="0" w:color="auto"/>
      </w:divBdr>
    </w:div>
    <w:div w:id="1529490184">
      <w:bodyDiv w:val="1"/>
      <w:marLeft w:val="0"/>
      <w:marRight w:val="0"/>
      <w:marTop w:val="0"/>
      <w:marBottom w:val="0"/>
      <w:divBdr>
        <w:top w:val="none" w:sz="0" w:space="0" w:color="auto"/>
        <w:left w:val="none" w:sz="0" w:space="0" w:color="auto"/>
        <w:bottom w:val="none" w:sz="0" w:space="0" w:color="auto"/>
        <w:right w:val="none" w:sz="0" w:space="0" w:color="auto"/>
      </w:divBdr>
    </w:div>
    <w:div w:id="1544439838">
      <w:bodyDiv w:val="1"/>
      <w:marLeft w:val="0"/>
      <w:marRight w:val="0"/>
      <w:marTop w:val="0"/>
      <w:marBottom w:val="0"/>
      <w:divBdr>
        <w:top w:val="none" w:sz="0" w:space="0" w:color="auto"/>
        <w:left w:val="none" w:sz="0" w:space="0" w:color="auto"/>
        <w:bottom w:val="none" w:sz="0" w:space="0" w:color="auto"/>
        <w:right w:val="none" w:sz="0" w:space="0" w:color="auto"/>
      </w:divBdr>
      <w:divsChild>
        <w:div w:id="181431494">
          <w:marLeft w:val="0"/>
          <w:marRight w:val="0"/>
          <w:marTop w:val="0"/>
          <w:marBottom w:val="0"/>
          <w:divBdr>
            <w:top w:val="none" w:sz="0" w:space="0" w:color="auto"/>
            <w:left w:val="none" w:sz="0" w:space="0" w:color="auto"/>
            <w:bottom w:val="none" w:sz="0" w:space="0" w:color="auto"/>
            <w:right w:val="none" w:sz="0" w:space="0" w:color="auto"/>
          </w:divBdr>
        </w:div>
      </w:divsChild>
    </w:div>
    <w:div w:id="1627196008">
      <w:bodyDiv w:val="1"/>
      <w:marLeft w:val="0"/>
      <w:marRight w:val="0"/>
      <w:marTop w:val="0"/>
      <w:marBottom w:val="0"/>
      <w:divBdr>
        <w:top w:val="none" w:sz="0" w:space="0" w:color="auto"/>
        <w:left w:val="none" w:sz="0" w:space="0" w:color="auto"/>
        <w:bottom w:val="none" w:sz="0" w:space="0" w:color="auto"/>
        <w:right w:val="none" w:sz="0" w:space="0" w:color="auto"/>
      </w:divBdr>
    </w:div>
    <w:div w:id="1722709829">
      <w:bodyDiv w:val="1"/>
      <w:marLeft w:val="0"/>
      <w:marRight w:val="0"/>
      <w:marTop w:val="0"/>
      <w:marBottom w:val="0"/>
      <w:divBdr>
        <w:top w:val="none" w:sz="0" w:space="0" w:color="auto"/>
        <w:left w:val="none" w:sz="0" w:space="0" w:color="auto"/>
        <w:bottom w:val="none" w:sz="0" w:space="0" w:color="auto"/>
        <w:right w:val="none" w:sz="0" w:space="0" w:color="auto"/>
      </w:divBdr>
      <w:divsChild>
        <w:div w:id="186261876">
          <w:marLeft w:val="1080"/>
          <w:marRight w:val="0"/>
          <w:marTop w:val="100"/>
          <w:marBottom w:val="0"/>
          <w:divBdr>
            <w:top w:val="none" w:sz="0" w:space="0" w:color="auto"/>
            <w:left w:val="none" w:sz="0" w:space="0" w:color="auto"/>
            <w:bottom w:val="none" w:sz="0" w:space="0" w:color="auto"/>
            <w:right w:val="none" w:sz="0" w:space="0" w:color="auto"/>
          </w:divBdr>
        </w:div>
      </w:divsChild>
    </w:div>
    <w:div w:id="1769035754">
      <w:bodyDiv w:val="1"/>
      <w:marLeft w:val="0"/>
      <w:marRight w:val="0"/>
      <w:marTop w:val="0"/>
      <w:marBottom w:val="0"/>
      <w:divBdr>
        <w:top w:val="none" w:sz="0" w:space="0" w:color="auto"/>
        <w:left w:val="none" w:sz="0" w:space="0" w:color="auto"/>
        <w:bottom w:val="none" w:sz="0" w:space="0" w:color="auto"/>
        <w:right w:val="none" w:sz="0" w:space="0" w:color="auto"/>
      </w:divBdr>
    </w:div>
    <w:div w:id="1943764094">
      <w:bodyDiv w:val="1"/>
      <w:marLeft w:val="0"/>
      <w:marRight w:val="0"/>
      <w:marTop w:val="0"/>
      <w:marBottom w:val="0"/>
      <w:divBdr>
        <w:top w:val="none" w:sz="0" w:space="0" w:color="auto"/>
        <w:left w:val="none" w:sz="0" w:space="0" w:color="auto"/>
        <w:bottom w:val="none" w:sz="0" w:space="0" w:color="auto"/>
        <w:right w:val="none" w:sz="0" w:space="0" w:color="auto"/>
      </w:divBdr>
    </w:div>
    <w:div w:id="19725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537D2-5E50-4E89-B69E-8D84CF90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7555</Words>
  <Characters>43065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De Ruyter</dc:creator>
  <cp:lastModifiedBy>Arantza Gomez Arana</cp:lastModifiedBy>
  <cp:revision>2</cp:revision>
  <cp:lastPrinted>2019-09-09T15:11:00Z</cp:lastPrinted>
  <dcterms:created xsi:type="dcterms:W3CDTF">2019-11-06T17:12:00Z</dcterms:created>
  <dcterms:modified xsi:type="dcterms:W3CDTF">2019-11-06T17:12:00Z</dcterms:modified>
</cp:coreProperties>
</file>