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019CDE" w14:textId="06EBA840" w:rsidR="00D85121" w:rsidRPr="00C34C97" w:rsidRDefault="00D85121" w:rsidP="00D85121">
      <w:pPr>
        <w:pStyle w:val="ABKW"/>
        <w:rPr>
          <w:rFonts w:asciiTheme="minorHAnsi" w:hAnsiTheme="minorHAnsi"/>
          <w:b/>
          <w:sz w:val="32"/>
          <w:szCs w:val="32"/>
        </w:rPr>
      </w:pPr>
      <w:bookmarkStart w:id="0" w:name="_GoBack"/>
      <w:bookmarkEnd w:id="0"/>
      <w:r w:rsidRPr="00C34C97">
        <w:rPr>
          <w:rFonts w:asciiTheme="minorHAnsi" w:hAnsiTheme="minorHAnsi"/>
          <w:b/>
          <w:sz w:val="32"/>
          <w:szCs w:val="32"/>
        </w:rPr>
        <w:t>Popular music, digital technologies, and data analysis: new methods and questions</w:t>
      </w:r>
    </w:p>
    <w:p w14:paraId="19A24A30" w14:textId="0CC5AB61" w:rsidR="00D85121" w:rsidRPr="00C34C97" w:rsidRDefault="00D85121" w:rsidP="00D85121">
      <w:pPr>
        <w:pStyle w:val="ABKW"/>
        <w:rPr>
          <w:rFonts w:asciiTheme="minorHAnsi" w:hAnsiTheme="minorHAnsi"/>
        </w:rPr>
      </w:pPr>
      <w:r w:rsidRPr="00C34C97">
        <w:rPr>
          <w:rFonts w:asciiTheme="minorHAnsi" w:hAnsiTheme="minorHAnsi"/>
        </w:rPr>
        <w:t>Craig Hamilton</w:t>
      </w:r>
    </w:p>
    <w:p w14:paraId="0204C9FD" w14:textId="77B0CCE3" w:rsidR="00D85121" w:rsidRPr="00C34C97" w:rsidRDefault="00D85121" w:rsidP="00D85121">
      <w:pPr>
        <w:pStyle w:val="ABKW"/>
        <w:rPr>
          <w:rFonts w:asciiTheme="minorHAnsi" w:hAnsiTheme="minorHAnsi"/>
        </w:rPr>
      </w:pPr>
      <w:r w:rsidRPr="00C34C97">
        <w:rPr>
          <w:rFonts w:asciiTheme="minorHAnsi" w:hAnsiTheme="minorHAnsi"/>
        </w:rPr>
        <w:t>Birmingham City University</w:t>
      </w:r>
    </w:p>
    <w:p w14:paraId="3D38AF20" w14:textId="7D1C4AB7" w:rsidR="00D85121" w:rsidRPr="00C34C97" w:rsidRDefault="00D85121" w:rsidP="00B06996">
      <w:pPr>
        <w:pStyle w:val="ABKW"/>
        <w:rPr>
          <w:rFonts w:asciiTheme="minorHAnsi" w:hAnsiTheme="minorHAnsi"/>
          <w:b/>
          <w:sz w:val="28"/>
          <w:szCs w:val="28"/>
        </w:rPr>
      </w:pPr>
      <w:r w:rsidRPr="00C34C97">
        <w:rPr>
          <w:rFonts w:asciiTheme="minorHAnsi" w:hAnsiTheme="minorHAnsi"/>
          <w:b/>
          <w:sz w:val="28"/>
          <w:szCs w:val="28"/>
        </w:rPr>
        <w:t>Abstract</w:t>
      </w:r>
    </w:p>
    <w:p w14:paraId="223FC8D7" w14:textId="42F32AA5" w:rsidR="00D85121" w:rsidRPr="00C34C97" w:rsidRDefault="00B06996" w:rsidP="00D85121">
      <w:pPr>
        <w:pStyle w:val="QS"/>
        <w:jc w:val="both"/>
        <w:rPr>
          <w:rFonts w:asciiTheme="minorHAnsi" w:hAnsiTheme="minorHAnsi"/>
        </w:rPr>
      </w:pPr>
      <w:r w:rsidRPr="00C34C97">
        <w:rPr>
          <w:rFonts w:asciiTheme="minorHAnsi" w:hAnsiTheme="minorHAnsi"/>
        </w:rPr>
        <w:t>This article</w:t>
      </w:r>
      <w:r w:rsidR="00D85121" w:rsidRPr="00C34C97">
        <w:rPr>
          <w:rFonts w:asciiTheme="minorHAnsi" w:hAnsiTheme="minorHAnsi"/>
        </w:rPr>
        <w:t xml:space="preserve"> explore</w:t>
      </w:r>
      <w:r w:rsidRPr="00C34C97">
        <w:rPr>
          <w:rFonts w:asciiTheme="minorHAnsi" w:hAnsiTheme="minorHAnsi"/>
        </w:rPr>
        <w:t>s</w:t>
      </w:r>
      <w:r w:rsidR="00D85121" w:rsidRPr="00C34C97">
        <w:rPr>
          <w:rFonts w:asciiTheme="minorHAnsi" w:hAnsiTheme="minorHAnsi"/>
        </w:rPr>
        <w:t xml:space="preserve"> how respondents to The Harkive Project (</w:t>
      </w:r>
      <w:hyperlink r:id="rId8" w:history="1">
        <w:r w:rsidR="00D85121" w:rsidRPr="00C34C97">
          <w:rPr>
            <w:rStyle w:val="Hyperlink"/>
            <w:rFonts w:asciiTheme="minorHAnsi" w:hAnsiTheme="minorHAnsi"/>
            <w:color w:val="auto"/>
          </w:rPr>
          <w:t>www.harkive.org</w:t>
        </w:r>
      </w:hyperlink>
      <w:r w:rsidR="00D85121" w:rsidRPr="00C34C97">
        <w:rPr>
          <w:rFonts w:asciiTheme="minorHAnsi" w:hAnsiTheme="minorHAnsi"/>
        </w:rPr>
        <w:t xml:space="preserve">) are enfolding streaming services and automated recommendation systems into their everyday music reception practices. </w:t>
      </w:r>
      <w:r w:rsidR="00D85121" w:rsidRPr="00C34C97">
        <w:rPr>
          <w:rFonts w:asciiTheme="minorHAnsi" w:hAnsiTheme="minorHAnsi"/>
          <w:color w:val="000000" w:themeColor="text1"/>
        </w:rPr>
        <w:t>Harkive is an online project running annually on a single day in July that invites people to provide detail and reflection on their experiences with music. Since the project first ran in 2013 it has gathered over 10,000 individual entries. It is conceived as an on-going experiment in research methodology that attempts to produce an online social space that encourages reflection from respondents about the detail of their music reception practice, whilst simultaneously acting as a place able to replicate commercial practices around data collection and analysis. T</w:t>
      </w:r>
      <w:r w:rsidR="007F6492" w:rsidRPr="00C34C97">
        <w:rPr>
          <w:rFonts w:asciiTheme="minorHAnsi" w:hAnsiTheme="minorHAnsi"/>
          <w:color w:val="000000" w:themeColor="text1"/>
        </w:rPr>
        <w:t xml:space="preserve">his article will demonstrate </w:t>
      </w:r>
      <w:r w:rsidR="00122136" w:rsidRPr="00C34C97">
        <w:rPr>
          <w:rFonts w:asciiTheme="minorHAnsi" w:hAnsiTheme="minorHAnsi"/>
          <w:color w:val="000000" w:themeColor="text1"/>
        </w:rPr>
        <w:t xml:space="preserve">how </w:t>
      </w:r>
      <w:r w:rsidR="007F6492" w:rsidRPr="00C34C97">
        <w:rPr>
          <w:rFonts w:asciiTheme="minorHAnsi" w:hAnsiTheme="minorHAnsi"/>
          <w:color w:val="000000" w:themeColor="text1"/>
        </w:rPr>
        <w:t xml:space="preserve">such a research process </w:t>
      </w:r>
      <w:r w:rsidR="00D85121" w:rsidRPr="00C34C97">
        <w:rPr>
          <w:rFonts w:asciiTheme="minorHAnsi" w:hAnsiTheme="minorHAnsi"/>
          <w:color w:val="000000" w:themeColor="text1"/>
        </w:rPr>
        <w:t>can produce rich desc</w:t>
      </w:r>
      <w:r w:rsidR="007F6492" w:rsidRPr="00C34C97">
        <w:rPr>
          <w:rFonts w:asciiTheme="minorHAnsi" w:hAnsiTheme="minorHAnsi"/>
          <w:color w:val="000000" w:themeColor="text1"/>
        </w:rPr>
        <w:t>riptive data from respondents that</w:t>
      </w:r>
      <w:r w:rsidR="00D85121" w:rsidRPr="00C34C97">
        <w:rPr>
          <w:rFonts w:asciiTheme="minorHAnsi" w:hAnsiTheme="minorHAnsi"/>
          <w:color w:val="000000" w:themeColor="text1"/>
        </w:rPr>
        <w:t xml:space="preserve"> provide</w:t>
      </w:r>
      <w:r w:rsidR="007F6492" w:rsidRPr="00C34C97">
        <w:rPr>
          <w:rFonts w:asciiTheme="minorHAnsi" w:hAnsiTheme="minorHAnsi"/>
          <w:color w:val="000000" w:themeColor="text1"/>
        </w:rPr>
        <w:t>s</w:t>
      </w:r>
      <w:r w:rsidR="00D85121" w:rsidRPr="00C34C97">
        <w:rPr>
          <w:rFonts w:asciiTheme="minorHAnsi" w:hAnsiTheme="minorHAnsi"/>
          <w:color w:val="000000" w:themeColor="text1"/>
        </w:rPr>
        <w:t xml:space="preserve"> a useful snapshot of contemporary music reception practice</w:t>
      </w:r>
      <w:r w:rsidR="007F6492" w:rsidRPr="00C34C97">
        <w:rPr>
          <w:rFonts w:asciiTheme="minorHAnsi" w:hAnsiTheme="minorHAnsi"/>
          <w:color w:val="000000" w:themeColor="text1"/>
        </w:rPr>
        <w:t>.</w:t>
      </w:r>
    </w:p>
    <w:p w14:paraId="6F1142B4" w14:textId="77777777" w:rsidR="00D85121" w:rsidRPr="00C34C97" w:rsidRDefault="00D85121" w:rsidP="00D85121">
      <w:pPr>
        <w:pStyle w:val="QS"/>
        <w:jc w:val="both"/>
        <w:rPr>
          <w:rFonts w:asciiTheme="minorHAnsi" w:hAnsiTheme="minorHAnsi"/>
        </w:rPr>
      </w:pPr>
    </w:p>
    <w:p w14:paraId="160015E6" w14:textId="19AA51BC" w:rsidR="00D85121" w:rsidRPr="00C34C97" w:rsidRDefault="00B06996" w:rsidP="00D85121">
      <w:pPr>
        <w:pStyle w:val="QS"/>
        <w:jc w:val="both"/>
        <w:rPr>
          <w:rFonts w:asciiTheme="minorHAnsi" w:hAnsiTheme="minorHAnsi"/>
        </w:rPr>
      </w:pPr>
      <w:r w:rsidRPr="00C34C97">
        <w:rPr>
          <w:rFonts w:asciiTheme="minorHAnsi" w:hAnsiTheme="minorHAnsi"/>
        </w:rPr>
        <w:t>The article</w:t>
      </w:r>
      <w:r w:rsidR="00D85121" w:rsidRPr="00C34C97">
        <w:rPr>
          <w:rFonts w:asciiTheme="minorHAnsi" w:hAnsiTheme="minorHAnsi"/>
        </w:rPr>
        <w:t xml:space="preserve"> begin</w:t>
      </w:r>
      <w:r w:rsidRPr="00C34C97">
        <w:rPr>
          <w:rFonts w:asciiTheme="minorHAnsi" w:hAnsiTheme="minorHAnsi"/>
        </w:rPr>
        <w:t>s</w:t>
      </w:r>
      <w:r w:rsidR="00D85121" w:rsidRPr="00C34C97">
        <w:rPr>
          <w:rFonts w:asciiTheme="minorHAnsi" w:hAnsiTheme="minorHAnsi"/>
        </w:rPr>
        <w:t xml:space="preserve"> with an overview of how streaming services, data collection</w:t>
      </w:r>
      <w:ins w:id="1" w:author="Craig Hamilton" w:date="2018-11-27T10:25:00Z">
        <w:r w:rsidR="00D85121" w:rsidRPr="00C34C97">
          <w:rPr>
            <w:rFonts w:asciiTheme="minorHAnsi" w:hAnsiTheme="minorHAnsi"/>
          </w:rPr>
          <w:t xml:space="preserve"> from</w:t>
        </w:r>
      </w:ins>
      <w:ins w:id="2" w:author="Craig Hamilton" w:date="2018-11-27T10:26:00Z">
        <w:r w:rsidR="00D85121" w:rsidRPr="00C34C97">
          <w:rPr>
            <w:rFonts w:asciiTheme="minorHAnsi" w:hAnsiTheme="minorHAnsi"/>
          </w:rPr>
          <w:t xml:space="preserve"> numerous online channels</w:t>
        </w:r>
      </w:ins>
      <w:r w:rsidR="00D85121" w:rsidRPr="00C34C97">
        <w:rPr>
          <w:rFonts w:asciiTheme="minorHAnsi" w:hAnsiTheme="minorHAnsi"/>
        </w:rPr>
        <w:t>, and automated recommendation systems inter-relate, and how together they raise questions around how people engage in acts of music reception. I</w:t>
      </w:r>
      <w:r w:rsidRPr="00C34C97">
        <w:rPr>
          <w:rFonts w:asciiTheme="minorHAnsi" w:hAnsiTheme="minorHAnsi"/>
        </w:rPr>
        <w:t>t</w:t>
      </w:r>
      <w:r w:rsidR="00D85121" w:rsidRPr="00C34C97">
        <w:rPr>
          <w:rFonts w:asciiTheme="minorHAnsi" w:hAnsiTheme="minorHAnsi"/>
        </w:rPr>
        <w:t xml:space="preserve"> then describe</w:t>
      </w:r>
      <w:r w:rsidRPr="00C34C97">
        <w:rPr>
          <w:rFonts w:asciiTheme="minorHAnsi" w:hAnsiTheme="minorHAnsi"/>
        </w:rPr>
        <w:t>s</w:t>
      </w:r>
      <w:r w:rsidR="00D85121" w:rsidRPr="00C34C97">
        <w:rPr>
          <w:rFonts w:asciiTheme="minorHAnsi" w:hAnsiTheme="minorHAnsi"/>
        </w:rPr>
        <w:t xml:space="preserve"> how Harkive is based on similar types of computational/algorithmic processing to those used by key players in the digital music space. </w:t>
      </w:r>
      <w:r w:rsidRPr="00C34C97">
        <w:rPr>
          <w:rFonts w:asciiTheme="minorHAnsi" w:hAnsiTheme="minorHAnsi"/>
        </w:rPr>
        <w:t>The analysis that follows</w:t>
      </w:r>
      <w:r w:rsidR="00D85121" w:rsidRPr="00C34C97">
        <w:rPr>
          <w:rFonts w:asciiTheme="minorHAnsi" w:hAnsiTheme="minorHAnsi"/>
        </w:rPr>
        <w:t xml:space="preserve"> show</w:t>
      </w:r>
      <w:r w:rsidRPr="00C34C97">
        <w:rPr>
          <w:rFonts w:asciiTheme="minorHAnsi" w:hAnsiTheme="minorHAnsi"/>
        </w:rPr>
        <w:t>s</w:t>
      </w:r>
      <w:r w:rsidR="00D85121" w:rsidRPr="00C34C97">
        <w:rPr>
          <w:rFonts w:asciiTheme="minorHAnsi" w:hAnsiTheme="minorHAnsi"/>
        </w:rPr>
        <w:t xml:space="preserve"> that although respondents are engaging in everyday use of streaming services and dynamic recommendations, this engagement tends to be spread across a variety of online channels used in differing combinations, and that it is often recommendations from ‘traditional’ routes, such as media outlets (newspapers, radio stations) and users’ own social groups, that feature prominently in respondent descriptions. Indeed, what Nowak </w:t>
      </w:r>
      <w:r w:rsidR="00D85121" w:rsidRPr="00C34C97">
        <w:rPr>
          <w:rFonts w:asciiTheme="minorHAnsi" w:hAnsiTheme="minorHAnsi"/>
        </w:rPr>
        <w:fldChar w:fldCharType="begin"/>
      </w:r>
      <w:r w:rsidR="00D85121" w:rsidRPr="00C34C97">
        <w:rPr>
          <w:rFonts w:asciiTheme="minorHAnsi" w:hAnsiTheme="minorHAnsi"/>
        </w:rPr>
        <w:instrText xml:space="preserve"> ADDIN ZOTERO_ITEM CSL_CITATION {"citationID":"1dv61u1jnu","properties":{"formattedCitation":"(2016)","plainCitation":"(2016)"},"citationItems":[{"id":765,"uris":["http://zotero.org/users/2092949/items/PHIB8N83"],"uri":["http://zotero.org/users/2092949/items/PHIB8N83"],"itemData":{"id":765,"type":"article-journal","title":"When is a discovery? The affective dimensions of discovery in music consumption","container-title":"Popular Communication","page":"137-145","volume":"14","issue":"3","author":[{"family":"Nowak","given":"Raphaël"}],"issued":{"date-parts":[["2016"]]}},"suppress-author":true}],"schema":"https://github.com/citation-style-language/schema/raw/master/csl-citation.json"} </w:instrText>
      </w:r>
      <w:r w:rsidR="00D85121" w:rsidRPr="00C34C97">
        <w:rPr>
          <w:rFonts w:asciiTheme="minorHAnsi" w:hAnsiTheme="minorHAnsi"/>
        </w:rPr>
        <w:fldChar w:fldCharType="separate"/>
      </w:r>
      <w:r w:rsidR="00D85121" w:rsidRPr="00C34C97">
        <w:rPr>
          <w:rFonts w:asciiTheme="minorHAnsi" w:hAnsiTheme="minorHAnsi"/>
          <w:noProof/>
        </w:rPr>
        <w:t>(2016)</w:t>
      </w:r>
      <w:r w:rsidR="00D85121" w:rsidRPr="00C34C97">
        <w:rPr>
          <w:rFonts w:asciiTheme="minorHAnsi" w:hAnsiTheme="minorHAnsi"/>
        </w:rPr>
        <w:fldChar w:fldCharType="end"/>
      </w:r>
      <w:r w:rsidR="00D85121" w:rsidRPr="00C34C97">
        <w:rPr>
          <w:rFonts w:asciiTheme="minorHAnsi" w:hAnsiTheme="minorHAnsi"/>
        </w:rPr>
        <w:t xml:space="preserve"> calls the ‘affective’ element of recommendation appears to be rooted in existing practices that are still in the process of being transposed to the relatively recently emerged digital platforms, rather than  - and sometimes in spite of - the rhetorical framing of those platforms as key sites for recommendation and discovery by the companies who operate them. </w:t>
      </w:r>
    </w:p>
    <w:p w14:paraId="6E566576" w14:textId="77777777" w:rsidR="00D85121" w:rsidRPr="00C34C97" w:rsidRDefault="00D85121" w:rsidP="00D85121">
      <w:pPr>
        <w:pStyle w:val="QS"/>
        <w:jc w:val="both"/>
        <w:rPr>
          <w:rFonts w:asciiTheme="minorHAnsi" w:hAnsiTheme="minorHAnsi"/>
        </w:rPr>
      </w:pPr>
    </w:p>
    <w:p w14:paraId="57A3C374" w14:textId="216E9605" w:rsidR="00792FD2" w:rsidRPr="00C34C97" w:rsidRDefault="00D85121" w:rsidP="00D85121">
      <w:pPr>
        <w:jc w:val="both"/>
        <w:rPr>
          <w:rFonts w:cs="Times New Roman"/>
          <w:lang w:val="en-US"/>
        </w:rPr>
      </w:pPr>
      <w:r w:rsidRPr="00C34C97">
        <w:rPr>
          <w:rFonts w:cs="Times New Roman"/>
          <w:lang w:val="en-US"/>
        </w:rPr>
        <w:t xml:space="preserve">Through a discussion of those findings, and based on an update of Michael Bull’s concept of ‘auditory nostalgia’ </w:t>
      </w:r>
      <w:r w:rsidRPr="00C34C97">
        <w:rPr>
          <w:rFonts w:cs="Times New Roman"/>
          <w:lang w:val="en-US"/>
        </w:rPr>
        <w:fldChar w:fldCharType="begin"/>
      </w:r>
      <w:r w:rsidRPr="00C34C97">
        <w:rPr>
          <w:rFonts w:cs="Times New Roman"/>
          <w:lang w:val="en-US"/>
        </w:rPr>
        <w:instrText xml:space="preserve"> ADDIN ZOTERO_ITEM CSL_CITATION {"citationID":"1eigka4qco","properties":{"formattedCitation":"(2009)","plainCitation":"(2009)"},"citationItems":[{"id":792,"uris":["http://zotero.org/users/2092949/items/KPB94VXC"],"uri":["http://zotero.org/users/2092949/items/KPB94VXC"],"itemData":{"id":792,"type":"article-journal","title":"The auditory nostalgia of iPod culture","container-title":"Sound Souvenirs: Audio Technologies. Memory and Cultural Practices","page":"83-93","author":[{"family":"Bull","given":"Michael"}],"issued":{"date-parts":[["2009"]]}},"suppress-author":true}],"schema":"https://github.com/citation-style-language/schema/raw/master/csl-citation.json"} </w:instrText>
      </w:r>
      <w:r w:rsidRPr="00C34C97">
        <w:rPr>
          <w:rFonts w:cs="Times New Roman"/>
          <w:lang w:val="en-US"/>
        </w:rPr>
        <w:fldChar w:fldCharType="separate"/>
      </w:r>
      <w:r w:rsidRPr="00C34C97">
        <w:rPr>
          <w:rFonts w:cs="Times New Roman"/>
          <w:noProof/>
          <w:lang w:val="en-US"/>
        </w:rPr>
        <w:t>(2009)</w:t>
      </w:r>
      <w:r w:rsidRPr="00C34C97">
        <w:rPr>
          <w:rFonts w:cs="Times New Roman"/>
          <w:lang w:val="en-US"/>
        </w:rPr>
        <w:fldChar w:fldCharType="end"/>
      </w:r>
      <w:r w:rsidR="00B06996" w:rsidRPr="00C34C97">
        <w:rPr>
          <w:rFonts w:cs="Times New Roman"/>
          <w:lang w:val="en-US"/>
        </w:rPr>
        <w:t>, it is then</w:t>
      </w:r>
      <w:r w:rsidRPr="00C34C97">
        <w:rPr>
          <w:rFonts w:cs="Times New Roman"/>
          <w:lang w:val="en-US"/>
        </w:rPr>
        <w:t xml:space="preserve"> suggest</w:t>
      </w:r>
      <w:r w:rsidR="00B06996" w:rsidRPr="00C34C97">
        <w:rPr>
          <w:rFonts w:cs="Times New Roman"/>
          <w:lang w:val="en-US"/>
        </w:rPr>
        <w:t>ed</w:t>
      </w:r>
      <w:r w:rsidRPr="00C34C97">
        <w:rPr>
          <w:rFonts w:cs="Times New Roman"/>
          <w:lang w:val="en-US"/>
        </w:rPr>
        <w:t xml:space="preserve"> that examining how listeners are enfolding the new technologies of music reception into their everyday routines and routes to meaning-making may be a useful </w:t>
      </w:r>
      <w:r w:rsidR="00B06996" w:rsidRPr="00C34C97">
        <w:rPr>
          <w:rFonts w:cs="Times New Roman"/>
          <w:lang w:val="en-US"/>
        </w:rPr>
        <w:t>direction for future research. The article</w:t>
      </w:r>
      <w:r w:rsidRPr="00C34C97">
        <w:rPr>
          <w:rFonts w:cs="Times New Roman"/>
          <w:lang w:val="en-US"/>
        </w:rPr>
        <w:t xml:space="preserve"> then suggest</w:t>
      </w:r>
      <w:r w:rsidR="00B06996" w:rsidRPr="00C34C97">
        <w:rPr>
          <w:rFonts w:cs="Times New Roman"/>
          <w:lang w:val="en-US"/>
        </w:rPr>
        <w:t>s</w:t>
      </w:r>
      <w:r w:rsidRPr="00C34C97">
        <w:rPr>
          <w:rFonts w:cs="Times New Roman"/>
          <w:lang w:val="en-US"/>
        </w:rPr>
        <w:t xml:space="preserve"> that a mode of working where scholars attempt to reflexively harness data-derived processes may be useful in producing that work</w:t>
      </w:r>
      <w:r w:rsidR="007F6492" w:rsidRPr="00C34C97">
        <w:rPr>
          <w:rFonts w:cs="Times New Roman"/>
          <w:lang w:val="en-US"/>
        </w:rPr>
        <w:t>,</w:t>
      </w:r>
      <w:r w:rsidRPr="00C34C97">
        <w:rPr>
          <w:rFonts w:cs="Times New Roman"/>
          <w:lang w:val="en-US"/>
        </w:rPr>
        <w:t xml:space="preserve"> and that experimental and practice-led approaches </w:t>
      </w:r>
      <w:r w:rsidR="007F6492" w:rsidRPr="00C34C97">
        <w:rPr>
          <w:rFonts w:cs="Times New Roman"/>
          <w:lang w:val="en-US"/>
        </w:rPr>
        <w:t xml:space="preserve">could </w:t>
      </w:r>
      <w:r w:rsidRPr="00C34C97">
        <w:rPr>
          <w:rFonts w:cs="Times New Roman"/>
          <w:lang w:val="en-US"/>
        </w:rPr>
        <w:t xml:space="preserve">enable popular music scholars and listeners alike to develop better epistemic responses to the data-related technologies that have recently helped bring about such huge changes in </w:t>
      </w:r>
      <w:r w:rsidR="007F6492" w:rsidRPr="00C34C97">
        <w:rPr>
          <w:rFonts w:cs="Times New Roman"/>
          <w:lang w:val="en-US"/>
        </w:rPr>
        <w:t xml:space="preserve">our everyday music reception practice. </w:t>
      </w:r>
    </w:p>
    <w:p w14:paraId="5555AED1" w14:textId="77777777" w:rsidR="00D85121" w:rsidRPr="00C34C97" w:rsidRDefault="00D85121" w:rsidP="00792FD2">
      <w:pPr>
        <w:rPr>
          <w:rFonts w:cs="Times New Roman"/>
        </w:rPr>
      </w:pPr>
    </w:p>
    <w:p w14:paraId="408E1467" w14:textId="77777777" w:rsidR="00792FD2" w:rsidRPr="00C34C97" w:rsidRDefault="00792FD2" w:rsidP="00792FD2">
      <w:pPr>
        <w:jc w:val="right"/>
        <w:rPr>
          <w:rFonts w:cs="Times New Roman"/>
          <w:b/>
          <w:sz w:val="28"/>
          <w:szCs w:val="28"/>
          <w:u w:val="single"/>
        </w:rPr>
      </w:pPr>
      <w:r w:rsidRPr="00C34C97">
        <w:rPr>
          <w:rFonts w:cs="Times New Roman"/>
          <w:b/>
          <w:sz w:val="28"/>
          <w:szCs w:val="28"/>
          <w:u w:val="single"/>
        </w:rPr>
        <w:t>Introduction</w:t>
      </w:r>
    </w:p>
    <w:p w14:paraId="25B19666" w14:textId="77777777" w:rsidR="00792FD2" w:rsidRPr="00C34C97" w:rsidRDefault="00792FD2" w:rsidP="00792FD2">
      <w:pPr>
        <w:rPr>
          <w:rFonts w:cs="Times New Roman"/>
        </w:rPr>
      </w:pPr>
    </w:p>
    <w:p w14:paraId="28E39EDF" w14:textId="3A0CD3AB" w:rsidR="00792FD2" w:rsidRPr="00C34C97" w:rsidRDefault="00792FD2" w:rsidP="00792FD2">
      <w:pPr>
        <w:jc w:val="both"/>
        <w:rPr>
          <w:rFonts w:cs="Times New Roman"/>
        </w:rPr>
      </w:pPr>
      <w:r w:rsidRPr="00C34C97">
        <w:rPr>
          <w:rFonts w:cs="Times New Roman"/>
        </w:rPr>
        <w:t>On 20</w:t>
      </w:r>
      <w:r w:rsidRPr="00C34C97">
        <w:rPr>
          <w:rFonts w:cs="Times New Roman"/>
          <w:vertAlign w:val="superscript"/>
        </w:rPr>
        <w:t>th</w:t>
      </w:r>
      <w:r w:rsidRPr="00C34C97">
        <w:rPr>
          <w:rFonts w:cs="Times New Roman"/>
        </w:rPr>
        <w:t xml:space="preserve"> July 2015 the music streaming service Spotify launched an additional element to its platform. Billed as “your ultimate personalised playlist”</w:t>
      </w:r>
      <w:r w:rsidRPr="00C34C97">
        <w:rPr>
          <w:rStyle w:val="FootnoteReference"/>
          <w:rFonts w:cs="Times New Roman"/>
        </w:rPr>
        <w:footnoteReference w:id="1"/>
      </w:r>
      <w:r w:rsidRPr="00C34C97">
        <w:rPr>
          <w:rFonts w:cs="Times New Roman"/>
        </w:rPr>
        <w:t>, Discover Weekly promised to deliver a “tailored” 30-song playlist every Monday morning to each of Spotify’s reported 75 million users</w:t>
      </w:r>
      <w:r w:rsidRPr="00C34C97">
        <w:rPr>
          <w:rStyle w:val="FootnoteReference"/>
          <w:rFonts w:cs="Times New Roman"/>
        </w:rPr>
        <w:footnoteReference w:id="2"/>
      </w:r>
      <w:r w:rsidR="004C01AA" w:rsidRPr="00C34C97">
        <w:rPr>
          <w:rFonts w:cs="Times New Roman"/>
        </w:rPr>
        <w:t>. T</w:t>
      </w:r>
      <w:r w:rsidRPr="00C34C97">
        <w:rPr>
          <w:rFonts w:cs="Times New Roman"/>
        </w:rPr>
        <w:t xml:space="preserve">he songs contained within each playlist, along with </w:t>
      </w:r>
      <w:r w:rsidR="004C01AA" w:rsidRPr="00C34C97">
        <w:rPr>
          <w:rFonts w:cs="Times New Roman"/>
        </w:rPr>
        <w:t>how</w:t>
      </w:r>
      <w:r w:rsidRPr="00C34C97">
        <w:rPr>
          <w:rFonts w:cs="Times New Roman"/>
        </w:rPr>
        <w:t xml:space="preserve"> those songs would be ordered, was to be derived from the analysis of data gathered about users’ listening habits, as the announcement explained:</w:t>
      </w:r>
    </w:p>
    <w:p w14:paraId="3F52A65B" w14:textId="77777777" w:rsidR="00792FD2" w:rsidRPr="00C34C97" w:rsidRDefault="00792FD2" w:rsidP="00792FD2">
      <w:pPr>
        <w:jc w:val="both"/>
        <w:rPr>
          <w:rFonts w:cs="Times New Roman"/>
        </w:rPr>
      </w:pPr>
    </w:p>
    <w:p w14:paraId="60C4C6A0" w14:textId="77777777" w:rsidR="00792FD2" w:rsidRPr="00C34C97" w:rsidRDefault="00792FD2" w:rsidP="00792FD2">
      <w:pPr>
        <w:widowControl w:val="0"/>
        <w:autoSpaceDE w:val="0"/>
        <w:autoSpaceDN w:val="0"/>
        <w:adjustRightInd w:val="0"/>
        <w:ind w:left="567" w:right="505"/>
        <w:jc w:val="both"/>
        <w:rPr>
          <w:rFonts w:cs="Times New Roman"/>
          <w:lang w:val="en-US"/>
        </w:rPr>
      </w:pPr>
      <w:r w:rsidRPr="00C34C97">
        <w:rPr>
          <w:rFonts w:cs="Times New Roman"/>
          <w:lang w:val="en-US"/>
        </w:rPr>
        <w:t>For the first time ever, we’re combining your personal taste in music with what similar fans are enjoying right now. This means every song in Discover Weekly is based both on your own listening as well as what others are playlisting and listening to around the songs you love – making your playlist completely unique and full of deep cuts and new discoveries. It’s like having your best friend make you a personalised mixtape every single week. (Spotify, 2015)</w:t>
      </w:r>
    </w:p>
    <w:p w14:paraId="7804D298" w14:textId="77777777" w:rsidR="00792FD2" w:rsidRPr="00C34C97" w:rsidRDefault="00792FD2" w:rsidP="00792FD2">
      <w:pPr>
        <w:jc w:val="both"/>
        <w:rPr>
          <w:rFonts w:cs="Times New Roman"/>
        </w:rPr>
      </w:pPr>
    </w:p>
    <w:p w14:paraId="6C1015B1" w14:textId="2CE8B845" w:rsidR="00792FD2" w:rsidRPr="00C34C97" w:rsidRDefault="00792FD2" w:rsidP="00792FD2">
      <w:pPr>
        <w:jc w:val="both"/>
        <w:rPr>
          <w:rFonts w:cs="Times New Roman"/>
        </w:rPr>
      </w:pPr>
      <w:r w:rsidRPr="00C34C97">
        <w:rPr>
          <w:rFonts w:cs="Times New Roman"/>
        </w:rPr>
        <w:t xml:space="preserve">With streaming now providing a major share of corporate revenue </w:t>
      </w:r>
      <w:r w:rsidR="004C01AA" w:rsidRPr="00C34C97">
        <w:rPr>
          <w:rFonts w:cs="Times New Roman"/>
        </w:rPr>
        <w:t>for</w:t>
      </w:r>
      <w:r w:rsidRPr="00C34C97">
        <w:rPr>
          <w:rFonts w:cs="Times New Roman"/>
        </w:rPr>
        <w:t xml:space="preserve"> recorded music (IFPI, 2018), the introduction of Discover Weekly highlighted many of the changes that have taken place in music consumption over the last three decades </w:t>
      </w:r>
      <w:r w:rsidRPr="00C34C97">
        <w:rPr>
          <w:rFonts w:cs="Times New Roman"/>
        </w:rPr>
        <w:fldChar w:fldCharType="begin"/>
      </w:r>
      <w:r w:rsidRPr="00C34C97">
        <w:rPr>
          <w:rFonts w:cs="Times New Roman"/>
        </w:rPr>
        <w:instrText xml:space="preserve"> ADDIN ZOTERO_ITEM CSL_CITATION {"citationID":"1cuh8i1l54","properties":{"formattedCitation":"(Nowak, 2014a)","plainCitation":"(Nowak, 2014a)"},"citationItems":[{"id":138,"uris":["http://zotero.org/users/2092949/items/A7WUMHMD"],"uri":["http://zotero.org/users/2092949/items/A7WUMHMD"],"itemData":{"id":138,"type":"article-journal","title":"Investigating the interactions between individuals and music technologies within contemporary modes of music consumption","container-title":"First Monday","volume":"19","issue":"10","author":[{"family":"Nowak","given":"Raphaël"}],"issued":{"date-parts":[["2014"]]}}}],"schema":"https://github.com/citation-style-language/schema/raw/master/csl-citation.json"} </w:instrText>
      </w:r>
      <w:r w:rsidRPr="00C34C97">
        <w:rPr>
          <w:rFonts w:cs="Times New Roman"/>
        </w:rPr>
        <w:fldChar w:fldCharType="separate"/>
      </w:r>
      <w:r w:rsidRPr="00C34C97">
        <w:rPr>
          <w:rFonts w:cs="Times New Roman"/>
          <w:noProof/>
        </w:rPr>
        <w:t>(Nowak, 2014)</w:t>
      </w:r>
      <w:r w:rsidRPr="00C34C97">
        <w:rPr>
          <w:rFonts w:cs="Times New Roman"/>
        </w:rPr>
        <w:fldChar w:fldCharType="end"/>
      </w:r>
      <w:r w:rsidRPr="00C34C97">
        <w:rPr>
          <w:rFonts w:cs="Times New Roman"/>
        </w:rPr>
        <w:t xml:space="preserve">, including issues of copyright and corporate control, the centrality of computer technology companies and data-driven business models, and the growing number of ways available to people for listening to and engaging with music. </w:t>
      </w:r>
    </w:p>
    <w:p w14:paraId="401D0689" w14:textId="77777777" w:rsidR="00792FD2" w:rsidRPr="00C34C97" w:rsidRDefault="00792FD2" w:rsidP="00792FD2">
      <w:pPr>
        <w:jc w:val="both"/>
        <w:rPr>
          <w:rFonts w:cs="Times New Roman"/>
        </w:rPr>
      </w:pPr>
    </w:p>
    <w:p w14:paraId="34908A84" w14:textId="5B112835" w:rsidR="00792FD2" w:rsidRPr="00C34C97" w:rsidRDefault="00792FD2" w:rsidP="00792FD2">
      <w:pPr>
        <w:jc w:val="both"/>
        <w:rPr>
          <w:ins w:id="3" w:author="Craig Hamilton" w:date="2018-12-10T11:03:00Z"/>
          <w:rFonts w:cs="Times New Roman"/>
          <w:lang w:val="en-US"/>
        </w:rPr>
      </w:pPr>
      <w:r w:rsidRPr="00C34C97">
        <w:rPr>
          <w:rFonts w:cs="Times New Roman"/>
        </w:rPr>
        <w:t xml:space="preserve">In this article I want to explore </w:t>
      </w:r>
      <w:r w:rsidR="004C01AA" w:rsidRPr="00C34C97">
        <w:rPr>
          <w:rFonts w:cs="Times New Roman"/>
          <w:lang w:val="en-US"/>
        </w:rPr>
        <w:t>how</w:t>
      </w:r>
      <w:r w:rsidRPr="00C34C97">
        <w:rPr>
          <w:rFonts w:cs="Times New Roman"/>
          <w:lang w:val="en-US"/>
        </w:rPr>
        <w:t xml:space="preserve"> respondents to The Harkive Project (</w:t>
      </w:r>
      <w:hyperlink r:id="rId9" w:history="1">
        <w:r w:rsidRPr="00C34C97">
          <w:rPr>
            <w:rStyle w:val="Hyperlink"/>
            <w:rFonts w:cs="Times New Roman"/>
            <w:color w:val="auto"/>
            <w:lang w:val="en-US"/>
          </w:rPr>
          <w:t>www.harkive.org</w:t>
        </w:r>
      </w:hyperlink>
      <w:r w:rsidRPr="00C34C97">
        <w:rPr>
          <w:rFonts w:cs="Times New Roman"/>
          <w:lang w:val="en-US"/>
        </w:rPr>
        <w:t xml:space="preserve">) are enfolding streaming services and automated recommendation systems into their everyday music reception practices. I begin </w:t>
      </w:r>
      <w:r w:rsidR="001C79C1" w:rsidRPr="00C34C97">
        <w:rPr>
          <w:rFonts w:cs="Times New Roman"/>
          <w:lang w:val="en-US"/>
        </w:rPr>
        <w:t>with</w:t>
      </w:r>
      <w:r w:rsidRPr="00C34C97">
        <w:rPr>
          <w:rFonts w:cs="Times New Roman"/>
          <w:lang w:val="en-US"/>
        </w:rPr>
        <w:t xml:space="preserve"> an overview of </w:t>
      </w:r>
      <w:r w:rsidR="00E23F92" w:rsidRPr="00C34C97">
        <w:rPr>
          <w:rFonts w:cs="Times New Roman"/>
          <w:lang w:val="en-US"/>
        </w:rPr>
        <w:t>how</w:t>
      </w:r>
      <w:r w:rsidRPr="00C34C97">
        <w:rPr>
          <w:rFonts w:cs="Times New Roman"/>
          <w:lang w:val="en-US"/>
        </w:rPr>
        <w:t xml:space="preserve"> streaming services, data collection</w:t>
      </w:r>
      <w:ins w:id="4" w:author="Craig Hamilton" w:date="2018-11-27T10:25:00Z">
        <w:r w:rsidRPr="00C34C97">
          <w:rPr>
            <w:rFonts w:cs="Times New Roman"/>
            <w:lang w:val="en-US"/>
          </w:rPr>
          <w:t xml:space="preserve"> from</w:t>
        </w:r>
      </w:ins>
      <w:ins w:id="5" w:author="Craig Hamilton" w:date="2018-11-27T10:26:00Z">
        <w:r w:rsidRPr="00C34C97">
          <w:rPr>
            <w:rFonts w:cs="Times New Roman"/>
            <w:lang w:val="en-US"/>
          </w:rPr>
          <w:t xml:space="preserve"> numerous online channels</w:t>
        </w:r>
      </w:ins>
      <w:r w:rsidR="00E23F92" w:rsidRPr="00C34C97">
        <w:rPr>
          <w:rFonts w:cs="Times New Roman"/>
          <w:lang w:val="en-US"/>
        </w:rPr>
        <w:t>, and automated recommendation systems</w:t>
      </w:r>
      <w:r w:rsidRPr="00C34C97">
        <w:rPr>
          <w:rFonts w:cs="Times New Roman"/>
          <w:lang w:val="en-US"/>
        </w:rPr>
        <w:t xml:space="preserve"> inter-relate, and how together they </w:t>
      </w:r>
      <w:r w:rsidR="00E23F92" w:rsidRPr="00C34C97">
        <w:rPr>
          <w:rFonts w:cs="Times New Roman"/>
          <w:lang w:val="en-US"/>
        </w:rPr>
        <w:t xml:space="preserve">raise questions </w:t>
      </w:r>
      <w:r w:rsidR="001C79C1" w:rsidRPr="00C34C97">
        <w:rPr>
          <w:rFonts w:cs="Times New Roman"/>
          <w:lang w:val="en-US"/>
        </w:rPr>
        <w:t>around</w:t>
      </w:r>
      <w:r w:rsidRPr="00C34C97">
        <w:rPr>
          <w:rFonts w:cs="Times New Roman"/>
          <w:lang w:val="en-US"/>
        </w:rPr>
        <w:t xml:space="preserve"> how people engage in acts of music reception. After providing an overview of The Harkive Project and t</w:t>
      </w:r>
      <w:r w:rsidR="003E49DD" w:rsidRPr="00C34C97">
        <w:rPr>
          <w:rFonts w:cs="Times New Roman"/>
          <w:lang w:val="en-US"/>
        </w:rPr>
        <w:t xml:space="preserve">he rationale behind the </w:t>
      </w:r>
      <w:r w:rsidRPr="00C34C97">
        <w:rPr>
          <w:rFonts w:cs="Times New Roman"/>
          <w:lang w:val="en-US"/>
        </w:rPr>
        <w:t xml:space="preserve">data collection and analytical </w:t>
      </w:r>
      <w:r w:rsidR="00E23F92" w:rsidRPr="00C34C97">
        <w:rPr>
          <w:rFonts w:cs="Times New Roman"/>
          <w:lang w:val="en-US"/>
        </w:rPr>
        <w:t xml:space="preserve">methods </w:t>
      </w:r>
      <w:r w:rsidRPr="00C34C97">
        <w:rPr>
          <w:rFonts w:cs="Times New Roman"/>
          <w:lang w:val="en-US"/>
        </w:rPr>
        <w:t xml:space="preserve">employed within that, I then demonstrate some of the ways respondents to the project </w:t>
      </w:r>
      <w:r w:rsidR="00E23F92" w:rsidRPr="00C34C97">
        <w:rPr>
          <w:rFonts w:cs="Times New Roman"/>
          <w:lang w:val="en-US"/>
        </w:rPr>
        <w:t>describe engaging</w:t>
      </w:r>
      <w:r w:rsidRPr="00C34C97">
        <w:rPr>
          <w:rFonts w:cs="Times New Roman"/>
          <w:lang w:val="en-US"/>
        </w:rPr>
        <w:t xml:space="preserve"> with streaming services and recommendation systems. I show that although respondents </w:t>
      </w:r>
      <w:r w:rsidR="003E49DD" w:rsidRPr="00C34C97">
        <w:rPr>
          <w:rFonts w:cs="Times New Roman"/>
          <w:lang w:val="en-US"/>
        </w:rPr>
        <w:t>engage</w:t>
      </w:r>
      <w:r w:rsidRPr="00C34C97">
        <w:rPr>
          <w:rFonts w:cs="Times New Roman"/>
          <w:lang w:val="en-US"/>
        </w:rPr>
        <w:t xml:space="preserve"> in everyday use of streaming services and dynamic recommendations, this engagement tends to be spread across a variety of on</w:t>
      </w:r>
      <w:r w:rsidR="003E49DD" w:rsidRPr="00C34C97">
        <w:rPr>
          <w:rFonts w:cs="Times New Roman"/>
          <w:lang w:val="en-US"/>
        </w:rPr>
        <w:t>line channels used in combination</w:t>
      </w:r>
      <w:r w:rsidRPr="00C34C97">
        <w:rPr>
          <w:rFonts w:cs="Times New Roman"/>
          <w:lang w:val="en-US"/>
        </w:rPr>
        <w:t>, and that it is often recommendat</w:t>
      </w:r>
      <w:r w:rsidR="001C79C1" w:rsidRPr="00C34C97">
        <w:rPr>
          <w:rFonts w:cs="Times New Roman"/>
          <w:lang w:val="en-US"/>
        </w:rPr>
        <w:t xml:space="preserve">ions from ‘traditional’ routes - </w:t>
      </w:r>
      <w:r w:rsidRPr="00C34C97">
        <w:rPr>
          <w:rFonts w:cs="Times New Roman"/>
          <w:lang w:val="en-US"/>
        </w:rPr>
        <w:t>such as media outlets (newspapers, radio station</w:t>
      </w:r>
      <w:r w:rsidR="001C79C1" w:rsidRPr="00C34C97">
        <w:rPr>
          <w:rFonts w:cs="Times New Roman"/>
          <w:lang w:val="en-US"/>
        </w:rPr>
        <w:t>s) and users’ own social groups -</w:t>
      </w:r>
      <w:r w:rsidRPr="00C34C97">
        <w:rPr>
          <w:rFonts w:cs="Times New Roman"/>
          <w:lang w:val="en-US"/>
        </w:rPr>
        <w:t xml:space="preserve"> that feature prominently in respondent descriptions. Indeed, what Nowak </w:t>
      </w:r>
      <w:r w:rsidRPr="00C34C97">
        <w:rPr>
          <w:rFonts w:cs="Times New Roman"/>
          <w:lang w:val="en-US"/>
        </w:rPr>
        <w:fldChar w:fldCharType="begin"/>
      </w:r>
      <w:r w:rsidRPr="00C34C97">
        <w:rPr>
          <w:rFonts w:cs="Times New Roman"/>
          <w:lang w:val="en-US"/>
        </w:rPr>
        <w:instrText xml:space="preserve"> ADDIN ZOTERO_ITEM CSL_CITATION {"citationID":"1dv61u1jnu","properties":{"formattedCitation":"(2016)","plainCitation":"(2016)"},"citationItems":[{"id":765,"uris":["http://zotero.org/users/2092949/items/PHIB8N83"],"uri":["http://zotero.org/users/2092949/items/PHIB8N83"],"itemData":{"id":765,"type":"article-journal","title":"When is a discovery? The affective dimensions of discovery in music consumption","container-title":"Popular Communication","page":"137-145","volume":"14","issue":"3","author":[{"family":"Nowak","given":"Raphaël"}],"issued":{"date-parts":[["2016"]]}},"suppress-author":true}],"schema":"https://github.com/citation-style-language/schema/raw/master/csl-citation.json"} </w:instrText>
      </w:r>
      <w:r w:rsidRPr="00C34C97">
        <w:rPr>
          <w:rFonts w:cs="Times New Roman"/>
          <w:lang w:val="en-US"/>
        </w:rPr>
        <w:fldChar w:fldCharType="separate"/>
      </w:r>
      <w:r w:rsidRPr="00C34C97">
        <w:rPr>
          <w:rFonts w:cs="Times New Roman"/>
          <w:noProof/>
          <w:lang w:val="en-US"/>
        </w:rPr>
        <w:t>(2016)</w:t>
      </w:r>
      <w:r w:rsidRPr="00C34C97">
        <w:rPr>
          <w:rFonts w:cs="Times New Roman"/>
          <w:lang w:val="en-US"/>
        </w:rPr>
        <w:fldChar w:fldCharType="end"/>
      </w:r>
      <w:r w:rsidRPr="00C34C97">
        <w:rPr>
          <w:rFonts w:cs="Times New Roman"/>
          <w:lang w:val="en-US"/>
        </w:rPr>
        <w:t xml:space="preserve"> calls the affective element of </w:t>
      </w:r>
      <w:r w:rsidR="00314009" w:rsidRPr="00C34C97">
        <w:rPr>
          <w:rFonts w:cs="Times New Roman"/>
          <w:lang w:val="en-US"/>
        </w:rPr>
        <w:t>discovery</w:t>
      </w:r>
      <w:r w:rsidRPr="00C34C97">
        <w:rPr>
          <w:rFonts w:cs="Times New Roman"/>
          <w:lang w:val="en-US"/>
        </w:rPr>
        <w:t xml:space="preserve"> appears to be rooted in existing practices that are in the </w:t>
      </w:r>
      <w:r w:rsidR="001C79C1" w:rsidRPr="00C34C97">
        <w:rPr>
          <w:rFonts w:cs="Times New Roman"/>
          <w:lang w:val="en-US"/>
        </w:rPr>
        <w:t xml:space="preserve">process of being transposed to </w:t>
      </w:r>
      <w:r w:rsidRPr="00C34C97">
        <w:rPr>
          <w:rFonts w:cs="Times New Roman"/>
          <w:lang w:val="en-US"/>
        </w:rPr>
        <w:t xml:space="preserve">recently emerged digital platforms, rather than  - and sometimes in spite of - the </w:t>
      </w:r>
      <w:r w:rsidRPr="00C34C97">
        <w:rPr>
          <w:rFonts w:cs="Times New Roman"/>
          <w:lang w:val="en-US"/>
        </w:rPr>
        <w:lastRenderedPageBreak/>
        <w:t xml:space="preserve">rhetorical framing of those platforms as key sites for recommendation and discovery by the companies who operate them. </w:t>
      </w:r>
    </w:p>
    <w:p w14:paraId="2511CA44" w14:textId="77777777" w:rsidR="00314009" w:rsidRPr="00C34C97" w:rsidRDefault="00314009" w:rsidP="00792FD2">
      <w:pPr>
        <w:jc w:val="both"/>
        <w:rPr>
          <w:rFonts w:cs="Times New Roman"/>
          <w:lang w:val="en-US"/>
        </w:rPr>
      </w:pPr>
    </w:p>
    <w:p w14:paraId="6D2D6918" w14:textId="557DF268" w:rsidR="00B72420" w:rsidRPr="00C34C97" w:rsidRDefault="00A64C22" w:rsidP="00792FD2">
      <w:pPr>
        <w:jc w:val="both"/>
        <w:rPr>
          <w:rFonts w:cs="Times New Roman"/>
          <w:lang w:val="en-US"/>
        </w:rPr>
      </w:pPr>
      <w:r w:rsidRPr="00C34C97">
        <w:rPr>
          <w:rFonts w:cs="Times New Roman"/>
          <w:lang w:val="en-US"/>
        </w:rPr>
        <w:t xml:space="preserve">Through a discussion of those findings, and based on an update of Michael Bull’s </w:t>
      </w:r>
      <w:r w:rsidR="001C79C1" w:rsidRPr="00C34C97">
        <w:rPr>
          <w:rFonts w:cs="Times New Roman"/>
          <w:lang w:val="en-US"/>
        </w:rPr>
        <w:t>concept</w:t>
      </w:r>
      <w:r w:rsidRPr="00C34C97">
        <w:rPr>
          <w:rFonts w:cs="Times New Roman"/>
          <w:lang w:val="en-US"/>
        </w:rPr>
        <w:t xml:space="preserve"> of ‘auditory nos</w:t>
      </w:r>
      <w:r w:rsidR="00E37208" w:rsidRPr="00C34C97">
        <w:rPr>
          <w:rFonts w:cs="Times New Roman"/>
          <w:lang w:val="en-US"/>
        </w:rPr>
        <w:t>talgia’</w:t>
      </w:r>
      <w:r w:rsidR="003E49DD" w:rsidRPr="00C34C97">
        <w:rPr>
          <w:rFonts w:cs="Times New Roman"/>
          <w:lang w:val="en-US"/>
        </w:rPr>
        <w:t xml:space="preserve"> </w:t>
      </w:r>
      <w:r w:rsidR="003E49DD" w:rsidRPr="00C34C97">
        <w:rPr>
          <w:rFonts w:cs="Times New Roman"/>
          <w:lang w:val="en-US"/>
        </w:rPr>
        <w:fldChar w:fldCharType="begin"/>
      </w:r>
      <w:r w:rsidR="003E49DD" w:rsidRPr="00C34C97">
        <w:rPr>
          <w:rFonts w:cs="Times New Roman"/>
          <w:lang w:val="en-US"/>
        </w:rPr>
        <w:instrText xml:space="preserve"> ADDIN ZOTERO_ITEM CSL_CITATION {"citationID":"1eigka4qco","properties":{"formattedCitation":"(2009)","plainCitation":"(2009)"},"citationItems":[{"id":792,"uris":["http://zotero.org/users/2092949/items/KPB94VXC"],"uri":["http://zotero.org/users/2092949/items/KPB94VXC"],"itemData":{"id":792,"type":"article-journal","title":"The auditory nostalgia of iPod culture","container-title":"Sound Souvenirs: Audio Technologies. Memory and Cultural Practices","page":"83-93","author":[{"family":"Bull","given":"Michael"}],"issued":{"date-parts":[["2009"]]}},"suppress-author":true}],"schema":"https://github.com/citation-style-language/schema/raw/master/csl-citation.json"} </w:instrText>
      </w:r>
      <w:r w:rsidR="003E49DD" w:rsidRPr="00C34C97">
        <w:rPr>
          <w:rFonts w:cs="Times New Roman"/>
          <w:lang w:val="en-US"/>
        </w:rPr>
        <w:fldChar w:fldCharType="separate"/>
      </w:r>
      <w:r w:rsidR="003E49DD" w:rsidRPr="00C34C97">
        <w:rPr>
          <w:rFonts w:cs="Times New Roman"/>
          <w:noProof/>
          <w:lang w:val="en-US"/>
        </w:rPr>
        <w:t>(2009)</w:t>
      </w:r>
      <w:r w:rsidR="003E49DD" w:rsidRPr="00C34C97">
        <w:rPr>
          <w:rFonts w:cs="Times New Roman"/>
          <w:lang w:val="en-US"/>
        </w:rPr>
        <w:fldChar w:fldCharType="end"/>
      </w:r>
      <w:r w:rsidR="00E37208" w:rsidRPr="00C34C97">
        <w:rPr>
          <w:rFonts w:cs="Times New Roman"/>
          <w:lang w:val="en-US"/>
        </w:rPr>
        <w:t xml:space="preserve">, I suggest that </w:t>
      </w:r>
      <w:r w:rsidRPr="00C34C97">
        <w:rPr>
          <w:rFonts w:cs="Times New Roman"/>
          <w:lang w:val="en-US"/>
        </w:rPr>
        <w:t>examin</w:t>
      </w:r>
      <w:r w:rsidR="003E49DD" w:rsidRPr="00C34C97">
        <w:rPr>
          <w:rFonts w:cs="Times New Roman"/>
          <w:lang w:val="en-US"/>
        </w:rPr>
        <w:t xml:space="preserve">ing </w:t>
      </w:r>
      <w:r w:rsidR="00E37208" w:rsidRPr="00C34C97">
        <w:rPr>
          <w:rFonts w:cs="Times New Roman"/>
          <w:lang w:val="en-US"/>
        </w:rPr>
        <w:t>how</w:t>
      </w:r>
      <w:r w:rsidRPr="00C34C97">
        <w:rPr>
          <w:rFonts w:cs="Times New Roman"/>
          <w:lang w:val="en-US"/>
        </w:rPr>
        <w:t xml:space="preserve"> listeners are enfolding the new technologies of music reception into their everyday routines and routes to meaning-making may be a useful direction for future research. Based on</w:t>
      </w:r>
      <w:r w:rsidR="00792FD2" w:rsidRPr="00C34C97">
        <w:rPr>
          <w:rFonts w:cs="Times New Roman"/>
          <w:lang w:val="en-US"/>
        </w:rPr>
        <w:t xml:space="preserve"> a reflection on the methodological process</w:t>
      </w:r>
      <w:r w:rsidR="001C79C1" w:rsidRPr="00C34C97">
        <w:rPr>
          <w:rFonts w:cs="Times New Roman"/>
          <w:lang w:val="en-US"/>
        </w:rPr>
        <w:t>es</w:t>
      </w:r>
      <w:r w:rsidR="00792FD2" w:rsidRPr="00C34C97">
        <w:rPr>
          <w:rFonts w:cs="Times New Roman"/>
          <w:lang w:val="en-US"/>
        </w:rPr>
        <w:t xml:space="preserve"> </w:t>
      </w:r>
      <w:r w:rsidRPr="00C34C97">
        <w:rPr>
          <w:rFonts w:cs="Times New Roman"/>
          <w:lang w:val="en-US"/>
        </w:rPr>
        <w:t xml:space="preserve">that </w:t>
      </w:r>
      <w:r w:rsidR="00792FD2" w:rsidRPr="00C34C97">
        <w:rPr>
          <w:rFonts w:cs="Times New Roman"/>
          <w:lang w:val="en-US"/>
        </w:rPr>
        <w:t>f</w:t>
      </w:r>
      <w:r w:rsidRPr="00C34C97">
        <w:rPr>
          <w:rFonts w:cs="Times New Roman"/>
          <w:lang w:val="en-US"/>
        </w:rPr>
        <w:t xml:space="preserve">acilitated </w:t>
      </w:r>
      <w:r w:rsidR="00B72420" w:rsidRPr="00C34C97">
        <w:rPr>
          <w:rFonts w:cs="Times New Roman"/>
          <w:lang w:val="en-US"/>
        </w:rPr>
        <w:t>my analysis, I suggest</w:t>
      </w:r>
      <w:r w:rsidR="00792FD2" w:rsidRPr="00C34C97">
        <w:rPr>
          <w:rFonts w:cs="Times New Roman"/>
          <w:lang w:val="en-US"/>
        </w:rPr>
        <w:t xml:space="preserve"> that a mode of working where scholars attempt to reflexively harness data-derived processes </w:t>
      </w:r>
      <w:r w:rsidR="003E49DD" w:rsidRPr="00C34C97">
        <w:rPr>
          <w:rFonts w:cs="Times New Roman"/>
          <w:lang w:val="en-US"/>
        </w:rPr>
        <w:t xml:space="preserve">may </w:t>
      </w:r>
      <w:r w:rsidR="00792FD2" w:rsidRPr="00C34C97">
        <w:rPr>
          <w:rFonts w:cs="Times New Roman"/>
          <w:lang w:val="en-US"/>
        </w:rPr>
        <w:t>be useful</w:t>
      </w:r>
      <w:r w:rsidR="00E37208" w:rsidRPr="00C34C97">
        <w:rPr>
          <w:rFonts w:cs="Times New Roman"/>
          <w:lang w:val="en-US"/>
        </w:rPr>
        <w:t xml:space="preserve"> in producing that work. U</w:t>
      </w:r>
      <w:r w:rsidRPr="00C34C97">
        <w:rPr>
          <w:rFonts w:cs="Times New Roman"/>
          <w:lang w:val="en-US"/>
        </w:rPr>
        <w:t>ltimately</w:t>
      </w:r>
      <w:r w:rsidR="00E37208" w:rsidRPr="00C34C97">
        <w:rPr>
          <w:rFonts w:cs="Times New Roman"/>
          <w:lang w:val="en-US"/>
        </w:rPr>
        <w:t xml:space="preserve"> I suggest</w:t>
      </w:r>
      <w:r w:rsidRPr="00C34C97">
        <w:rPr>
          <w:rFonts w:cs="Times New Roman"/>
          <w:lang w:val="en-US"/>
        </w:rPr>
        <w:t xml:space="preserve"> that </w:t>
      </w:r>
      <w:r w:rsidR="00B72420" w:rsidRPr="00C34C97">
        <w:rPr>
          <w:rFonts w:cs="Times New Roman"/>
          <w:lang w:val="en-US"/>
        </w:rPr>
        <w:t xml:space="preserve">experimental </w:t>
      </w:r>
      <w:r w:rsidR="00E37208" w:rsidRPr="00C34C97">
        <w:rPr>
          <w:rFonts w:cs="Times New Roman"/>
          <w:lang w:val="en-US"/>
        </w:rPr>
        <w:t xml:space="preserve">and practice-led </w:t>
      </w:r>
      <w:r w:rsidR="00792FD2" w:rsidRPr="00C34C97">
        <w:rPr>
          <w:rFonts w:cs="Times New Roman"/>
          <w:lang w:val="en-US"/>
        </w:rPr>
        <w:t>approach</w:t>
      </w:r>
      <w:r w:rsidR="00B72420" w:rsidRPr="00C34C97">
        <w:rPr>
          <w:rFonts w:cs="Times New Roman"/>
          <w:lang w:val="en-US"/>
        </w:rPr>
        <w:t>es</w:t>
      </w:r>
      <w:r w:rsidR="00792FD2" w:rsidRPr="00C34C97">
        <w:rPr>
          <w:rFonts w:cs="Times New Roman"/>
          <w:lang w:val="en-US"/>
        </w:rPr>
        <w:t xml:space="preserve"> could enable popular music scholars and list</w:t>
      </w:r>
      <w:r w:rsidR="00E37208" w:rsidRPr="00C34C97">
        <w:rPr>
          <w:rFonts w:cs="Times New Roman"/>
          <w:lang w:val="en-US"/>
        </w:rPr>
        <w:t>eners alike to</w:t>
      </w:r>
      <w:r w:rsidR="003E49DD" w:rsidRPr="00C34C97">
        <w:rPr>
          <w:rFonts w:cs="Times New Roman"/>
          <w:lang w:val="en-US"/>
        </w:rPr>
        <w:t xml:space="preserve"> develop</w:t>
      </w:r>
      <w:r w:rsidR="00E37208" w:rsidRPr="00C34C97">
        <w:rPr>
          <w:rFonts w:cs="Times New Roman"/>
          <w:lang w:val="en-US"/>
        </w:rPr>
        <w:t xml:space="preserve"> better epistemic responses to</w:t>
      </w:r>
      <w:r w:rsidR="00792FD2" w:rsidRPr="00C34C97">
        <w:rPr>
          <w:rFonts w:cs="Times New Roman"/>
          <w:lang w:val="en-US"/>
        </w:rPr>
        <w:t xml:space="preserve"> the data-related technologies that have </w:t>
      </w:r>
      <w:r w:rsidR="003E49DD" w:rsidRPr="00C34C97">
        <w:rPr>
          <w:rFonts w:cs="Times New Roman"/>
          <w:lang w:val="en-US"/>
        </w:rPr>
        <w:t>recently</w:t>
      </w:r>
      <w:r w:rsidR="00792FD2" w:rsidRPr="00C34C97">
        <w:rPr>
          <w:rFonts w:cs="Times New Roman"/>
          <w:lang w:val="en-US"/>
        </w:rPr>
        <w:t xml:space="preserve"> helped bring about such huge changes in the field. </w:t>
      </w:r>
    </w:p>
    <w:p w14:paraId="444AC385" w14:textId="77777777" w:rsidR="00792FD2" w:rsidRPr="00C34C97" w:rsidRDefault="00792FD2" w:rsidP="00792FD2">
      <w:pPr>
        <w:jc w:val="both"/>
        <w:rPr>
          <w:rFonts w:cs="Times New Roman"/>
          <w:b/>
          <w:color w:val="FF0000"/>
          <w:lang w:val="en-US"/>
        </w:rPr>
      </w:pPr>
    </w:p>
    <w:p w14:paraId="033BA168" w14:textId="77777777" w:rsidR="00792FD2" w:rsidRPr="00C34C97" w:rsidRDefault="00792FD2" w:rsidP="00792FD2">
      <w:pPr>
        <w:jc w:val="right"/>
        <w:rPr>
          <w:rFonts w:cs="Times New Roman"/>
          <w:b/>
          <w:color w:val="000000" w:themeColor="text1"/>
          <w:sz w:val="28"/>
          <w:szCs w:val="28"/>
          <w:u w:val="single"/>
        </w:rPr>
      </w:pPr>
      <w:r w:rsidRPr="00C34C97">
        <w:rPr>
          <w:rFonts w:cs="Times New Roman"/>
          <w:b/>
          <w:color w:val="000000" w:themeColor="text1"/>
          <w:sz w:val="28"/>
          <w:szCs w:val="28"/>
          <w:u w:val="single"/>
          <w:lang w:val="en-US"/>
        </w:rPr>
        <w:t>Streaming services, data collection, and automated recommendation</w:t>
      </w:r>
    </w:p>
    <w:p w14:paraId="21ABCF53" w14:textId="77777777" w:rsidR="00792FD2" w:rsidRPr="00C34C97" w:rsidRDefault="00792FD2" w:rsidP="00792FD2">
      <w:pPr>
        <w:jc w:val="both"/>
        <w:rPr>
          <w:rFonts w:cs="Times New Roman"/>
        </w:rPr>
      </w:pPr>
    </w:p>
    <w:p w14:paraId="44560BB9" w14:textId="77777777" w:rsidR="00792FD2" w:rsidRPr="00C34C97" w:rsidRDefault="00792FD2" w:rsidP="00792FD2">
      <w:pPr>
        <w:jc w:val="both"/>
        <w:rPr>
          <w:rFonts w:cs="Times New Roman"/>
          <w:lang w:val="en-US"/>
        </w:rPr>
      </w:pPr>
    </w:p>
    <w:p w14:paraId="0849B1EB" w14:textId="52F84247" w:rsidR="00314009" w:rsidRPr="00C34C97" w:rsidRDefault="00792FD2" w:rsidP="00314009">
      <w:pPr>
        <w:widowControl w:val="0"/>
        <w:autoSpaceDE w:val="0"/>
        <w:autoSpaceDN w:val="0"/>
        <w:adjustRightInd w:val="0"/>
        <w:jc w:val="both"/>
        <w:rPr>
          <w:rFonts w:cs="Times New Roman"/>
          <w:lang w:val="en-US"/>
        </w:rPr>
      </w:pPr>
      <w:r w:rsidRPr="00C34C97">
        <w:rPr>
          <w:rFonts w:cs="Times New Roman"/>
        </w:rPr>
        <w:t xml:space="preserve">By capturing, analysing and reflecting back individual and collective </w:t>
      </w:r>
      <w:ins w:id="6" w:author="Craig Hamilton" w:date="2018-11-27T10:29:00Z">
        <w:r w:rsidRPr="00C34C97">
          <w:rPr>
            <w:rFonts w:cs="Times New Roman"/>
          </w:rPr>
          <w:t xml:space="preserve">listener </w:t>
        </w:r>
      </w:ins>
      <w:r w:rsidRPr="00C34C97">
        <w:rPr>
          <w:rFonts w:cs="Times New Roman"/>
        </w:rPr>
        <w:t>activit</w:t>
      </w:r>
      <w:ins w:id="7" w:author="Craig Hamilton" w:date="2018-11-27T10:41:00Z">
        <w:r w:rsidRPr="00C34C97">
          <w:rPr>
            <w:rFonts w:cs="Times New Roman"/>
          </w:rPr>
          <w:t>y</w:t>
        </w:r>
      </w:ins>
      <w:r w:rsidRPr="00C34C97">
        <w:rPr>
          <w:rFonts w:cs="Times New Roman"/>
        </w:rPr>
        <w:t xml:space="preserve"> in the form of recommendations, Spotify are engaged in a practice that is not entirely new in terms of commerce </w:t>
      </w:r>
      <w:r w:rsidRPr="00C34C97">
        <w:rPr>
          <w:rFonts w:cs="Times New Roman"/>
        </w:rPr>
        <w:fldChar w:fldCharType="begin"/>
      </w:r>
      <w:r w:rsidRPr="00C34C97">
        <w:rPr>
          <w:rFonts w:cs="Times New Roman"/>
        </w:rPr>
        <w:instrText xml:space="preserve"> ADDIN ZOTERO_ITEM CSL_CITATION {"citationID":"83du7cgh5","properties":{"formattedCitation":"(Cohen, 2004)","plainCitation":"(Cohen, 2004)"},"citationItems":[{"id":694,"uris":["http://zotero.org/users/2092949/items/AZ64GIWZ"],"uri":["http://zotero.org/users/2092949/items/AZ64GIWZ"],"itemData":{"id":694,"type":"article-journal","title":"A consumers' republic: The politics of mass consumption in postwar America","container-title":"Journal of Consumer Research","page":"236-239","volume":"31","issue":"1","author":[{"family":"Cohen","given":"Lizabeth"}],"issued":{"date-parts":[["2004"]]}}}],"schema":"https://github.com/citation-style-language/schema/raw/master/csl-citation.json"} </w:instrText>
      </w:r>
      <w:r w:rsidRPr="00C34C97">
        <w:rPr>
          <w:rFonts w:cs="Times New Roman"/>
        </w:rPr>
        <w:fldChar w:fldCharType="separate"/>
      </w:r>
      <w:r w:rsidRPr="00C34C97">
        <w:rPr>
          <w:rFonts w:cs="Times New Roman"/>
          <w:noProof/>
        </w:rPr>
        <w:t>(see: Cohen, 2004)</w:t>
      </w:r>
      <w:r w:rsidRPr="00C34C97">
        <w:rPr>
          <w:rFonts w:cs="Times New Roman"/>
        </w:rPr>
        <w:fldChar w:fldCharType="end"/>
      </w:r>
      <w:r w:rsidRPr="00C34C97">
        <w:rPr>
          <w:rFonts w:cs="Times New Roman"/>
        </w:rPr>
        <w:t xml:space="preserve">, the media industries </w:t>
      </w:r>
      <w:r w:rsidRPr="00C34C97">
        <w:rPr>
          <w:rFonts w:cs="Times New Roman"/>
        </w:rPr>
        <w:fldChar w:fldCharType="begin"/>
      </w:r>
      <w:r w:rsidRPr="00C34C97">
        <w:rPr>
          <w:rFonts w:cs="Times New Roman"/>
        </w:rPr>
        <w:instrText xml:space="preserve"> ADDIN ZOTERO_ITEM CSL_CITATION {"citationID":"1139c8tpd9","properties":{"formattedCitation":"(Lears, 1995)","plainCitation":"(Lears, 1995)"},"citationItems":[{"id":332,"uris":["http://zotero.org/users/2092949/items/KR237NWT"],"uri":["http://zotero.org/users/2092949/items/KR237NWT"],"itemData":{"id":332,"type":"book","title":"Fables of abundance: A cultural history of advertising in America","publisher":"Basic Books","ISBN":"0-7867-2322-X","author":[{"family":"Lears","given":"Jackson"}],"issued":{"date-parts":[["1995"]]}}}],"schema":"https://github.com/citation-style-language/schema/raw/master/csl-citation.json"} </w:instrText>
      </w:r>
      <w:r w:rsidRPr="00C34C97">
        <w:rPr>
          <w:rFonts w:cs="Times New Roman"/>
        </w:rPr>
        <w:fldChar w:fldCharType="separate"/>
      </w:r>
      <w:r w:rsidRPr="00C34C97">
        <w:rPr>
          <w:rFonts w:cs="Times New Roman"/>
          <w:noProof/>
        </w:rPr>
        <w:t>(see: Lears, 1995)</w:t>
      </w:r>
      <w:r w:rsidRPr="00C34C97">
        <w:rPr>
          <w:rFonts w:cs="Times New Roman"/>
        </w:rPr>
        <w:fldChar w:fldCharType="end"/>
      </w:r>
      <w:r w:rsidRPr="00C34C97">
        <w:rPr>
          <w:rFonts w:cs="Times New Roman"/>
        </w:rPr>
        <w:t xml:space="preserve"> or indeed the music industries specifically </w:t>
      </w:r>
      <w:r w:rsidRPr="00C34C97">
        <w:rPr>
          <w:rFonts w:cs="Times New Roman"/>
        </w:rPr>
        <w:fldChar w:fldCharType="begin"/>
      </w:r>
      <w:r w:rsidRPr="00C34C97">
        <w:rPr>
          <w:rFonts w:cs="Times New Roman"/>
        </w:rPr>
        <w:instrText xml:space="preserve"> ADDIN ZOTERO_ITEM CSL_CITATION {"citationID":"8mhg8sh5n","properties":{"formattedCitation":"(McCourt and Rothenbuhler, 2004)","plainCitation":"(McCourt and Rothenbuhler, 2004)"},"citationItems":[{"id":518,"uris":["http://zotero.org/users/2092949/items/ZQHI3SW8"],"uri":["http://zotero.org/users/2092949/items/ZQHI3SW8"],"itemData":{"id":518,"type":"article-journal","title":"Burnishing the brand: Todd Storz and the total station sound","container-title":"The Radio Journal: International Studies in Broadcast and Audio Media","page":"3-14","volume":"2","issue":"1","abstract":"This article examines the development of Top 40 radio by Todd Storz and Mid- Continent Broadcasting in the years following World War II. Our findings, based on recent interviews we have conducted with Storz employees, challenge the received wisdom concerning Top 40's development and practices. Previous accounts infer that Top 40 marked an abrupt, almost instantaneous break with previous radio programming practice; that on-air talent chafed under its tightly prescribed scheduling; and that Top 40 specifically targeted the burgeoning teenage audience, primarily through rock-and-roll music programming. We find, instead, that Top 40's development was gradual; that deejays at Storz stations readily embraced the format, and that Storz stations, rather than seeking specific demographic segments, sought to re-aggregate the mass audience for radio. We argue that Top 40 radio was conceived in mechanistic, rather than aesthetic, terms. Each Storz station functioned as a well-oiled sales machine; the intention was to sell the station-as-brand to advertisers, rather than promote individual records or personalities to audiences. [PUBLICATION ABSTRACT]; This article examines the development of Top 40 radio by Todd Storz and Mid- Continent Broadcasting in the years following World War II. Our findings, based on recent interviews we have conducted with Storz employees, challenge the received wisdom concerning Top 40’s development and practices. Previous accounts infer that Top 40 marked an abrupt, almost instantaneous break with previous radio programming practice; that on-air talent chafed under its tightly prescribed scheduling; and that Top 40 specifically targeted the burgeoning teenage audience, primarily through rock-and-roll music programming. We find, instead, that Top 40’s development was gradual; that deejays at Storz stations readily embraced the format, and that Storz stations, rather than seeking specific demographic segments, sought to re-aggregate the mass audience for radio. We argue that Top 40 radio was conceived in mechanistic, rather than aesthetic, terms. Each Storz station functioned as a well-oiled sales machine; the intention was to sell the station-as-brand to advertisers, rather than promote individual records or personalities to audiences.;   This article examines the development of Top 40 radio by Todd Storz and Mid- Continent Broadcasting in the years following World War II. Our findings, based on recent interviews we have conducted with Storz employees, challenge the received wisdom concerning Top 40's development and practices. Previous accounts infer that Top 40 marked an abrupt, almost instantaneous break with previous radio programming practice; that on-air talent chafed under its tightly prescribed scheduling; and that Top 40 specifically targeted the burgeoning teenage audience, primarily through rock-and-roll music programming. We find, instead, that Top 40's development was gradual; that deejays at Storz stations readily embraced the format, and that Storz stations, rather than seeking specific demographic segments, sought to re-aggregate the mass audience for radio. We argue that Top 40 radio was conceived in mechanistic, rather than aesthetic, terms. Each Storz station functioned as a well-oiled sales machine; the intention was to sell the station-as-brand to advertisers, rather than promote individual records or personalities to audiences. [PUBLICATION ABSTRACT]","DOI":"10.1386/rajo.2.1.3/0","ISSN":"1476-4504","author":[{"family":"McCourt","given":"Tom"},{"family":"Rothenbuhler","given":"Eric W."}],"issued":{"date-parts":[["2004"]]}}}],"schema":"https://github.com/citation-style-language/schema/raw/master/csl-citation.json"} </w:instrText>
      </w:r>
      <w:r w:rsidRPr="00C34C97">
        <w:rPr>
          <w:rFonts w:cs="Times New Roman"/>
        </w:rPr>
        <w:fldChar w:fldCharType="separate"/>
      </w:r>
      <w:r w:rsidRPr="00C34C97">
        <w:rPr>
          <w:rFonts w:cs="Times New Roman"/>
          <w:noProof/>
        </w:rPr>
        <w:t>(see: McCourt and Rothenbuhler, 2004)</w:t>
      </w:r>
      <w:r w:rsidRPr="00C34C97">
        <w:rPr>
          <w:rFonts w:cs="Times New Roman"/>
        </w:rPr>
        <w:fldChar w:fldCharType="end"/>
      </w:r>
      <w:r w:rsidRPr="00C34C97">
        <w:rPr>
          <w:rFonts w:cs="Times New Roman"/>
        </w:rPr>
        <w:t>.</w:t>
      </w:r>
      <w:ins w:id="8" w:author="Craig Hamilton" w:date="2018-11-27T10:42:00Z">
        <w:r w:rsidRPr="00C34C97">
          <w:rPr>
            <w:rFonts w:cs="Times New Roman"/>
          </w:rPr>
          <w:t xml:space="preserve"> </w:t>
        </w:r>
      </w:ins>
      <w:r w:rsidRPr="00C34C97">
        <w:rPr>
          <w:rFonts w:cs="Times New Roman"/>
        </w:rPr>
        <w:t>However, as Prey</w:t>
      </w:r>
      <w:r w:rsidR="00E37208" w:rsidRPr="00C34C97">
        <w:rPr>
          <w:rFonts w:cs="Times New Roman"/>
        </w:rPr>
        <w:t xml:space="preserve"> </w:t>
      </w:r>
      <w:r w:rsidRPr="00C34C97">
        <w:rPr>
          <w:rFonts w:cs="Times New Roman"/>
        </w:rPr>
        <w:t>observes, “</w:t>
      </w:r>
      <w:r w:rsidRPr="00C34C97">
        <w:rPr>
          <w:rFonts w:cs="Times New Roman"/>
          <w:lang w:val="en-US"/>
        </w:rPr>
        <w:t>what truly distinguishes these services from previous forms of music consumption</w:t>
      </w:r>
      <w:r w:rsidR="000B6B88" w:rsidRPr="00C34C97">
        <w:rPr>
          <w:rFonts w:cs="Times New Roman"/>
          <w:lang w:val="en-US"/>
        </w:rPr>
        <w:t>…</w:t>
      </w:r>
      <w:r w:rsidRPr="00C34C97">
        <w:rPr>
          <w:rFonts w:cs="Times New Roman"/>
          <w:lang w:val="en-US"/>
        </w:rPr>
        <w:t xml:space="preserve">is the data feedback </w:t>
      </w:r>
      <w:r w:rsidR="000B6B88" w:rsidRPr="00C34C97">
        <w:rPr>
          <w:rFonts w:cs="Times New Roman"/>
          <w:lang w:val="en-US"/>
        </w:rPr>
        <w:t>loop they generate in real time</w:t>
      </w:r>
      <w:r w:rsidR="001C79C1" w:rsidRPr="00C34C97">
        <w:rPr>
          <w:rFonts w:cs="Times New Roman"/>
          <w:lang w:val="en-US"/>
        </w:rPr>
        <w:t xml:space="preserve">” </w:t>
      </w:r>
      <w:r w:rsidR="001C79C1" w:rsidRPr="00C34C97">
        <w:rPr>
          <w:rFonts w:cs="Times New Roman"/>
          <w:lang w:val="en-US"/>
        </w:rPr>
        <w:fldChar w:fldCharType="begin"/>
      </w:r>
      <w:r w:rsidR="000B6B88" w:rsidRPr="00C34C97">
        <w:rPr>
          <w:rFonts w:cs="Times New Roman"/>
          <w:lang w:val="en-US"/>
        </w:rPr>
        <w:instrText xml:space="preserve"> ADDIN ZOTERO_ITEM CSL_CITATION {"citationID":"2k9dpkvl9m","properties":{"formattedCitation":"(2016, p. 32)","plainCitation":"(2016, p. 32)"},"citationItems":[{"id":851,"uris":["http://zotero.org/users/2092949/items/DMZTR53T"],"uri":["http://zotero.org/users/2092949/items/DMZTR53T"],"itemData":{"id":851,"type":"chapter","title":"Musica analytica: the datafication of listening","container-title":"Networked Music Cultures","publisher":"Springer","page":"31-48","author":[{"family":"Prey","given":"Robert"}],"issued":{"date-parts":[["2016"]]}},"locator":"32","suppress-author":true}],"schema":"https://github.com/citation-style-language/schema/raw/master/csl-citation.json"} </w:instrText>
      </w:r>
      <w:r w:rsidR="001C79C1" w:rsidRPr="00C34C97">
        <w:rPr>
          <w:rFonts w:cs="Times New Roman"/>
          <w:lang w:val="en-US"/>
        </w:rPr>
        <w:fldChar w:fldCharType="separate"/>
      </w:r>
      <w:r w:rsidR="000B6B88" w:rsidRPr="00C34C97">
        <w:rPr>
          <w:rFonts w:cs="Times New Roman"/>
          <w:noProof/>
          <w:lang w:val="en-US"/>
        </w:rPr>
        <w:t>(2016:32)</w:t>
      </w:r>
      <w:r w:rsidR="001C79C1" w:rsidRPr="00C34C97">
        <w:rPr>
          <w:rFonts w:cs="Times New Roman"/>
          <w:lang w:val="en-US"/>
        </w:rPr>
        <w:fldChar w:fldCharType="end"/>
      </w:r>
      <w:r w:rsidR="000B6B88" w:rsidRPr="00C34C97">
        <w:rPr>
          <w:rFonts w:cs="Times New Roman"/>
          <w:lang w:val="en-US"/>
        </w:rPr>
        <w:t>.</w:t>
      </w:r>
      <w:r w:rsidRPr="00C34C97">
        <w:rPr>
          <w:rFonts w:cs="Times New Roman"/>
          <w:lang w:val="en-US"/>
        </w:rPr>
        <w:t xml:space="preserve"> </w:t>
      </w:r>
      <w:r w:rsidR="00314009" w:rsidRPr="00C34C97">
        <w:rPr>
          <w:rFonts w:cs="Times New Roman"/>
          <w:lang w:val="en-US"/>
        </w:rPr>
        <w:t>As</w:t>
      </w:r>
      <w:moveToRangeStart w:id="9" w:author="Craig Hamilton" w:date="2018-11-27T10:35:00Z" w:name="move404934281"/>
      <w:ins w:id="10" w:author="Craig Hamilton" w:date="2018-11-27T10:35:00Z">
        <w:r w:rsidRPr="00C34C97">
          <w:rPr>
            <w:rFonts w:cs="Times New Roman"/>
            <w:lang w:val="en-US"/>
          </w:rPr>
          <w:t xml:space="preserve"> Vanderbilt </w:t>
        </w:r>
        <w:r w:rsidRPr="00C34C97">
          <w:rPr>
            <w:rFonts w:cs="Times New Roman"/>
            <w:lang w:val="en-US"/>
          </w:rPr>
          <w:fldChar w:fldCharType="begin"/>
        </w:r>
        <w:r w:rsidRPr="00C34C97">
          <w:rPr>
            <w:rFonts w:cs="Times New Roman"/>
            <w:lang w:val="en-US"/>
          </w:rPr>
          <w:instrText xml:space="preserve"> ADDIN ZOTERO_ITEM CSL_CITATION {"citationID":"2do1q3hsdu","properties":{"formattedCitation":"(2016)","plainCitation":"(2016)"},"citationItems":[{"id":733,"uris":["http://zotero.org/users/2092949/items/G7NT66PX"],"uri":["http://zotero.org/users/2092949/items/G7NT66PX"],"itemData":{"id":733,"type":"book","title":"You May Also Like: Taste in an Age of Endless Choice","publisher":"Knopf","ISBN":"0-307-95825-6","author":[{"family":"Vanderbilt","given":"Tom"}],"issued":{"date-parts":[["2016"]]}},"suppress-author":true}],"schema":"https://github.com/citation-style-language/schema/raw/master/csl-citation.json"} </w:instrText>
        </w:r>
        <w:r w:rsidRPr="00C34C97">
          <w:rPr>
            <w:rFonts w:cs="Times New Roman"/>
            <w:lang w:val="en-US"/>
          </w:rPr>
          <w:fldChar w:fldCharType="separate"/>
        </w:r>
        <w:r w:rsidRPr="00C34C97">
          <w:rPr>
            <w:rFonts w:cs="Times New Roman"/>
            <w:noProof/>
            <w:lang w:val="en-US"/>
          </w:rPr>
          <w:t>(2016)</w:t>
        </w:r>
        <w:r w:rsidRPr="00C34C97">
          <w:rPr>
            <w:rFonts w:cs="Times New Roman"/>
            <w:lang w:val="en-US"/>
          </w:rPr>
          <w:fldChar w:fldCharType="end"/>
        </w:r>
        <w:r w:rsidRPr="00C34C97">
          <w:rPr>
            <w:rFonts w:cs="Times New Roman"/>
            <w:lang w:val="en-US"/>
          </w:rPr>
          <w:t xml:space="preserve"> and Amatrinain </w:t>
        </w:r>
        <w:r w:rsidRPr="00C34C97">
          <w:rPr>
            <w:rFonts w:cs="Times New Roman"/>
            <w:lang w:val="en-US"/>
          </w:rPr>
          <w:fldChar w:fldCharType="begin"/>
        </w:r>
        <w:r w:rsidRPr="00C34C97">
          <w:rPr>
            <w:rFonts w:cs="Times New Roman"/>
            <w:lang w:val="en-US"/>
          </w:rPr>
          <w:instrText xml:space="preserve"> ADDIN ZOTERO_ITEM CSL_CITATION {"citationID":"20hsrelnov","properties":{"formattedCitation":"(2013)","plainCitation":"(2013)"},"citationItems":[{"id":704,"uris":["http://zotero.org/users/2092949/items/XQ5IUDVN"],"uri":["http://zotero.org/users/2092949/items/XQ5IUDVN"],"itemData":{"id":704,"type":"article-journal","title":"Mining large streams of user data for personalized recommendations","container-title":"ACM SIGKDD Explorations Newsletter","page":"37-48","volume":"14","issue":"2","author":[{"family":"Amatriain","given":"Xavier"}],"issued":{"date-parts":[["2013"]]}},"suppress-author":true}],"schema":"https://github.com/citation-style-language/schema/raw/master/csl-citation.json"} </w:instrText>
        </w:r>
        <w:r w:rsidRPr="00C34C97">
          <w:rPr>
            <w:rFonts w:cs="Times New Roman"/>
            <w:lang w:val="en-US"/>
          </w:rPr>
          <w:fldChar w:fldCharType="separate"/>
        </w:r>
        <w:r w:rsidRPr="00C34C97">
          <w:rPr>
            <w:rFonts w:cs="Times New Roman"/>
            <w:noProof/>
            <w:lang w:val="en-US"/>
          </w:rPr>
          <w:t>(2013)</w:t>
        </w:r>
        <w:r w:rsidRPr="00C34C97">
          <w:rPr>
            <w:rFonts w:cs="Times New Roman"/>
            <w:lang w:val="en-US"/>
          </w:rPr>
          <w:fldChar w:fldCharType="end"/>
        </w:r>
        <w:r w:rsidRPr="00C34C97">
          <w:rPr>
            <w:rFonts w:cs="Times New Roman"/>
            <w:lang w:val="en-US"/>
          </w:rPr>
          <w:t xml:space="preserve"> </w:t>
        </w:r>
      </w:ins>
      <w:r w:rsidR="000B6B88" w:rsidRPr="00C34C97">
        <w:rPr>
          <w:rFonts w:cs="Times New Roman"/>
          <w:lang w:val="en-US"/>
        </w:rPr>
        <w:t>demonstrate</w:t>
      </w:r>
      <w:ins w:id="11" w:author="Craig Hamilton" w:date="2018-11-27T10:35:00Z">
        <w:r w:rsidRPr="00C34C97">
          <w:rPr>
            <w:rFonts w:cs="Times New Roman"/>
            <w:lang w:val="en-US"/>
          </w:rPr>
          <w:t>, in the construction and iterative rationalisation of recommender systems it is</w:t>
        </w:r>
      </w:ins>
      <w:r w:rsidRPr="00C34C97">
        <w:rPr>
          <w:rFonts w:cs="Times New Roman"/>
          <w:lang w:val="en-US"/>
        </w:rPr>
        <w:t xml:space="preserve"> often</w:t>
      </w:r>
      <w:ins w:id="12" w:author="Craig Hamilton" w:date="2018-11-27T10:35:00Z">
        <w:r w:rsidRPr="00C34C97">
          <w:rPr>
            <w:rFonts w:cs="Times New Roman"/>
            <w:lang w:val="en-US"/>
          </w:rPr>
          <w:t xml:space="preserve"> implicit feedback</w:t>
        </w:r>
      </w:ins>
      <w:r w:rsidRPr="00C34C97">
        <w:rPr>
          <w:rFonts w:cs="Times New Roman"/>
          <w:lang w:val="en-US"/>
        </w:rPr>
        <w:t xml:space="preserve"> – which in</w:t>
      </w:r>
      <w:ins w:id="13" w:author="Craig Hamilton" w:date="2018-11-27T10:35:00Z">
        <w:r w:rsidRPr="00C34C97">
          <w:rPr>
            <w:rFonts w:cs="Times New Roman"/>
            <w:lang w:val="en-US"/>
          </w:rPr>
          <w:t xml:space="preserve"> the case of Spotify</w:t>
        </w:r>
      </w:ins>
      <w:r w:rsidRPr="00C34C97">
        <w:rPr>
          <w:rFonts w:cs="Times New Roman"/>
          <w:lang w:val="en-US"/>
        </w:rPr>
        <w:t xml:space="preserve"> </w:t>
      </w:r>
      <w:r w:rsidR="000B6B88" w:rsidRPr="00C34C97">
        <w:rPr>
          <w:rFonts w:cs="Times New Roman"/>
          <w:lang w:val="en-US"/>
        </w:rPr>
        <w:t xml:space="preserve">is </w:t>
      </w:r>
      <w:ins w:id="14" w:author="Craig Hamilton" w:date="2018-11-27T10:35:00Z">
        <w:r w:rsidRPr="00C34C97">
          <w:rPr>
            <w:rFonts w:cs="Times New Roman"/>
            <w:lang w:val="en-US"/>
          </w:rPr>
          <w:t>data about which songs are played, skipped, shared, or added to playlists by users</w:t>
        </w:r>
      </w:ins>
      <w:r w:rsidRPr="00C34C97">
        <w:rPr>
          <w:rFonts w:cs="Times New Roman"/>
          <w:lang w:val="en-US"/>
        </w:rPr>
        <w:t xml:space="preserve"> -</w:t>
      </w:r>
      <w:ins w:id="15" w:author="Craig Hamilton" w:date="2018-11-27T10:35:00Z">
        <w:r w:rsidRPr="00C34C97">
          <w:rPr>
            <w:rFonts w:cs="Times New Roman"/>
            <w:lang w:val="en-US"/>
          </w:rPr>
          <w:t xml:space="preserve"> that is viewed as a more</w:t>
        </w:r>
        <w:r w:rsidRPr="00C34C97">
          <w:rPr>
            <w:rFonts w:cs="Times New Roman"/>
            <w:color w:val="BFBFBF" w:themeColor="background1" w:themeShade="BF"/>
            <w:lang w:val="en-US"/>
          </w:rPr>
          <w:t xml:space="preserve"> </w:t>
        </w:r>
        <w:r w:rsidRPr="00C34C97">
          <w:rPr>
            <w:rFonts w:cs="Times New Roman"/>
            <w:lang w:val="en-US"/>
          </w:rPr>
          <w:t>useful ‘raw material</w:t>
        </w:r>
      </w:ins>
      <w:r w:rsidR="000B6B88" w:rsidRPr="00C34C97">
        <w:rPr>
          <w:rFonts w:cs="Times New Roman"/>
          <w:lang w:val="en-US"/>
        </w:rPr>
        <w:t>’</w:t>
      </w:r>
      <w:ins w:id="16" w:author="Craig Hamilton" w:date="2018-11-27T10:35:00Z">
        <w:r w:rsidRPr="00C34C97">
          <w:rPr>
            <w:rFonts w:cs="Times New Roman"/>
            <w:lang w:val="en-US"/>
          </w:rPr>
          <w:t xml:space="preserve"> than the explicit feedback volunteered</w:t>
        </w:r>
      </w:ins>
      <w:r w:rsidRPr="00C34C97">
        <w:rPr>
          <w:rFonts w:cs="Times New Roman"/>
          <w:lang w:val="en-US"/>
        </w:rPr>
        <w:t xml:space="preserve"> by users</w:t>
      </w:r>
      <w:ins w:id="17" w:author="Craig Hamilton" w:date="2018-11-27T10:35:00Z">
        <w:r w:rsidRPr="00C34C97">
          <w:rPr>
            <w:rFonts w:cs="Times New Roman"/>
            <w:lang w:val="en-US"/>
          </w:rPr>
          <w:t xml:space="preserve"> in the form of star ratings, purchases</w:t>
        </w:r>
      </w:ins>
      <w:r w:rsidR="000B6B88" w:rsidRPr="00C34C97">
        <w:rPr>
          <w:rFonts w:cs="Times New Roman"/>
          <w:lang w:val="en-US"/>
        </w:rPr>
        <w:t>,</w:t>
      </w:r>
      <w:ins w:id="18" w:author="Craig Hamilton" w:date="2018-11-27T10:35:00Z">
        <w:r w:rsidRPr="00C34C97">
          <w:rPr>
            <w:rFonts w:cs="Times New Roman"/>
            <w:lang w:val="en-US"/>
          </w:rPr>
          <w:t xml:space="preserve"> or reviews.</w:t>
        </w:r>
      </w:ins>
      <w:moveToRangeEnd w:id="9"/>
      <w:r w:rsidRPr="00C34C97">
        <w:rPr>
          <w:rFonts w:cs="Times New Roman"/>
          <w:lang w:val="en-US"/>
        </w:rPr>
        <w:t xml:space="preserve"> Implicit feedback also take</w:t>
      </w:r>
      <w:r w:rsidR="003E67EB" w:rsidRPr="00C34C97">
        <w:rPr>
          <w:rFonts w:cs="Times New Roman"/>
          <w:lang w:val="en-US"/>
        </w:rPr>
        <w:t>s</w:t>
      </w:r>
      <w:r w:rsidRPr="00C34C97">
        <w:rPr>
          <w:rFonts w:cs="Times New Roman"/>
          <w:lang w:val="en-US"/>
        </w:rPr>
        <w:t xml:space="preserve"> the form of data related to the times and locations of activity, and the devices used when </w:t>
      </w:r>
      <w:r w:rsidR="00E37208" w:rsidRPr="00C34C97">
        <w:rPr>
          <w:rFonts w:cs="Times New Roman"/>
          <w:lang w:val="en-US"/>
        </w:rPr>
        <w:t>doing so</w:t>
      </w:r>
      <w:r w:rsidR="00FD34C9" w:rsidRPr="00C34C97">
        <w:rPr>
          <w:rFonts w:cs="Times New Roman"/>
          <w:lang w:val="en-US"/>
        </w:rPr>
        <w:t xml:space="preserve">. </w:t>
      </w:r>
      <w:r w:rsidRPr="00C34C97">
        <w:rPr>
          <w:rFonts w:cs="Times New Roman"/>
          <w:lang w:val="en-US"/>
        </w:rPr>
        <w:t xml:space="preserve">As </w:t>
      </w:r>
      <w:r w:rsidR="00FD34C9" w:rsidRPr="00C34C97">
        <w:rPr>
          <w:rFonts w:cs="Times New Roman"/>
          <w:lang w:val="en-US"/>
        </w:rPr>
        <w:t xml:space="preserve">Brian Whitman, </w:t>
      </w:r>
      <w:r w:rsidR="00314009" w:rsidRPr="00C34C97">
        <w:rPr>
          <w:rFonts w:cs="Times New Roman"/>
          <w:lang w:val="en-US"/>
        </w:rPr>
        <w:t xml:space="preserve">CTO of Echonest - </w:t>
      </w:r>
      <w:ins w:id="19" w:author="Craig Hamilton" w:date="2018-11-27T10:30:00Z">
        <w:r w:rsidR="00314009" w:rsidRPr="00C34C97">
          <w:rPr>
            <w:rFonts w:cs="Times New Roman"/>
          </w:rPr>
          <w:t xml:space="preserve">the self-defined ‘music intelligence service’ Spotify acquired in 2013 </w:t>
        </w:r>
      </w:ins>
      <w:r w:rsidR="004E237E" w:rsidRPr="00C34C97">
        <w:rPr>
          <w:rFonts w:cs="Times New Roman"/>
        </w:rPr>
        <w:t>-</w:t>
      </w:r>
      <w:r w:rsidR="00314009" w:rsidRPr="00C34C97">
        <w:rPr>
          <w:rFonts w:cs="Times New Roman"/>
          <w:lang w:val="en-US"/>
        </w:rPr>
        <w:t xml:space="preserve"> observed (quoted in White, 2014), </w:t>
      </w:r>
      <w:r w:rsidR="00FD34C9" w:rsidRPr="00C34C97">
        <w:rPr>
          <w:rFonts w:cs="Times New Roman"/>
          <w:lang w:val="en-US"/>
        </w:rPr>
        <w:t>they aim</w:t>
      </w:r>
      <w:r w:rsidR="00314009" w:rsidRPr="00C34C97">
        <w:rPr>
          <w:rFonts w:cs="Times New Roman"/>
          <w:lang w:val="en-US"/>
        </w:rPr>
        <w:t xml:space="preserve"> to “</w:t>
      </w:r>
      <w:r w:rsidR="00314009" w:rsidRPr="00C34C97">
        <w:rPr>
          <w:rFonts w:eastAsia="Times New Roman" w:cs="Times New Roman"/>
          <w:color w:val="1A1A1A"/>
          <w:shd w:val="clear" w:color="auto" w:fill="FFFFFF"/>
        </w:rPr>
        <w:t xml:space="preserve">get whatever contextual clues we can possibly get from you, there are all sorts of things you give away without even noticing, even the fact that you are using an iPhone instead of an Android.” </w:t>
      </w:r>
    </w:p>
    <w:p w14:paraId="1F40C6CC" w14:textId="77777777" w:rsidR="00792FD2" w:rsidRPr="00C34C97" w:rsidRDefault="00792FD2" w:rsidP="00792FD2">
      <w:pPr>
        <w:jc w:val="both"/>
        <w:rPr>
          <w:rFonts w:cs="Times New Roman"/>
          <w:lang w:val="en-US"/>
        </w:rPr>
      </w:pPr>
    </w:p>
    <w:p w14:paraId="1B165135" w14:textId="2A1EF319" w:rsidR="004E237E" w:rsidRPr="00C34C97" w:rsidRDefault="00792FD2" w:rsidP="00792FD2">
      <w:pPr>
        <w:jc w:val="both"/>
        <w:rPr>
          <w:rFonts w:cs="Times New Roman"/>
        </w:rPr>
      </w:pPr>
      <w:r w:rsidRPr="00C34C97">
        <w:rPr>
          <w:rFonts w:cs="Times New Roman"/>
          <w:lang w:val="en-US"/>
        </w:rPr>
        <w:t xml:space="preserve">Yet the data gathering and analysis facilitating automated recommendation goes beyond that. Because, as </w:t>
      </w:r>
      <w:ins w:id="20" w:author="Craig Hamilton" w:date="2018-11-27T10:42:00Z">
        <w:r w:rsidRPr="00C34C97">
          <w:rPr>
            <w:rFonts w:cs="Times New Roman"/>
          </w:rPr>
          <w:t xml:space="preserve">Housley et al </w:t>
        </w:r>
      </w:ins>
      <w:r w:rsidRPr="00C34C97">
        <w:rPr>
          <w:rFonts w:cs="Times New Roman"/>
        </w:rPr>
        <w:t>point out</w:t>
      </w:r>
      <w:ins w:id="21" w:author="Craig Hamilton" w:date="2018-11-27T10:42:00Z">
        <w:r w:rsidRPr="00C34C97">
          <w:rPr>
            <w:rFonts w:cs="Times New Roman"/>
          </w:rPr>
          <w:t>, “</w:t>
        </w:r>
        <w:r w:rsidRPr="00C34C97">
          <w:rPr>
            <w:rFonts w:cs="Times New Roman"/>
            <w:iCs/>
          </w:rPr>
          <w:t xml:space="preserve">digital societies are self-referential, in the sense that they generate data as an accountable trace and functional pre-requisite for network and system integration” </w:t>
        </w:r>
        <w:r w:rsidRPr="00C34C97">
          <w:rPr>
            <w:rFonts w:cs="Times New Roman"/>
            <w:iCs/>
          </w:rPr>
          <w:fldChar w:fldCharType="begin"/>
        </w:r>
        <w:r w:rsidRPr="00C34C97">
          <w:rPr>
            <w:rFonts w:cs="Times New Roman"/>
            <w:iCs/>
          </w:rPr>
          <w:instrText xml:space="preserve"> ADDIN ZOTERO_ITEM CSL_CITATION {"citationID":"q6ujupejt","properties":{"formattedCitation":"(2014, p. 3)","plainCitation":"(2014, p. 3)"},"citationItems":[{"id":388,"uris":["http://zotero.org/users/2092949/items/Q3KRIVW6"],"uri":["http://zotero.org/users/2092949/items/Q3KRIVW6"],"itemData":{"id":388,"type":"article-journal","title":"Big and broad social data and the sociological imagination: A collaborative response","container-title":"Big Data &amp; Society","page":"2053951714545135","volume":"1","issue":"2","author":[{"family":"Housley","given":"William"},{"family":"Procter","given":"Rob"},{"family":"Edwards","given":"Adam"},{"family":"Burnap","given":"Peter"},{"family":"Williams","given":"Matthew"},{"family":"Sloan","given":"Luke"},{"family":"Rana","given":"Omer"},{"family":"Morgan","given":"Jeffrey"},{"family":"Voss","given":"Alex"},{"family":"Greenhill","given":"Anita"}],"issued":{"date-parts":[["2014"]]}},"locator":"3","suppress-author":true}],"schema":"https://github.com/citation-style-language/schema/raw/master/csl-citation.json"} </w:instrText>
        </w:r>
        <w:r w:rsidRPr="00C34C97">
          <w:rPr>
            <w:rFonts w:cs="Times New Roman"/>
            <w:iCs/>
          </w:rPr>
          <w:fldChar w:fldCharType="separate"/>
        </w:r>
        <w:r w:rsidRPr="00C34C97">
          <w:rPr>
            <w:rFonts w:cs="Times New Roman"/>
            <w:iCs/>
            <w:noProof/>
          </w:rPr>
          <w:t>(2014</w:t>
        </w:r>
      </w:ins>
      <w:r w:rsidR="00E37208" w:rsidRPr="00C34C97">
        <w:rPr>
          <w:rFonts w:cs="Times New Roman"/>
          <w:iCs/>
          <w:noProof/>
        </w:rPr>
        <w:t>:</w:t>
      </w:r>
      <w:ins w:id="22" w:author="Craig Hamilton" w:date="2018-11-27T10:42:00Z">
        <w:r w:rsidRPr="00C34C97">
          <w:rPr>
            <w:rFonts w:cs="Times New Roman"/>
            <w:iCs/>
            <w:noProof/>
          </w:rPr>
          <w:t>3)</w:t>
        </w:r>
        <w:r w:rsidRPr="00C34C97">
          <w:rPr>
            <w:rFonts w:cs="Times New Roman"/>
            <w:iCs/>
          </w:rPr>
          <w:fldChar w:fldCharType="end"/>
        </w:r>
        <w:r w:rsidRPr="00C34C97">
          <w:rPr>
            <w:rFonts w:cs="Times New Roman"/>
            <w:iCs/>
          </w:rPr>
          <w:t xml:space="preserve">, </w:t>
        </w:r>
      </w:ins>
      <w:ins w:id="23" w:author="Craig Hamilton" w:date="2018-12-10T10:54:00Z">
        <w:r w:rsidRPr="00C34C97">
          <w:rPr>
            <w:rFonts w:cs="Times New Roman"/>
            <w:iCs/>
          </w:rPr>
          <w:t>a</w:t>
        </w:r>
      </w:ins>
      <w:ins w:id="24" w:author="Craig Hamilton" w:date="2018-11-27T10:42:00Z">
        <w:r w:rsidRPr="00C34C97">
          <w:rPr>
            <w:rFonts w:cs="Times New Roman"/>
          </w:rPr>
          <w:t xml:space="preserve"> wide</w:t>
        </w:r>
      </w:ins>
      <w:r w:rsidR="00FD34C9" w:rsidRPr="00C34C97">
        <w:rPr>
          <w:rFonts w:cs="Times New Roman"/>
        </w:rPr>
        <w:t>r-</w:t>
      </w:r>
      <w:r w:rsidRPr="00C34C97">
        <w:rPr>
          <w:rFonts w:cs="Times New Roman"/>
        </w:rPr>
        <w:t>r</w:t>
      </w:r>
      <w:ins w:id="25" w:author="Craig Hamilton" w:date="2018-11-27T10:42:00Z">
        <w:r w:rsidRPr="00C34C97">
          <w:rPr>
            <w:rFonts w:cs="Times New Roman"/>
          </w:rPr>
          <w:t xml:space="preserve">eaching </w:t>
        </w:r>
      </w:ins>
      <w:r w:rsidRPr="00C34C97">
        <w:rPr>
          <w:rFonts w:cs="Times New Roman"/>
        </w:rPr>
        <w:t>information</w:t>
      </w:r>
      <w:ins w:id="26" w:author="Craig Hamilton" w:date="2018-11-27T10:42:00Z">
        <w:r w:rsidRPr="00C34C97">
          <w:rPr>
            <w:rFonts w:cs="Times New Roman"/>
          </w:rPr>
          <w:t xml:space="preserve"> grab</w:t>
        </w:r>
      </w:ins>
      <w:r w:rsidRPr="00C34C97">
        <w:rPr>
          <w:rFonts w:cs="Times New Roman"/>
        </w:rPr>
        <w:t xml:space="preserve"> is enabled,</w:t>
      </w:r>
      <w:ins w:id="27" w:author="Craig Hamilton" w:date="2018-11-27T10:42:00Z">
        <w:r w:rsidRPr="00C34C97">
          <w:rPr>
            <w:rFonts w:cs="Times New Roman"/>
          </w:rPr>
          <w:t xml:space="preserve"> mean</w:t>
        </w:r>
      </w:ins>
      <w:r w:rsidRPr="00C34C97">
        <w:rPr>
          <w:rFonts w:cs="Times New Roman"/>
        </w:rPr>
        <w:t>ing</w:t>
      </w:r>
      <w:ins w:id="28" w:author="Craig Hamilton" w:date="2018-11-27T10:42:00Z">
        <w:r w:rsidRPr="00C34C97">
          <w:rPr>
            <w:rFonts w:cs="Times New Roman"/>
          </w:rPr>
          <w:t xml:space="preserve"> </w:t>
        </w:r>
      </w:ins>
      <w:r w:rsidRPr="00C34C97">
        <w:rPr>
          <w:rFonts w:cs="Times New Roman"/>
        </w:rPr>
        <w:t xml:space="preserve">that </w:t>
      </w:r>
      <w:ins w:id="29" w:author="Craig Hamilton" w:date="2018-11-27T10:42:00Z">
        <w:r w:rsidRPr="00C34C97">
          <w:rPr>
            <w:rFonts w:cs="Times New Roman"/>
          </w:rPr>
          <w:t>different and disparate data from possibly unrelated sources can be reciprocally contextualised</w:t>
        </w:r>
      </w:ins>
      <w:r w:rsidRPr="00C34C97">
        <w:rPr>
          <w:rFonts w:cs="Times New Roman"/>
        </w:rPr>
        <w:t>. This, coupled with inferences derived from implicit feedback,</w:t>
      </w:r>
      <w:ins w:id="30" w:author="Craig Hamilton" w:date="2018-11-27T10:42:00Z">
        <w:r w:rsidRPr="00C34C97">
          <w:rPr>
            <w:rFonts w:cs="Times New Roman"/>
          </w:rPr>
          <w:t xml:space="preserve"> facilitat</w:t>
        </w:r>
      </w:ins>
      <w:r w:rsidRPr="00C34C97">
        <w:rPr>
          <w:rFonts w:cs="Times New Roman"/>
        </w:rPr>
        <w:t>es</w:t>
      </w:r>
      <w:ins w:id="31" w:author="Craig Hamilton" w:date="2018-11-27T10:42:00Z">
        <w:r w:rsidRPr="00C34C97">
          <w:rPr>
            <w:rFonts w:cs="Times New Roman"/>
          </w:rPr>
          <w:t xml:space="preserve"> the production of a form of knowledge deployed via services’ interfaces</w:t>
        </w:r>
      </w:ins>
      <w:r w:rsidRPr="00C34C97">
        <w:rPr>
          <w:rFonts w:cs="Times New Roman"/>
        </w:rPr>
        <w:t>.</w:t>
      </w:r>
      <w:r w:rsidRPr="00C34C97">
        <w:rPr>
          <w:rFonts w:cs="Times New Roman"/>
          <w:lang w:val="en-US"/>
        </w:rPr>
        <w:t xml:space="preserve"> In the case of popular music, </w:t>
      </w:r>
      <w:r w:rsidRPr="00C34C97">
        <w:rPr>
          <w:rFonts w:cs="Times New Roman"/>
        </w:rPr>
        <w:t xml:space="preserve">alongside the digital monitoring of listening activity taking place within streaming interfaces, other activities related to what Negus </w:t>
      </w:r>
      <w:r w:rsidRPr="00C34C97">
        <w:rPr>
          <w:rFonts w:cs="Times New Roman"/>
        </w:rPr>
        <w:fldChar w:fldCharType="begin"/>
      </w:r>
      <w:r w:rsidRPr="00C34C97">
        <w:rPr>
          <w:rFonts w:cs="Times New Roman"/>
        </w:rPr>
        <w:instrText xml:space="preserve"> ADDIN ZOTERO_ITEM CSL_CITATION {"citationID":"26m36jaojl","properties":{"formattedCitation":"(1997)","plainCitation":"(1997)"},"citationItems":[{"id":829,"uris":["http://zotero.org/users/2092949/items/I9HN68EX"],"uri":["http://zotero.org/users/2092949/items/I9HN68EX"],"itemData":{"id":829,"type":"book","title":"Popular music in theory: An introduction","publisher":"Wesleyan University Press","ISBN":"0-8195-6310-2","author":[{"family":"Negus","given":"Keith"}],"issued":{"date-parts":[["1997"]]}},"suppress-author":true}],"schema":"https://github.com/citation-style-language/schema/raw/master/csl-citation.json"} </w:instrText>
      </w:r>
      <w:r w:rsidRPr="00C34C97">
        <w:rPr>
          <w:rFonts w:cs="Times New Roman"/>
        </w:rPr>
        <w:fldChar w:fldCharType="separate"/>
      </w:r>
      <w:r w:rsidRPr="00C34C97">
        <w:rPr>
          <w:rFonts w:cs="Times New Roman"/>
          <w:noProof/>
        </w:rPr>
        <w:t>(1997:9)</w:t>
      </w:r>
      <w:r w:rsidRPr="00C34C97">
        <w:rPr>
          <w:rFonts w:cs="Times New Roman"/>
        </w:rPr>
        <w:fldChar w:fldCharType="end"/>
      </w:r>
      <w:r w:rsidRPr="00C34C97">
        <w:rPr>
          <w:rFonts w:cs="Times New Roman"/>
        </w:rPr>
        <w:t xml:space="preserve"> calls music reception – e.g. the </w:t>
      </w:r>
      <w:r w:rsidR="000B6B88" w:rsidRPr="00C34C97">
        <w:rPr>
          <w:rFonts w:cs="Times New Roman"/>
        </w:rPr>
        <w:t xml:space="preserve">online </w:t>
      </w:r>
      <w:r w:rsidRPr="00C34C97">
        <w:rPr>
          <w:rFonts w:cs="Times New Roman"/>
        </w:rPr>
        <w:t>purchase of concert tickets</w:t>
      </w:r>
      <w:r w:rsidR="000B6B88" w:rsidRPr="00C34C97">
        <w:rPr>
          <w:rFonts w:cs="Times New Roman"/>
        </w:rPr>
        <w:t xml:space="preserve"> and physical products</w:t>
      </w:r>
      <w:r w:rsidRPr="00C34C97">
        <w:rPr>
          <w:rFonts w:cs="Times New Roman"/>
        </w:rPr>
        <w:t xml:space="preserve">, or social media discussions around music – now also often take place within interfaces that </w:t>
      </w:r>
      <w:r w:rsidR="000B6B88" w:rsidRPr="00C34C97">
        <w:rPr>
          <w:rFonts w:cs="Times New Roman"/>
        </w:rPr>
        <w:t>enable</w:t>
      </w:r>
      <w:r w:rsidRPr="00C34C97">
        <w:rPr>
          <w:rFonts w:cs="Times New Roman"/>
        </w:rPr>
        <w:t xml:space="preserve"> large-scale data </w:t>
      </w:r>
      <w:r w:rsidR="000B6B88" w:rsidRPr="00C34C97">
        <w:rPr>
          <w:rFonts w:cs="Times New Roman"/>
        </w:rPr>
        <w:t>collection and analysis</w:t>
      </w:r>
      <w:r w:rsidR="00D35F48" w:rsidRPr="00C34C97">
        <w:rPr>
          <w:rFonts w:cs="Times New Roman"/>
        </w:rPr>
        <w:t>.</w:t>
      </w:r>
    </w:p>
    <w:p w14:paraId="2FC5FF6F" w14:textId="77777777" w:rsidR="004E237E" w:rsidRPr="00C34C97" w:rsidRDefault="004E237E" w:rsidP="00792FD2">
      <w:pPr>
        <w:jc w:val="both"/>
        <w:rPr>
          <w:rFonts w:cs="Times New Roman"/>
        </w:rPr>
      </w:pPr>
    </w:p>
    <w:p w14:paraId="40648C7D" w14:textId="7342A589" w:rsidR="00FD34C9" w:rsidRPr="00C34C97" w:rsidRDefault="00792FD2" w:rsidP="00792FD2">
      <w:pPr>
        <w:jc w:val="both"/>
        <w:rPr>
          <w:rFonts w:cs="Times New Roman"/>
        </w:rPr>
      </w:pPr>
      <w:r w:rsidRPr="00C34C97">
        <w:rPr>
          <w:rFonts w:cs="Times New Roman"/>
        </w:rPr>
        <w:t>With</w:t>
      </w:r>
      <w:ins w:id="32" w:author="Craig Hamilton" w:date="2018-11-27T10:29:00Z">
        <w:r w:rsidRPr="00C34C97">
          <w:rPr>
            <w:rFonts w:cs="Times New Roman"/>
          </w:rPr>
          <w:t xml:space="preserve"> Spotify</w:t>
        </w:r>
      </w:ins>
      <w:r w:rsidR="00FD34C9" w:rsidRPr="00C34C97">
        <w:rPr>
          <w:rFonts w:cs="Times New Roman"/>
        </w:rPr>
        <w:t xml:space="preserve">, </w:t>
      </w:r>
      <w:ins w:id="33" w:author="Craig Hamilton" w:date="2018-11-27T10:29:00Z">
        <w:r w:rsidRPr="00C34C97">
          <w:rPr>
            <w:rFonts w:cs="Times New Roman"/>
          </w:rPr>
          <w:t xml:space="preserve">the web-crawling and natural language processing capabilities of </w:t>
        </w:r>
      </w:ins>
      <w:ins w:id="34" w:author="Craig Hamilton" w:date="2018-11-27T10:30:00Z">
        <w:r w:rsidRPr="00C34C97">
          <w:rPr>
            <w:rFonts w:cs="Times New Roman"/>
          </w:rPr>
          <w:t>Echonest</w:t>
        </w:r>
      </w:ins>
      <w:r w:rsidR="00FD34C9" w:rsidRPr="00C34C97">
        <w:rPr>
          <w:rFonts w:cs="Times New Roman"/>
        </w:rPr>
        <w:t xml:space="preserve"> </w:t>
      </w:r>
      <w:ins w:id="35" w:author="Craig Hamilton" w:date="2018-11-27T10:31:00Z">
        <w:r w:rsidRPr="00C34C97">
          <w:rPr>
            <w:rFonts w:cs="Times New Roman"/>
          </w:rPr>
          <w:t>enable</w:t>
        </w:r>
      </w:ins>
      <w:r w:rsidRPr="00C34C97">
        <w:rPr>
          <w:rFonts w:cs="Times New Roman"/>
        </w:rPr>
        <w:t>s</w:t>
      </w:r>
      <w:ins w:id="36" w:author="Craig Hamilton" w:date="2018-11-27T10:31:00Z">
        <w:r w:rsidRPr="00C34C97">
          <w:rPr>
            <w:rFonts w:cs="Times New Roman"/>
          </w:rPr>
          <w:t xml:space="preserve"> the collect</w:t>
        </w:r>
      </w:ins>
      <w:ins w:id="37" w:author="Craig Hamilton" w:date="2018-11-27T10:32:00Z">
        <w:r w:rsidRPr="00C34C97">
          <w:rPr>
            <w:rFonts w:cs="Times New Roman"/>
          </w:rPr>
          <w:t>ion</w:t>
        </w:r>
      </w:ins>
      <w:ins w:id="38" w:author="Craig Hamilton" w:date="2018-11-27T10:31:00Z">
        <w:r w:rsidRPr="00C34C97">
          <w:rPr>
            <w:rFonts w:cs="Times New Roman"/>
          </w:rPr>
          <w:t xml:space="preserve"> and analysis of conversations</w:t>
        </w:r>
      </w:ins>
      <w:ins w:id="39" w:author="Craig Hamilton" w:date="2018-11-27T10:32:00Z">
        <w:r w:rsidRPr="00C34C97">
          <w:rPr>
            <w:rFonts w:cs="Times New Roman"/>
          </w:rPr>
          <w:t xml:space="preserve"> occurring outside the Spotify interface</w:t>
        </w:r>
      </w:ins>
      <w:r w:rsidR="000B6B88" w:rsidRPr="00C34C97">
        <w:rPr>
          <w:rFonts w:cs="Times New Roman"/>
        </w:rPr>
        <w:t>,</w:t>
      </w:r>
      <w:ins w:id="40" w:author="Craig Hamilton" w:date="2018-11-27T10:32:00Z">
        <w:r w:rsidRPr="00C34C97">
          <w:rPr>
            <w:rFonts w:cs="Times New Roman"/>
          </w:rPr>
          <w:t xml:space="preserve"> on blogs, </w:t>
        </w:r>
      </w:ins>
      <w:ins w:id="41" w:author="Craig Hamilton" w:date="2018-11-27T10:33:00Z">
        <w:r w:rsidRPr="00C34C97">
          <w:rPr>
            <w:rFonts w:cs="Times New Roman"/>
          </w:rPr>
          <w:t xml:space="preserve">online </w:t>
        </w:r>
      </w:ins>
      <w:ins w:id="42" w:author="Craig Hamilton" w:date="2018-11-27T10:32:00Z">
        <w:r w:rsidRPr="00C34C97">
          <w:rPr>
            <w:rFonts w:cs="Times New Roman"/>
          </w:rPr>
          <w:t>music media</w:t>
        </w:r>
      </w:ins>
      <w:ins w:id="43" w:author="Craig Hamilton" w:date="2018-11-27T10:33:00Z">
        <w:r w:rsidRPr="00C34C97">
          <w:rPr>
            <w:rFonts w:cs="Times New Roman"/>
          </w:rPr>
          <w:t xml:space="preserve"> channels</w:t>
        </w:r>
      </w:ins>
      <w:r w:rsidRPr="00C34C97">
        <w:rPr>
          <w:rFonts w:cs="Times New Roman"/>
        </w:rPr>
        <w:t>, and social media in particular</w:t>
      </w:r>
      <w:r w:rsidR="00E37208" w:rsidRPr="00C34C97">
        <w:rPr>
          <w:rFonts w:cs="Times New Roman"/>
        </w:rPr>
        <w:t xml:space="preserve"> (Pasnick, 2015)</w:t>
      </w:r>
      <w:r w:rsidRPr="00C34C97">
        <w:rPr>
          <w:rFonts w:cs="Times New Roman"/>
        </w:rPr>
        <w:t>. This activity</w:t>
      </w:r>
      <w:ins w:id="44" w:author="Craig Hamilton" w:date="2018-11-27T10:33:00Z">
        <w:r w:rsidRPr="00C34C97">
          <w:rPr>
            <w:rFonts w:cs="Times New Roman"/>
          </w:rPr>
          <w:t xml:space="preserve"> augments </w:t>
        </w:r>
      </w:ins>
      <w:r w:rsidR="00FD34C9" w:rsidRPr="00C34C97">
        <w:rPr>
          <w:rFonts w:cs="Times New Roman"/>
        </w:rPr>
        <w:t xml:space="preserve">implicit feedback by </w:t>
      </w:r>
      <w:r w:rsidRPr="00C34C97">
        <w:rPr>
          <w:rFonts w:cs="Times New Roman"/>
        </w:rPr>
        <w:t>compiling lists of words used in descriptions of artists and songs occurring elsewhere online. According to Prey</w:t>
      </w:r>
      <w:r w:rsidR="00E37208" w:rsidRPr="00C34C97">
        <w:rPr>
          <w:rFonts w:cs="Times New Roman"/>
        </w:rPr>
        <w:t xml:space="preserve"> (ibid)</w:t>
      </w:r>
      <w:r w:rsidR="00FD34C9" w:rsidRPr="00C34C97">
        <w:rPr>
          <w:rFonts w:cs="Times New Roman"/>
        </w:rPr>
        <w:t xml:space="preserve">, this facilitates </w:t>
      </w:r>
      <w:r w:rsidRPr="00C34C97">
        <w:rPr>
          <w:rFonts w:cs="Times New Roman"/>
        </w:rPr>
        <w:t xml:space="preserve">analysis on a more ‘cultural level’ </w:t>
      </w:r>
      <w:r w:rsidR="00FD34C9" w:rsidRPr="00C34C97">
        <w:rPr>
          <w:rFonts w:cs="Times New Roman"/>
        </w:rPr>
        <w:t>and</w:t>
      </w:r>
      <w:r w:rsidRPr="00C34C97">
        <w:rPr>
          <w:rFonts w:cs="Times New Roman"/>
        </w:rPr>
        <w:t xml:space="preserve"> the construction of models based not only on the ‘ground truth’ of </w:t>
      </w:r>
      <w:r w:rsidR="00FD34C9" w:rsidRPr="00C34C97">
        <w:rPr>
          <w:rFonts w:cs="Times New Roman"/>
        </w:rPr>
        <w:t>implicit feedback</w:t>
      </w:r>
      <w:r w:rsidR="000B6B88" w:rsidRPr="00C34C97">
        <w:rPr>
          <w:rFonts w:cs="Times New Roman"/>
        </w:rPr>
        <w:t>, but also on</w:t>
      </w:r>
      <w:r w:rsidRPr="00C34C97">
        <w:rPr>
          <w:rFonts w:cs="Times New Roman"/>
        </w:rPr>
        <w:t xml:space="preserve"> </w:t>
      </w:r>
      <w:r w:rsidR="000B6B88" w:rsidRPr="00C34C97">
        <w:rPr>
          <w:rFonts w:cs="Times New Roman"/>
        </w:rPr>
        <w:t>what</w:t>
      </w:r>
      <w:r w:rsidRPr="00C34C97">
        <w:rPr>
          <w:rFonts w:cs="Times New Roman"/>
        </w:rPr>
        <w:t xml:space="preserve"> can be</w:t>
      </w:r>
      <w:r w:rsidR="00E37208" w:rsidRPr="00C34C97">
        <w:rPr>
          <w:rFonts w:cs="Times New Roman"/>
        </w:rPr>
        <w:t xml:space="preserve"> implied from machine-processed</w:t>
      </w:r>
      <w:r w:rsidRPr="00C34C97">
        <w:rPr>
          <w:rFonts w:cs="Times New Roman"/>
        </w:rPr>
        <w:t xml:space="preserve"> information - and specifically text - gathered elsewhere online. Thus, a clear l</w:t>
      </w:r>
      <w:r w:rsidR="004E237E" w:rsidRPr="00C34C97">
        <w:rPr>
          <w:rFonts w:cs="Times New Roman"/>
        </w:rPr>
        <w:t xml:space="preserve">ink </w:t>
      </w:r>
      <w:r w:rsidR="00FD34C9" w:rsidRPr="00C34C97">
        <w:rPr>
          <w:rFonts w:cs="Times New Roman"/>
        </w:rPr>
        <w:t xml:space="preserve">emerges </w:t>
      </w:r>
      <w:r w:rsidR="004E237E" w:rsidRPr="00C34C97">
        <w:rPr>
          <w:rFonts w:cs="Times New Roman"/>
        </w:rPr>
        <w:t xml:space="preserve">between streaming services, </w:t>
      </w:r>
      <w:r w:rsidRPr="00C34C97">
        <w:rPr>
          <w:rFonts w:cs="Times New Roman"/>
        </w:rPr>
        <w:t>a</w:t>
      </w:r>
      <w:r w:rsidR="00FD34C9" w:rsidRPr="00C34C97">
        <w:rPr>
          <w:rFonts w:cs="Times New Roman"/>
        </w:rPr>
        <w:t>utomated recommendation, and our</w:t>
      </w:r>
      <w:r w:rsidRPr="00C34C97">
        <w:rPr>
          <w:rFonts w:cs="Times New Roman"/>
        </w:rPr>
        <w:t xml:space="preserve"> use of other online services</w:t>
      </w:r>
      <w:r w:rsidR="003E67EB" w:rsidRPr="00C34C97">
        <w:rPr>
          <w:rFonts w:cs="Times New Roman"/>
        </w:rPr>
        <w:t xml:space="preserve">, </w:t>
      </w:r>
      <w:r w:rsidR="00FD34C9" w:rsidRPr="00C34C97">
        <w:rPr>
          <w:rFonts w:cs="Times New Roman"/>
        </w:rPr>
        <w:t xml:space="preserve">and </w:t>
      </w:r>
      <w:r w:rsidR="003E67EB" w:rsidRPr="00C34C97">
        <w:rPr>
          <w:rFonts w:cs="Times New Roman"/>
        </w:rPr>
        <w:t>particularly social media</w:t>
      </w:r>
      <w:r w:rsidRPr="00C34C97">
        <w:rPr>
          <w:rFonts w:cs="Times New Roman"/>
        </w:rPr>
        <w:t>.</w:t>
      </w:r>
      <w:r w:rsidR="004E237E" w:rsidRPr="00C34C97">
        <w:rPr>
          <w:rFonts w:cs="Times New Roman"/>
        </w:rPr>
        <w:t xml:space="preserve"> </w:t>
      </w:r>
    </w:p>
    <w:p w14:paraId="63D337BB" w14:textId="77777777" w:rsidR="00FD34C9" w:rsidRPr="00C34C97" w:rsidRDefault="00FD34C9" w:rsidP="00792FD2">
      <w:pPr>
        <w:jc w:val="both"/>
        <w:rPr>
          <w:rFonts w:cs="Times New Roman"/>
        </w:rPr>
      </w:pPr>
    </w:p>
    <w:p w14:paraId="6B2B5CBE" w14:textId="33040ABF" w:rsidR="00792FD2" w:rsidRPr="00C34C97" w:rsidRDefault="000B6B88" w:rsidP="00792FD2">
      <w:pPr>
        <w:jc w:val="both"/>
        <w:rPr>
          <w:ins w:id="45" w:author="Craig Hamilton" w:date="2018-11-27T10:37:00Z"/>
          <w:rFonts w:cs="Times New Roman"/>
        </w:rPr>
      </w:pPr>
      <w:r w:rsidRPr="00C34C97">
        <w:rPr>
          <w:rFonts w:cs="Times New Roman"/>
        </w:rPr>
        <w:t xml:space="preserve">The specifics of how </w:t>
      </w:r>
      <w:r w:rsidR="00792FD2" w:rsidRPr="00C34C97">
        <w:rPr>
          <w:rFonts w:cs="Times New Roman"/>
        </w:rPr>
        <w:t xml:space="preserve">Spotify collects and processes data </w:t>
      </w:r>
      <w:r w:rsidR="00FD34C9" w:rsidRPr="00C34C97">
        <w:rPr>
          <w:rFonts w:cs="Times New Roman"/>
        </w:rPr>
        <w:t xml:space="preserve">in </w:t>
      </w:r>
      <w:r w:rsidR="00792FD2" w:rsidRPr="00C34C97">
        <w:rPr>
          <w:rFonts w:cs="Times New Roman"/>
        </w:rPr>
        <w:t xml:space="preserve">order to create Discover Weekly is unique to its own operational methods (Pasnick, </w:t>
      </w:r>
      <w:r w:rsidR="00FD34C9" w:rsidRPr="00C34C97">
        <w:rPr>
          <w:rFonts w:cs="Times New Roman"/>
        </w:rPr>
        <w:t>ibid</w:t>
      </w:r>
      <w:r w:rsidR="00792FD2" w:rsidRPr="00C34C97">
        <w:rPr>
          <w:rFonts w:cs="Times New Roman"/>
        </w:rPr>
        <w:t xml:space="preserve">), </w:t>
      </w:r>
      <w:r w:rsidRPr="00C34C97">
        <w:rPr>
          <w:rFonts w:cs="Times New Roman"/>
        </w:rPr>
        <w:t xml:space="preserve">but </w:t>
      </w:r>
      <w:r w:rsidR="00792FD2" w:rsidRPr="00C34C97">
        <w:rPr>
          <w:rFonts w:cs="Times New Roman"/>
        </w:rPr>
        <w:t xml:space="preserve">these methods are indicative of what Hartmann et al </w:t>
      </w:r>
      <w:r w:rsidR="00792FD2" w:rsidRPr="00C34C97">
        <w:rPr>
          <w:rFonts w:cs="Times New Roman"/>
        </w:rPr>
        <w:fldChar w:fldCharType="begin"/>
      </w:r>
      <w:r w:rsidR="00792FD2" w:rsidRPr="00C34C97">
        <w:rPr>
          <w:rFonts w:cs="Times New Roman"/>
        </w:rPr>
        <w:instrText xml:space="preserve"> ADDIN ZOTERO_ITEM CSL_CITATION {"citationID":"1tpp2grqca","properties":{"formattedCitation":"(2014)","plainCitation":"(2014)"},"citationItems":[{"id":463,"uris":["http://zotero.org/users/2092949/items/UG2M6CS7"],"uri":["http://zotero.org/users/2092949/items/UG2M6CS7"],"itemData":{"id":463,"type":"article-journal","title":"Big data for big business? A taxonomy of data-driven business models used by start-up firms","container-title":"A Taxonomy of Data-Driven Business Models Used by Start-Up Firms (March 27, 2014)","author":[{"family":"Hartmann","given":"Philipp Max"},{"family":"Zaki","given":"Mohamed"},{"family":"Feldmann","given":"Niels"},{"family":"Neely","given":"Andy"}],"issued":{"date-parts":[["2014"]]}},"suppress-author":true}],"schema":"https://github.com/citation-style-language/schema/raw/master/csl-citation.json"} </w:instrText>
      </w:r>
      <w:r w:rsidR="00792FD2" w:rsidRPr="00C34C97">
        <w:rPr>
          <w:rFonts w:cs="Times New Roman"/>
        </w:rPr>
        <w:fldChar w:fldCharType="separate"/>
      </w:r>
      <w:r w:rsidR="00792FD2" w:rsidRPr="00C34C97">
        <w:rPr>
          <w:rFonts w:cs="Times New Roman"/>
          <w:noProof/>
        </w:rPr>
        <w:t>(2014)</w:t>
      </w:r>
      <w:r w:rsidR="00792FD2" w:rsidRPr="00C34C97">
        <w:rPr>
          <w:rFonts w:cs="Times New Roman"/>
        </w:rPr>
        <w:fldChar w:fldCharType="end"/>
      </w:r>
      <w:r w:rsidR="00792FD2" w:rsidRPr="00C34C97">
        <w:rPr>
          <w:rFonts w:cs="Times New Roman"/>
        </w:rPr>
        <w:t xml:space="preserve"> </w:t>
      </w:r>
      <w:r w:rsidR="00FD34C9" w:rsidRPr="00C34C97">
        <w:rPr>
          <w:rFonts w:cs="Times New Roman"/>
        </w:rPr>
        <w:t>call</w:t>
      </w:r>
      <w:r w:rsidR="00792FD2" w:rsidRPr="00C34C97">
        <w:rPr>
          <w:rFonts w:cs="Times New Roman"/>
        </w:rPr>
        <w:t xml:space="preserve"> data-driven business models (DDBMs) – i.e. </w:t>
      </w:r>
      <w:r w:rsidR="00FD34C9" w:rsidRPr="00C34C97">
        <w:rPr>
          <w:rFonts w:cs="Times New Roman"/>
        </w:rPr>
        <w:t xml:space="preserve">models </w:t>
      </w:r>
      <w:r w:rsidR="00792FD2" w:rsidRPr="00C34C97">
        <w:rPr>
          <w:rFonts w:cs="Times New Roman"/>
        </w:rPr>
        <w:t>rely</w:t>
      </w:r>
      <w:r w:rsidR="00FD34C9" w:rsidRPr="00C34C97">
        <w:rPr>
          <w:rFonts w:cs="Times New Roman"/>
        </w:rPr>
        <w:t>ing</w:t>
      </w:r>
      <w:r w:rsidR="00792FD2" w:rsidRPr="00C34C97">
        <w:rPr>
          <w:rFonts w:cs="Times New Roman"/>
        </w:rPr>
        <w:t xml:space="preserve"> on data as a key resource. Indeed, the collection</w:t>
      </w:r>
      <w:r w:rsidR="00FD34C9" w:rsidRPr="00C34C97">
        <w:rPr>
          <w:rFonts w:cs="Times New Roman"/>
        </w:rPr>
        <w:t xml:space="preserve"> and processing</w:t>
      </w:r>
      <w:r w:rsidR="00792FD2" w:rsidRPr="00C34C97">
        <w:rPr>
          <w:rFonts w:cs="Times New Roman"/>
        </w:rPr>
        <w:t xml:space="preserve"> of what is often framed by businesses as ‘freely’ available data </w:t>
      </w:r>
      <w:r w:rsidR="00792FD2" w:rsidRPr="00C34C97">
        <w:rPr>
          <w:rFonts w:cs="Times New Roman"/>
        </w:rPr>
        <w:fldChar w:fldCharType="begin"/>
      </w:r>
      <w:r w:rsidR="00792FD2" w:rsidRPr="00C34C97">
        <w:rPr>
          <w:rFonts w:cs="Times New Roman"/>
        </w:rPr>
        <w:instrText xml:space="preserve"> ADDIN ZOTERO_ITEM CSL_CITATION {"citationID":"2mf5jfqi3j","properties":{"formattedCitation":"(Puschmann and Burgess, 2014)","plainCitation":"(Puschmann and Burgess, 2014)"},"citationItems":[{"id":779,"uris":["http://zotero.org/users/2092949/items/TD47QX48"],"uri":["http://zotero.org/users/2092949/items/TD47QX48"],"itemData":{"id":779,"type":"article-journal","title":"Big Data, Big Questions| Metaphors of Big Data","container-title":"International Journal of Communication","page":"20","volume":"8","author":[{"family":"Puschmann","given":"Cornelius"},{"family":"Burgess","given":"Jean"}],"issued":{"date-parts":[["2014"]]}}}],"schema":"https://github.com/citation-style-language/schema/raw/master/csl-citation.json"} </w:instrText>
      </w:r>
      <w:r w:rsidR="00792FD2" w:rsidRPr="00C34C97">
        <w:rPr>
          <w:rFonts w:cs="Times New Roman"/>
        </w:rPr>
        <w:fldChar w:fldCharType="separate"/>
      </w:r>
      <w:r w:rsidR="00792FD2" w:rsidRPr="00C34C97">
        <w:rPr>
          <w:rFonts w:cs="Times New Roman"/>
          <w:noProof/>
        </w:rPr>
        <w:t>(Puschmann and Burgess, 2014)</w:t>
      </w:r>
      <w:r w:rsidR="00792FD2" w:rsidRPr="00C34C97">
        <w:rPr>
          <w:rFonts w:cs="Times New Roman"/>
        </w:rPr>
        <w:fldChar w:fldCharType="end"/>
      </w:r>
      <w:r w:rsidR="00792FD2" w:rsidRPr="00C34C97">
        <w:rPr>
          <w:rFonts w:cs="Times New Roman"/>
        </w:rPr>
        <w:t xml:space="preserve">, </w:t>
      </w:r>
      <w:r w:rsidR="00FD34C9" w:rsidRPr="00C34C97">
        <w:rPr>
          <w:rFonts w:cs="Times New Roman"/>
        </w:rPr>
        <w:t xml:space="preserve">are </w:t>
      </w:r>
      <w:r w:rsidR="00792FD2" w:rsidRPr="00C34C97">
        <w:rPr>
          <w:rFonts w:cs="Times New Roman"/>
        </w:rPr>
        <w:t xml:space="preserve">key components in the leveraging of a competitive advantage for Spotify (Dredge, 2016). </w:t>
      </w:r>
      <w:r w:rsidR="003E67EB" w:rsidRPr="00C34C97">
        <w:rPr>
          <w:rFonts w:cs="Times New Roman"/>
          <w:lang w:val="en-US"/>
        </w:rPr>
        <w:t>T</w:t>
      </w:r>
      <w:r w:rsidR="00792FD2" w:rsidRPr="00C34C97">
        <w:rPr>
          <w:rFonts w:cs="Times New Roman"/>
          <w:lang w:val="en-US"/>
        </w:rPr>
        <w:t>he mechanisms</w:t>
      </w:r>
      <w:r w:rsidR="003E67EB" w:rsidRPr="00C34C97">
        <w:rPr>
          <w:rFonts w:cs="Times New Roman"/>
          <w:lang w:val="en-US"/>
        </w:rPr>
        <w:t xml:space="preserve"> behind such </w:t>
      </w:r>
      <w:r w:rsidR="00792FD2" w:rsidRPr="00C34C97">
        <w:rPr>
          <w:rFonts w:cs="Times New Roman"/>
          <w:lang w:val="en-US"/>
        </w:rPr>
        <w:t>process</w:t>
      </w:r>
      <w:r w:rsidR="003E67EB" w:rsidRPr="00C34C97">
        <w:rPr>
          <w:rFonts w:cs="Times New Roman"/>
          <w:lang w:val="en-US"/>
        </w:rPr>
        <w:t>es</w:t>
      </w:r>
      <w:r w:rsidR="00792FD2" w:rsidRPr="00C34C97">
        <w:rPr>
          <w:rFonts w:cs="Times New Roman"/>
          <w:lang w:val="en-US"/>
        </w:rPr>
        <w:t xml:space="preserve"> are technically complex, subject to rapid change, and are hidden behind legal and commercial firewalls </w:t>
      </w:r>
      <w:r w:rsidR="00792FD2" w:rsidRPr="00C34C97">
        <w:rPr>
          <w:rFonts w:cs="Times New Roman"/>
          <w:lang w:val="en-US"/>
        </w:rPr>
        <w:fldChar w:fldCharType="begin"/>
      </w:r>
      <w:r w:rsidR="00792FD2" w:rsidRPr="00C34C97">
        <w:rPr>
          <w:rFonts w:cs="Times New Roman"/>
          <w:lang w:val="en-US"/>
        </w:rPr>
        <w:instrText xml:space="preserve"> ADDIN ZOTERO_ITEM CSL_CITATION {"citationID":"1oksitae50","properties":{"formattedCitation":"(Ananny, 2015)","plainCitation":"(Ananny, 2015)"},"citationItems":[{"id":324,"uris":["http://zotero.org/users/2092949/items/KDZAJNSH"],"uri":["http://zotero.org/users/2092949/items/KDZAJNSH"],"itemData":{"id":324,"type":"article-journal","title":"Toward an Ethics of Algorithms Convening, Observation, Probability, and Timeliness","container-title":"Science, Technology &amp; Human Values","page":"0162243915606523","author":[{"family":"Ananny","given":"Mike"}],"issued":{"date-parts":[["2015"]]}}}],"schema":"https://github.com/citation-style-language/schema/raw/master/csl-citation.json"} </w:instrText>
      </w:r>
      <w:r w:rsidR="00792FD2" w:rsidRPr="00C34C97">
        <w:rPr>
          <w:rFonts w:cs="Times New Roman"/>
          <w:lang w:val="en-US"/>
        </w:rPr>
        <w:fldChar w:fldCharType="separate"/>
      </w:r>
      <w:r w:rsidR="00792FD2" w:rsidRPr="00C34C97">
        <w:rPr>
          <w:rFonts w:cs="Times New Roman"/>
          <w:noProof/>
          <w:lang w:val="en-US"/>
        </w:rPr>
        <w:t>(Ananny, 2015)</w:t>
      </w:r>
      <w:r w:rsidR="00792FD2" w:rsidRPr="00C34C97">
        <w:rPr>
          <w:rFonts w:cs="Times New Roman"/>
          <w:lang w:val="en-US"/>
        </w:rPr>
        <w:fldChar w:fldCharType="end"/>
      </w:r>
      <w:r w:rsidR="00792FD2" w:rsidRPr="00C34C97">
        <w:rPr>
          <w:rFonts w:cs="Times New Roman"/>
          <w:lang w:val="en-US"/>
        </w:rPr>
        <w:t xml:space="preserve">. </w:t>
      </w:r>
      <w:r w:rsidRPr="00C34C97">
        <w:rPr>
          <w:rFonts w:cs="Times New Roman"/>
          <w:lang w:val="en-US"/>
        </w:rPr>
        <w:t>Within such systems</w:t>
      </w:r>
      <w:r w:rsidR="00792FD2" w:rsidRPr="00C34C97">
        <w:rPr>
          <w:rFonts w:cs="Times New Roman"/>
          <w:lang w:val="en-US"/>
        </w:rPr>
        <w:t xml:space="preserve"> algorithms, fuelled by consumer activity data and cultural content metadata, are deployed as subjective decision makers</w:t>
      </w:r>
      <w:r w:rsidR="00FD34C9" w:rsidRPr="00C34C97">
        <w:rPr>
          <w:rFonts w:cs="Times New Roman"/>
          <w:lang w:val="en-US"/>
        </w:rPr>
        <w:t xml:space="preserve"> </w:t>
      </w:r>
      <w:r w:rsidR="00872614" w:rsidRPr="00C34C97">
        <w:rPr>
          <w:rFonts w:cs="Times New Roman"/>
          <w:color w:val="000000" w:themeColor="text1"/>
        </w:rPr>
        <w:fldChar w:fldCharType="begin"/>
      </w:r>
      <w:r w:rsidR="00872614" w:rsidRPr="00C34C97">
        <w:rPr>
          <w:rFonts w:cs="Times New Roman"/>
          <w:color w:val="000000" w:themeColor="text1"/>
        </w:rPr>
        <w:instrText xml:space="preserve"> ADDIN ZOTERO_ITEM CSL_CITATION {"citationID":"12a001l1ja","properties":{"formattedCitation":"(Zhu and Chen, 2008)","plainCitation":"(Zhu and Chen, 2008)"},"citationItems":[{"id":847,"uris":["http://zotero.org/users/2092949/items/M84NUTQV"],"uri":["http://zotero.org/users/2092949/items/M84NUTQV"],"itemData":{"id":847,"type":"chapter","title":"Information visualization for decision support","container-title":"Handbook on Decision Support Systems 2","publisher":"Springer","page":"699-722","author":[{"family":"Zhu","given":"Bin"},{"family":"Chen","given":"Hsinchun"}],"issued":{"date-parts":[["2008"]]}}}],"schema":"https://github.com/citation-style-language/schema/raw/master/csl-citation.json"} </w:instrText>
      </w:r>
      <w:r w:rsidR="00872614" w:rsidRPr="00C34C97">
        <w:rPr>
          <w:rFonts w:cs="Times New Roman"/>
          <w:color w:val="000000" w:themeColor="text1"/>
        </w:rPr>
        <w:fldChar w:fldCharType="separate"/>
      </w:r>
      <w:r w:rsidR="00872614" w:rsidRPr="00C34C97">
        <w:rPr>
          <w:rFonts w:cs="Times New Roman"/>
          <w:noProof/>
          <w:color w:val="000000" w:themeColor="text1"/>
        </w:rPr>
        <w:t>(Zhu and Chen, 2008)</w:t>
      </w:r>
      <w:r w:rsidR="00872614" w:rsidRPr="00C34C97">
        <w:rPr>
          <w:rFonts w:cs="Times New Roman"/>
          <w:color w:val="000000" w:themeColor="text1"/>
        </w:rPr>
        <w:fldChar w:fldCharType="end"/>
      </w:r>
      <w:r w:rsidR="00792FD2" w:rsidRPr="00C34C97">
        <w:rPr>
          <w:rFonts w:cs="Times New Roman"/>
          <w:lang w:val="en-US"/>
        </w:rPr>
        <w:t xml:space="preserve">. Tufekci defines algorithms as “computational processes that are used to make decisions of such complexity that inputs and outputs are neither transparent nor obvious to the casual human observer” </w:t>
      </w:r>
      <w:r w:rsidR="00792FD2" w:rsidRPr="00C34C97">
        <w:rPr>
          <w:rFonts w:cs="Times New Roman"/>
          <w:lang w:val="en-US"/>
        </w:rPr>
        <w:fldChar w:fldCharType="begin"/>
      </w:r>
      <w:r w:rsidR="00792FD2" w:rsidRPr="00C34C97">
        <w:rPr>
          <w:rFonts w:cs="Times New Roman"/>
          <w:lang w:val="en-US"/>
        </w:rPr>
        <w:instrText xml:space="preserve"> ADDIN ZOTERO_ITEM CSL_CITATION {"citationID":"ajr8gjg7l","properties":{"formattedCitation":"(2015, p. 205)","plainCitation":"(2015, p. 205)"},"citationItems":[{"id":726,"uris":["http://zotero.org/users/2092949/items/WDF264DV"],"uri":["http://zotero.org/users/2092949/items/WDF264DV"],"itemData":{"id":726,"type":"article-journal","title":"Algorithmic harms beyond Facebook and Google: Emergent challenges of computational agency","container-title":"J. on Telecomm. &amp; High Tech. L.","page":"203","volume":"13","author":[{"family":"Tufekci","given":"Zeynep"}],"issued":{"date-parts":[["2015"]]}},"locator":"205","suppress-author":true}],"schema":"https://github.com/citation-style-language/schema/raw/master/csl-citation.json"} </w:instrText>
      </w:r>
      <w:r w:rsidR="00792FD2" w:rsidRPr="00C34C97">
        <w:rPr>
          <w:rFonts w:cs="Times New Roman"/>
          <w:lang w:val="en-US"/>
        </w:rPr>
        <w:fldChar w:fldCharType="separate"/>
      </w:r>
      <w:r w:rsidR="00792FD2" w:rsidRPr="00C34C97">
        <w:rPr>
          <w:rFonts w:cs="Times New Roman"/>
          <w:noProof/>
          <w:lang w:val="en-US"/>
        </w:rPr>
        <w:t>(2015:205)</w:t>
      </w:r>
      <w:r w:rsidR="00792FD2" w:rsidRPr="00C34C97">
        <w:rPr>
          <w:rFonts w:cs="Times New Roman"/>
          <w:lang w:val="en-US"/>
        </w:rPr>
        <w:fldChar w:fldCharType="end"/>
      </w:r>
      <w:r w:rsidR="00792FD2" w:rsidRPr="00C34C97">
        <w:rPr>
          <w:rFonts w:cs="Times New Roman"/>
          <w:lang w:val="en-US"/>
        </w:rPr>
        <w:t xml:space="preserve">, arguing that such operational opacity introduces “new obstacles in the quest for accountability and transparency in consequential gatekeeping [that] reverses or significantly modifies…traditional gatekeeping with regard to visibility, information asymmetry, and the ability of the public to perceive the results of editorial work” </w:t>
      </w:r>
      <w:r w:rsidR="00792FD2" w:rsidRPr="00C34C97">
        <w:rPr>
          <w:rFonts w:cs="Times New Roman"/>
          <w:lang w:val="en-US"/>
        </w:rPr>
        <w:fldChar w:fldCharType="begin"/>
      </w:r>
      <w:r w:rsidR="00792FD2" w:rsidRPr="00C34C97">
        <w:rPr>
          <w:rFonts w:cs="Times New Roman"/>
          <w:lang w:val="en-US"/>
        </w:rPr>
        <w:instrText xml:space="preserve"> ADDIN ZOTERO_ITEM CSL_CITATION {"citationID":"HRXWFzKH","properties":{"formattedCitation":"(2015, p. 209)","plainCitation":"(2015, p. 209)"},"citationItems":[{"id":726,"uris":["http://zotero.org/users/2092949/items/WDF264DV"],"uri":["http://zotero.org/users/2092949/items/WDF264DV"],"itemData":{"id":726,"type":"article-journal","title":"Algorithmic harms beyond Facebook and Google: Emergent challenges of computational agency","container-title":"J. on Telecomm. &amp; High Tech. L.","page":"203","volume":"13","author":[{"family":"Tufekci","given":"Zeynep"}],"issued":{"date-parts":[["2015"]]}},"locator":"209","suppress-author":true}],"schema":"https://github.com/citation-style-language/schema/raw/master/csl-citation.json"} </w:instrText>
      </w:r>
      <w:r w:rsidR="00792FD2" w:rsidRPr="00C34C97">
        <w:rPr>
          <w:rFonts w:cs="Times New Roman"/>
          <w:lang w:val="en-US"/>
        </w:rPr>
        <w:fldChar w:fldCharType="separate"/>
      </w:r>
      <w:r w:rsidR="00792FD2" w:rsidRPr="00C34C97">
        <w:rPr>
          <w:rFonts w:cs="Times New Roman"/>
          <w:noProof/>
          <w:lang w:val="en-US"/>
        </w:rPr>
        <w:t>(2015:209)</w:t>
      </w:r>
      <w:r w:rsidR="00792FD2" w:rsidRPr="00C34C97">
        <w:rPr>
          <w:rFonts w:cs="Times New Roman"/>
          <w:lang w:val="en-US"/>
        </w:rPr>
        <w:fldChar w:fldCharType="end"/>
      </w:r>
      <w:r w:rsidR="00792FD2" w:rsidRPr="00C34C97">
        <w:rPr>
          <w:rFonts w:cs="Times New Roman"/>
          <w:lang w:val="en-US"/>
        </w:rPr>
        <w:t xml:space="preserve">. </w:t>
      </w:r>
    </w:p>
    <w:p w14:paraId="7991E021" w14:textId="77777777" w:rsidR="00792FD2" w:rsidRPr="00C34C97" w:rsidRDefault="00792FD2" w:rsidP="00792FD2">
      <w:pPr>
        <w:jc w:val="both"/>
        <w:rPr>
          <w:rFonts w:cs="Times New Roman"/>
        </w:rPr>
      </w:pPr>
    </w:p>
    <w:p w14:paraId="65EE01C7" w14:textId="3819260F" w:rsidR="00792FD2" w:rsidRPr="00C34C97" w:rsidRDefault="00792FD2" w:rsidP="00ED1F35">
      <w:pPr>
        <w:widowControl w:val="0"/>
        <w:autoSpaceDE w:val="0"/>
        <w:autoSpaceDN w:val="0"/>
        <w:adjustRightInd w:val="0"/>
        <w:jc w:val="both"/>
        <w:rPr>
          <w:rFonts w:cs="Times New Roman"/>
          <w:lang w:val="en-US"/>
        </w:rPr>
      </w:pPr>
      <w:r w:rsidRPr="00C34C97">
        <w:rPr>
          <w:rFonts w:cs="Times New Roman"/>
          <w:lang w:val="en-US"/>
        </w:rPr>
        <w:t>Given, then, the growing importance of streaming services operating such systems, understand</w:t>
      </w:r>
      <w:r w:rsidR="000B6B88" w:rsidRPr="00C34C97">
        <w:rPr>
          <w:rFonts w:cs="Times New Roman"/>
          <w:lang w:val="en-US"/>
        </w:rPr>
        <w:t>ing</w:t>
      </w:r>
      <w:r w:rsidRPr="00C34C97">
        <w:rPr>
          <w:rFonts w:cs="Times New Roman"/>
          <w:lang w:val="en-US"/>
        </w:rPr>
        <w:t xml:space="preserve"> </w:t>
      </w:r>
      <w:r w:rsidR="00431EAD" w:rsidRPr="00C34C97">
        <w:rPr>
          <w:rFonts w:cs="Times New Roman"/>
          <w:lang w:val="en-US"/>
        </w:rPr>
        <w:t xml:space="preserve">the </w:t>
      </w:r>
      <w:r w:rsidRPr="00C34C97">
        <w:rPr>
          <w:rFonts w:cs="Times New Roman"/>
          <w:lang w:val="en-US"/>
        </w:rPr>
        <w:t xml:space="preserve">contemporary conditions of music reception </w:t>
      </w:r>
      <w:r w:rsidR="00431EAD" w:rsidRPr="00C34C97">
        <w:rPr>
          <w:rFonts w:cs="Times New Roman"/>
          <w:lang w:val="en-US"/>
        </w:rPr>
        <w:t xml:space="preserve">presents </w:t>
      </w:r>
      <w:r w:rsidRPr="00C34C97">
        <w:rPr>
          <w:rFonts w:cs="Times New Roman"/>
          <w:lang w:val="en-US"/>
        </w:rPr>
        <w:t xml:space="preserve">the problem of exploring the consequences of systems </w:t>
      </w:r>
      <w:r w:rsidR="00431EAD" w:rsidRPr="00C34C97">
        <w:rPr>
          <w:rFonts w:cs="Times New Roman"/>
          <w:lang w:val="en-US"/>
        </w:rPr>
        <w:t xml:space="preserve">we </w:t>
      </w:r>
      <w:r w:rsidRPr="00C34C97">
        <w:rPr>
          <w:rFonts w:cs="Times New Roman"/>
          <w:lang w:val="en-US"/>
        </w:rPr>
        <w:t xml:space="preserve">presently lack sufficient access to, or else the technical knowledge and skills required to sufficiently understand </w:t>
      </w:r>
      <w:r w:rsidRPr="00C34C97">
        <w:rPr>
          <w:rFonts w:cs="Times New Roman"/>
          <w:lang w:val="en-US"/>
        </w:rPr>
        <w:fldChar w:fldCharType="begin"/>
      </w:r>
      <w:r w:rsidRPr="00C34C97">
        <w:rPr>
          <w:rFonts w:cs="Times New Roman"/>
          <w:lang w:val="en-US"/>
        </w:rPr>
        <w:instrText xml:space="preserve"> ADDIN ZOTERO_ITEM CSL_CITATION {"citationID":"t7hbcsv8u","properties":{"formattedCitation":"(Boyd and Crawford, 2012; Savage and Burrows, 2007)","plainCitation":"(Boyd and Crawford, 2012; Savage and Burrows, 2007)","dontUpdate":true},"citationItems":[{"id":239,"uris":["http://zotero.org/users/2092949/items/FGXV64WM"],"uri":["http://zotero.org/users/2092949/items/FGXV64WM"],"itemData":{"id":239,"type":"article-journal","title":"Critical questions for big data: Provocations for a cultural, technological, and scholarly phenomenon","container-title":"Information, Communication &amp; Society","page":"662-679","volume":"15","issue":"5","author":[{"family":"Boyd","given":"Danah"},{"family":"Crawford","given":"Kate"}],"issued":{"date-parts":[["2012"]]}}},{"id":500,"uris":["http://zotero.org/users/2092949/items/XE5DKC8F"],"uri":["http://zotero.org/users/2092949/items/XE5DKC8F"],"itemData":{"id":500,"type":"article-journal","title":"The coming crisis of empirical sociology","container-title":"Sociology","page":"885-899","volume":"41","issue":"5","author":[{"family":"Savage","given":"Mike"},{"family":"Burrows","given":"Roger"}],"issued":{"date-parts":[["2007"]]}}}],"schema":"https://github.com/citation-style-language/schema/raw/master/csl-citation.json"} </w:instrText>
      </w:r>
      <w:r w:rsidRPr="00C34C97">
        <w:rPr>
          <w:rFonts w:cs="Times New Roman"/>
          <w:lang w:val="en-US"/>
        </w:rPr>
        <w:fldChar w:fldCharType="separate"/>
      </w:r>
      <w:r w:rsidRPr="00C34C97">
        <w:rPr>
          <w:rFonts w:cs="Times New Roman"/>
          <w:noProof/>
          <w:lang w:val="en-US"/>
        </w:rPr>
        <w:t>(see: Boyd and Crawford, 2012; Savage and Burrows, 2007)</w:t>
      </w:r>
      <w:r w:rsidRPr="00C34C97">
        <w:rPr>
          <w:rFonts w:cs="Times New Roman"/>
          <w:lang w:val="en-US"/>
        </w:rPr>
        <w:fldChar w:fldCharType="end"/>
      </w:r>
      <w:r w:rsidRPr="00C34C97">
        <w:rPr>
          <w:rFonts w:cs="Times New Roman"/>
          <w:lang w:val="en-US"/>
        </w:rPr>
        <w:t xml:space="preserve">. </w:t>
      </w:r>
      <w:r w:rsidRPr="00C34C97">
        <w:rPr>
          <w:rFonts w:cs="Times New Roman"/>
        </w:rPr>
        <w:t xml:space="preserve">Recent work by Hagen </w:t>
      </w:r>
      <w:r w:rsidRPr="00C34C97">
        <w:rPr>
          <w:rFonts w:cs="Times New Roman"/>
        </w:rPr>
        <w:fldChar w:fldCharType="begin"/>
      </w:r>
      <w:r w:rsidRPr="00C34C97">
        <w:rPr>
          <w:rFonts w:cs="Times New Roman"/>
        </w:rPr>
        <w:instrText xml:space="preserve"> ADDIN ZOTERO_ITEM CSL_CITATION {"citationID":"k31890gps","properties":{"formattedCitation":"(2016, 2015)","plainCitation":"(2016, 2015)"},"citationItems":[{"id":776,"uris":["http://zotero.org/users/2092949/items/GTC77CUE"],"uri":["http://zotero.org/users/2092949/items/GTC77CUE"],"itemData":{"id":776,"type":"article-journal","title":"The metaphors we stream by: Making sense of music streaming","container-title":"First Monday","author":[{"family":"Hagen","given":"Anja Nylund"}],"issued":{"date-parts":[["2016"]]}},"suppress-author":true},{"id":775,"uris":["http://zotero.org/users/2092949/items/DHFVH5MK"],"uri":["http://zotero.org/users/2092949/items/DHFVH5MK"],"itemData":{"id":775,"type":"article-journal","title":"The Playlist Experience: Personal Playlists in Music Streaming Services","container-title":"Popular Music and Society","page":"625-645","volume":"38","issue":"5","author":[{"family":"Hagen","given":"Anja Nylund"}],"issued":{"date-parts":[["2015"]]}},"suppress-author":true}],"schema":"https://github.com/citation-style-language/schema/raw/master/csl-citation.json"} </w:instrText>
      </w:r>
      <w:r w:rsidRPr="00C34C97">
        <w:rPr>
          <w:rFonts w:cs="Times New Roman"/>
        </w:rPr>
        <w:fldChar w:fldCharType="separate"/>
      </w:r>
      <w:r w:rsidRPr="00C34C97">
        <w:rPr>
          <w:rFonts w:cs="Times New Roman"/>
          <w:noProof/>
        </w:rPr>
        <w:t>(2016, 2015)</w:t>
      </w:r>
      <w:r w:rsidRPr="00C34C97">
        <w:rPr>
          <w:rFonts w:cs="Times New Roman"/>
        </w:rPr>
        <w:fldChar w:fldCharType="end"/>
      </w:r>
      <w:r w:rsidRPr="00C34C97">
        <w:rPr>
          <w:rFonts w:cs="Times New Roman"/>
        </w:rPr>
        <w:t xml:space="preserve">, Nowak </w:t>
      </w:r>
      <w:r w:rsidRPr="00C34C97">
        <w:rPr>
          <w:rFonts w:cs="Times New Roman"/>
        </w:rPr>
        <w:fldChar w:fldCharType="begin"/>
      </w:r>
      <w:r w:rsidRPr="00C34C97">
        <w:rPr>
          <w:rFonts w:cs="Times New Roman"/>
        </w:rPr>
        <w:instrText xml:space="preserve"> ADDIN ZOTERO_ITEM CSL_CITATION {"citationID":"2pk8q1lqi5","properties":{"formattedCitation":"(2014b)","plainCitation":"(2014b)"},"citationItems":[{"id":165,"uris":["http://zotero.org/users/2092949/items/BEMD4SZG"],"uri":["http://zotero.org/users/2092949/items/BEMD4SZG"],"itemData":{"id":165,"type":"article-journal","title":"Investigating the interactions between individuals and music technologies within contemporary modes of music consumption","container-title":"First Monday","volume":"19","issue":"10","author":[{"family":"Nowak","given":"Raphaël"}],"issued":{"date-parts":[["2014"]]}},"suppress-author":true}],"schema":"https://github.com/citation-style-language/schema/raw/master/csl-citation.json"} </w:instrText>
      </w:r>
      <w:r w:rsidRPr="00C34C97">
        <w:rPr>
          <w:rFonts w:cs="Times New Roman"/>
        </w:rPr>
        <w:fldChar w:fldCharType="separate"/>
      </w:r>
      <w:r w:rsidRPr="00C34C97">
        <w:rPr>
          <w:rFonts w:cs="Times New Roman"/>
          <w:noProof/>
        </w:rPr>
        <w:t>(2014)</w:t>
      </w:r>
      <w:r w:rsidRPr="00C34C97">
        <w:rPr>
          <w:rFonts w:cs="Times New Roman"/>
        </w:rPr>
        <w:fldChar w:fldCharType="end"/>
      </w:r>
      <w:r w:rsidRPr="00C34C97">
        <w:rPr>
          <w:rFonts w:cs="Times New Roman"/>
        </w:rPr>
        <w:t xml:space="preserve">, Prey </w:t>
      </w:r>
      <w:r w:rsidRPr="00C34C97">
        <w:rPr>
          <w:rFonts w:cs="Times New Roman"/>
        </w:rPr>
        <w:fldChar w:fldCharType="begin"/>
      </w:r>
      <w:r w:rsidR="00AD5F5B" w:rsidRPr="00C34C97">
        <w:rPr>
          <w:rFonts w:cs="Times New Roman"/>
        </w:rPr>
        <w:instrText xml:space="preserve"> ADDIN ZOTERO_ITEM CSL_CITATION {"citationID":"s7LBQdPQ","properties":{"formattedCitation":"(Prey, 2016, 2015)","plainCitation":"(Prey, 2016, 2015)"},"citationItems":[{"id":851,"uris":["http://zotero.org/users/2092949/items/DMZTR53T"],"uri":["http://zotero.org/users/2092949/items/DMZTR53T"],"itemData":{"id":851,"type":"chapter","title":"Musica analytica: the datafication of listening","container-title":"Networked Music Cultures","publisher":"Springer","page":"31-48","author":[{"family":"Prey","given":"Robert"}],"issued":{"date-parts":[["2016"]]}}},{"id":735,"uris":["http://zotero.org/users/2092949/items/ZXGU7BGG"],"uri":["http://zotero.org/users/2092949/items/ZXGU7BGG"],"itemData":{"id":735,"type":"article-journal","title":"Henri Lefebvre and the Production of Music Streaming Spaces","container-title":"Sociologica","page":"0-0","volume":"9","issue":"3","author":[{"family":"Prey","given":"Robert"}],"issued":{"date-parts":[["2015"]]}},"suppress-author":true}],"schema":"https://github.com/citation-style-language/schema/raw/master/csl-citation.json"} </w:instrText>
      </w:r>
      <w:r w:rsidRPr="00C34C97">
        <w:rPr>
          <w:rFonts w:cs="Times New Roman"/>
        </w:rPr>
        <w:fldChar w:fldCharType="separate"/>
      </w:r>
      <w:r w:rsidR="00AD5F5B" w:rsidRPr="00C34C97">
        <w:rPr>
          <w:rFonts w:cs="Times New Roman"/>
          <w:noProof/>
        </w:rPr>
        <w:t>(2016, 2015)</w:t>
      </w:r>
      <w:r w:rsidRPr="00C34C97">
        <w:rPr>
          <w:rFonts w:cs="Times New Roman"/>
        </w:rPr>
        <w:fldChar w:fldCharType="end"/>
      </w:r>
      <w:r w:rsidRPr="00C34C97">
        <w:rPr>
          <w:rFonts w:cs="Times New Roman"/>
        </w:rPr>
        <w:t xml:space="preserve"> and Webster et al </w:t>
      </w:r>
      <w:r w:rsidRPr="00C34C97">
        <w:rPr>
          <w:rFonts w:cs="Times New Roman"/>
        </w:rPr>
        <w:fldChar w:fldCharType="begin"/>
      </w:r>
      <w:r w:rsidRPr="00C34C97">
        <w:rPr>
          <w:rFonts w:cs="Times New Roman"/>
        </w:rPr>
        <w:instrText xml:space="preserve"> ADDIN ZOTERO_ITEM CSL_CITATION {"citationID":"16ftcprq1b","properties":{"formattedCitation":"(2016)","plainCitation":"(2016)"},"citationItems":[{"id":728,"uris":["http://zotero.org/users/2092949/items/HRK3XHNQ"],"uri":["http://zotero.org/users/2092949/items/HRK3XHNQ"],"itemData":{"id":728,"type":"paper-conference","title":"Towards a theoretical approach for analysing music recommender systems as sociotechnical cultural intermediaries","container-title":"Proceedings of the 8th ACM Conference on Web Science","publisher":"ACM","page":"137-145","ISBN":"1-4503-4208-6","author":[{"family":"Webster","given":"Jack"},{"family":"Gibbins","given":"Nicholas"},{"family":"Halford","given":"Susan"},{"family":"Hracs","given":"Brian J."}],"issued":{"date-parts":[["2016"]]}},"suppress-author":true}],"schema":"https://github.com/citation-style-language/schema/raw/master/csl-citation.json"} </w:instrText>
      </w:r>
      <w:r w:rsidRPr="00C34C97">
        <w:rPr>
          <w:rFonts w:cs="Times New Roman"/>
        </w:rPr>
        <w:fldChar w:fldCharType="separate"/>
      </w:r>
      <w:r w:rsidRPr="00C34C97">
        <w:rPr>
          <w:rFonts w:cs="Times New Roman"/>
          <w:noProof/>
        </w:rPr>
        <w:t>(2016)</w:t>
      </w:r>
      <w:r w:rsidRPr="00C34C97">
        <w:rPr>
          <w:rFonts w:cs="Times New Roman"/>
        </w:rPr>
        <w:fldChar w:fldCharType="end"/>
      </w:r>
      <w:r w:rsidRPr="00C34C97">
        <w:rPr>
          <w:rFonts w:cs="Times New Roman"/>
        </w:rPr>
        <w:t xml:space="preserve"> has made progress in this regard, </w:t>
      </w:r>
      <w:r w:rsidR="00431EAD" w:rsidRPr="00C34C97">
        <w:rPr>
          <w:rFonts w:cs="Times New Roman"/>
        </w:rPr>
        <w:t>with</w:t>
      </w:r>
      <w:r w:rsidRPr="00C34C97">
        <w:rPr>
          <w:rFonts w:cs="Times New Roman"/>
        </w:rPr>
        <w:t xml:space="preserve"> eac</w:t>
      </w:r>
      <w:r w:rsidR="00431EAD" w:rsidRPr="00C34C97">
        <w:rPr>
          <w:rFonts w:cs="Times New Roman"/>
        </w:rPr>
        <w:t>h to varying degrees demonstrating</w:t>
      </w:r>
      <w:r w:rsidRPr="00C34C97">
        <w:rPr>
          <w:rFonts w:cs="Times New Roman"/>
        </w:rPr>
        <w:t xml:space="preserve"> that recommender systems “</w:t>
      </w:r>
      <w:r w:rsidRPr="00C34C97">
        <w:rPr>
          <w:rFonts w:cs="Times New Roman"/>
          <w:lang w:val="en-US"/>
        </w:rPr>
        <w:t xml:space="preserve">take part in shaping our individual experiences and acquire meaning through their embedding in everyday life” </w:t>
      </w:r>
      <w:r w:rsidR="00431EAD" w:rsidRPr="00C34C97">
        <w:rPr>
          <w:rFonts w:cs="Times New Roman"/>
          <w:lang w:val="en-US"/>
        </w:rPr>
        <w:fldChar w:fldCharType="begin"/>
      </w:r>
      <w:r w:rsidR="00431EAD" w:rsidRPr="00C34C97">
        <w:rPr>
          <w:rFonts w:cs="Times New Roman"/>
          <w:lang w:val="en-US"/>
        </w:rPr>
        <w:instrText xml:space="preserve"> ADDIN ZOTERO_ITEM CSL_CITATION {"citationID":"208sjn520d","properties":{"formattedCitation":"{\\rtf (Hagen and L\\uc0\\u252{}ders, 2017, p. 228)}","plainCitation":"(Hagen and Lüders, 2017, p. 228)"},"citationItems":[{"id":853,"uris":["http://zotero.org/users/2092949/items/CKC25I76"],"uri":["http://zotero.org/users/2092949/items/CKC25I76"],"itemData":{"id":853,"type":"article-journal","title":"Social streaming? Navigating music as personal and social","container-title":"Convergence","page":"643-659","volume":"23","issue":"6","author":[{"family":"Hagen","given":"Anja N."},{"family":"Lüders","given":"Marika"}],"issued":{"date-parts":[["2017"]]}},"locator":"228"}],"schema":"https://github.com/citation-style-language/schema/raw/master/csl-citation.json"} </w:instrText>
      </w:r>
      <w:r w:rsidR="00431EAD" w:rsidRPr="00C34C97">
        <w:rPr>
          <w:rFonts w:cs="Times New Roman"/>
          <w:lang w:val="en-US"/>
        </w:rPr>
        <w:fldChar w:fldCharType="separate"/>
      </w:r>
      <w:r w:rsidR="00431EAD" w:rsidRPr="00C34C97">
        <w:rPr>
          <w:rFonts w:cs="Times New Roman"/>
          <w:lang w:val="en-US"/>
        </w:rPr>
        <w:t>(Hagen and Lüders, 2017: 228)</w:t>
      </w:r>
      <w:r w:rsidR="00431EAD" w:rsidRPr="00C34C97">
        <w:rPr>
          <w:rFonts w:cs="Times New Roman"/>
          <w:lang w:val="en-US"/>
        </w:rPr>
        <w:fldChar w:fldCharType="end"/>
      </w:r>
      <w:r w:rsidR="00431EAD" w:rsidRPr="00C34C97">
        <w:rPr>
          <w:rFonts w:cs="Times New Roman"/>
          <w:lang w:val="en-US"/>
        </w:rPr>
        <w:t>.</w:t>
      </w:r>
      <w:r w:rsidRPr="00C34C97">
        <w:rPr>
          <w:rFonts w:cs="Times New Roman"/>
          <w:lang w:val="en-US"/>
        </w:rPr>
        <w:t xml:space="preserve"> Each also attempts to peer under the hood of contemporary conditions </w:t>
      </w:r>
      <w:r w:rsidR="00431EAD" w:rsidRPr="00C34C97">
        <w:rPr>
          <w:rFonts w:cs="Times New Roman"/>
          <w:lang w:val="en-US"/>
        </w:rPr>
        <w:t>to help develop our understanding</w:t>
      </w:r>
      <w:r w:rsidRPr="00C34C97">
        <w:rPr>
          <w:rFonts w:cs="Times New Roman"/>
          <w:lang w:val="en-US"/>
        </w:rPr>
        <w:t xml:space="preserve"> of</w:t>
      </w:r>
      <w:r w:rsidR="00431EAD" w:rsidRPr="00C34C97">
        <w:rPr>
          <w:rFonts w:cs="Times New Roman"/>
          <w:lang w:val="en-US"/>
        </w:rPr>
        <w:t xml:space="preserve"> how, as previous studies of</w:t>
      </w:r>
      <w:r w:rsidRPr="00C34C97">
        <w:rPr>
          <w:rFonts w:cs="Times New Roman"/>
          <w:lang w:val="en-US"/>
        </w:rPr>
        <w:t xml:space="preserve"> everyday listening </w:t>
      </w:r>
      <w:r w:rsidR="00A74C07" w:rsidRPr="00C34C97">
        <w:rPr>
          <w:rFonts w:cs="Times New Roman"/>
          <w:lang w:val="en-US"/>
        </w:rPr>
        <w:fldChar w:fldCharType="begin"/>
      </w:r>
      <w:r w:rsidR="00872614" w:rsidRPr="00C34C97">
        <w:rPr>
          <w:rFonts w:cs="Times New Roman"/>
          <w:lang w:val="en-US"/>
        </w:rPr>
        <w:instrText xml:space="preserve"> ADDIN ZOTERO_ITEM CSL_CITATION {"citationID":"qB2yoiSE","properties":{"formattedCitation":"(DeNora, 2000; Hesmondhalgh, 2002)","plainCitation":"(DeNora, 2000; Hesmondhalgh, 2002)"},"citationItems":[{"id":349,"uris":["http://zotero.org/users/2092949/items/MX4DNPJX"],"uri":["http://zotero.org/users/2092949/items/MX4DNPJX"],"itemData":{"id":349,"type":"book","title":"Music in everyday life","publisher":"Cambridge University Press","publisher-place":"Cambridge","source":"Library Catalog (Talis Prism 2)","event-place":"Cambridge","URL":"http://capitadiscovery.co.uk/bcu/items/772306","ISBN":"0-521-62732-X","language":"English","author":[{"family":"DeNora","given":"Tia"}],"issued":{"date-parts":[["2000"]]},"accessed":{"date-parts":[["2014",9,29]]}}},{"id":318,"uris":["http://zotero.org/users/2092949/items/K955S6M3"],"uri":["http://zotero.org/users/2092949/items/K955S6M3"],"itemData":{"id":318,"type":"article-journal","title":"Popular music audiences and everyday life","container-title":"Popular music studies","page":"117-30","author":[{"family":"Hesmondhalgh","given":"David"}],"issued":{"date-parts":[["2002"]]}}}],"schema":"https://github.com/citation-style-language/schema/raw/master/csl-citation.json"} </w:instrText>
      </w:r>
      <w:r w:rsidR="00A74C07" w:rsidRPr="00C34C97">
        <w:rPr>
          <w:rFonts w:cs="Times New Roman"/>
          <w:lang w:val="en-US"/>
        </w:rPr>
        <w:fldChar w:fldCharType="separate"/>
      </w:r>
      <w:r w:rsidR="00872614" w:rsidRPr="00C34C97">
        <w:rPr>
          <w:rFonts w:cs="Times New Roman"/>
          <w:noProof/>
          <w:lang w:val="en-US"/>
        </w:rPr>
        <w:t>(DeNora, 2000; Hesmondhalgh, 2002)</w:t>
      </w:r>
      <w:r w:rsidR="00A74C07" w:rsidRPr="00C34C97">
        <w:rPr>
          <w:rFonts w:cs="Times New Roman"/>
          <w:lang w:val="en-US"/>
        </w:rPr>
        <w:fldChar w:fldCharType="end"/>
      </w:r>
      <w:r w:rsidR="00D35F48" w:rsidRPr="00C34C97">
        <w:rPr>
          <w:rFonts w:cs="Times New Roman"/>
          <w:lang w:val="en-US"/>
        </w:rPr>
        <w:t xml:space="preserve"> </w:t>
      </w:r>
      <w:r w:rsidRPr="00C34C97">
        <w:rPr>
          <w:rFonts w:cs="Times New Roman"/>
          <w:lang w:val="en-US"/>
        </w:rPr>
        <w:t xml:space="preserve">and personal </w:t>
      </w:r>
      <w:r w:rsidR="004E237E" w:rsidRPr="00C34C97">
        <w:rPr>
          <w:rFonts w:cs="Times New Roman"/>
          <w:lang w:val="en-US"/>
        </w:rPr>
        <w:t xml:space="preserve">digital listening </w:t>
      </w:r>
      <w:r w:rsidRPr="00C34C97">
        <w:rPr>
          <w:rFonts w:cs="Times New Roman"/>
          <w:lang w:val="en-US"/>
        </w:rPr>
        <w:t xml:space="preserve">devices </w:t>
      </w:r>
      <w:r w:rsidR="00A74C07" w:rsidRPr="00C34C97">
        <w:rPr>
          <w:rFonts w:cs="Times New Roman"/>
          <w:lang w:val="en-US"/>
        </w:rPr>
        <w:fldChar w:fldCharType="begin"/>
      </w:r>
      <w:r w:rsidR="00A74C07" w:rsidRPr="00C34C97">
        <w:rPr>
          <w:rFonts w:cs="Times New Roman"/>
          <w:lang w:val="en-US"/>
        </w:rPr>
        <w:instrText xml:space="preserve"> ADDIN ZOTERO_ITEM CSL_CITATION {"citationID":"1ij62m8ci9","properties":{"formattedCitation":"(Bull, 2006, 2005, 2000)","plainCitation":"(Bull, 2006, 2005, 2000)"},"citationItems":[{"id":231,"uris":["http://zotero.org/users/2092949/items/F4TG9NCI"],"uri":["http://zotero.org/users/2092949/items/F4TG9NCI"],"itemData":{"id":231,"type":"chapter","title":"Investigating the culture of mobile listening: From Walkman to iPod","container-title":"Consuming music together","publisher":"Springer","page":"131-149","ISBN":"1-4020-4031-8","author":[{"family":"Bull","given":"Michael"}],"issued":{"date-parts":[["2006"]]}}},{"id":515,"uris":["http://zotero.org/users/2092949/items/ZJAH66KJ"],"uri":["http://zotero.org/users/2092949/items/ZJAH66KJ"],"itemData":{"id":515,"type":"article-journal","title":"No dead air! The iPod and the culture of mobile listening","container-title":"Leisure studies","page":"343-355","volume":"24","issue":"4","author":[{"family":"Bull","given":"Michael"}],"issued":{"date-parts":[["2005"]]}}},{"id":84,"uris":["http://zotero.org/users/2092949/items/6N5EI3GC"],"uri":["http://zotero.org/users/2092949/items/6N5EI3GC"],"itemData":{"id":84,"type":"book","title":"Sounding out the city: Personal stereos and the management of everyday life","publisher":"Berg Publishers","ISBN":"1-85973-342-5","author":[{"family":"Bull","given":"Michael"}],"issued":{"date-parts":[["2000"]]}}}],"schema":"https://github.com/citation-style-language/schema/raw/master/csl-citation.json"} </w:instrText>
      </w:r>
      <w:r w:rsidR="00A74C07" w:rsidRPr="00C34C97">
        <w:rPr>
          <w:rFonts w:cs="Times New Roman"/>
          <w:lang w:val="en-US"/>
        </w:rPr>
        <w:fldChar w:fldCharType="separate"/>
      </w:r>
      <w:r w:rsidR="00A74C07" w:rsidRPr="00C34C97">
        <w:rPr>
          <w:rFonts w:cs="Times New Roman"/>
          <w:noProof/>
          <w:lang w:val="en-US"/>
        </w:rPr>
        <w:t>(see: Bull, 2006, 2005, 2000)</w:t>
      </w:r>
      <w:r w:rsidR="00A74C07" w:rsidRPr="00C34C97">
        <w:rPr>
          <w:rFonts w:cs="Times New Roman"/>
          <w:lang w:val="en-US"/>
        </w:rPr>
        <w:fldChar w:fldCharType="end"/>
      </w:r>
      <w:r w:rsidR="000B6B88" w:rsidRPr="00C34C97">
        <w:rPr>
          <w:rFonts w:cs="Times New Roman"/>
          <w:lang w:val="en-US"/>
        </w:rPr>
        <w:t xml:space="preserve"> demonstrate</w:t>
      </w:r>
      <w:r w:rsidR="00431EAD" w:rsidRPr="00C34C97">
        <w:rPr>
          <w:rFonts w:cs="Times New Roman"/>
          <w:lang w:val="en-US"/>
        </w:rPr>
        <w:t>,</w:t>
      </w:r>
      <w:r w:rsidRPr="00C34C97">
        <w:rPr>
          <w:rFonts w:cs="Times New Roman"/>
          <w:lang w:val="en-US"/>
        </w:rPr>
        <w:t xml:space="preserve"> music </w:t>
      </w:r>
      <w:r w:rsidR="00431EAD" w:rsidRPr="00C34C97">
        <w:rPr>
          <w:rFonts w:cs="Times New Roman"/>
          <w:lang w:val="en-US"/>
        </w:rPr>
        <w:t xml:space="preserve">listening </w:t>
      </w:r>
      <w:r w:rsidR="00D35F48" w:rsidRPr="00C34C97">
        <w:rPr>
          <w:rFonts w:cs="Times New Roman"/>
          <w:lang w:val="en-US"/>
        </w:rPr>
        <w:t>and technology play</w:t>
      </w:r>
      <w:r w:rsidR="00431EAD" w:rsidRPr="00C34C97">
        <w:rPr>
          <w:rFonts w:cs="Times New Roman"/>
          <w:lang w:val="en-US"/>
        </w:rPr>
        <w:t xml:space="preserve"> a role in the</w:t>
      </w:r>
      <w:r w:rsidRPr="00C34C97">
        <w:rPr>
          <w:rFonts w:cs="Times New Roman"/>
          <w:lang w:val="en-US"/>
        </w:rPr>
        <w:t xml:space="preserve"> management of self and environment. </w:t>
      </w:r>
      <w:r w:rsidR="00ED1F35" w:rsidRPr="00C34C97">
        <w:rPr>
          <w:rFonts w:cs="Times New Roman"/>
        </w:rPr>
        <w:t>A question that subsequently emerges</w:t>
      </w:r>
      <w:r w:rsidRPr="00C34C97">
        <w:rPr>
          <w:rFonts w:cs="Times New Roman"/>
        </w:rPr>
        <w:t xml:space="preserve"> </w:t>
      </w:r>
      <w:r w:rsidR="00D35F48" w:rsidRPr="00C34C97">
        <w:rPr>
          <w:rFonts w:cs="Times New Roman"/>
        </w:rPr>
        <w:t>is how further</w:t>
      </w:r>
      <w:r w:rsidR="00431EAD" w:rsidRPr="00C34C97">
        <w:rPr>
          <w:rFonts w:cs="Times New Roman"/>
        </w:rPr>
        <w:t xml:space="preserve"> inquiries may be usefully undertaken given</w:t>
      </w:r>
      <w:r w:rsidRPr="00C34C97">
        <w:rPr>
          <w:rFonts w:cs="Times New Roman"/>
        </w:rPr>
        <w:t xml:space="preserve"> the specifics of the new conditions outlined above. My suggestion is that through engaging practically with the mechanisms of data collection and automated analysis that facilitate such activity we may </w:t>
      </w:r>
      <w:r w:rsidR="003E67EB" w:rsidRPr="00C34C97">
        <w:rPr>
          <w:rFonts w:cs="Times New Roman"/>
        </w:rPr>
        <w:t xml:space="preserve">begin </w:t>
      </w:r>
      <w:r w:rsidR="00D35F48" w:rsidRPr="00C34C97">
        <w:rPr>
          <w:rFonts w:cs="Times New Roman"/>
        </w:rPr>
        <w:t xml:space="preserve">to </w:t>
      </w:r>
      <w:r w:rsidR="003E67EB" w:rsidRPr="00C34C97">
        <w:rPr>
          <w:rFonts w:cs="Times New Roman"/>
        </w:rPr>
        <w:t>better understand the</w:t>
      </w:r>
      <w:r w:rsidRPr="00C34C97">
        <w:rPr>
          <w:rFonts w:cs="Times New Roman"/>
        </w:rPr>
        <w:t xml:space="preserve"> role and function</w:t>
      </w:r>
      <w:r w:rsidR="003E67EB" w:rsidRPr="00C34C97">
        <w:rPr>
          <w:rFonts w:cs="Times New Roman"/>
        </w:rPr>
        <w:t xml:space="preserve"> of the new technologies of music reception</w:t>
      </w:r>
      <w:r w:rsidRPr="00C34C97">
        <w:rPr>
          <w:rFonts w:cs="Times New Roman"/>
        </w:rPr>
        <w:t xml:space="preserve">. </w:t>
      </w:r>
    </w:p>
    <w:p w14:paraId="0543EAF7" w14:textId="77777777" w:rsidR="00792FD2" w:rsidRPr="00C34C97" w:rsidRDefault="00792FD2" w:rsidP="00792FD2">
      <w:pPr>
        <w:jc w:val="both"/>
        <w:rPr>
          <w:rFonts w:cs="Times New Roman"/>
          <w:b/>
          <w:color w:val="D9D9D9" w:themeColor="background1" w:themeShade="D9"/>
          <w:u w:val="single"/>
          <w:lang w:val="en-US"/>
        </w:rPr>
      </w:pPr>
    </w:p>
    <w:p w14:paraId="1999ACB2" w14:textId="05E06D24" w:rsidR="00792FD2" w:rsidRPr="00C34C97" w:rsidRDefault="00792FD2" w:rsidP="00792FD2">
      <w:pPr>
        <w:jc w:val="both"/>
        <w:rPr>
          <w:rFonts w:cs="Times New Roman"/>
          <w:lang w:val="en-US"/>
        </w:rPr>
      </w:pPr>
      <w:r w:rsidRPr="00C34C97">
        <w:rPr>
          <w:rFonts w:cs="Times New Roman"/>
          <w:color w:val="000000" w:themeColor="text1"/>
          <w:lang w:val="en-US"/>
        </w:rPr>
        <w:t>In the case of music rec</w:t>
      </w:r>
      <w:r w:rsidR="00D35F48" w:rsidRPr="00C34C97">
        <w:rPr>
          <w:rFonts w:cs="Times New Roman"/>
          <w:color w:val="000000" w:themeColor="text1"/>
          <w:lang w:val="en-US"/>
        </w:rPr>
        <w:t>ommendation services, we can observe</w:t>
      </w:r>
      <w:r w:rsidRPr="00C34C97">
        <w:rPr>
          <w:rFonts w:cs="Times New Roman"/>
          <w:color w:val="000000" w:themeColor="text1"/>
          <w:lang w:val="en-US"/>
        </w:rPr>
        <w:t xml:space="preserve"> a cyclical process in which data is gathered on listener activity, from which abstracted inferen</w:t>
      </w:r>
      <w:r w:rsidR="00ED1F35" w:rsidRPr="00C34C97">
        <w:rPr>
          <w:rFonts w:cs="Times New Roman"/>
          <w:color w:val="000000" w:themeColor="text1"/>
          <w:lang w:val="en-US"/>
        </w:rPr>
        <w:t xml:space="preserve">ces of taste are derived, </w:t>
      </w:r>
      <w:r w:rsidRPr="00C34C97">
        <w:rPr>
          <w:rFonts w:cs="Times New Roman"/>
          <w:color w:val="000000" w:themeColor="text1"/>
          <w:lang w:val="en-US"/>
        </w:rPr>
        <w:t>lead</w:t>
      </w:r>
      <w:r w:rsidR="00ED1F35" w:rsidRPr="00C34C97">
        <w:rPr>
          <w:rFonts w:cs="Times New Roman"/>
          <w:color w:val="000000" w:themeColor="text1"/>
          <w:lang w:val="en-US"/>
        </w:rPr>
        <w:t>ing</w:t>
      </w:r>
      <w:r w:rsidR="00D35F48" w:rsidRPr="00C34C97">
        <w:rPr>
          <w:rFonts w:cs="Times New Roman"/>
          <w:color w:val="000000" w:themeColor="text1"/>
          <w:lang w:val="en-US"/>
        </w:rPr>
        <w:t xml:space="preserve"> to recommendations that </w:t>
      </w:r>
      <w:r w:rsidRPr="00C34C97">
        <w:rPr>
          <w:rFonts w:cs="Times New Roman"/>
          <w:color w:val="000000" w:themeColor="text1"/>
          <w:lang w:val="en-US"/>
        </w:rPr>
        <w:t>positively or negatively influen</w:t>
      </w:r>
      <w:r w:rsidR="00D35F48" w:rsidRPr="00C34C97">
        <w:rPr>
          <w:rFonts w:cs="Times New Roman"/>
          <w:color w:val="000000" w:themeColor="text1"/>
          <w:lang w:val="en-US"/>
        </w:rPr>
        <w:t xml:space="preserve">ce choice. This </w:t>
      </w:r>
      <w:r w:rsidR="00431EAD" w:rsidRPr="00C34C97">
        <w:rPr>
          <w:rFonts w:cs="Times New Roman"/>
          <w:color w:val="000000" w:themeColor="text1"/>
          <w:lang w:val="en-US"/>
        </w:rPr>
        <w:t>in turn create</w:t>
      </w:r>
      <w:r w:rsidR="00D35F48" w:rsidRPr="00C34C97">
        <w:rPr>
          <w:rFonts w:cs="Times New Roman"/>
          <w:color w:val="000000" w:themeColor="text1"/>
          <w:lang w:val="en-US"/>
        </w:rPr>
        <w:t>s</w:t>
      </w:r>
      <w:r w:rsidRPr="00C34C97">
        <w:rPr>
          <w:rFonts w:cs="Times New Roman"/>
          <w:color w:val="000000" w:themeColor="text1"/>
          <w:lang w:val="en-US"/>
        </w:rPr>
        <w:t xml:space="preserve"> further data</w:t>
      </w:r>
      <w:r w:rsidR="00ED1F35" w:rsidRPr="00C34C97">
        <w:rPr>
          <w:rFonts w:cs="Times New Roman"/>
          <w:color w:val="000000" w:themeColor="text1"/>
          <w:lang w:val="en-US"/>
        </w:rPr>
        <w:t>/knowledge</w:t>
      </w:r>
      <w:r w:rsidR="00431EAD" w:rsidRPr="00C34C97">
        <w:rPr>
          <w:rFonts w:cs="Times New Roman"/>
          <w:color w:val="000000" w:themeColor="text1"/>
          <w:lang w:val="en-US"/>
        </w:rPr>
        <w:t xml:space="preserve"> about listener</w:t>
      </w:r>
      <w:r w:rsidRPr="00C34C97">
        <w:rPr>
          <w:rFonts w:cs="Times New Roman"/>
          <w:color w:val="000000" w:themeColor="text1"/>
          <w:lang w:val="en-US"/>
        </w:rPr>
        <w:t xml:space="preserve">s. </w:t>
      </w:r>
      <w:r w:rsidR="00E021A0" w:rsidRPr="00C34C97">
        <w:rPr>
          <w:rFonts w:cs="Times New Roman"/>
          <w:color w:val="000000" w:themeColor="text1"/>
          <w:lang w:val="en-US"/>
        </w:rPr>
        <w:t>Ba</w:t>
      </w:r>
      <w:r w:rsidR="00ED1F35" w:rsidRPr="00C34C97">
        <w:rPr>
          <w:rFonts w:cs="Times New Roman"/>
          <w:color w:val="000000" w:themeColor="text1"/>
          <w:lang w:val="en-US"/>
        </w:rPr>
        <w:t xml:space="preserve">rile and Sugiyama </w:t>
      </w:r>
      <w:r w:rsidR="00E021A0" w:rsidRPr="00C34C97">
        <w:rPr>
          <w:rFonts w:cs="Times New Roman"/>
          <w:color w:val="000000" w:themeColor="text1"/>
          <w:lang w:val="en-US"/>
        </w:rPr>
        <w:fldChar w:fldCharType="begin"/>
      </w:r>
      <w:r w:rsidR="00E021A0" w:rsidRPr="00C34C97">
        <w:rPr>
          <w:rFonts w:cs="Times New Roman"/>
          <w:color w:val="000000" w:themeColor="text1"/>
          <w:lang w:val="en-US"/>
        </w:rPr>
        <w:instrText xml:space="preserve"> ADDIN ZOTERO_ITEM CSL_CITATION {"citationID":"1tfh6v6pm8","properties":{"formattedCitation":"(2015)","plainCitation":"(2015)"},"citationItems":[{"id":852,"uris":["http://zotero.org/users/2092949/items/R7WMCE3N"],"uri":["http://zotero.org/users/2092949/items/R7WMCE3N"],"itemData":{"id":852,"type":"article-journal","title":"The automation of taste: A theoretical exploration of mobile ICTs and social robots in the context of music consumption","container-title":"International Journal of Social Robotics","page":"407-416","volume":"7","issue":"3","author":[{"family":"Barile","given":"Nello"},{"family":"Sugiyama","given":"Satomi"}],"issued":{"date-parts":[["2015"]]}},"suppress-author":true}],"schema":"https://github.com/citation-style-language/schema/raw/master/csl-citation.json"} </w:instrText>
      </w:r>
      <w:r w:rsidR="00E021A0" w:rsidRPr="00C34C97">
        <w:rPr>
          <w:rFonts w:cs="Times New Roman"/>
          <w:color w:val="000000" w:themeColor="text1"/>
          <w:lang w:val="en-US"/>
        </w:rPr>
        <w:fldChar w:fldCharType="separate"/>
      </w:r>
      <w:r w:rsidR="00E021A0" w:rsidRPr="00C34C97">
        <w:rPr>
          <w:rFonts w:cs="Times New Roman"/>
          <w:noProof/>
          <w:color w:val="000000" w:themeColor="text1"/>
          <w:lang w:val="en-US"/>
        </w:rPr>
        <w:t>(2015:409-11)</w:t>
      </w:r>
      <w:r w:rsidR="00E021A0" w:rsidRPr="00C34C97">
        <w:rPr>
          <w:rFonts w:cs="Times New Roman"/>
          <w:color w:val="000000" w:themeColor="text1"/>
          <w:lang w:val="en-US"/>
        </w:rPr>
        <w:fldChar w:fldCharType="end"/>
      </w:r>
      <w:r w:rsidR="00E021A0" w:rsidRPr="00C34C97">
        <w:rPr>
          <w:rFonts w:cs="Times New Roman"/>
          <w:color w:val="000000" w:themeColor="text1"/>
          <w:lang w:val="en-US"/>
        </w:rPr>
        <w:t xml:space="preserve"> </w:t>
      </w:r>
      <w:r w:rsidR="00ED1F35" w:rsidRPr="00C34C97">
        <w:rPr>
          <w:rFonts w:cs="Times New Roman"/>
          <w:color w:val="000000" w:themeColor="text1"/>
          <w:lang w:val="en-US"/>
        </w:rPr>
        <w:t>describe this as ‘a sort of automated cognitive enviro</w:t>
      </w:r>
      <w:r w:rsidR="00E021A0" w:rsidRPr="00C34C97">
        <w:rPr>
          <w:rFonts w:cs="Times New Roman"/>
          <w:color w:val="000000" w:themeColor="text1"/>
          <w:lang w:val="en-US"/>
        </w:rPr>
        <w:t>n</w:t>
      </w:r>
      <w:r w:rsidR="00ED1F35" w:rsidRPr="00C34C97">
        <w:rPr>
          <w:rFonts w:cs="Times New Roman"/>
          <w:color w:val="000000" w:themeColor="text1"/>
          <w:lang w:val="en-US"/>
        </w:rPr>
        <w:t>ment’</w:t>
      </w:r>
      <w:r w:rsidR="00E021A0" w:rsidRPr="00C34C97">
        <w:rPr>
          <w:rFonts w:cs="Times New Roman"/>
          <w:color w:val="000000" w:themeColor="text1"/>
          <w:lang w:val="en-US"/>
        </w:rPr>
        <w:t>,</w:t>
      </w:r>
      <w:r w:rsidR="00ED1F35" w:rsidRPr="00C34C97">
        <w:rPr>
          <w:rFonts w:cs="Times New Roman"/>
          <w:color w:val="000000" w:themeColor="text1"/>
          <w:lang w:val="en-US"/>
        </w:rPr>
        <w:t xml:space="preserve"> </w:t>
      </w:r>
      <w:r w:rsidR="00E021A0" w:rsidRPr="00C34C97">
        <w:rPr>
          <w:rFonts w:cs="Times New Roman"/>
          <w:color w:val="000000" w:themeColor="text1"/>
          <w:lang w:val="en-US"/>
        </w:rPr>
        <w:t>or</w:t>
      </w:r>
      <w:r w:rsidR="00D35F48" w:rsidRPr="00C34C97">
        <w:rPr>
          <w:rFonts w:cs="Times New Roman"/>
          <w:color w:val="000000" w:themeColor="text1"/>
          <w:lang w:val="en-US"/>
        </w:rPr>
        <w:t xml:space="preserve"> a</w:t>
      </w:r>
      <w:r w:rsidR="00E021A0" w:rsidRPr="00C34C97">
        <w:rPr>
          <w:rFonts w:cs="Times New Roman"/>
          <w:color w:val="000000" w:themeColor="text1"/>
          <w:lang w:val="en-US"/>
        </w:rPr>
        <w:t xml:space="preserve"> ‘techno-emotional circuit’, </w:t>
      </w:r>
      <w:r w:rsidR="00ED1F35" w:rsidRPr="00C34C97">
        <w:rPr>
          <w:rFonts w:cs="Times New Roman"/>
          <w:color w:val="000000" w:themeColor="text1"/>
          <w:lang w:val="en-US"/>
        </w:rPr>
        <w:t xml:space="preserve">where </w:t>
      </w:r>
      <w:r w:rsidR="00E021A0" w:rsidRPr="00C34C97">
        <w:rPr>
          <w:rFonts w:cs="Times New Roman"/>
          <w:color w:val="000000" w:themeColor="text1"/>
          <w:lang w:val="en-US"/>
        </w:rPr>
        <w:t>– and because musical taste is</w:t>
      </w:r>
      <w:r w:rsidR="00ED1F35" w:rsidRPr="00C34C97">
        <w:rPr>
          <w:rFonts w:cs="Times New Roman"/>
          <w:color w:val="000000" w:themeColor="text1"/>
          <w:lang w:val="en-US"/>
        </w:rPr>
        <w:t xml:space="preserve"> a ‘complex </w:t>
      </w:r>
      <w:r w:rsidR="00E021A0" w:rsidRPr="00C34C97">
        <w:rPr>
          <w:rFonts w:cs="Times New Roman"/>
          <w:color w:val="000000" w:themeColor="text1"/>
          <w:lang w:val="en-US"/>
        </w:rPr>
        <w:t xml:space="preserve">and environmental process’ that </w:t>
      </w:r>
      <w:r w:rsidR="00ED1F35" w:rsidRPr="00C34C97">
        <w:rPr>
          <w:rFonts w:cs="Times New Roman"/>
          <w:color w:val="000000" w:themeColor="text1"/>
          <w:lang w:val="en-US"/>
        </w:rPr>
        <w:t>already con</w:t>
      </w:r>
      <w:r w:rsidR="00431EAD" w:rsidRPr="00C34C97">
        <w:rPr>
          <w:rFonts w:cs="Times New Roman"/>
          <w:color w:val="000000" w:themeColor="text1"/>
          <w:lang w:val="en-US"/>
        </w:rPr>
        <w:t xml:space="preserve">tains </w:t>
      </w:r>
      <w:r w:rsidR="00E021A0" w:rsidRPr="00C34C97">
        <w:rPr>
          <w:rFonts w:cs="Times New Roman"/>
          <w:color w:val="000000" w:themeColor="text1"/>
          <w:lang w:val="en-US"/>
        </w:rPr>
        <w:t xml:space="preserve">traces of automaton </w:t>
      </w:r>
      <w:r w:rsidR="00431EAD" w:rsidRPr="00C34C97">
        <w:rPr>
          <w:rFonts w:cs="Times New Roman"/>
          <w:color w:val="000000" w:themeColor="text1"/>
          <w:lang w:val="en-US"/>
        </w:rPr>
        <w:t>since</w:t>
      </w:r>
      <w:r w:rsidR="00E021A0" w:rsidRPr="00C34C97">
        <w:rPr>
          <w:rFonts w:cs="Times New Roman"/>
          <w:color w:val="000000" w:themeColor="text1"/>
          <w:lang w:val="en-US"/>
        </w:rPr>
        <w:t xml:space="preserve"> it is in part guided by collectively developed tastes at a given moment</w:t>
      </w:r>
      <w:r w:rsidR="00ED1F35" w:rsidRPr="00C34C97">
        <w:rPr>
          <w:rFonts w:cs="Times New Roman"/>
          <w:color w:val="000000" w:themeColor="text1"/>
          <w:lang w:val="en-US"/>
        </w:rPr>
        <w:t xml:space="preserve"> </w:t>
      </w:r>
      <w:r w:rsidR="00E021A0" w:rsidRPr="00C34C97">
        <w:rPr>
          <w:rFonts w:cs="Times New Roman"/>
          <w:color w:val="000000" w:themeColor="text1"/>
          <w:lang w:val="en-US"/>
        </w:rPr>
        <w:t xml:space="preserve"> - there emerges ‘a straight integration between virtual and real, human and artificial, and rational and emotional’</w:t>
      </w:r>
      <w:r w:rsidR="00D35F48" w:rsidRPr="00C34C97">
        <w:rPr>
          <w:rFonts w:cs="Times New Roman"/>
          <w:color w:val="000000" w:themeColor="text1"/>
          <w:lang w:val="en-US"/>
        </w:rPr>
        <w:t xml:space="preserve">, and through this </w:t>
      </w:r>
      <w:r w:rsidR="00E021A0" w:rsidRPr="00C34C97">
        <w:rPr>
          <w:rFonts w:cs="Times New Roman"/>
          <w:color w:val="000000" w:themeColor="text1"/>
          <w:lang w:val="en-US"/>
        </w:rPr>
        <w:t xml:space="preserve">natural qualities </w:t>
      </w:r>
      <w:r w:rsidR="00431EAD" w:rsidRPr="00C34C97">
        <w:rPr>
          <w:rFonts w:cs="Times New Roman"/>
          <w:color w:val="000000" w:themeColor="text1"/>
          <w:lang w:val="en-US"/>
        </w:rPr>
        <w:t xml:space="preserve">come to be bestowed on machines </w:t>
      </w:r>
      <w:r w:rsidR="00E021A0" w:rsidRPr="00C34C97">
        <w:rPr>
          <w:rFonts w:cs="Times New Roman"/>
          <w:color w:val="000000" w:themeColor="text1"/>
          <w:lang w:val="en-US"/>
        </w:rPr>
        <w:t>while</w:t>
      </w:r>
      <w:r w:rsidR="00A813BC" w:rsidRPr="00C34C97">
        <w:rPr>
          <w:rFonts w:cs="Times New Roman"/>
          <w:color w:val="000000" w:themeColor="text1"/>
          <w:lang w:val="en-US"/>
        </w:rPr>
        <w:t xml:space="preserve"> simultaneously</w:t>
      </w:r>
      <w:r w:rsidR="00E021A0" w:rsidRPr="00C34C97">
        <w:rPr>
          <w:rFonts w:cs="Times New Roman"/>
          <w:color w:val="000000" w:themeColor="text1"/>
          <w:lang w:val="en-US"/>
        </w:rPr>
        <w:t xml:space="preserve"> social action is reified. </w:t>
      </w:r>
      <w:r w:rsidRPr="00C34C97">
        <w:rPr>
          <w:rFonts w:cs="Times New Roman"/>
          <w:color w:val="000000" w:themeColor="text1"/>
          <w:lang w:val="en-US"/>
        </w:rPr>
        <w:t xml:space="preserve">We can </w:t>
      </w:r>
      <w:r w:rsidR="00D35F48" w:rsidRPr="00C34C97">
        <w:rPr>
          <w:rFonts w:cs="Times New Roman"/>
          <w:color w:val="000000" w:themeColor="text1"/>
          <w:lang w:val="en-US"/>
        </w:rPr>
        <w:t>see</w:t>
      </w:r>
      <w:r w:rsidRPr="00C34C97">
        <w:rPr>
          <w:rFonts w:cs="Times New Roman"/>
          <w:color w:val="000000" w:themeColor="text1"/>
          <w:lang w:val="en-US"/>
        </w:rPr>
        <w:t xml:space="preserve"> also that, while listeners can choose whether or not to follow recommendations, they </w:t>
      </w:r>
      <w:r w:rsidR="00D35F48" w:rsidRPr="00C34C97">
        <w:rPr>
          <w:rFonts w:cs="Times New Roman"/>
          <w:color w:val="000000" w:themeColor="text1"/>
          <w:lang w:val="en-US"/>
        </w:rPr>
        <w:t xml:space="preserve">often </w:t>
      </w:r>
      <w:r w:rsidRPr="00C34C97">
        <w:rPr>
          <w:rFonts w:cs="Times New Roman"/>
          <w:color w:val="000000" w:themeColor="text1"/>
          <w:lang w:val="en-US"/>
        </w:rPr>
        <w:t>cannot chose whether or not their activities are recorded and subsequently used in the creation of recommendations. The conditions under which user</w:t>
      </w:r>
      <w:r w:rsidR="00431EAD" w:rsidRPr="00C34C97">
        <w:rPr>
          <w:rFonts w:cs="Times New Roman"/>
          <w:color w:val="000000" w:themeColor="text1"/>
          <w:lang w:val="en-US"/>
        </w:rPr>
        <w:t>s engage</w:t>
      </w:r>
      <w:r w:rsidRPr="00C34C97">
        <w:rPr>
          <w:rFonts w:cs="Times New Roman"/>
          <w:color w:val="000000" w:themeColor="text1"/>
          <w:lang w:val="en-US"/>
        </w:rPr>
        <w:t xml:space="preserve"> with Spotify are thus no</w:t>
      </w:r>
      <w:r w:rsidR="00E021A0" w:rsidRPr="00C34C97">
        <w:rPr>
          <w:rFonts w:cs="Times New Roman"/>
          <w:color w:val="000000" w:themeColor="text1"/>
          <w:lang w:val="en-US"/>
        </w:rPr>
        <w:t>t entirely known, but are</w:t>
      </w:r>
      <w:r w:rsidRPr="00C34C97">
        <w:rPr>
          <w:rFonts w:cs="Times New Roman"/>
          <w:color w:val="000000" w:themeColor="text1"/>
          <w:lang w:val="en-US"/>
        </w:rPr>
        <w:t xml:space="preserve"> inescapable as long as Spotify</w:t>
      </w:r>
      <w:r w:rsidR="00431EAD" w:rsidRPr="00C34C97">
        <w:rPr>
          <w:rFonts w:cs="Times New Roman"/>
          <w:color w:val="000000" w:themeColor="text1"/>
          <w:lang w:val="en-US"/>
        </w:rPr>
        <w:t xml:space="preserve"> use continues</w:t>
      </w:r>
      <w:r w:rsidRPr="00C34C97">
        <w:rPr>
          <w:rFonts w:cs="Times New Roman"/>
          <w:color w:val="000000" w:themeColor="text1"/>
          <w:lang w:val="en-US"/>
        </w:rPr>
        <w:t xml:space="preserve">, </w:t>
      </w:r>
      <w:r w:rsidR="00D35F48" w:rsidRPr="00C34C97">
        <w:rPr>
          <w:rFonts w:cs="Times New Roman"/>
          <w:color w:val="000000" w:themeColor="text1"/>
          <w:lang w:val="en-US"/>
        </w:rPr>
        <w:t xml:space="preserve">and </w:t>
      </w:r>
      <w:r w:rsidRPr="00C34C97">
        <w:rPr>
          <w:rFonts w:cs="Times New Roman"/>
          <w:color w:val="000000" w:themeColor="text1"/>
          <w:lang w:val="en-US"/>
        </w:rPr>
        <w:t xml:space="preserve">ultimately helps </w:t>
      </w:r>
      <w:r w:rsidR="00D35F48" w:rsidRPr="00C34C97">
        <w:rPr>
          <w:rFonts w:cs="Times New Roman"/>
          <w:color w:val="000000" w:themeColor="text1"/>
          <w:lang w:val="en-US"/>
        </w:rPr>
        <w:t xml:space="preserve">to </w:t>
      </w:r>
      <w:r w:rsidRPr="00C34C97">
        <w:rPr>
          <w:rFonts w:cs="Times New Roman"/>
          <w:color w:val="000000" w:themeColor="text1"/>
          <w:lang w:val="en-US"/>
        </w:rPr>
        <w:t>produce consequences in the form of recommenda</w:t>
      </w:r>
      <w:r w:rsidR="00431EAD" w:rsidRPr="00C34C97">
        <w:rPr>
          <w:rFonts w:cs="Times New Roman"/>
          <w:color w:val="000000" w:themeColor="text1"/>
          <w:lang w:val="en-US"/>
        </w:rPr>
        <w:t>tions and dynamic changes to interfaces</w:t>
      </w:r>
      <w:r w:rsidRPr="00C34C97">
        <w:rPr>
          <w:rFonts w:cs="Times New Roman"/>
          <w:color w:val="000000" w:themeColor="text1"/>
          <w:lang w:val="en-US"/>
        </w:rPr>
        <w:t xml:space="preserve">. </w:t>
      </w:r>
    </w:p>
    <w:p w14:paraId="3782ED86" w14:textId="77777777" w:rsidR="00792FD2" w:rsidRPr="00C34C97" w:rsidRDefault="00792FD2" w:rsidP="00792FD2">
      <w:pPr>
        <w:jc w:val="both"/>
        <w:rPr>
          <w:rFonts w:cs="Times New Roman"/>
          <w:color w:val="000000" w:themeColor="text1"/>
          <w:lang w:val="en-US"/>
        </w:rPr>
      </w:pPr>
    </w:p>
    <w:p w14:paraId="34DF04BF" w14:textId="31327D8F" w:rsidR="00792FD2" w:rsidRPr="00C34C97" w:rsidRDefault="00792FD2" w:rsidP="00792FD2">
      <w:pPr>
        <w:jc w:val="both"/>
        <w:rPr>
          <w:rFonts w:cs="Times New Roman"/>
          <w:color w:val="000000" w:themeColor="text1"/>
          <w:lang w:val="en-US"/>
        </w:rPr>
      </w:pPr>
      <w:r w:rsidRPr="00C34C97">
        <w:rPr>
          <w:rFonts w:cs="Times New Roman"/>
          <w:color w:val="000000" w:themeColor="text1"/>
          <w:lang w:val="en-US"/>
        </w:rPr>
        <w:t>A product</w:t>
      </w:r>
      <w:r w:rsidR="00A74C07" w:rsidRPr="00C34C97">
        <w:rPr>
          <w:rFonts w:cs="Times New Roman"/>
          <w:color w:val="000000" w:themeColor="text1"/>
          <w:lang w:val="en-US"/>
        </w:rPr>
        <w:t>ive step in further framing</w:t>
      </w:r>
      <w:r w:rsidR="00D35F48" w:rsidRPr="00C34C97">
        <w:rPr>
          <w:rFonts w:cs="Times New Roman"/>
          <w:color w:val="000000" w:themeColor="text1"/>
          <w:lang w:val="en-US"/>
        </w:rPr>
        <w:t xml:space="preserve"> an</w:t>
      </w:r>
      <w:r w:rsidRPr="00C34C97">
        <w:rPr>
          <w:rFonts w:cs="Times New Roman"/>
          <w:color w:val="000000" w:themeColor="text1"/>
          <w:lang w:val="en-US"/>
        </w:rPr>
        <w:t xml:space="preserve"> enquiry</w:t>
      </w:r>
      <w:r w:rsidR="00A74C07" w:rsidRPr="00C34C97">
        <w:rPr>
          <w:rFonts w:cs="Times New Roman"/>
          <w:color w:val="000000" w:themeColor="text1"/>
          <w:lang w:val="en-US"/>
        </w:rPr>
        <w:t xml:space="preserve"> into such systems</w:t>
      </w:r>
      <w:r w:rsidRPr="00C34C97">
        <w:rPr>
          <w:rFonts w:cs="Times New Roman"/>
          <w:color w:val="000000" w:themeColor="text1"/>
          <w:lang w:val="en-US"/>
        </w:rPr>
        <w:t xml:space="preserve"> is offered by Prey’s </w:t>
      </w:r>
      <w:r w:rsidRPr="00C34C97">
        <w:rPr>
          <w:rFonts w:cs="Times New Roman"/>
          <w:color w:val="000000" w:themeColor="text1"/>
          <w:lang w:val="en-US"/>
        </w:rPr>
        <w:fldChar w:fldCharType="begin"/>
      </w:r>
      <w:r w:rsidRPr="00C34C97">
        <w:rPr>
          <w:rFonts w:cs="Times New Roman"/>
          <w:color w:val="000000" w:themeColor="text1"/>
          <w:lang w:val="en-US"/>
        </w:rPr>
        <w:instrText xml:space="preserve"> ADDIN ZOTERO_ITEM CSL_CITATION {"citationID":"1ql1trl7m6","properties":{"formattedCitation":"(2015)","plainCitation":"(2015)"},"citationItems":[{"id":735,"uris":["http://zotero.org/users/2092949/items/ZXGU7BGG"],"uri":["http://zotero.org/users/2092949/items/ZXGU7BGG"],"itemData":{"id":735,"type":"article-journal","title":"Henri Lefebvre and the Production of Music Streaming Spaces","container-title":"Sociologica","page":"0-0","volume":"9","issue":"3","author":[{"family":"Prey","given":"Robert"}],"issued":{"date-parts":[["2015"]]}},"suppress-author":true}],"schema":"https://github.com/citation-style-language/schema/raw/master/csl-citation.json"} </w:instrText>
      </w:r>
      <w:r w:rsidRPr="00C34C97">
        <w:rPr>
          <w:rFonts w:cs="Times New Roman"/>
          <w:color w:val="000000" w:themeColor="text1"/>
          <w:lang w:val="en-US"/>
        </w:rPr>
        <w:fldChar w:fldCharType="separate"/>
      </w:r>
      <w:r w:rsidRPr="00C34C97">
        <w:rPr>
          <w:rFonts w:cs="Times New Roman"/>
          <w:noProof/>
          <w:color w:val="000000" w:themeColor="text1"/>
          <w:lang w:val="en-US"/>
        </w:rPr>
        <w:t>(2015)</w:t>
      </w:r>
      <w:r w:rsidRPr="00C34C97">
        <w:rPr>
          <w:rFonts w:cs="Times New Roman"/>
          <w:color w:val="000000" w:themeColor="text1"/>
          <w:lang w:val="en-US"/>
        </w:rPr>
        <w:fldChar w:fldCharType="end"/>
      </w:r>
      <w:r w:rsidRPr="00C34C97">
        <w:rPr>
          <w:rFonts w:cs="Times New Roman"/>
          <w:color w:val="000000" w:themeColor="text1"/>
          <w:lang w:val="en-US"/>
        </w:rPr>
        <w:t xml:space="preserve"> analysis of music streaming services. Building on Lefebvre’s trialectics of space model </w:t>
      </w:r>
      <w:r w:rsidRPr="00C34C97">
        <w:rPr>
          <w:rFonts w:cs="Times New Roman"/>
          <w:color w:val="000000" w:themeColor="text1"/>
          <w:lang w:val="en-US"/>
        </w:rPr>
        <w:fldChar w:fldCharType="begin"/>
      </w:r>
      <w:r w:rsidRPr="00C34C97">
        <w:rPr>
          <w:rFonts w:cs="Times New Roman"/>
          <w:color w:val="000000" w:themeColor="text1"/>
          <w:lang w:val="en-US"/>
        </w:rPr>
        <w:instrText xml:space="preserve"> ADDIN ZOTERO_ITEM CSL_CITATION {"citationID":"4et3ksckt","properties":{"formattedCitation":"(Lefebvre, 1991)","plainCitation":"(Lefebvre, 1991)"},"citationItems":[{"id":734,"uris":["http://zotero.org/users/2092949/items/7CQX86XR"],"uri":["http://zotero.org/users/2092949/items/7CQX86XR"],"itemData":{"id":734,"type":"book","title":"The production of space","publisher":"Oxford Blackwell","volume":"142","author":[{"family":"Lefebvre","given":"Henri"}],"issued":{"date-parts":[["1991"]]}}}],"schema":"https://github.com/citation-style-language/schema/raw/master/csl-citation.json"} </w:instrText>
      </w:r>
      <w:r w:rsidRPr="00C34C97">
        <w:rPr>
          <w:rFonts w:cs="Times New Roman"/>
          <w:color w:val="000000" w:themeColor="text1"/>
          <w:lang w:val="en-US"/>
        </w:rPr>
        <w:fldChar w:fldCharType="separate"/>
      </w:r>
      <w:r w:rsidRPr="00C34C97">
        <w:rPr>
          <w:rFonts w:cs="Times New Roman"/>
          <w:noProof/>
          <w:color w:val="000000" w:themeColor="text1"/>
          <w:lang w:val="en-US"/>
        </w:rPr>
        <w:t>(Lefebvre, 1991)</w:t>
      </w:r>
      <w:r w:rsidRPr="00C34C97">
        <w:rPr>
          <w:rFonts w:cs="Times New Roman"/>
          <w:color w:val="000000" w:themeColor="text1"/>
          <w:lang w:val="en-US"/>
        </w:rPr>
        <w:fldChar w:fldCharType="end"/>
      </w:r>
      <w:r w:rsidRPr="00C34C97">
        <w:rPr>
          <w:rFonts w:cs="Times New Roman"/>
          <w:color w:val="000000" w:themeColor="text1"/>
          <w:lang w:val="en-US"/>
        </w:rPr>
        <w:t>, Prey argues that the production of music streaming service</w:t>
      </w:r>
      <w:r w:rsidR="00D35F48" w:rsidRPr="00C34C97">
        <w:rPr>
          <w:rFonts w:cs="Times New Roman"/>
          <w:color w:val="000000" w:themeColor="text1"/>
          <w:lang w:val="en-US"/>
        </w:rPr>
        <w:t>s as experiential interfaces are</w:t>
      </w:r>
      <w:r w:rsidRPr="00C34C97">
        <w:rPr>
          <w:rFonts w:cs="Times New Roman"/>
          <w:color w:val="000000" w:themeColor="text1"/>
          <w:lang w:val="en-US"/>
        </w:rPr>
        <w:t xml:space="preserve"> an ongoing dialogue between ideas of form, concept and practice. For Prey, how we perceive music streaming spaces, in terms of their interfaces and the experiences we have, is influenced not only by how they are conceived of by designers, engineers, and the business needs of the services concerned, but also by the actions (or non-actions) of users informing the on-going, iterative (re)conception of interfaces. In other words, it is important to remember that this process, however technologically complex and rationalized it is perceived to be or may become, and however uneven relationships between service providers and their users</w:t>
      </w:r>
      <w:r w:rsidR="00D35F48" w:rsidRPr="00C34C97">
        <w:rPr>
          <w:rFonts w:cs="Times New Roman"/>
          <w:color w:val="000000" w:themeColor="text1"/>
          <w:lang w:val="en-US"/>
        </w:rPr>
        <w:t xml:space="preserve"> are</w:t>
      </w:r>
      <w:r w:rsidRPr="00C34C97">
        <w:rPr>
          <w:rFonts w:cs="Times New Roman"/>
          <w:color w:val="000000" w:themeColor="text1"/>
          <w:lang w:val="en-US"/>
        </w:rPr>
        <w:t>, it nevertheless remains – both conceptually and in reality – a negotiation. As such</w:t>
      </w:r>
      <w:r w:rsidR="00A74C07" w:rsidRPr="00C34C97">
        <w:rPr>
          <w:rFonts w:cs="Times New Roman"/>
          <w:color w:val="000000" w:themeColor="text1"/>
          <w:lang w:val="en-US"/>
        </w:rPr>
        <w:t>, exploring</w:t>
      </w:r>
      <w:r w:rsidRPr="00C34C97">
        <w:rPr>
          <w:rFonts w:cs="Times New Roman"/>
          <w:color w:val="000000" w:themeColor="text1"/>
          <w:lang w:val="en-US"/>
        </w:rPr>
        <w:t xml:space="preserve"> how users reflect on their engagement with such processes may provide us with an understanding of their benefits, consequences and implications, partic</w:t>
      </w:r>
      <w:r w:rsidR="00D35F48" w:rsidRPr="00C34C97">
        <w:rPr>
          <w:rFonts w:cs="Times New Roman"/>
          <w:color w:val="000000" w:themeColor="text1"/>
          <w:lang w:val="en-US"/>
        </w:rPr>
        <w:t>ularly since how</w:t>
      </w:r>
      <w:r w:rsidRPr="00C34C97">
        <w:rPr>
          <w:rFonts w:cs="Times New Roman"/>
          <w:color w:val="000000" w:themeColor="text1"/>
          <w:lang w:val="en-US"/>
        </w:rPr>
        <w:t xml:space="preserve"> users describe music in online environments forms parts of the complex operational procedures that underpin automated recommendation. </w:t>
      </w:r>
    </w:p>
    <w:p w14:paraId="10FFB1B3" w14:textId="77777777" w:rsidR="00792FD2" w:rsidRPr="00C34C97" w:rsidRDefault="00792FD2" w:rsidP="00792FD2">
      <w:pPr>
        <w:jc w:val="both"/>
        <w:rPr>
          <w:rFonts w:cs="Times New Roman"/>
          <w:color w:val="000000" w:themeColor="text1"/>
          <w:lang w:val="en-US"/>
        </w:rPr>
      </w:pPr>
    </w:p>
    <w:p w14:paraId="3C50D4A1" w14:textId="5C506754" w:rsidR="00792FD2" w:rsidRPr="00C34C97" w:rsidRDefault="004E237E" w:rsidP="00792FD2">
      <w:pPr>
        <w:jc w:val="both"/>
        <w:rPr>
          <w:rFonts w:cs="Times New Roman"/>
          <w:color w:val="000000" w:themeColor="text1"/>
          <w:lang w:val="en-US"/>
        </w:rPr>
      </w:pPr>
      <w:r w:rsidRPr="00C34C97">
        <w:rPr>
          <w:rFonts w:cs="Times New Roman"/>
          <w:color w:val="000000" w:themeColor="text1"/>
          <w:lang w:val="en-US"/>
        </w:rPr>
        <w:t>To undertake such an exploration</w:t>
      </w:r>
      <w:r w:rsidR="00792FD2" w:rsidRPr="00C34C97">
        <w:rPr>
          <w:rFonts w:cs="Times New Roman"/>
          <w:color w:val="000000" w:themeColor="text1"/>
          <w:lang w:val="en-US"/>
        </w:rPr>
        <w:t xml:space="preserve"> </w:t>
      </w:r>
      <w:r w:rsidRPr="00C34C97">
        <w:rPr>
          <w:rFonts w:cs="Times New Roman"/>
          <w:color w:val="000000" w:themeColor="text1"/>
          <w:lang w:val="en-US"/>
        </w:rPr>
        <w:t xml:space="preserve">I </w:t>
      </w:r>
      <w:r w:rsidR="00792FD2" w:rsidRPr="00C34C97">
        <w:rPr>
          <w:rFonts w:cs="Times New Roman"/>
          <w:color w:val="000000" w:themeColor="text1"/>
          <w:lang w:val="en-US"/>
        </w:rPr>
        <w:t>am proposing</w:t>
      </w:r>
      <w:r w:rsidRPr="00C34C97">
        <w:rPr>
          <w:rFonts w:cs="Times New Roman"/>
          <w:color w:val="000000" w:themeColor="text1"/>
          <w:lang w:val="en-US"/>
        </w:rPr>
        <w:t xml:space="preserve"> an </w:t>
      </w:r>
      <w:r w:rsidR="00792FD2" w:rsidRPr="00C34C97">
        <w:rPr>
          <w:rFonts w:cs="Times New Roman"/>
          <w:color w:val="000000" w:themeColor="text1"/>
          <w:lang w:val="en-US"/>
        </w:rPr>
        <w:t>approach</w:t>
      </w:r>
      <w:r w:rsidRPr="00C34C97">
        <w:rPr>
          <w:rFonts w:cs="Times New Roman"/>
          <w:color w:val="000000" w:themeColor="text1"/>
          <w:lang w:val="en-US"/>
        </w:rPr>
        <w:t xml:space="preserve"> similar</w:t>
      </w:r>
      <w:r w:rsidR="00792FD2" w:rsidRPr="00C34C97">
        <w:rPr>
          <w:rFonts w:cs="Times New Roman"/>
          <w:color w:val="000000" w:themeColor="text1"/>
          <w:lang w:val="en-US"/>
        </w:rPr>
        <w:t xml:space="preserve"> to that taken by Hagen</w:t>
      </w:r>
      <w:r w:rsidR="00A813BC" w:rsidRPr="00C34C97">
        <w:rPr>
          <w:rFonts w:cs="Times New Roman"/>
          <w:color w:val="000000" w:themeColor="text1"/>
          <w:lang w:val="en-US"/>
        </w:rPr>
        <w:t xml:space="preserve"> and L</w:t>
      </w:r>
      <w:r w:rsidR="00993442" w:rsidRPr="00C34C97">
        <w:rPr>
          <w:rFonts w:cs="Times New Roman"/>
          <w:color w:val="000000" w:themeColor="text1"/>
          <w:lang w:val="en-US"/>
        </w:rPr>
        <w:t>ü</w:t>
      </w:r>
      <w:r w:rsidR="00A813BC" w:rsidRPr="00C34C97">
        <w:rPr>
          <w:rFonts w:cs="Times New Roman"/>
          <w:color w:val="000000" w:themeColor="text1"/>
          <w:lang w:val="en-US"/>
        </w:rPr>
        <w:t xml:space="preserve">ders </w:t>
      </w:r>
      <w:r w:rsidR="00A813BC" w:rsidRPr="00C34C97">
        <w:rPr>
          <w:rFonts w:cs="Times New Roman"/>
          <w:color w:val="000000" w:themeColor="text1"/>
          <w:lang w:val="en-US"/>
        </w:rPr>
        <w:fldChar w:fldCharType="begin"/>
      </w:r>
      <w:r w:rsidR="00A813BC" w:rsidRPr="00C34C97">
        <w:rPr>
          <w:rFonts w:cs="Times New Roman"/>
          <w:color w:val="000000" w:themeColor="text1"/>
          <w:lang w:val="en-US"/>
        </w:rPr>
        <w:instrText xml:space="preserve"> ADDIN ZOTERO_ITEM CSL_CITATION {"citationID":"fclirngf4","properties":{"formattedCitation":"(2017)","plainCitation":"(2017)"},"citationItems":[{"id":853,"uris":["http://zotero.org/users/2092949/items/CKC25I76"],"uri":["http://zotero.org/users/2092949/items/CKC25I76"],"itemData":{"id":853,"type":"article-journal","title":"Social streaming? Navigating music as personal and social","container-title":"Convergence","page":"643-659","volume":"23","issue":"6","author":[{"family":"Hagen","given":"Anja N."},{"family":"Lüders","given":"Marika"}],"issued":{"date-parts":[["2017"]]}},"suppress-author":true}],"schema":"https://github.com/citation-style-language/schema/raw/master/csl-citation.json"} </w:instrText>
      </w:r>
      <w:r w:rsidR="00A813BC" w:rsidRPr="00C34C97">
        <w:rPr>
          <w:rFonts w:cs="Times New Roman"/>
          <w:color w:val="000000" w:themeColor="text1"/>
          <w:lang w:val="en-US"/>
        </w:rPr>
        <w:fldChar w:fldCharType="separate"/>
      </w:r>
      <w:r w:rsidR="00A813BC" w:rsidRPr="00C34C97">
        <w:rPr>
          <w:rFonts w:cs="Times New Roman"/>
          <w:noProof/>
          <w:color w:val="000000" w:themeColor="text1"/>
          <w:lang w:val="en-US"/>
        </w:rPr>
        <w:t>(2017)</w:t>
      </w:r>
      <w:r w:rsidR="00A813BC" w:rsidRPr="00C34C97">
        <w:rPr>
          <w:rFonts w:cs="Times New Roman"/>
          <w:color w:val="000000" w:themeColor="text1"/>
          <w:lang w:val="en-US"/>
        </w:rPr>
        <w:fldChar w:fldCharType="end"/>
      </w:r>
      <w:r w:rsidR="00A74C07" w:rsidRPr="00C34C97">
        <w:rPr>
          <w:rFonts w:cs="Times New Roman"/>
          <w:color w:val="000000" w:themeColor="text1"/>
          <w:lang w:val="en-US"/>
        </w:rPr>
        <w:t>,</w:t>
      </w:r>
      <w:r w:rsidR="00792FD2" w:rsidRPr="00C34C97">
        <w:rPr>
          <w:rFonts w:cs="Times New Roman"/>
          <w:color w:val="000000" w:themeColor="text1"/>
          <w:lang w:val="en-US"/>
        </w:rPr>
        <w:t xml:space="preserve"> who combined listener data gathered from Last.FM with diary entries from respondents as a way of ‘embracing and grappling with [the] complexity’ involved with attempts to better understand how ‘all variables in flux’ </w:t>
      </w:r>
      <w:r w:rsidR="00A813BC" w:rsidRPr="00C34C97">
        <w:rPr>
          <w:rFonts w:cs="Times New Roman"/>
          <w:color w:val="000000" w:themeColor="text1"/>
          <w:lang w:val="en-US"/>
        </w:rPr>
        <w:t>(2017:231)</w:t>
      </w:r>
      <w:r w:rsidR="00792FD2" w:rsidRPr="00C34C97">
        <w:rPr>
          <w:rFonts w:cs="Times New Roman"/>
          <w:color w:val="000000" w:themeColor="text1"/>
          <w:lang w:val="en-US"/>
        </w:rPr>
        <w:t xml:space="preserve"> form part of the contemporary listener experience. My focus, however, differs in that it relates to the </w:t>
      </w:r>
      <w:r w:rsidR="003E67EB" w:rsidRPr="00C34C97">
        <w:rPr>
          <w:rFonts w:cs="Times New Roman"/>
          <w:color w:val="000000" w:themeColor="text1"/>
          <w:lang w:val="en-US"/>
        </w:rPr>
        <w:t xml:space="preserve">collection and </w:t>
      </w:r>
      <w:r w:rsidR="00792FD2" w:rsidRPr="00C34C97">
        <w:rPr>
          <w:rFonts w:cs="Times New Roman"/>
          <w:color w:val="000000" w:themeColor="text1"/>
          <w:lang w:val="en-US"/>
        </w:rPr>
        <w:t xml:space="preserve">processing of third party data (from social media, and elsewhere online) that - as shown above - forms part of the mechanism for automated recommendation and the foregrounding of content to users. Through an analysis of responses gathered by The Harkive Project – which in part relies on similar types of data collection and machine-derived analysis to those used by companies operating DDBMs - I want to begin exploring the negotiation highlighted by Prey, and through that the conditions such </w:t>
      </w:r>
      <w:r w:rsidR="00A74C07" w:rsidRPr="00C34C97">
        <w:rPr>
          <w:rFonts w:cs="Times New Roman"/>
          <w:color w:val="000000" w:themeColor="text1"/>
          <w:lang w:val="en-US"/>
        </w:rPr>
        <w:t xml:space="preserve">a </w:t>
      </w:r>
      <w:r w:rsidR="00792FD2" w:rsidRPr="00C34C97">
        <w:rPr>
          <w:rFonts w:cs="Times New Roman"/>
          <w:color w:val="000000" w:themeColor="text1"/>
          <w:lang w:val="en-US"/>
        </w:rPr>
        <w:t>negotiation takes place within.</w:t>
      </w:r>
    </w:p>
    <w:p w14:paraId="03F9EB99" w14:textId="77777777" w:rsidR="00792FD2" w:rsidRPr="00C34C97" w:rsidRDefault="00792FD2" w:rsidP="00792FD2">
      <w:pPr>
        <w:jc w:val="both"/>
        <w:rPr>
          <w:rFonts w:cs="Times New Roman"/>
          <w:color w:val="000000" w:themeColor="text1"/>
          <w:lang w:val="en-US"/>
        </w:rPr>
      </w:pPr>
    </w:p>
    <w:p w14:paraId="0F76808D" w14:textId="77777777" w:rsidR="00792FD2" w:rsidRPr="00C34C97" w:rsidRDefault="00792FD2" w:rsidP="00792FD2">
      <w:pPr>
        <w:ind w:right="45"/>
        <w:jc w:val="both"/>
        <w:rPr>
          <w:rFonts w:cs="Times New Roman"/>
          <w:lang w:val="en-US"/>
        </w:rPr>
      </w:pPr>
    </w:p>
    <w:p w14:paraId="502E6B07" w14:textId="77777777" w:rsidR="00792FD2" w:rsidRPr="00C34C97" w:rsidRDefault="00792FD2" w:rsidP="00792FD2">
      <w:pPr>
        <w:jc w:val="right"/>
        <w:rPr>
          <w:rFonts w:cs="Times New Roman"/>
          <w:b/>
          <w:sz w:val="28"/>
          <w:szCs w:val="28"/>
          <w:u w:val="single"/>
        </w:rPr>
      </w:pPr>
      <w:r w:rsidRPr="00C34C97">
        <w:rPr>
          <w:rFonts w:cs="Times New Roman"/>
          <w:b/>
          <w:sz w:val="28"/>
          <w:szCs w:val="28"/>
          <w:u w:val="single"/>
        </w:rPr>
        <w:t>The Harkive Project</w:t>
      </w:r>
    </w:p>
    <w:p w14:paraId="1FCCC22A" w14:textId="77777777" w:rsidR="00792FD2" w:rsidRPr="00C34C97" w:rsidRDefault="00792FD2" w:rsidP="00792FD2">
      <w:pPr>
        <w:rPr>
          <w:rFonts w:cs="Times New Roman"/>
          <w:b/>
          <w:u w:val="single"/>
        </w:rPr>
      </w:pPr>
    </w:p>
    <w:p w14:paraId="0D4177D6" w14:textId="77777777" w:rsidR="00792FD2" w:rsidRPr="00C34C97" w:rsidRDefault="00792FD2" w:rsidP="00792FD2">
      <w:pPr>
        <w:widowControl w:val="0"/>
        <w:autoSpaceDE w:val="0"/>
        <w:autoSpaceDN w:val="0"/>
        <w:adjustRightInd w:val="0"/>
        <w:jc w:val="both"/>
        <w:rPr>
          <w:rFonts w:cs="Times New Roman"/>
          <w:lang w:val="en-US"/>
        </w:rPr>
      </w:pPr>
    </w:p>
    <w:p w14:paraId="239F1786" w14:textId="37049033" w:rsidR="00792FD2" w:rsidRPr="00C34C97" w:rsidRDefault="00792FD2" w:rsidP="00792FD2">
      <w:pPr>
        <w:widowControl w:val="0"/>
        <w:autoSpaceDE w:val="0"/>
        <w:autoSpaceDN w:val="0"/>
        <w:adjustRightInd w:val="0"/>
        <w:jc w:val="both"/>
        <w:rPr>
          <w:rFonts w:cs="Times New Roman"/>
          <w:color w:val="000000" w:themeColor="text1"/>
          <w:lang w:val="en-US"/>
        </w:rPr>
      </w:pPr>
      <w:r w:rsidRPr="00C34C97">
        <w:rPr>
          <w:rFonts w:cs="Times New Roman"/>
          <w:color w:val="000000" w:themeColor="text1"/>
          <w:lang w:val="en-US"/>
        </w:rPr>
        <w:t>Harkive (</w:t>
      </w:r>
      <w:hyperlink r:id="rId10" w:history="1">
        <w:r w:rsidRPr="00C34C97">
          <w:rPr>
            <w:rStyle w:val="Hyperlink"/>
            <w:rFonts w:cs="Times New Roman"/>
            <w:color w:val="000000" w:themeColor="text1"/>
            <w:lang w:val="en-US"/>
          </w:rPr>
          <w:t>www.harkive.org</w:t>
        </w:r>
      </w:hyperlink>
      <w:r w:rsidRPr="00C34C97">
        <w:rPr>
          <w:rFonts w:cs="Times New Roman"/>
          <w:color w:val="000000" w:themeColor="text1"/>
          <w:lang w:val="en-US"/>
        </w:rPr>
        <w:t>) is an online project running annually on a single day in July that invites people to provide detail and reflection on their experiences with music. Sinc</w:t>
      </w:r>
      <w:r w:rsidR="00A74C07" w:rsidRPr="00C34C97">
        <w:rPr>
          <w:rFonts w:cs="Times New Roman"/>
          <w:color w:val="000000" w:themeColor="text1"/>
          <w:lang w:val="en-US"/>
        </w:rPr>
        <w:t>e the project first ran in 2013</w:t>
      </w:r>
      <w:r w:rsidRPr="00C34C97">
        <w:rPr>
          <w:rFonts w:cs="Times New Roman"/>
          <w:color w:val="000000" w:themeColor="text1"/>
          <w:lang w:val="en-US"/>
        </w:rPr>
        <w:t xml:space="preserve"> it has gathered over 10,000 individual entries. The reflections and detail contained within the Harkive dataset in the main come from posts made to social media platforms, from participants who have emailed the p</w:t>
      </w:r>
      <w:r w:rsidR="00A74C07" w:rsidRPr="00C34C97">
        <w:rPr>
          <w:rFonts w:cs="Times New Roman"/>
          <w:color w:val="000000" w:themeColor="text1"/>
          <w:lang w:val="en-US"/>
        </w:rPr>
        <w:t xml:space="preserve">roject directly, or </w:t>
      </w:r>
      <w:r w:rsidR="00601AE9" w:rsidRPr="00C34C97">
        <w:rPr>
          <w:rFonts w:cs="Times New Roman"/>
          <w:color w:val="000000" w:themeColor="text1"/>
          <w:lang w:val="en-US"/>
        </w:rPr>
        <w:t>else</w:t>
      </w:r>
      <w:r w:rsidRPr="00C34C97">
        <w:rPr>
          <w:rFonts w:cs="Times New Roman"/>
          <w:color w:val="000000" w:themeColor="text1"/>
          <w:lang w:val="en-US"/>
        </w:rPr>
        <w:t xml:space="preserve"> have completed an online form. During the 2016 instance of the project a survey was made available to participants to gather additional quantitative and demographic data</w:t>
      </w:r>
      <w:r w:rsidR="00A74C07" w:rsidRPr="00C34C97">
        <w:rPr>
          <w:rFonts w:cs="Times New Roman"/>
          <w:color w:val="000000" w:themeColor="text1"/>
          <w:lang w:val="en-US"/>
        </w:rPr>
        <w:t xml:space="preserve">. </w:t>
      </w:r>
      <w:r w:rsidRPr="00C34C97">
        <w:rPr>
          <w:rFonts w:cs="Times New Roman"/>
          <w:color w:val="000000" w:themeColor="text1"/>
          <w:lang w:val="en-US"/>
        </w:rPr>
        <w:t>The project does not impose word limits and simply asks potential participants to describe how, where and why they listen to music</w:t>
      </w:r>
      <w:r w:rsidR="00A74C07" w:rsidRPr="00C34C97">
        <w:rPr>
          <w:rFonts w:cs="Times New Roman"/>
          <w:color w:val="000000" w:themeColor="text1"/>
          <w:lang w:val="en-US"/>
        </w:rPr>
        <w:t xml:space="preserve"> across the day</w:t>
      </w:r>
      <w:r w:rsidRPr="00C34C97">
        <w:rPr>
          <w:rFonts w:cs="Times New Roman"/>
          <w:color w:val="000000" w:themeColor="text1"/>
          <w:lang w:val="en-US"/>
        </w:rPr>
        <w:t xml:space="preserve">. </w:t>
      </w:r>
    </w:p>
    <w:p w14:paraId="10516BC2" w14:textId="77777777" w:rsidR="00792FD2" w:rsidRPr="00C34C97" w:rsidRDefault="00792FD2" w:rsidP="00792FD2">
      <w:pPr>
        <w:widowControl w:val="0"/>
        <w:autoSpaceDE w:val="0"/>
        <w:autoSpaceDN w:val="0"/>
        <w:adjustRightInd w:val="0"/>
        <w:jc w:val="both"/>
        <w:rPr>
          <w:rFonts w:cs="Times New Roman"/>
          <w:b/>
          <w:color w:val="FF0000"/>
          <w:lang w:val="en-US"/>
        </w:rPr>
      </w:pPr>
    </w:p>
    <w:p w14:paraId="75E0CC32" w14:textId="411DE68C" w:rsidR="00716FA2" w:rsidRPr="00C34C97" w:rsidRDefault="00716FA2" w:rsidP="00993442">
      <w:pPr>
        <w:widowControl w:val="0"/>
        <w:autoSpaceDE w:val="0"/>
        <w:autoSpaceDN w:val="0"/>
        <w:adjustRightInd w:val="0"/>
        <w:jc w:val="both"/>
        <w:rPr>
          <w:rFonts w:cs="Times New Roman"/>
          <w:color w:val="000000" w:themeColor="text1"/>
        </w:rPr>
      </w:pPr>
      <w:r w:rsidRPr="00C34C97">
        <w:rPr>
          <w:rFonts w:cs="Times New Roman"/>
          <w:color w:val="000000" w:themeColor="text1"/>
          <w:lang w:val="en-US"/>
        </w:rPr>
        <w:t xml:space="preserve">It should be </w:t>
      </w:r>
      <w:r w:rsidR="00214FE8" w:rsidRPr="00C34C97">
        <w:rPr>
          <w:rFonts w:cs="Times New Roman"/>
          <w:color w:val="000000" w:themeColor="text1"/>
          <w:lang w:val="en-US"/>
        </w:rPr>
        <w:t>noted</w:t>
      </w:r>
      <w:r w:rsidRPr="00C34C97">
        <w:rPr>
          <w:rFonts w:cs="Times New Roman"/>
          <w:color w:val="000000" w:themeColor="text1"/>
          <w:lang w:val="en-US"/>
        </w:rPr>
        <w:t xml:space="preserve"> before proceeding that Harkive </w:t>
      </w:r>
      <w:r w:rsidR="00A74C07" w:rsidRPr="00C34C97">
        <w:rPr>
          <w:rFonts w:cs="Times New Roman"/>
          <w:color w:val="000000" w:themeColor="text1"/>
          <w:lang w:val="en-US"/>
        </w:rPr>
        <w:t xml:space="preserve">is conceived </w:t>
      </w:r>
      <w:r w:rsidRPr="00C34C97">
        <w:rPr>
          <w:rFonts w:cs="Times New Roman"/>
          <w:color w:val="000000" w:themeColor="text1"/>
          <w:lang w:val="en-US"/>
        </w:rPr>
        <w:t xml:space="preserve">as an </w:t>
      </w:r>
      <w:r w:rsidRPr="00C34C97">
        <w:rPr>
          <w:rFonts w:cs="Times New Roman"/>
          <w:color w:val="000000" w:themeColor="text1"/>
        </w:rPr>
        <w:t>on-going experiment in rese</w:t>
      </w:r>
      <w:r w:rsidR="00601AE9" w:rsidRPr="00C34C97">
        <w:rPr>
          <w:rFonts w:cs="Times New Roman"/>
          <w:color w:val="000000" w:themeColor="text1"/>
        </w:rPr>
        <w:t>arch methodology</w:t>
      </w:r>
      <w:r w:rsidR="00A74C07" w:rsidRPr="00C34C97">
        <w:rPr>
          <w:rFonts w:cs="Times New Roman"/>
          <w:color w:val="000000" w:themeColor="text1"/>
        </w:rPr>
        <w:t xml:space="preserve"> that</w:t>
      </w:r>
      <w:r w:rsidRPr="00C34C97">
        <w:rPr>
          <w:rFonts w:cs="Times New Roman"/>
          <w:color w:val="000000" w:themeColor="text1"/>
        </w:rPr>
        <w:t xml:space="preserve"> attempts to produce an online social space that encourages reflection from </w:t>
      </w:r>
      <w:r w:rsidR="00A74C07" w:rsidRPr="00C34C97">
        <w:rPr>
          <w:rFonts w:cs="Times New Roman"/>
          <w:color w:val="000000" w:themeColor="text1"/>
        </w:rPr>
        <w:t xml:space="preserve">respondents </w:t>
      </w:r>
      <w:r w:rsidRPr="00C34C97">
        <w:rPr>
          <w:rFonts w:cs="Times New Roman"/>
          <w:color w:val="000000" w:themeColor="text1"/>
        </w:rPr>
        <w:t>about the detail of their music reception practice, whilst simultaneously acting as a place able to replicate commercial practices around data collection and analysis</w:t>
      </w:r>
      <w:r w:rsidR="00993442" w:rsidRPr="00C34C97">
        <w:rPr>
          <w:rFonts w:cs="Times New Roman"/>
          <w:color w:val="000000" w:themeColor="text1"/>
        </w:rPr>
        <w:t>. Given the experimental nature</w:t>
      </w:r>
      <w:r w:rsidR="00A74C07" w:rsidRPr="00C34C97">
        <w:rPr>
          <w:rFonts w:cs="Times New Roman"/>
          <w:color w:val="000000" w:themeColor="text1"/>
        </w:rPr>
        <w:t xml:space="preserve"> of the project</w:t>
      </w:r>
      <w:r w:rsidRPr="00C34C97">
        <w:rPr>
          <w:rFonts w:cs="Times New Roman"/>
          <w:color w:val="000000" w:themeColor="text1"/>
        </w:rPr>
        <w:t xml:space="preserve">, there are a number of issues around research design that should be </w:t>
      </w:r>
      <w:r w:rsidR="00214FE8" w:rsidRPr="00C34C97">
        <w:rPr>
          <w:rFonts w:cs="Times New Roman"/>
          <w:color w:val="000000" w:themeColor="text1"/>
        </w:rPr>
        <w:t>acknowledged</w:t>
      </w:r>
      <w:r w:rsidR="00993442" w:rsidRPr="00C34C97">
        <w:rPr>
          <w:rFonts w:cs="Times New Roman"/>
          <w:color w:val="000000" w:themeColor="text1"/>
        </w:rPr>
        <w:t xml:space="preserve"> at the outset. M</w:t>
      </w:r>
      <w:r w:rsidR="00A74C07" w:rsidRPr="00C34C97">
        <w:rPr>
          <w:rFonts w:cs="Times New Roman"/>
          <w:color w:val="000000" w:themeColor="text1"/>
        </w:rPr>
        <w:t>ost notable</w:t>
      </w:r>
      <w:r w:rsidR="00214FE8" w:rsidRPr="00C34C97">
        <w:rPr>
          <w:rFonts w:cs="Times New Roman"/>
          <w:color w:val="000000" w:themeColor="text1"/>
        </w:rPr>
        <w:t xml:space="preserve"> </w:t>
      </w:r>
      <w:r w:rsidR="00993442" w:rsidRPr="00C34C97">
        <w:rPr>
          <w:rFonts w:cs="Times New Roman"/>
          <w:color w:val="000000" w:themeColor="text1"/>
        </w:rPr>
        <w:t xml:space="preserve">are </w:t>
      </w:r>
      <w:r w:rsidRPr="00C34C97">
        <w:rPr>
          <w:rFonts w:cs="Times New Roman"/>
          <w:color w:val="000000" w:themeColor="text1"/>
        </w:rPr>
        <w:t>issue</w:t>
      </w:r>
      <w:r w:rsidR="00214FE8" w:rsidRPr="00C34C97">
        <w:rPr>
          <w:rFonts w:cs="Times New Roman"/>
          <w:color w:val="000000" w:themeColor="text1"/>
        </w:rPr>
        <w:t>s</w:t>
      </w:r>
      <w:r w:rsidRPr="00C34C97">
        <w:rPr>
          <w:rFonts w:cs="Times New Roman"/>
          <w:color w:val="000000" w:themeColor="text1"/>
        </w:rPr>
        <w:t xml:space="preserve"> around</w:t>
      </w:r>
      <w:r w:rsidR="00214FE8" w:rsidRPr="00C34C97">
        <w:rPr>
          <w:rFonts w:cs="Times New Roman"/>
          <w:color w:val="000000" w:themeColor="text1"/>
        </w:rPr>
        <w:t xml:space="preserve"> respo</w:t>
      </w:r>
      <w:r w:rsidR="00A74C07" w:rsidRPr="00C34C97">
        <w:rPr>
          <w:rFonts w:cs="Times New Roman"/>
          <w:color w:val="000000" w:themeColor="text1"/>
        </w:rPr>
        <w:t xml:space="preserve">ndent recruitment and whether </w:t>
      </w:r>
      <w:r w:rsidR="00214FE8" w:rsidRPr="00C34C97">
        <w:rPr>
          <w:rFonts w:cs="Times New Roman"/>
          <w:color w:val="000000" w:themeColor="text1"/>
        </w:rPr>
        <w:t xml:space="preserve">respondents generate a representative sample of </w:t>
      </w:r>
      <w:r w:rsidR="003767B3" w:rsidRPr="00C34C97">
        <w:rPr>
          <w:rFonts w:cs="Times New Roman"/>
          <w:color w:val="000000" w:themeColor="text1"/>
        </w:rPr>
        <w:t xml:space="preserve">broader </w:t>
      </w:r>
      <w:r w:rsidR="00214FE8" w:rsidRPr="00C34C97">
        <w:rPr>
          <w:rFonts w:cs="Times New Roman"/>
          <w:color w:val="000000" w:themeColor="text1"/>
        </w:rPr>
        <w:t xml:space="preserve">music reception activity. </w:t>
      </w:r>
      <w:r w:rsidR="00993442" w:rsidRPr="00C34C97">
        <w:rPr>
          <w:rFonts w:cs="Times New Roman"/>
          <w:color w:val="000000" w:themeColor="text1"/>
        </w:rPr>
        <w:t xml:space="preserve">The project is promoted each year via a number of online channels and through media outlets but is entirely reliant on respondents describing the detail of their activity. As noted by Hagen and Lüders, who engaged in a similar method, respondents </w:t>
      </w:r>
      <w:r w:rsidR="003767B3" w:rsidRPr="00C34C97">
        <w:rPr>
          <w:rFonts w:cs="Times New Roman"/>
          <w:color w:val="000000" w:themeColor="text1"/>
        </w:rPr>
        <w:t>are thus more likely to be those who ‘invest more time and effort than most people….in terms of developing innovative, distinct and skilled streaming practices’ (2017:232). Indeed, it is reasonable to extend this observation further and suggest that Harkive respondents are likely</w:t>
      </w:r>
      <w:r w:rsidR="00DA1837" w:rsidRPr="00C34C97">
        <w:rPr>
          <w:rFonts w:cs="Times New Roman"/>
          <w:color w:val="000000" w:themeColor="text1"/>
        </w:rPr>
        <w:t xml:space="preserve"> to be more heavily engaged than</w:t>
      </w:r>
      <w:r w:rsidR="003767B3" w:rsidRPr="00C34C97">
        <w:rPr>
          <w:rFonts w:cs="Times New Roman"/>
          <w:color w:val="000000" w:themeColor="text1"/>
        </w:rPr>
        <w:t xml:space="preserve"> most in terms of </w:t>
      </w:r>
      <w:r w:rsidR="00DA1837" w:rsidRPr="00C34C97">
        <w:rPr>
          <w:rFonts w:cs="Times New Roman"/>
          <w:color w:val="000000" w:themeColor="text1"/>
        </w:rPr>
        <w:t xml:space="preserve">their broader </w:t>
      </w:r>
      <w:r w:rsidR="00601AE9" w:rsidRPr="00C34C97">
        <w:rPr>
          <w:rFonts w:cs="Times New Roman"/>
          <w:color w:val="000000" w:themeColor="text1"/>
        </w:rPr>
        <w:t>music reception activities</w:t>
      </w:r>
      <w:r w:rsidR="003767B3" w:rsidRPr="00C34C97">
        <w:rPr>
          <w:rFonts w:cs="Times New Roman"/>
          <w:color w:val="000000" w:themeColor="text1"/>
        </w:rPr>
        <w:t xml:space="preserve">. </w:t>
      </w:r>
      <w:r w:rsidR="00214FE8" w:rsidRPr="00C34C97">
        <w:rPr>
          <w:rFonts w:cs="Times New Roman"/>
          <w:color w:val="000000" w:themeColor="text1"/>
        </w:rPr>
        <w:t xml:space="preserve">I therefore make no claims </w:t>
      </w:r>
      <w:r w:rsidR="00993442" w:rsidRPr="00C34C97">
        <w:rPr>
          <w:rFonts w:cs="Times New Roman"/>
          <w:color w:val="000000" w:themeColor="text1"/>
        </w:rPr>
        <w:t>about</w:t>
      </w:r>
      <w:r w:rsidR="00214FE8" w:rsidRPr="00C34C97">
        <w:rPr>
          <w:rFonts w:cs="Times New Roman"/>
          <w:color w:val="000000" w:themeColor="text1"/>
        </w:rPr>
        <w:t xml:space="preserve"> whether the observations derived f</w:t>
      </w:r>
      <w:r w:rsidR="003767B3" w:rsidRPr="00C34C97">
        <w:rPr>
          <w:rFonts w:cs="Times New Roman"/>
          <w:color w:val="000000" w:themeColor="text1"/>
        </w:rPr>
        <w:t>rom this</w:t>
      </w:r>
      <w:r w:rsidR="00B72420" w:rsidRPr="00C34C97">
        <w:rPr>
          <w:rFonts w:cs="Times New Roman"/>
          <w:color w:val="000000" w:themeColor="text1"/>
        </w:rPr>
        <w:t xml:space="preserve"> analysis </w:t>
      </w:r>
      <w:r w:rsidR="003767B3" w:rsidRPr="00C34C97">
        <w:rPr>
          <w:rFonts w:cs="Times New Roman"/>
          <w:color w:val="000000" w:themeColor="text1"/>
        </w:rPr>
        <w:t>could</w:t>
      </w:r>
      <w:r w:rsidR="00993442" w:rsidRPr="00C34C97">
        <w:rPr>
          <w:rFonts w:cs="Times New Roman"/>
          <w:color w:val="000000" w:themeColor="text1"/>
        </w:rPr>
        <w:t xml:space="preserve"> be generalised to music reception activity as a whole. That being said – and not withstanding the overall aim of the project to create an experimental space/place –</w:t>
      </w:r>
      <w:r w:rsidR="003767B3" w:rsidRPr="00C34C97">
        <w:rPr>
          <w:rFonts w:cs="Times New Roman"/>
          <w:color w:val="000000" w:themeColor="text1"/>
        </w:rPr>
        <w:t xml:space="preserve"> this article w</w:t>
      </w:r>
      <w:r w:rsidR="00601AE9" w:rsidRPr="00C34C97">
        <w:rPr>
          <w:rFonts w:cs="Times New Roman"/>
          <w:color w:val="000000" w:themeColor="text1"/>
        </w:rPr>
        <w:t>ill demonstrate how the</w:t>
      </w:r>
      <w:r w:rsidR="003767B3" w:rsidRPr="00C34C97">
        <w:rPr>
          <w:rFonts w:cs="Times New Roman"/>
          <w:color w:val="000000" w:themeColor="text1"/>
        </w:rPr>
        <w:t xml:space="preserve"> research design employed here</w:t>
      </w:r>
      <w:r w:rsidR="00993442" w:rsidRPr="00C34C97">
        <w:rPr>
          <w:rFonts w:cs="Times New Roman"/>
          <w:color w:val="000000" w:themeColor="text1"/>
        </w:rPr>
        <w:t xml:space="preserve"> </w:t>
      </w:r>
      <w:r w:rsidR="00DA1837" w:rsidRPr="00C34C97">
        <w:rPr>
          <w:rFonts w:cs="Times New Roman"/>
          <w:color w:val="000000" w:themeColor="text1"/>
        </w:rPr>
        <w:t>can</w:t>
      </w:r>
      <w:r w:rsidR="00993442" w:rsidRPr="00C34C97">
        <w:rPr>
          <w:rFonts w:cs="Times New Roman"/>
          <w:color w:val="000000" w:themeColor="text1"/>
        </w:rPr>
        <w:t xml:space="preserve"> produce rich descri</w:t>
      </w:r>
      <w:r w:rsidR="00601AE9" w:rsidRPr="00C34C97">
        <w:rPr>
          <w:rFonts w:cs="Times New Roman"/>
          <w:color w:val="000000" w:themeColor="text1"/>
        </w:rPr>
        <w:t>ptive data from respondents to</w:t>
      </w:r>
      <w:r w:rsidR="00DA1837" w:rsidRPr="00C34C97">
        <w:rPr>
          <w:rFonts w:cs="Times New Roman"/>
          <w:color w:val="000000" w:themeColor="text1"/>
        </w:rPr>
        <w:t xml:space="preserve"> provide</w:t>
      </w:r>
      <w:r w:rsidR="00993442" w:rsidRPr="00C34C97">
        <w:rPr>
          <w:rFonts w:cs="Times New Roman"/>
          <w:color w:val="000000" w:themeColor="text1"/>
        </w:rPr>
        <w:t xml:space="preserve"> a useful snapshot of contemporary music reception practice. </w:t>
      </w:r>
    </w:p>
    <w:p w14:paraId="1B178D16" w14:textId="77777777" w:rsidR="00792FD2" w:rsidRPr="00C34C97" w:rsidRDefault="00792FD2" w:rsidP="00792FD2">
      <w:pPr>
        <w:widowControl w:val="0"/>
        <w:autoSpaceDE w:val="0"/>
        <w:autoSpaceDN w:val="0"/>
        <w:adjustRightInd w:val="0"/>
        <w:jc w:val="both"/>
        <w:rPr>
          <w:rFonts w:cs="Times New Roman"/>
          <w:lang w:val="en-US"/>
        </w:rPr>
      </w:pPr>
    </w:p>
    <w:p w14:paraId="29740319" w14:textId="45022449" w:rsidR="00601AE9" w:rsidRPr="00C34C97" w:rsidRDefault="003767B3" w:rsidP="00792FD2">
      <w:pPr>
        <w:widowControl w:val="0"/>
        <w:autoSpaceDE w:val="0"/>
        <w:autoSpaceDN w:val="0"/>
        <w:adjustRightInd w:val="0"/>
        <w:jc w:val="both"/>
        <w:rPr>
          <w:rFonts w:cs="Times New Roman"/>
          <w:color w:val="000000" w:themeColor="text1"/>
          <w:lang w:val="en-US"/>
        </w:rPr>
      </w:pPr>
      <w:r w:rsidRPr="00C34C97">
        <w:rPr>
          <w:rFonts w:cs="Times New Roman"/>
          <w:color w:val="000000" w:themeColor="text1"/>
          <w:lang w:val="en-US"/>
        </w:rPr>
        <w:t>Relatedly, a</w:t>
      </w:r>
      <w:r w:rsidR="00792FD2" w:rsidRPr="00C34C97">
        <w:rPr>
          <w:rFonts w:cs="Times New Roman"/>
          <w:color w:val="000000" w:themeColor="text1"/>
          <w:lang w:val="en-US"/>
          <w:rPrChange w:id="46" w:author="Craig Hamilton" w:date="2018-12-10T11:08:00Z">
            <w:rPr>
              <w:rFonts w:cs="Helvetica"/>
              <w:color w:val="D9D9D9" w:themeColor="background1" w:themeShade="D9"/>
              <w:lang w:val="en-US"/>
            </w:rPr>
          </w:rPrChange>
        </w:rPr>
        <w:t xml:space="preserve"> key consideration for the purposes of this article</w:t>
      </w:r>
      <w:r w:rsidRPr="00C34C97">
        <w:rPr>
          <w:rFonts w:cs="Times New Roman"/>
          <w:color w:val="000000" w:themeColor="text1"/>
          <w:lang w:val="en-US"/>
        </w:rPr>
        <w:t xml:space="preserve"> </w:t>
      </w:r>
      <w:r w:rsidR="00792FD2" w:rsidRPr="00C34C97">
        <w:rPr>
          <w:rFonts w:cs="Times New Roman"/>
          <w:color w:val="000000" w:themeColor="text1"/>
          <w:lang w:val="en-US"/>
          <w:rPrChange w:id="47" w:author="Craig Hamilton" w:date="2018-12-10T11:08:00Z">
            <w:rPr>
              <w:rFonts w:cs="Helvetica"/>
              <w:color w:val="D9D9D9" w:themeColor="background1" w:themeShade="D9"/>
              <w:lang w:val="en-US"/>
            </w:rPr>
          </w:rPrChange>
        </w:rPr>
        <w:t>is that all information gathered is in a digital format, and is thus reducible to data</w:t>
      </w:r>
      <w:r w:rsidR="00DA1837" w:rsidRPr="00C34C97">
        <w:rPr>
          <w:rFonts w:cs="Times New Roman"/>
          <w:color w:val="000000" w:themeColor="text1"/>
          <w:lang w:val="en-US"/>
        </w:rPr>
        <w:t xml:space="preserve"> points that can be</w:t>
      </w:r>
      <w:r w:rsidR="00792FD2" w:rsidRPr="00C34C97">
        <w:rPr>
          <w:rFonts w:cs="Times New Roman"/>
          <w:color w:val="000000" w:themeColor="text1"/>
          <w:lang w:val="en-US"/>
          <w:rPrChange w:id="48" w:author="Craig Hamilton" w:date="2018-12-10T11:08:00Z">
            <w:rPr>
              <w:rFonts w:cs="Helvetica"/>
              <w:color w:val="D9D9D9" w:themeColor="background1" w:themeShade="D9"/>
              <w:lang w:val="en-US"/>
            </w:rPr>
          </w:rPrChange>
        </w:rPr>
        <w:t xml:space="preserve"> computationally processed at scale. Stripp</w:t>
      </w:r>
      <w:r w:rsidR="00DA1837" w:rsidRPr="00C34C97">
        <w:rPr>
          <w:rFonts w:cs="Times New Roman"/>
          <w:color w:val="000000" w:themeColor="text1"/>
          <w:lang w:val="en-US"/>
        </w:rPr>
        <w:t xml:space="preserve">ing away the individual detail </w:t>
      </w:r>
      <w:r w:rsidR="00792FD2" w:rsidRPr="00C34C97">
        <w:rPr>
          <w:rFonts w:cs="Times New Roman"/>
          <w:color w:val="000000" w:themeColor="text1"/>
          <w:lang w:val="en-US"/>
          <w:rPrChange w:id="49" w:author="Craig Hamilton" w:date="2018-12-10T11:08:00Z">
            <w:rPr>
              <w:rFonts w:cs="Helvetica"/>
              <w:color w:val="D9D9D9" w:themeColor="background1" w:themeShade="D9"/>
              <w:lang w:val="en-US"/>
            </w:rPr>
          </w:rPrChange>
        </w:rPr>
        <w:t>within each</w:t>
      </w:r>
      <w:r w:rsidR="004E237E" w:rsidRPr="00C34C97">
        <w:rPr>
          <w:rFonts w:cs="Times New Roman"/>
          <w:color w:val="000000" w:themeColor="text1"/>
          <w:lang w:val="en-US"/>
        </w:rPr>
        <w:t xml:space="preserve"> response, the ‘raw material’ generated by Harkive </w:t>
      </w:r>
      <w:r w:rsidR="00792FD2" w:rsidRPr="00C34C97">
        <w:rPr>
          <w:rFonts w:cs="Times New Roman"/>
          <w:color w:val="000000" w:themeColor="text1"/>
          <w:lang w:val="en-US"/>
          <w:rPrChange w:id="50" w:author="Craig Hamilton" w:date="2018-12-10T11:08:00Z">
            <w:rPr>
              <w:rFonts w:cs="Helvetica"/>
              <w:color w:val="D9D9D9" w:themeColor="background1" w:themeShade="D9"/>
              <w:lang w:val="en-US"/>
            </w:rPr>
          </w:rPrChange>
        </w:rPr>
        <w:t>can be understood as data.  Using a number of automated collection methods</w:t>
      </w:r>
      <w:r w:rsidR="00792FD2" w:rsidRPr="00C34C97">
        <w:rPr>
          <w:rStyle w:val="FootnoteReference"/>
          <w:rFonts w:cs="Times New Roman"/>
          <w:rPrChange w:id="51" w:author="Craig Hamilton" w:date="2018-12-10T11:08:00Z">
            <w:rPr>
              <w:rStyle w:val="FootnoteReference"/>
              <w:rFonts w:cs="Helvetica"/>
              <w:color w:val="D9D9D9" w:themeColor="background1" w:themeShade="D9"/>
              <w:lang w:val="en-US"/>
            </w:rPr>
          </w:rPrChange>
        </w:rPr>
        <w:footnoteReference w:id="3"/>
      </w:r>
      <w:r w:rsidR="00792FD2" w:rsidRPr="00C34C97">
        <w:rPr>
          <w:rFonts w:cs="Times New Roman"/>
          <w:color w:val="000000" w:themeColor="text1"/>
          <w:lang w:val="en-US"/>
          <w:rPrChange w:id="52" w:author="Craig Hamilton" w:date="2018-12-10T11:08:00Z">
            <w:rPr>
              <w:rFonts w:cs="Helvetica"/>
              <w:color w:val="D9D9D9" w:themeColor="background1" w:themeShade="D9"/>
              <w:lang w:val="en-US"/>
            </w:rPr>
          </w:rPrChange>
        </w:rPr>
        <w:t xml:space="preserve">, data has been gathered into a single database </w:t>
      </w:r>
      <w:r w:rsidR="00601AE9" w:rsidRPr="00C34C97">
        <w:rPr>
          <w:rFonts w:cs="Times New Roman"/>
          <w:color w:val="000000" w:themeColor="text1"/>
          <w:lang w:val="en-US"/>
        </w:rPr>
        <w:t xml:space="preserve">organised </w:t>
      </w:r>
      <w:r w:rsidR="00792FD2" w:rsidRPr="00C34C97">
        <w:rPr>
          <w:rFonts w:cs="Times New Roman"/>
          <w:color w:val="000000" w:themeColor="text1"/>
          <w:lang w:val="en-US"/>
          <w:rPrChange w:id="53" w:author="Craig Hamilton" w:date="2018-12-10T11:08:00Z">
            <w:rPr>
              <w:rFonts w:cs="Helvetica"/>
              <w:color w:val="D9D9D9" w:themeColor="background1" w:themeShade="D9"/>
              <w:lang w:val="en-US"/>
            </w:rPr>
          </w:rPrChange>
        </w:rPr>
        <w:t xml:space="preserve">according to the principles of Tidy Data </w:t>
      </w:r>
      <w:r w:rsidR="00AD5F5B" w:rsidRPr="00C34C97">
        <w:rPr>
          <w:rFonts w:cs="Times New Roman"/>
          <w:color w:val="000000" w:themeColor="text1"/>
          <w:lang w:val="en-US"/>
        </w:rPr>
        <w:fldChar w:fldCharType="begin"/>
      </w:r>
      <w:r w:rsidR="00AD5F5B" w:rsidRPr="00C34C97">
        <w:rPr>
          <w:rFonts w:cs="Times New Roman"/>
          <w:color w:val="000000" w:themeColor="text1"/>
          <w:lang w:val="en-US"/>
        </w:rPr>
        <w:instrText xml:space="preserve"> ADDIN ZOTERO_ITEM CSL_CITATION {"citationID":"1c4fug3dcu","properties":{"formattedCitation":"(Wickham, 2014)","plainCitation":"(Wickham, 2014)"},"citationItems":[{"id":807,"uris":["http://zotero.org/users/2092949/items/XUS2ICAH"],"uri":["http://zotero.org/users/2092949/items/XUS2ICAH"],"itemData":{"id":807,"type":"article-journal","title":"Tidy data","container-title":"Journal of Statistical Software","page":"1-23","volume":"59","issue":"10","author":[{"family":"Wickham","given":"Hadley"}],"issued":{"date-parts":[["2014"]]}}}],"schema":"https://github.com/citation-style-language/schema/raw/master/csl-citation.json"} </w:instrText>
      </w:r>
      <w:r w:rsidR="00AD5F5B" w:rsidRPr="00C34C97">
        <w:rPr>
          <w:rFonts w:cs="Times New Roman"/>
          <w:color w:val="000000" w:themeColor="text1"/>
          <w:lang w:val="en-US"/>
        </w:rPr>
        <w:fldChar w:fldCharType="separate"/>
      </w:r>
      <w:r w:rsidR="00AD5F5B" w:rsidRPr="00C34C97">
        <w:rPr>
          <w:rFonts w:cs="Times New Roman"/>
          <w:noProof/>
          <w:color w:val="000000" w:themeColor="text1"/>
          <w:lang w:val="en-US"/>
        </w:rPr>
        <w:t>(Wickham, 2014)</w:t>
      </w:r>
      <w:r w:rsidR="00AD5F5B" w:rsidRPr="00C34C97">
        <w:rPr>
          <w:rFonts w:cs="Times New Roman"/>
          <w:color w:val="000000" w:themeColor="text1"/>
          <w:lang w:val="en-US"/>
        </w:rPr>
        <w:fldChar w:fldCharType="end"/>
      </w:r>
      <w:r w:rsidR="00792FD2" w:rsidRPr="00C34C97">
        <w:rPr>
          <w:rFonts w:cs="Times New Roman"/>
          <w:color w:val="000000" w:themeColor="text1"/>
          <w:lang w:val="en-US"/>
          <w:rPrChange w:id="54" w:author="Craig Hamilton" w:date="2018-12-10T11:08:00Z">
            <w:rPr>
              <w:rFonts w:cs="Helvetica"/>
              <w:color w:val="D9D9D9" w:themeColor="background1" w:themeShade="D9"/>
              <w:lang w:val="en-US"/>
            </w:rPr>
          </w:rPrChange>
        </w:rPr>
        <w:t xml:space="preserve">, making it ready for computational analysis at the point it is collected. The dataset contains respondents’ texts and quantitative survey responses, along with metadata gathered during the collection processes </w:t>
      </w:r>
      <w:r w:rsidR="00DA1837" w:rsidRPr="00C34C97">
        <w:rPr>
          <w:rFonts w:cs="Times New Roman"/>
          <w:color w:val="000000" w:themeColor="text1"/>
          <w:lang w:val="en-US"/>
        </w:rPr>
        <w:t>(e.g. time/date stamps; the</w:t>
      </w:r>
      <w:r w:rsidR="00792FD2" w:rsidRPr="00C34C97">
        <w:rPr>
          <w:rFonts w:cs="Times New Roman"/>
          <w:color w:val="000000" w:themeColor="text1"/>
          <w:lang w:val="en-US"/>
          <w:rPrChange w:id="55" w:author="Craig Hamilton" w:date="2018-12-10T11:08:00Z">
            <w:rPr>
              <w:rFonts w:cs="Helvetica"/>
              <w:color w:val="D9D9D9" w:themeColor="background1" w:themeShade="D9"/>
              <w:lang w:val="en-US"/>
            </w:rPr>
          </w:rPrChange>
        </w:rPr>
        <w:t xml:space="preserve"> platforms each </w:t>
      </w:r>
      <w:r w:rsidR="00DA1837" w:rsidRPr="00C34C97">
        <w:rPr>
          <w:rFonts w:cs="Times New Roman"/>
          <w:color w:val="000000" w:themeColor="text1"/>
          <w:lang w:val="en-US"/>
        </w:rPr>
        <w:t>entry</w:t>
      </w:r>
      <w:r w:rsidR="00792FD2" w:rsidRPr="00C34C97">
        <w:rPr>
          <w:rFonts w:cs="Times New Roman"/>
          <w:color w:val="000000" w:themeColor="text1"/>
          <w:lang w:val="en-US"/>
          <w:rPrChange w:id="56" w:author="Craig Hamilton" w:date="2018-12-10T11:08:00Z">
            <w:rPr>
              <w:rFonts w:cs="Helvetica"/>
              <w:color w:val="D9D9D9" w:themeColor="background1" w:themeShade="D9"/>
              <w:lang w:val="en-US"/>
            </w:rPr>
          </w:rPrChange>
        </w:rPr>
        <w:t xml:space="preserve"> was collected from</w:t>
      </w:r>
      <w:r w:rsidR="00DA1837" w:rsidRPr="00C34C97">
        <w:rPr>
          <w:rFonts w:cs="Times New Roman"/>
          <w:color w:val="000000" w:themeColor="text1"/>
          <w:lang w:val="en-US"/>
        </w:rPr>
        <w:t xml:space="preserve">), </w:t>
      </w:r>
      <w:r w:rsidR="00792FD2" w:rsidRPr="00C34C97">
        <w:rPr>
          <w:rFonts w:cs="Times New Roman"/>
          <w:color w:val="000000" w:themeColor="text1"/>
          <w:lang w:val="en-US"/>
          <w:rPrChange w:id="57" w:author="Craig Hamilton" w:date="2018-12-10T11:08:00Z">
            <w:rPr>
              <w:rFonts w:cs="Helvetica"/>
              <w:color w:val="D9D9D9" w:themeColor="background1" w:themeShade="D9"/>
              <w:lang w:val="en-US"/>
            </w:rPr>
          </w:rPrChange>
        </w:rPr>
        <w:t>and additional variables generated through a series of unsupervi</w:t>
      </w:r>
      <w:r w:rsidR="00DA1837" w:rsidRPr="00C34C97">
        <w:rPr>
          <w:rFonts w:cs="Times New Roman"/>
          <w:color w:val="000000" w:themeColor="text1"/>
          <w:lang w:val="en-US"/>
        </w:rPr>
        <w:t>sed machine learning algorithms</w:t>
      </w:r>
      <w:r w:rsidR="00792FD2" w:rsidRPr="00C34C97">
        <w:rPr>
          <w:rFonts w:cs="Times New Roman"/>
          <w:color w:val="000000" w:themeColor="text1"/>
          <w:lang w:val="en-US"/>
          <w:rPrChange w:id="58" w:author="Craig Hamilton" w:date="2018-12-10T11:08:00Z">
            <w:rPr>
              <w:rFonts w:cs="Helvetica"/>
              <w:color w:val="D9D9D9" w:themeColor="background1" w:themeShade="D9"/>
              <w:lang w:val="en-US"/>
            </w:rPr>
          </w:rPrChange>
        </w:rPr>
        <w:t xml:space="preserve"> inclu</w:t>
      </w:r>
      <w:r w:rsidR="00AD5F5B" w:rsidRPr="00C34C97">
        <w:rPr>
          <w:rFonts w:cs="Times New Roman"/>
          <w:color w:val="000000" w:themeColor="text1"/>
          <w:lang w:val="en-US"/>
        </w:rPr>
        <w:t>ding topic modeling</w:t>
      </w:r>
      <w:r w:rsidR="00792FD2" w:rsidRPr="00C34C97">
        <w:rPr>
          <w:rFonts w:cs="Times New Roman"/>
          <w:color w:val="000000" w:themeColor="text1"/>
          <w:lang w:val="en-US"/>
          <w:rPrChange w:id="59" w:author="Craig Hamilton" w:date="2018-12-10T11:08:00Z">
            <w:rPr>
              <w:rFonts w:cs="Helvetica"/>
              <w:color w:val="D9D9D9" w:themeColor="background1" w:themeShade="D9"/>
              <w:lang w:val="en-US"/>
            </w:rPr>
          </w:rPrChange>
        </w:rPr>
        <w:t xml:space="preserve"> </w:t>
      </w:r>
      <w:r w:rsidR="00AD5F5B" w:rsidRPr="00C34C97">
        <w:rPr>
          <w:rFonts w:cs="Times New Roman"/>
          <w:color w:val="000000" w:themeColor="text1"/>
          <w:lang w:val="en-US"/>
        </w:rPr>
        <w:fldChar w:fldCharType="begin"/>
      </w:r>
      <w:r w:rsidR="00AD5F5B" w:rsidRPr="00C34C97">
        <w:rPr>
          <w:rFonts w:cs="Times New Roman"/>
          <w:color w:val="000000" w:themeColor="text1"/>
          <w:lang w:val="en-US"/>
        </w:rPr>
        <w:instrText xml:space="preserve"> ADDIN ZOTERO_ITEM CSL_CITATION {"citationID":"6adj03aeq","properties":{"formattedCitation":"(Blei, 2012)","plainCitation":"(Blei, 2012)"},"citationItems":[{"id":721,"uris":["http://zotero.org/users/2092949/items/PU4X35CT"],"uri":["http://zotero.org/users/2092949/items/PU4X35CT"],"itemData":{"id":721,"type":"article-journal","title":"Topic modeling and digital humanities","container-title":"Journal of Digital Humanities","page":"8-11","volume":"2","issue":"1","author":[{"family":"Blei","given":"David M."}],"issued":{"date-parts":[["2012"]]}}}],"schema":"https://github.com/citation-style-language/schema/raw/master/csl-citation.json"} </w:instrText>
      </w:r>
      <w:r w:rsidR="00AD5F5B" w:rsidRPr="00C34C97">
        <w:rPr>
          <w:rFonts w:cs="Times New Roman"/>
          <w:color w:val="000000" w:themeColor="text1"/>
          <w:lang w:val="en-US"/>
        </w:rPr>
        <w:fldChar w:fldCharType="separate"/>
      </w:r>
      <w:r w:rsidR="00AD5F5B" w:rsidRPr="00C34C97">
        <w:rPr>
          <w:rFonts w:cs="Times New Roman"/>
          <w:noProof/>
          <w:color w:val="000000" w:themeColor="text1"/>
          <w:lang w:val="en-US"/>
        </w:rPr>
        <w:t>(Blei, 2012)</w:t>
      </w:r>
      <w:r w:rsidR="00AD5F5B" w:rsidRPr="00C34C97">
        <w:rPr>
          <w:rFonts w:cs="Times New Roman"/>
          <w:color w:val="000000" w:themeColor="text1"/>
          <w:lang w:val="en-US"/>
        </w:rPr>
        <w:fldChar w:fldCharType="end"/>
      </w:r>
      <w:r w:rsidR="00792FD2" w:rsidRPr="00C34C97">
        <w:rPr>
          <w:rFonts w:cs="Times New Roman"/>
          <w:color w:val="000000" w:themeColor="text1"/>
          <w:lang w:val="en-US"/>
          <w:rPrChange w:id="60" w:author="Craig Hamilton" w:date="2018-12-10T11:08:00Z">
            <w:rPr>
              <w:rFonts w:cs="Helvetica"/>
              <w:color w:val="D9D9D9" w:themeColor="background1" w:themeShade="D9"/>
              <w:lang w:val="en-US"/>
            </w:rPr>
          </w:rPrChange>
        </w:rPr>
        <w:t>and sentiment analysis</w:t>
      </w:r>
      <w:r w:rsidR="00AD5F5B" w:rsidRPr="00C34C97">
        <w:rPr>
          <w:rFonts w:cs="Times New Roman"/>
          <w:color w:val="000000" w:themeColor="text1"/>
          <w:lang w:val="en-US"/>
        </w:rPr>
        <w:t xml:space="preserve"> </w:t>
      </w:r>
      <w:r w:rsidR="00AD5F5B" w:rsidRPr="00C34C97">
        <w:rPr>
          <w:rFonts w:cs="Times New Roman"/>
          <w:color w:val="000000" w:themeColor="text1"/>
          <w:lang w:val="en-US"/>
        </w:rPr>
        <w:fldChar w:fldCharType="begin"/>
      </w:r>
      <w:r w:rsidR="00AD5F5B" w:rsidRPr="00C34C97">
        <w:rPr>
          <w:rFonts w:cs="Times New Roman"/>
          <w:color w:val="000000" w:themeColor="text1"/>
          <w:lang w:val="en-US"/>
        </w:rPr>
        <w:instrText xml:space="preserve"> ADDIN ZOTERO_ITEM CSL_CITATION {"citationID":"2pc5u84he9","properties":{"formattedCitation":"(Jockers, 2015)","plainCitation":"(Jockers, 2015)"},"citationItems":[{"id":821,"uris":["http://zotero.org/users/2092949/items/WBQSKDMV"],"uri":["http://zotero.org/users/2092949/items/WBQSKDMV"],"itemData":{"id":821,"type":"article-journal","title":"Revealing sentiment and plot arcs with the syuzhet package","container-title":"Matthew L. Jockers","author":[{"family":"Jockers","given":"Matthew"}],"issued":{"date-parts":[["2015"]]}}}],"schema":"https://github.com/citation-style-language/schema/raw/master/csl-citation.json"} </w:instrText>
      </w:r>
      <w:r w:rsidR="00AD5F5B" w:rsidRPr="00C34C97">
        <w:rPr>
          <w:rFonts w:cs="Times New Roman"/>
          <w:color w:val="000000" w:themeColor="text1"/>
          <w:lang w:val="en-US"/>
        </w:rPr>
        <w:fldChar w:fldCharType="separate"/>
      </w:r>
      <w:r w:rsidR="00AD5F5B" w:rsidRPr="00C34C97">
        <w:rPr>
          <w:rFonts w:cs="Times New Roman"/>
          <w:noProof/>
          <w:color w:val="000000" w:themeColor="text1"/>
          <w:lang w:val="en-US"/>
        </w:rPr>
        <w:t>(Jockers, 2015)</w:t>
      </w:r>
      <w:r w:rsidR="00AD5F5B" w:rsidRPr="00C34C97">
        <w:rPr>
          <w:rFonts w:cs="Times New Roman"/>
          <w:color w:val="000000" w:themeColor="text1"/>
          <w:lang w:val="en-US"/>
        </w:rPr>
        <w:fldChar w:fldCharType="end"/>
      </w:r>
      <w:r w:rsidR="00792FD2" w:rsidRPr="00C34C97">
        <w:rPr>
          <w:rFonts w:cs="Times New Roman"/>
          <w:color w:val="000000" w:themeColor="text1"/>
          <w:lang w:val="en-US"/>
          <w:rPrChange w:id="61" w:author="Craig Hamilton" w:date="2018-12-10T11:08:00Z">
            <w:rPr>
              <w:rFonts w:cs="Helvetica"/>
              <w:color w:val="D9D9D9" w:themeColor="background1" w:themeShade="D9"/>
              <w:lang w:val="en-US"/>
            </w:rPr>
          </w:rPrChange>
        </w:rPr>
        <w:t xml:space="preserve">. As such, the reflections of individuals (the texts) can be considered alongside not only the numeric abstractions produced through those computational analyses, but also in terms of the processes </w:t>
      </w:r>
      <w:r w:rsidR="00DA1837" w:rsidRPr="00C34C97">
        <w:rPr>
          <w:rFonts w:cs="Times New Roman"/>
          <w:color w:val="000000" w:themeColor="text1"/>
          <w:lang w:val="en-US"/>
        </w:rPr>
        <w:t>generating</w:t>
      </w:r>
      <w:r w:rsidR="00792FD2" w:rsidRPr="00C34C97">
        <w:rPr>
          <w:rFonts w:cs="Times New Roman"/>
          <w:color w:val="000000" w:themeColor="text1"/>
          <w:lang w:val="en-US"/>
          <w:rPrChange w:id="62" w:author="Craig Hamilton" w:date="2018-12-10T11:08:00Z">
            <w:rPr>
              <w:rFonts w:cs="Helvetica"/>
              <w:color w:val="D9D9D9" w:themeColor="background1" w:themeShade="D9"/>
              <w:lang w:val="en-US"/>
            </w:rPr>
          </w:rPrChange>
        </w:rPr>
        <w:t xml:space="preserve"> those abstractions. They can</w:t>
      </w:r>
      <w:r w:rsidR="00601AE9" w:rsidRPr="00C34C97">
        <w:rPr>
          <w:rFonts w:cs="Times New Roman"/>
          <w:color w:val="000000" w:themeColor="text1"/>
          <w:lang w:val="en-US"/>
        </w:rPr>
        <w:t xml:space="preserve"> also, of course, </w:t>
      </w:r>
      <w:r w:rsidR="00792FD2" w:rsidRPr="00C34C97">
        <w:rPr>
          <w:rFonts w:cs="Times New Roman"/>
          <w:color w:val="000000" w:themeColor="text1"/>
          <w:lang w:val="en-US"/>
          <w:rPrChange w:id="63" w:author="Craig Hamilton" w:date="2018-12-10T11:08:00Z">
            <w:rPr>
              <w:rFonts w:cs="Helvetica"/>
              <w:color w:val="D9D9D9" w:themeColor="background1" w:themeShade="D9"/>
              <w:lang w:val="en-US"/>
            </w:rPr>
          </w:rPrChange>
        </w:rPr>
        <w:t xml:space="preserve">be considered in their original format of texts </w:t>
      </w:r>
      <w:r w:rsidR="00601AE9" w:rsidRPr="00C34C97">
        <w:rPr>
          <w:rFonts w:cs="Times New Roman"/>
          <w:color w:val="000000" w:themeColor="text1"/>
          <w:lang w:val="en-US"/>
        </w:rPr>
        <w:t>that contain</w:t>
      </w:r>
      <w:r w:rsidR="00792FD2" w:rsidRPr="00C34C97">
        <w:rPr>
          <w:rFonts w:cs="Times New Roman"/>
          <w:color w:val="000000" w:themeColor="text1"/>
          <w:lang w:val="en-US"/>
          <w:rPrChange w:id="64" w:author="Craig Hamilton" w:date="2018-12-10T11:08:00Z">
            <w:rPr>
              <w:rFonts w:cs="Helvetica"/>
              <w:color w:val="D9D9D9" w:themeColor="background1" w:themeShade="D9"/>
              <w:lang w:val="en-US"/>
            </w:rPr>
          </w:rPrChange>
        </w:rPr>
        <w:t xml:space="preserve"> detail about </w:t>
      </w:r>
      <w:r w:rsidR="00DA1837" w:rsidRPr="00C34C97">
        <w:rPr>
          <w:rFonts w:cs="Times New Roman"/>
          <w:color w:val="000000" w:themeColor="text1"/>
          <w:lang w:val="en-US"/>
        </w:rPr>
        <w:t xml:space="preserve">music reception activity. </w:t>
      </w:r>
    </w:p>
    <w:p w14:paraId="5209F0F6" w14:textId="77777777" w:rsidR="00601AE9" w:rsidRPr="00C34C97" w:rsidRDefault="00601AE9" w:rsidP="00792FD2">
      <w:pPr>
        <w:widowControl w:val="0"/>
        <w:autoSpaceDE w:val="0"/>
        <w:autoSpaceDN w:val="0"/>
        <w:adjustRightInd w:val="0"/>
        <w:jc w:val="both"/>
        <w:rPr>
          <w:rFonts w:cs="Times New Roman"/>
          <w:color w:val="000000" w:themeColor="text1"/>
          <w:lang w:val="en-US"/>
        </w:rPr>
      </w:pPr>
    </w:p>
    <w:p w14:paraId="2EB0AACB" w14:textId="31174237" w:rsidR="00792FD2" w:rsidRPr="00C34C97" w:rsidRDefault="00DA1837" w:rsidP="00601AE9">
      <w:pPr>
        <w:widowControl w:val="0"/>
        <w:autoSpaceDE w:val="0"/>
        <w:autoSpaceDN w:val="0"/>
        <w:adjustRightInd w:val="0"/>
        <w:jc w:val="both"/>
        <w:rPr>
          <w:rFonts w:cs="Times New Roman"/>
          <w:color w:val="000000" w:themeColor="text1"/>
          <w:lang w:val="en-US"/>
          <w:rPrChange w:id="65" w:author="Craig Hamilton" w:date="2018-12-10T11:08:00Z">
            <w:rPr>
              <w:color w:val="D9D9D9" w:themeColor="background1" w:themeShade="D9"/>
            </w:rPr>
          </w:rPrChange>
        </w:rPr>
      </w:pPr>
      <w:r w:rsidRPr="00C34C97">
        <w:rPr>
          <w:rFonts w:cs="Times New Roman"/>
          <w:color w:val="000000" w:themeColor="text1"/>
          <w:lang w:val="en-US"/>
        </w:rPr>
        <w:t xml:space="preserve">The findings that </w:t>
      </w:r>
      <w:r w:rsidR="00792FD2" w:rsidRPr="00C34C97">
        <w:rPr>
          <w:rFonts w:cs="Times New Roman"/>
          <w:color w:val="000000" w:themeColor="text1"/>
          <w:lang w:val="en-US"/>
          <w:rPrChange w:id="66" w:author="Craig Hamilton" w:date="2018-12-10T11:08:00Z">
            <w:rPr>
              <w:rFonts w:cs="Helvetica"/>
              <w:color w:val="D9D9D9" w:themeColor="background1" w:themeShade="D9"/>
              <w:lang w:val="en-US"/>
            </w:rPr>
          </w:rPrChange>
        </w:rPr>
        <w:t xml:space="preserve">follow are based on a hybrid approach that combined both distant (computational) and close (manual) readings of the data in order to discover what </w:t>
      </w:r>
      <w:r w:rsidR="00792FD2" w:rsidRPr="00C34C97">
        <w:rPr>
          <w:rFonts w:cs="Times New Roman"/>
          <w:color w:val="000000" w:themeColor="text1"/>
          <w:rPrChange w:id="67" w:author="Craig Hamilton" w:date="2018-12-10T11:08:00Z">
            <w:rPr>
              <w:rFonts w:ascii="Cambria" w:hAnsi="Cambria"/>
              <w:color w:val="D9D9D9" w:themeColor="background1" w:themeShade="D9"/>
            </w:rPr>
          </w:rPrChange>
        </w:rPr>
        <w:t>the Harkive texts could reveal about respondents’ engagement with streaming services. Clusters of respondents likely to reveal insights specific to streaming use were isolated for close analysis based on a process that segmented the dataset gathered between 2013 and 2016 into a focussed sample in the following manner:</w:t>
      </w:r>
    </w:p>
    <w:p w14:paraId="4A94ECFC" w14:textId="77777777" w:rsidR="00792FD2" w:rsidRPr="00C34C97" w:rsidRDefault="00792FD2" w:rsidP="00792FD2">
      <w:pPr>
        <w:jc w:val="both"/>
        <w:rPr>
          <w:rFonts w:cs="Times New Roman"/>
          <w:color w:val="000000" w:themeColor="text1"/>
          <w:rPrChange w:id="68" w:author="Craig Hamilton" w:date="2018-12-10T11:08:00Z">
            <w:rPr>
              <w:color w:val="D9D9D9" w:themeColor="background1" w:themeShade="D9"/>
            </w:rPr>
          </w:rPrChange>
        </w:rPr>
      </w:pPr>
    </w:p>
    <w:p w14:paraId="4E546513" w14:textId="16F8C226" w:rsidR="00792FD2" w:rsidRPr="00C34C97" w:rsidRDefault="00792FD2" w:rsidP="00792FD2">
      <w:pPr>
        <w:pStyle w:val="ListParagraph"/>
        <w:numPr>
          <w:ilvl w:val="0"/>
          <w:numId w:val="3"/>
        </w:numPr>
        <w:jc w:val="both"/>
        <w:rPr>
          <w:rFonts w:cs="Times New Roman"/>
          <w:color w:val="000000" w:themeColor="text1"/>
          <w:rPrChange w:id="69" w:author="Craig Hamilton" w:date="2018-12-10T11:08:00Z">
            <w:rPr>
              <w:color w:val="D9D9D9" w:themeColor="background1" w:themeShade="D9"/>
            </w:rPr>
          </w:rPrChange>
        </w:rPr>
      </w:pPr>
      <w:r w:rsidRPr="00C34C97">
        <w:rPr>
          <w:rFonts w:cs="Times New Roman"/>
          <w:color w:val="000000" w:themeColor="text1"/>
          <w:rPrChange w:id="70" w:author="Craig Hamilton" w:date="2018-12-10T11:08:00Z">
            <w:rPr>
              <w:color w:val="D9D9D9" w:themeColor="background1" w:themeShade="D9"/>
            </w:rPr>
          </w:rPrChange>
        </w:rPr>
        <w:t>122 (6.34%) of the 1922 respondents to the text-gathering element of the project also completed the survey. Between them they provided 1750 (23.1%) of the total 7,576 responses</w:t>
      </w:r>
      <w:r w:rsidRPr="00C34C97">
        <w:rPr>
          <w:rStyle w:val="FootnoteReference"/>
          <w:rFonts w:cs="Times New Roman"/>
          <w:rPrChange w:id="71" w:author="Craig Hamilton" w:date="2018-12-10T11:08:00Z">
            <w:rPr>
              <w:rStyle w:val="FootnoteReference"/>
              <w:color w:val="D9D9D9" w:themeColor="background1" w:themeShade="D9"/>
            </w:rPr>
          </w:rPrChange>
        </w:rPr>
        <w:footnoteReference w:id="4"/>
      </w:r>
      <w:r w:rsidRPr="00C34C97">
        <w:rPr>
          <w:rFonts w:cs="Times New Roman"/>
          <w:color w:val="000000" w:themeColor="text1"/>
          <w:rPrChange w:id="72" w:author="Craig Hamilton" w:date="2018-12-10T11:08:00Z">
            <w:rPr>
              <w:color w:val="D9D9D9" w:themeColor="background1" w:themeShade="D9"/>
            </w:rPr>
          </w:rPrChange>
        </w:rPr>
        <w:t>.</w:t>
      </w:r>
    </w:p>
    <w:p w14:paraId="16B66877" w14:textId="77777777" w:rsidR="00792FD2" w:rsidRPr="00C34C97" w:rsidRDefault="00792FD2" w:rsidP="00792FD2">
      <w:pPr>
        <w:jc w:val="both"/>
        <w:rPr>
          <w:rFonts w:cs="Times New Roman"/>
          <w:color w:val="000000" w:themeColor="text1"/>
          <w:rPrChange w:id="73" w:author="Craig Hamilton" w:date="2018-12-10T11:08:00Z">
            <w:rPr>
              <w:color w:val="D9D9D9" w:themeColor="background1" w:themeShade="D9"/>
            </w:rPr>
          </w:rPrChange>
        </w:rPr>
      </w:pPr>
    </w:p>
    <w:p w14:paraId="6ED2598C" w14:textId="06650C2D" w:rsidR="00792FD2" w:rsidRPr="00C34C97" w:rsidRDefault="00792FD2" w:rsidP="00792FD2">
      <w:pPr>
        <w:pStyle w:val="ListParagraph"/>
        <w:numPr>
          <w:ilvl w:val="0"/>
          <w:numId w:val="1"/>
        </w:numPr>
        <w:jc w:val="both"/>
        <w:rPr>
          <w:rFonts w:cs="Times New Roman"/>
          <w:color w:val="000000" w:themeColor="text1"/>
          <w:rPrChange w:id="74" w:author="Craig Hamilton" w:date="2018-12-10T11:08:00Z">
            <w:rPr>
              <w:color w:val="D9D9D9" w:themeColor="background1" w:themeShade="D9"/>
            </w:rPr>
          </w:rPrChange>
        </w:rPr>
      </w:pPr>
      <w:r w:rsidRPr="00C34C97">
        <w:rPr>
          <w:rFonts w:cs="Times New Roman"/>
          <w:color w:val="000000" w:themeColor="text1"/>
          <w:rPrChange w:id="75" w:author="Craig Hamilton" w:date="2018-12-10T11:08:00Z">
            <w:rPr>
              <w:color w:val="D9D9D9" w:themeColor="background1" w:themeShade="D9"/>
            </w:rPr>
          </w:rPrChange>
        </w:rPr>
        <w:t xml:space="preserve">Of the 122 respondents who completed the survey, 58 (47.54%) identified as regular users of streaming services, indicating that they used streaming services </w:t>
      </w:r>
      <w:r w:rsidRPr="00C34C97">
        <w:rPr>
          <w:rFonts w:cs="Times New Roman"/>
          <w:i/>
          <w:color w:val="000000" w:themeColor="text1"/>
          <w:rPrChange w:id="76" w:author="Craig Hamilton" w:date="2018-12-10T11:08:00Z">
            <w:rPr>
              <w:i/>
              <w:color w:val="D9D9D9" w:themeColor="background1" w:themeShade="D9"/>
            </w:rPr>
          </w:rPrChange>
        </w:rPr>
        <w:t>Often</w:t>
      </w:r>
      <w:r w:rsidRPr="00C34C97">
        <w:rPr>
          <w:rFonts w:cs="Times New Roman"/>
          <w:color w:val="000000" w:themeColor="text1"/>
          <w:rPrChange w:id="77" w:author="Craig Hamilton" w:date="2018-12-10T11:08:00Z">
            <w:rPr>
              <w:color w:val="D9D9D9" w:themeColor="background1" w:themeShade="D9"/>
            </w:rPr>
          </w:rPrChange>
        </w:rPr>
        <w:t xml:space="preserve">, </w:t>
      </w:r>
      <w:r w:rsidRPr="00C34C97">
        <w:rPr>
          <w:rFonts w:cs="Times New Roman"/>
          <w:i/>
          <w:color w:val="000000" w:themeColor="text1"/>
          <w:rPrChange w:id="78" w:author="Craig Hamilton" w:date="2018-12-10T11:08:00Z">
            <w:rPr>
              <w:i/>
              <w:color w:val="D9D9D9" w:themeColor="background1" w:themeShade="D9"/>
            </w:rPr>
          </w:rPrChange>
        </w:rPr>
        <w:t>Very Often</w:t>
      </w:r>
      <w:r w:rsidRPr="00C34C97">
        <w:rPr>
          <w:rFonts w:cs="Times New Roman"/>
          <w:color w:val="000000" w:themeColor="text1"/>
          <w:rPrChange w:id="79" w:author="Craig Hamilton" w:date="2018-12-10T11:08:00Z">
            <w:rPr>
              <w:color w:val="D9D9D9" w:themeColor="background1" w:themeShade="D9"/>
            </w:rPr>
          </w:rPrChange>
        </w:rPr>
        <w:t xml:space="preserve">, or </w:t>
      </w:r>
      <w:r w:rsidRPr="00C34C97">
        <w:rPr>
          <w:rFonts w:cs="Times New Roman"/>
          <w:i/>
          <w:color w:val="000000" w:themeColor="text1"/>
          <w:rPrChange w:id="80" w:author="Craig Hamilton" w:date="2018-12-10T11:08:00Z">
            <w:rPr>
              <w:i/>
              <w:color w:val="D9D9D9" w:themeColor="background1" w:themeShade="D9"/>
            </w:rPr>
          </w:rPrChange>
        </w:rPr>
        <w:t>Daily</w:t>
      </w:r>
      <w:r w:rsidRPr="00C34C97">
        <w:rPr>
          <w:rFonts w:cs="Times New Roman"/>
          <w:color w:val="000000" w:themeColor="text1"/>
          <w:rPrChange w:id="81" w:author="Craig Hamilton" w:date="2018-12-10T11:08:00Z">
            <w:rPr>
              <w:color w:val="D9D9D9" w:themeColor="background1" w:themeShade="D9"/>
            </w:rPr>
          </w:rPrChange>
        </w:rPr>
        <w:t>. Between these 5</w:t>
      </w:r>
      <w:r w:rsidR="00601AE9" w:rsidRPr="00C34C97">
        <w:rPr>
          <w:rFonts w:cs="Times New Roman"/>
          <w:color w:val="000000" w:themeColor="text1"/>
        </w:rPr>
        <w:t>8</w:t>
      </w:r>
      <w:r w:rsidRPr="00C34C97">
        <w:rPr>
          <w:rStyle w:val="FootnoteReference"/>
          <w:rFonts w:cs="Times New Roman"/>
          <w:rPrChange w:id="82" w:author="Craig Hamilton" w:date="2018-12-10T11:08:00Z">
            <w:rPr>
              <w:rStyle w:val="FootnoteReference"/>
              <w:color w:val="D9D9D9" w:themeColor="background1" w:themeShade="D9"/>
            </w:rPr>
          </w:rPrChange>
        </w:rPr>
        <w:footnoteReference w:id="5"/>
      </w:r>
      <w:r w:rsidRPr="00C34C97">
        <w:rPr>
          <w:rFonts w:cs="Times New Roman"/>
          <w:color w:val="000000" w:themeColor="text1"/>
          <w:rPrChange w:id="83" w:author="Craig Hamilton" w:date="2018-12-10T11:08:00Z">
            <w:rPr>
              <w:color w:val="D9D9D9" w:themeColor="background1" w:themeShade="D9"/>
            </w:rPr>
          </w:rPrChange>
        </w:rPr>
        <w:t xml:space="preserve"> respondents, 1268 text entries were provided, </w:t>
      </w:r>
      <w:r w:rsidR="00DA1837" w:rsidRPr="00C34C97">
        <w:rPr>
          <w:rFonts w:cs="Times New Roman"/>
          <w:color w:val="000000" w:themeColor="text1"/>
        </w:rPr>
        <w:t>equating</w:t>
      </w:r>
      <w:r w:rsidRPr="00C34C97">
        <w:rPr>
          <w:rFonts w:cs="Times New Roman"/>
          <w:color w:val="000000" w:themeColor="text1"/>
          <w:rPrChange w:id="84" w:author="Craig Hamilton" w:date="2018-12-10T11:08:00Z">
            <w:rPr>
              <w:color w:val="D9D9D9" w:themeColor="background1" w:themeShade="D9"/>
            </w:rPr>
          </w:rPrChange>
        </w:rPr>
        <w:t xml:space="preserve"> to 16.72% of the total corpus. </w:t>
      </w:r>
    </w:p>
    <w:p w14:paraId="16C2322B" w14:textId="77777777" w:rsidR="00792FD2" w:rsidRPr="00C34C97" w:rsidRDefault="00792FD2" w:rsidP="00792FD2">
      <w:pPr>
        <w:jc w:val="both"/>
        <w:rPr>
          <w:rFonts w:cs="Times New Roman"/>
          <w:color w:val="000000" w:themeColor="text1"/>
          <w:rPrChange w:id="85" w:author="Craig Hamilton" w:date="2018-12-10T11:08:00Z">
            <w:rPr>
              <w:color w:val="D9D9D9" w:themeColor="background1" w:themeShade="D9"/>
            </w:rPr>
          </w:rPrChange>
        </w:rPr>
      </w:pPr>
    </w:p>
    <w:p w14:paraId="330B5B16" w14:textId="23AA456D" w:rsidR="00792FD2" w:rsidRPr="00C34C97" w:rsidRDefault="00792FD2" w:rsidP="00792FD2">
      <w:pPr>
        <w:pStyle w:val="ListParagraph"/>
        <w:numPr>
          <w:ilvl w:val="0"/>
          <w:numId w:val="2"/>
        </w:numPr>
        <w:jc w:val="both"/>
        <w:rPr>
          <w:rFonts w:cs="Times New Roman"/>
          <w:color w:val="000000" w:themeColor="text1"/>
          <w:rPrChange w:id="86" w:author="Craig Hamilton" w:date="2018-12-10T11:08:00Z">
            <w:rPr>
              <w:color w:val="D9D9D9" w:themeColor="background1" w:themeShade="D9"/>
            </w:rPr>
          </w:rPrChange>
        </w:rPr>
      </w:pPr>
      <w:r w:rsidRPr="00C34C97">
        <w:rPr>
          <w:rFonts w:cs="Times New Roman"/>
          <w:color w:val="000000" w:themeColor="text1"/>
          <w:rPrChange w:id="87" w:author="Craig Hamilton" w:date="2018-12-10T11:08:00Z">
            <w:rPr>
              <w:color w:val="D9D9D9" w:themeColor="background1" w:themeShade="D9"/>
            </w:rPr>
          </w:rPrChange>
        </w:rPr>
        <w:t>This segment was then reduced further by automatically searching for mentions of words foregrounded by topic modelling analysis</w:t>
      </w:r>
      <w:r w:rsidR="00DA1837" w:rsidRPr="00C34C97">
        <w:rPr>
          <w:rFonts w:cs="Times New Roman"/>
          <w:color w:val="000000" w:themeColor="text1"/>
        </w:rPr>
        <w:t xml:space="preserve"> interpreted as being </w:t>
      </w:r>
      <w:r w:rsidR="00DA1837" w:rsidRPr="00C34C97">
        <w:rPr>
          <w:rFonts w:cs="Times New Roman"/>
          <w:color w:val="000000" w:themeColor="text1"/>
          <w:rPrChange w:id="88" w:author="Craig Hamilton" w:date="2018-12-10T11:08:00Z">
            <w:rPr>
              <w:color w:val="D9D9D9" w:themeColor="background1" w:themeShade="D9"/>
            </w:rPr>
          </w:rPrChange>
        </w:rPr>
        <w:t>associated with streaming activity</w:t>
      </w:r>
      <w:r w:rsidRPr="00C34C97">
        <w:rPr>
          <w:rStyle w:val="FootnoteReference"/>
          <w:rFonts w:cs="Times New Roman"/>
          <w:rPrChange w:id="89" w:author="Craig Hamilton" w:date="2018-12-10T11:08:00Z">
            <w:rPr>
              <w:rStyle w:val="FootnoteReference"/>
              <w:color w:val="D9D9D9" w:themeColor="background1" w:themeShade="D9"/>
            </w:rPr>
          </w:rPrChange>
        </w:rPr>
        <w:footnoteReference w:id="6"/>
      </w:r>
      <w:r w:rsidRPr="00C34C97">
        <w:rPr>
          <w:rFonts w:cs="Times New Roman"/>
          <w:color w:val="000000" w:themeColor="text1"/>
          <w:rPrChange w:id="90" w:author="Craig Hamilton" w:date="2018-12-10T11:08:00Z">
            <w:rPr>
              <w:color w:val="D9D9D9" w:themeColor="background1" w:themeShade="D9"/>
            </w:rPr>
          </w:rPrChange>
        </w:rPr>
        <w:t xml:space="preserve">. In so doing the 1268 texts from 122 respondents was reduced to 203 (2.69% of total corpus), from a total of 47 respondents (2.44% of total). </w:t>
      </w:r>
    </w:p>
    <w:p w14:paraId="55B22F10" w14:textId="77777777" w:rsidR="00792FD2" w:rsidRPr="00C34C97" w:rsidRDefault="00792FD2" w:rsidP="00792FD2">
      <w:pPr>
        <w:pStyle w:val="ListParagraph"/>
        <w:ind w:left="0"/>
        <w:jc w:val="both"/>
        <w:rPr>
          <w:rFonts w:cs="Times New Roman"/>
          <w:color w:val="000000" w:themeColor="text1"/>
          <w:rPrChange w:id="91" w:author="Craig Hamilton" w:date="2018-12-10T11:08:00Z">
            <w:rPr>
              <w:color w:val="D9D9D9" w:themeColor="background1" w:themeShade="D9"/>
            </w:rPr>
          </w:rPrChange>
        </w:rPr>
      </w:pPr>
    </w:p>
    <w:p w14:paraId="2FC44B03" w14:textId="7B5069FB" w:rsidR="00792FD2" w:rsidRPr="00C34C97" w:rsidRDefault="00792FD2" w:rsidP="00792FD2">
      <w:pPr>
        <w:pStyle w:val="ListParagraph"/>
        <w:ind w:left="0"/>
        <w:jc w:val="both"/>
        <w:rPr>
          <w:rFonts w:cs="Times New Roman"/>
          <w:color w:val="000000" w:themeColor="text1"/>
          <w:rPrChange w:id="92" w:author="Craig Hamilton" w:date="2018-12-10T11:08:00Z">
            <w:rPr/>
          </w:rPrChange>
        </w:rPr>
      </w:pPr>
      <w:r w:rsidRPr="00C34C97">
        <w:rPr>
          <w:rFonts w:cs="Times New Roman"/>
          <w:color w:val="000000" w:themeColor="text1"/>
          <w:rPrChange w:id="93" w:author="Craig Hamilton" w:date="2018-12-10T11:08:00Z">
            <w:rPr>
              <w:color w:val="D9D9D9" w:themeColor="background1" w:themeShade="D9"/>
            </w:rPr>
          </w:rPrChange>
        </w:rPr>
        <w:t xml:space="preserve">This segment is on the one hand a significant reduction of the entire Harkive dataset, but can be understood to contain data specific to the aims of this article. These are Harkive respondents who are regular users of streaming services, and who have provided responses containing the use of specific words or phrases commonly associated with streaming technologies. This enables the examination of respondents’ </w:t>
      </w:r>
      <w:r w:rsidR="00601AE9" w:rsidRPr="00C34C97">
        <w:rPr>
          <w:rFonts w:cs="Times New Roman"/>
          <w:color w:val="000000" w:themeColor="text1"/>
        </w:rPr>
        <w:t>use of</w:t>
      </w:r>
      <w:r w:rsidRPr="00C34C97">
        <w:rPr>
          <w:rFonts w:cs="Times New Roman"/>
          <w:color w:val="000000" w:themeColor="text1"/>
          <w:rPrChange w:id="94" w:author="Craig Hamilton" w:date="2018-12-10T11:08:00Z">
            <w:rPr>
              <w:color w:val="D9D9D9" w:themeColor="background1" w:themeShade="D9"/>
            </w:rPr>
          </w:rPrChange>
        </w:rPr>
        <w:t xml:space="preserve"> automated discovery and recommendation </w:t>
      </w:r>
      <w:r w:rsidR="00601AE9" w:rsidRPr="00C34C97">
        <w:rPr>
          <w:rFonts w:cs="Times New Roman"/>
          <w:color w:val="000000" w:themeColor="text1"/>
        </w:rPr>
        <w:t xml:space="preserve">systems </w:t>
      </w:r>
      <w:r w:rsidRPr="00C34C97">
        <w:rPr>
          <w:rFonts w:cs="Times New Roman"/>
          <w:color w:val="000000" w:themeColor="text1"/>
          <w:rPrChange w:id="95" w:author="Craig Hamilton" w:date="2018-12-10T11:08:00Z">
            <w:rPr>
              <w:color w:val="D9D9D9" w:themeColor="background1" w:themeShade="D9"/>
            </w:rPr>
          </w:rPrChange>
        </w:rPr>
        <w:t>contained in the next section</w:t>
      </w:r>
      <w:r w:rsidR="00DA1837" w:rsidRPr="00C34C97">
        <w:rPr>
          <w:rFonts w:cs="Times New Roman"/>
          <w:color w:val="000000" w:themeColor="text1"/>
        </w:rPr>
        <w:t>.</w:t>
      </w:r>
      <w:r w:rsidRPr="00C34C97">
        <w:rPr>
          <w:rFonts w:cs="Times New Roman"/>
          <w:color w:val="000000" w:themeColor="text1"/>
          <w:rPrChange w:id="96" w:author="Craig Hamilton" w:date="2018-12-10T11:08:00Z">
            <w:rPr>
              <w:color w:val="D9D9D9" w:themeColor="background1" w:themeShade="D9"/>
            </w:rPr>
          </w:rPrChange>
        </w:rPr>
        <w:t xml:space="preserve"> </w:t>
      </w:r>
    </w:p>
    <w:p w14:paraId="187E6F89" w14:textId="77777777" w:rsidR="00792FD2" w:rsidRPr="00C34C97" w:rsidRDefault="00792FD2" w:rsidP="00792FD2">
      <w:pPr>
        <w:rPr>
          <w:rFonts w:cs="Times New Roman"/>
          <w:b/>
          <w:u w:val="single"/>
        </w:rPr>
      </w:pPr>
    </w:p>
    <w:p w14:paraId="7E927526" w14:textId="77777777" w:rsidR="00792FD2" w:rsidRPr="00C34C97" w:rsidRDefault="00792FD2" w:rsidP="00792FD2">
      <w:pPr>
        <w:rPr>
          <w:rFonts w:cs="Times New Roman"/>
          <w:b/>
          <w:u w:val="single"/>
        </w:rPr>
      </w:pPr>
    </w:p>
    <w:p w14:paraId="53A53ACC" w14:textId="77777777" w:rsidR="00792FD2" w:rsidRPr="00C34C97" w:rsidRDefault="00792FD2" w:rsidP="00792FD2">
      <w:pPr>
        <w:jc w:val="right"/>
        <w:rPr>
          <w:rFonts w:cs="Times New Roman"/>
          <w:b/>
          <w:sz w:val="28"/>
          <w:szCs w:val="28"/>
          <w:u w:val="single"/>
        </w:rPr>
      </w:pPr>
      <w:r w:rsidRPr="00C34C97">
        <w:rPr>
          <w:rFonts w:cs="Times New Roman"/>
          <w:b/>
          <w:sz w:val="28"/>
          <w:szCs w:val="28"/>
          <w:u w:val="single"/>
        </w:rPr>
        <w:t>Streaming, discovery, and recommendation</w:t>
      </w:r>
    </w:p>
    <w:p w14:paraId="04CD9807" w14:textId="77777777" w:rsidR="00792FD2" w:rsidRPr="00C34C97" w:rsidRDefault="00792FD2" w:rsidP="00792FD2">
      <w:pPr>
        <w:rPr>
          <w:rFonts w:cs="Times New Roman"/>
          <w:b/>
          <w:u w:val="single"/>
        </w:rPr>
      </w:pPr>
    </w:p>
    <w:p w14:paraId="5E4DF7F1" w14:textId="77777777" w:rsidR="00792FD2" w:rsidRPr="00C34C97" w:rsidRDefault="00792FD2" w:rsidP="00792FD2">
      <w:pPr>
        <w:jc w:val="both"/>
        <w:rPr>
          <w:rFonts w:cs="Times New Roman"/>
          <w:b/>
          <w:u w:val="single"/>
        </w:rPr>
      </w:pPr>
    </w:p>
    <w:p w14:paraId="702DC99D" w14:textId="684FF6B5" w:rsidR="00792FD2" w:rsidRPr="00C34C97" w:rsidRDefault="00792FD2" w:rsidP="00792FD2">
      <w:pPr>
        <w:widowControl w:val="0"/>
        <w:autoSpaceDE w:val="0"/>
        <w:autoSpaceDN w:val="0"/>
        <w:adjustRightInd w:val="0"/>
        <w:jc w:val="both"/>
        <w:rPr>
          <w:rFonts w:cs="Times New Roman"/>
          <w:color w:val="000000" w:themeColor="text1"/>
          <w:lang w:val="en-US"/>
          <w:rPrChange w:id="97" w:author="Craig Hamilton" w:date="2018-12-10T11:08:00Z">
            <w:rPr>
              <w:rFonts w:cs="Times New Roman"/>
              <w:color w:val="D9D9D9" w:themeColor="background1" w:themeShade="D9"/>
              <w:lang w:val="en-US"/>
            </w:rPr>
          </w:rPrChange>
        </w:rPr>
      </w:pPr>
      <w:r w:rsidRPr="00C34C97">
        <w:rPr>
          <w:rFonts w:cs="Times New Roman"/>
          <w:color w:val="000000" w:themeColor="text1"/>
          <w:lang w:val="en-US"/>
          <w:rPrChange w:id="98" w:author="Craig Hamilton" w:date="2018-12-10T11:08:00Z">
            <w:rPr>
              <w:rFonts w:cs="Times New Roman"/>
              <w:color w:val="D9D9D9" w:themeColor="background1" w:themeShade="D9"/>
              <w:lang w:val="en-US"/>
            </w:rPr>
          </w:rPrChange>
        </w:rPr>
        <w:t xml:space="preserve">Nowak </w:t>
      </w:r>
      <w:r w:rsidRPr="00C34C97">
        <w:rPr>
          <w:rFonts w:cs="Times New Roman"/>
          <w:color w:val="000000" w:themeColor="text1"/>
          <w:lang w:val="en-US"/>
          <w:rPrChange w:id="99" w:author="Craig Hamilton" w:date="2018-12-10T11:08:00Z">
            <w:rPr>
              <w:rFonts w:cs="Times New Roman"/>
              <w:color w:val="D9D9D9" w:themeColor="background1" w:themeShade="D9"/>
              <w:lang w:val="en-US"/>
            </w:rPr>
          </w:rPrChange>
        </w:rPr>
        <w:fldChar w:fldCharType="begin"/>
      </w:r>
      <w:r w:rsidRPr="00C34C97">
        <w:rPr>
          <w:rFonts w:cs="Times New Roman"/>
          <w:color w:val="000000" w:themeColor="text1"/>
          <w:lang w:val="en-US"/>
          <w:rPrChange w:id="100" w:author="Craig Hamilton" w:date="2018-12-10T11:08:00Z">
            <w:rPr>
              <w:rFonts w:cs="Times New Roman"/>
              <w:color w:val="D9D9D9" w:themeColor="background1" w:themeShade="D9"/>
              <w:lang w:val="en-US"/>
            </w:rPr>
          </w:rPrChange>
        </w:rPr>
        <w:instrText xml:space="preserve"> ADDIN ZOTERO_ITEM CSL_CITATION {"citationID":"0ZV73uUt","properties":{"formattedCitation":"(2016)","plainCitation":"(2016)"},"citationItems":[{"id":765,"uris":["http://zotero.org/users/2092949/items/PHIB8N83"],"uri":["http://zotero.org/users/2092949/items/PHIB8N83"],"itemData":{"id":765,"type":"article-journal","title":"When is a discovery? The affective dimensions of discovery in music consumption","container-title":"Popular Communication","page":"137-145","volume":"14","issue":"3","author":[{"family":"Nowak","given":"Raphaël"}],"issued":{"date-parts":[["2016"]]}},"suppress-author":true}],"schema":"https://github.com/citation-style-language/schema/raw/master/csl-citation.json"} </w:instrText>
      </w:r>
      <w:r w:rsidRPr="00C34C97">
        <w:rPr>
          <w:rFonts w:cs="Times New Roman"/>
          <w:color w:val="000000" w:themeColor="text1"/>
          <w:lang w:val="en-US"/>
          <w:rPrChange w:id="101" w:author="Craig Hamilton" w:date="2018-12-10T11:08:00Z">
            <w:rPr>
              <w:rFonts w:cs="Times New Roman"/>
              <w:color w:val="D9D9D9" w:themeColor="background1" w:themeShade="D9"/>
              <w:lang w:val="en-US"/>
            </w:rPr>
          </w:rPrChange>
        </w:rPr>
        <w:fldChar w:fldCharType="separate"/>
      </w:r>
      <w:r w:rsidRPr="00C34C97">
        <w:rPr>
          <w:rFonts w:cs="Times New Roman"/>
          <w:noProof/>
          <w:color w:val="000000" w:themeColor="text1"/>
          <w:lang w:val="en-US"/>
          <w:rPrChange w:id="102" w:author="Craig Hamilton" w:date="2018-12-10T11:08:00Z">
            <w:rPr>
              <w:rFonts w:cs="Times New Roman"/>
              <w:noProof/>
              <w:color w:val="D9D9D9" w:themeColor="background1" w:themeShade="D9"/>
              <w:lang w:val="en-US"/>
            </w:rPr>
          </w:rPrChange>
        </w:rPr>
        <w:t>(2016)</w:t>
      </w:r>
      <w:r w:rsidRPr="00C34C97">
        <w:rPr>
          <w:rFonts w:cs="Times New Roman"/>
          <w:color w:val="000000" w:themeColor="text1"/>
          <w:lang w:val="en-US"/>
          <w:rPrChange w:id="103" w:author="Craig Hamilton" w:date="2018-12-10T11:08:00Z">
            <w:rPr>
              <w:rFonts w:cs="Times New Roman"/>
              <w:color w:val="D9D9D9" w:themeColor="background1" w:themeShade="D9"/>
              <w:lang w:val="en-US"/>
            </w:rPr>
          </w:rPrChange>
        </w:rPr>
        <w:fldChar w:fldCharType="end"/>
      </w:r>
      <w:r w:rsidRPr="00C34C97">
        <w:rPr>
          <w:rFonts w:cs="Times New Roman"/>
          <w:color w:val="000000" w:themeColor="text1"/>
          <w:lang w:val="en-US"/>
          <w:rPrChange w:id="104" w:author="Craig Hamilton" w:date="2018-12-10T11:08:00Z">
            <w:rPr>
              <w:rFonts w:cs="Times New Roman"/>
              <w:color w:val="D9D9D9" w:themeColor="background1" w:themeShade="D9"/>
              <w:lang w:val="en-US"/>
            </w:rPr>
          </w:rPrChange>
        </w:rPr>
        <w:t xml:space="preserve"> has argued that although the act of discovering new music is widely acknowledged be an essential component of popular music culture, questions of how people discover and what a di</w:t>
      </w:r>
      <w:r w:rsidR="00FE070F" w:rsidRPr="00C34C97">
        <w:rPr>
          <w:rFonts w:cs="Times New Roman"/>
          <w:color w:val="000000" w:themeColor="text1"/>
          <w:lang w:val="en-US"/>
        </w:rPr>
        <w:t>scovery is remain poorly theoris</w:t>
      </w:r>
      <w:r w:rsidRPr="00C34C97">
        <w:rPr>
          <w:rFonts w:cs="Times New Roman"/>
          <w:color w:val="000000" w:themeColor="text1"/>
          <w:lang w:val="en-US"/>
          <w:rPrChange w:id="105" w:author="Craig Hamilton" w:date="2018-12-10T11:08:00Z">
            <w:rPr>
              <w:rFonts w:cs="Times New Roman"/>
              <w:color w:val="D9D9D9" w:themeColor="background1" w:themeShade="D9"/>
              <w:lang w:val="en-US"/>
            </w:rPr>
          </w:rPrChange>
        </w:rPr>
        <w:t>ed. He offers a useful route towards a better understanding of discovery by challenging the often “taken-for-granted association[s] either with the social positioning of consumers or with the increasing array of material agencies at their disposal” (2016:137), which to</w:t>
      </w:r>
      <w:r w:rsidR="00FE070F" w:rsidRPr="00C34C97">
        <w:rPr>
          <w:rFonts w:cs="Times New Roman"/>
          <w:color w:val="000000" w:themeColor="text1"/>
          <w:lang w:val="en-US"/>
        </w:rPr>
        <w:t>gether can also be understood to comprise</w:t>
      </w:r>
      <w:r w:rsidRPr="00C34C97">
        <w:rPr>
          <w:rFonts w:cs="Times New Roman"/>
          <w:color w:val="000000" w:themeColor="text1"/>
          <w:lang w:val="en-US"/>
          <w:rPrChange w:id="106" w:author="Craig Hamilton" w:date="2018-12-10T11:08:00Z">
            <w:rPr>
              <w:rFonts w:cs="Times New Roman"/>
              <w:color w:val="D9D9D9" w:themeColor="background1" w:themeShade="D9"/>
              <w:lang w:val="en-US"/>
            </w:rPr>
          </w:rPrChange>
        </w:rPr>
        <w:t xml:space="preserve"> central tenets of </w:t>
      </w:r>
      <w:r w:rsidR="00FE070F" w:rsidRPr="00C34C97">
        <w:rPr>
          <w:rFonts w:cs="Times New Roman"/>
          <w:color w:val="000000" w:themeColor="text1"/>
          <w:lang w:val="en-US"/>
        </w:rPr>
        <w:t>automated recommendation</w:t>
      </w:r>
      <w:r w:rsidRPr="00C34C97">
        <w:rPr>
          <w:rFonts w:cs="Times New Roman"/>
          <w:color w:val="000000" w:themeColor="text1"/>
          <w:lang w:val="en-US"/>
          <w:rPrChange w:id="107" w:author="Craig Hamilton" w:date="2018-12-10T11:08:00Z">
            <w:rPr>
              <w:rFonts w:cs="Times New Roman"/>
              <w:color w:val="D9D9D9" w:themeColor="background1" w:themeShade="D9"/>
              <w:lang w:val="en-US"/>
            </w:rPr>
          </w:rPrChange>
        </w:rPr>
        <w:t xml:space="preserve"> – i.e. when the results of data collection about abstractions of </w:t>
      </w:r>
      <w:r w:rsidR="003E67EB" w:rsidRPr="00C34C97">
        <w:rPr>
          <w:rFonts w:cs="Times New Roman"/>
          <w:color w:val="000000" w:themeColor="text1"/>
          <w:lang w:val="en-US"/>
        </w:rPr>
        <w:t>‘</w:t>
      </w:r>
      <w:r w:rsidRPr="00C34C97">
        <w:rPr>
          <w:rFonts w:cs="Times New Roman"/>
          <w:color w:val="000000" w:themeColor="text1"/>
          <w:lang w:val="en-US"/>
          <w:rPrChange w:id="108" w:author="Craig Hamilton" w:date="2018-12-10T11:08:00Z">
            <w:rPr>
              <w:rFonts w:cs="Times New Roman"/>
              <w:color w:val="D9D9D9" w:themeColor="background1" w:themeShade="D9"/>
              <w:lang w:val="en-US"/>
            </w:rPr>
          </w:rPrChange>
        </w:rPr>
        <w:t>taste</w:t>
      </w:r>
      <w:r w:rsidR="003E67EB" w:rsidRPr="00C34C97">
        <w:rPr>
          <w:rFonts w:cs="Times New Roman"/>
          <w:color w:val="000000" w:themeColor="text1"/>
          <w:lang w:val="en-US"/>
        </w:rPr>
        <w:t>’</w:t>
      </w:r>
      <w:r w:rsidRPr="00C34C97">
        <w:rPr>
          <w:rFonts w:cs="Times New Roman"/>
          <w:color w:val="000000" w:themeColor="text1"/>
          <w:lang w:val="en-US"/>
          <w:rPrChange w:id="109" w:author="Craig Hamilton" w:date="2018-12-10T11:08:00Z">
            <w:rPr>
              <w:rFonts w:cs="Times New Roman"/>
              <w:color w:val="D9D9D9" w:themeColor="background1" w:themeShade="D9"/>
              <w:lang w:val="en-US"/>
            </w:rPr>
          </w:rPrChange>
        </w:rPr>
        <w:t xml:space="preserve"> are deployed as curatorial mechanisms through service interfaces. In other words, Nowak argues that it is either a case of structure or agency, or – in a manner that recalls Prey above -- the ongoing dialogue between the two</w:t>
      </w:r>
      <w:r w:rsidR="00FE070F" w:rsidRPr="00C34C97">
        <w:rPr>
          <w:rFonts w:cs="Times New Roman"/>
          <w:color w:val="000000" w:themeColor="text1"/>
          <w:lang w:val="en-US"/>
        </w:rPr>
        <w:t>,</w:t>
      </w:r>
      <w:r w:rsidRPr="00C34C97">
        <w:rPr>
          <w:rFonts w:cs="Times New Roman"/>
          <w:color w:val="000000" w:themeColor="text1"/>
          <w:lang w:val="en-US"/>
          <w:rPrChange w:id="110" w:author="Craig Hamilton" w:date="2018-12-10T11:08:00Z">
            <w:rPr>
              <w:rFonts w:cs="Times New Roman"/>
              <w:color w:val="D9D9D9" w:themeColor="background1" w:themeShade="D9"/>
              <w:lang w:val="en-US"/>
            </w:rPr>
          </w:rPrChange>
        </w:rPr>
        <w:t xml:space="preserve"> that tends to define our thinking about music discovery, and that this is often replicated in the commercial models of streaming services. Relatedly, Morris &amp; Powers suggest that a key task for </w:t>
      </w:r>
      <w:r w:rsidR="00FE070F" w:rsidRPr="00C34C97">
        <w:rPr>
          <w:rFonts w:cs="Times New Roman"/>
          <w:color w:val="000000" w:themeColor="text1"/>
          <w:lang w:val="en-US"/>
        </w:rPr>
        <w:t xml:space="preserve">streaming </w:t>
      </w:r>
      <w:r w:rsidRPr="00C34C97">
        <w:rPr>
          <w:rFonts w:cs="Times New Roman"/>
          <w:color w:val="000000" w:themeColor="text1"/>
          <w:lang w:val="en-US"/>
          <w:rPrChange w:id="111" w:author="Craig Hamilton" w:date="2018-12-10T11:08:00Z">
            <w:rPr>
              <w:rFonts w:cs="Times New Roman"/>
              <w:color w:val="D9D9D9" w:themeColor="background1" w:themeShade="D9"/>
              <w:lang w:val="en-US"/>
            </w:rPr>
          </w:rPrChange>
        </w:rPr>
        <w:t xml:space="preserve">companies is to “interweave the newness [of streaming]..with norms, demographics and predilections that predate streaming” </w:t>
      </w:r>
      <w:r w:rsidRPr="00C34C97">
        <w:rPr>
          <w:rFonts w:cs="Times New Roman"/>
          <w:color w:val="000000" w:themeColor="text1"/>
          <w:lang w:val="en-US"/>
          <w:rPrChange w:id="112" w:author="Craig Hamilton" w:date="2018-12-10T11:08:00Z">
            <w:rPr>
              <w:rFonts w:cs="Times New Roman"/>
              <w:color w:val="D9D9D9" w:themeColor="background1" w:themeShade="D9"/>
              <w:lang w:val="en-US"/>
            </w:rPr>
          </w:rPrChange>
        </w:rPr>
        <w:fldChar w:fldCharType="begin"/>
      </w:r>
      <w:r w:rsidRPr="00C34C97">
        <w:rPr>
          <w:rFonts w:cs="Times New Roman"/>
          <w:color w:val="000000" w:themeColor="text1"/>
          <w:lang w:val="en-US"/>
          <w:rPrChange w:id="113" w:author="Craig Hamilton" w:date="2018-12-10T11:08:00Z">
            <w:rPr>
              <w:rFonts w:cs="Times New Roman"/>
              <w:color w:val="D9D9D9" w:themeColor="background1" w:themeShade="D9"/>
              <w:lang w:val="en-US"/>
            </w:rPr>
          </w:rPrChange>
        </w:rPr>
        <w:instrText xml:space="preserve"> ADDIN ZOTERO_ITEM CSL_CITATION {"citationID":"1g4mi8slc0","properties":{"formattedCitation":"(2015, p. 9)","plainCitation":"(2015, p. 9)"},"citationItems":[{"id":771,"uris":["http://zotero.org/users/2092949/items/NKNDA5ZT"],"uri":["http://zotero.org/users/2092949/items/NKNDA5ZT"],"itemData":{"id":771,"type":"article-journal","title":"Control, curation and musical experience in streaming music services","container-title":"Creative Industries Journal","page":"106-122","volume":"8","issue":"2","author":[{"family":"Morris","given":"Jeremy Wade"},{"family":"Powers","given":"Devon"}],"issued":{"date-parts":[["2015"]]}},"locator":"9","suppress-author":true}],"schema":"https://github.com/citation-style-language/schema/raw/master/csl-citation.json"} </w:instrText>
      </w:r>
      <w:r w:rsidRPr="00C34C97">
        <w:rPr>
          <w:rFonts w:cs="Times New Roman"/>
          <w:color w:val="000000" w:themeColor="text1"/>
          <w:lang w:val="en-US"/>
          <w:rPrChange w:id="114" w:author="Craig Hamilton" w:date="2018-12-10T11:08:00Z">
            <w:rPr>
              <w:rFonts w:cs="Times New Roman"/>
              <w:color w:val="D9D9D9" w:themeColor="background1" w:themeShade="D9"/>
              <w:lang w:val="en-US"/>
            </w:rPr>
          </w:rPrChange>
        </w:rPr>
        <w:fldChar w:fldCharType="separate"/>
      </w:r>
      <w:r w:rsidRPr="00C34C97">
        <w:rPr>
          <w:rFonts w:cs="Times New Roman"/>
          <w:noProof/>
          <w:color w:val="000000" w:themeColor="text1"/>
          <w:lang w:val="en-US"/>
          <w:rPrChange w:id="115" w:author="Craig Hamilton" w:date="2018-12-10T11:08:00Z">
            <w:rPr>
              <w:rFonts w:cs="Times New Roman"/>
              <w:noProof/>
              <w:color w:val="D9D9D9" w:themeColor="background1" w:themeShade="D9"/>
              <w:lang w:val="en-US"/>
            </w:rPr>
          </w:rPrChange>
        </w:rPr>
        <w:t>(2015:9)</w:t>
      </w:r>
      <w:r w:rsidRPr="00C34C97">
        <w:rPr>
          <w:rFonts w:cs="Times New Roman"/>
          <w:color w:val="000000" w:themeColor="text1"/>
          <w:lang w:val="en-US"/>
          <w:rPrChange w:id="116" w:author="Craig Hamilton" w:date="2018-12-10T11:08:00Z">
            <w:rPr>
              <w:rFonts w:cs="Times New Roman"/>
              <w:color w:val="D9D9D9" w:themeColor="background1" w:themeShade="D9"/>
              <w:lang w:val="en-US"/>
            </w:rPr>
          </w:rPrChange>
        </w:rPr>
        <w:fldChar w:fldCharType="end"/>
      </w:r>
      <w:r w:rsidRPr="00C34C97">
        <w:rPr>
          <w:rFonts w:cs="Times New Roman"/>
          <w:color w:val="000000" w:themeColor="text1"/>
          <w:lang w:val="en-US"/>
          <w:rPrChange w:id="117" w:author="Craig Hamilton" w:date="2018-12-10T11:08:00Z">
            <w:rPr>
              <w:rFonts w:cs="Times New Roman"/>
              <w:color w:val="D9D9D9" w:themeColor="background1" w:themeShade="D9"/>
              <w:lang w:val="en-US"/>
            </w:rPr>
          </w:rPrChange>
        </w:rPr>
        <w:t xml:space="preserve">. An example of this can be seen clearly in the language used by Spotify in their unveiling of Discover Weekly, which they described as being akin to a best friend’s mixtape. We might expect then, if we combine these observations with Hagan’s </w:t>
      </w:r>
      <w:r w:rsidRPr="00C34C97">
        <w:rPr>
          <w:rFonts w:cs="Times New Roman"/>
          <w:color w:val="000000" w:themeColor="text1"/>
          <w:lang w:val="en-US"/>
          <w:rPrChange w:id="118" w:author="Craig Hamilton" w:date="2018-12-10T11:08:00Z">
            <w:rPr>
              <w:rFonts w:cs="Times New Roman"/>
              <w:color w:val="D9D9D9" w:themeColor="background1" w:themeShade="D9"/>
              <w:lang w:val="en-US"/>
            </w:rPr>
          </w:rPrChange>
        </w:rPr>
        <w:fldChar w:fldCharType="begin"/>
      </w:r>
      <w:r w:rsidRPr="00C34C97">
        <w:rPr>
          <w:rFonts w:cs="Times New Roman"/>
          <w:color w:val="000000" w:themeColor="text1"/>
          <w:lang w:val="en-US"/>
          <w:rPrChange w:id="119" w:author="Craig Hamilton" w:date="2018-12-10T11:08:00Z">
            <w:rPr>
              <w:rFonts w:cs="Times New Roman"/>
              <w:color w:val="D9D9D9" w:themeColor="background1" w:themeShade="D9"/>
              <w:lang w:val="en-US"/>
            </w:rPr>
          </w:rPrChange>
        </w:rPr>
        <w:instrText xml:space="preserve"> ADDIN ZOTERO_ITEM CSL_CITATION {"citationID":"4ds00onbq","properties":{"formattedCitation":"(2016)","plainCitation":"(2016)"},"citationItems":[{"id":776,"uris":["http://zotero.org/users/2092949/items/GTC77CUE"],"uri":["http://zotero.org/users/2092949/items/GTC77CUE"],"itemData":{"id":776,"type":"article-journal","title":"The metaphors we stream by: Making sense of music streaming","container-title":"First Monday","author":[{"family":"Hagen","given":"Anja Nylund"}],"issued":{"date-parts":[["2016"]]}},"suppress-author":true}],"schema":"https://github.com/citation-style-language/schema/raw/master/csl-citation.json"} </w:instrText>
      </w:r>
      <w:r w:rsidRPr="00C34C97">
        <w:rPr>
          <w:rFonts w:cs="Times New Roman"/>
          <w:color w:val="000000" w:themeColor="text1"/>
          <w:lang w:val="en-US"/>
          <w:rPrChange w:id="120" w:author="Craig Hamilton" w:date="2018-12-10T11:08:00Z">
            <w:rPr>
              <w:rFonts w:cs="Times New Roman"/>
              <w:color w:val="D9D9D9" w:themeColor="background1" w:themeShade="D9"/>
              <w:lang w:val="en-US"/>
            </w:rPr>
          </w:rPrChange>
        </w:rPr>
        <w:fldChar w:fldCharType="separate"/>
      </w:r>
      <w:r w:rsidRPr="00C34C97">
        <w:rPr>
          <w:rFonts w:cs="Times New Roman"/>
          <w:noProof/>
          <w:color w:val="000000" w:themeColor="text1"/>
          <w:lang w:val="en-US"/>
          <w:rPrChange w:id="121" w:author="Craig Hamilton" w:date="2018-12-10T11:08:00Z">
            <w:rPr>
              <w:rFonts w:cs="Times New Roman"/>
              <w:noProof/>
              <w:color w:val="D9D9D9" w:themeColor="background1" w:themeShade="D9"/>
              <w:lang w:val="en-US"/>
            </w:rPr>
          </w:rPrChange>
        </w:rPr>
        <w:t>(2016)</w:t>
      </w:r>
      <w:r w:rsidRPr="00C34C97">
        <w:rPr>
          <w:rFonts w:cs="Times New Roman"/>
          <w:color w:val="000000" w:themeColor="text1"/>
          <w:lang w:val="en-US"/>
          <w:rPrChange w:id="122" w:author="Craig Hamilton" w:date="2018-12-10T11:08:00Z">
            <w:rPr>
              <w:rFonts w:cs="Times New Roman"/>
              <w:color w:val="D9D9D9" w:themeColor="background1" w:themeShade="D9"/>
              <w:lang w:val="en-US"/>
            </w:rPr>
          </w:rPrChange>
        </w:rPr>
        <w:fldChar w:fldCharType="end"/>
      </w:r>
      <w:r w:rsidRPr="00C34C97">
        <w:rPr>
          <w:rFonts w:cs="Times New Roman"/>
          <w:color w:val="000000" w:themeColor="text1"/>
          <w:lang w:val="en-US"/>
          <w:rPrChange w:id="123" w:author="Craig Hamilton" w:date="2018-12-10T11:08:00Z">
            <w:rPr>
              <w:rFonts w:cs="Times New Roman"/>
              <w:color w:val="D9D9D9" w:themeColor="background1" w:themeShade="D9"/>
              <w:lang w:val="en-US"/>
            </w:rPr>
          </w:rPrChange>
        </w:rPr>
        <w:t xml:space="preserve"> suggestion that producers’ metaphors are often repeated by users, to find examples within the Harkive corpus of either socially derived recommendation, discovery through agency</w:t>
      </w:r>
      <w:r w:rsidR="00FE070F" w:rsidRPr="00C34C97">
        <w:rPr>
          <w:rFonts w:cs="Times New Roman"/>
          <w:color w:val="000000" w:themeColor="text1"/>
          <w:lang w:val="en-US"/>
        </w:rPr>
        <w:t xml:space="preserve"> afforded by technology, or</w:t>
      </w:r>
      <w:r w:rsidRPr="00C34C97">
        <w:rPr>
          <w:rFonts w:cs="Times New Roman"/>
          <w:color w:val="000000" w:themeColor="text1"/>
          <w:lang w:val="en-US"/>
          <w:rPrChange w:id="124" w:author="Craig Hamilton" w:date="2018-12-10T11:08:00Z">
            <w:rPr>
              <w:rFonts w:cs="Times New Roman"/>
              <w:color w:val="D9D9D9" w:themeColor="background1" w:themeShade="D9"/>
              <w:lang w:val="en-US"/>
            </w:rPr>
          </w:rPrChange>
        </w:rPr>
        <w:t xml:space="preserve"> combinations of the two. This is indeed the case.  </w:t>
      </w:r>
    </w:p>
    <w:p w14:paraId="279C8FE9" w14:textId="77777777" w:rsidR="00792FD2" w:rsidRPr="00C34C97" w:rsidRDefault="00792FD2" w:rsidP="00792FD2">
      <w:pPr>
        <w:widowControl w:val="0"/>
        <w:autoSpaceDE w:val="0"/>
        <w:autoSpaceDN w:val="0"/>
        <w:adjustRightInd w:val="0"/>
        <w:jc w:val="both"/>
        <w:rPr>
          <w:rFonts w:cs="Times New Roman"/>
          <w:color w:val="000000" w:themeColor="text1"/>
          <w:lang w:val="en-US"/>
          <w:rPrChange w:id="125" w:author="Craig Hamilton" w:date="2018-12-10T11:08:00Z">
            <w:rPr>
              <w:rFonts w:cs="Times New Roman"/>
              <w:lang w:val="en-US"/>
            </w:rPr>
          </w:rPrChange>
        </w:rPr>
      </w:pPr>
    </w:p>
    <w:p w14:paraId="3C49AB7F" w14:textId="310870EE" w:rsidR="00792FD2" w:rsidRPr="00C34C97" w:rsidRDefault="00792FD2" w:rsidP="00792FD2">
      <w:pPr>
        <w:widowControl w:val="0"/>
        <w:autoSpaceDE w:val="0"/>
        <w:autoSpaceDN w:val="0"/>
        <w:adjustRightInd w:val="0"/>
        <w:jc w:val="both"/>
        <w:rPr>
          <w:rFonts w:cs="Times New Roman"/>
          <w:color w:val="000000" w:themeColor="text1"/>
          <w:lang w:val="en-US"/>
          <w:rPrChange w:id="126" w:author="Craig Hamilton" w:date="2018-12-10T11:08:00Z">
            <w:rPr>
              <w:rFonts w:cs="Times New Roman"/>
              <w:color w:val="D9D9D9" w:themeColor="background1" w:themeShade="D9"/>
              <w:lang w:val="en-US"/>
            </w:rPr>
          </w:rPrChange>
        </w:rPr>
      </w:pPr>
      <w:r w:rsidRPr="00C34C97">
        <w:rPr>
          <w:rFonts w:cs="Times New Roman"/>
          <w:color w:val="000000" w:themeColor="text1"/>
          <w:lang w:val="en-US"/>
          <w:rPrChange w:id="127" w:author="Craig Hamilton" w:date="2018-12-10T11:08:00Z">
            <w:rPr>
              <w:rFonts w:cs="Times New Roman"/>
              <w:color w:val="D9D9D9" w:themeColor="background1" w:themeShade="D9"/>
              <w:lang w:val="en-US"/>
            </w:rPr>
          </w:rPrChange>
        </w:rPr>
        <w:t xml:space="preserve">The following examples show how respondents engage with streaming services </w:t>
      </w:r>
      <w:r w:rsidR="00FE070F" w:rsidRPr="00C34C97">
        <w:rPr>
          <w:rFonts w:cs="Times New Roman"/>
          <w:color w:val="000000" w:themeColor="text1"/>
          <w:lang w:val="en-US"/>
        </w:rPr>
        <w:t xml:space="preserve">interfaces </w:t>
      </w:r>
      <w:r w:rsidRPr="00C34C97">
        <w:rPr>
          <w:rFonts w:cs="Times New Roman"/>
          <w:color w:val="000000" w:themeColor="text1"/>
          <w:lang w:val="en-US"/>
          <w:rPrChange w:id="128" w:author="Craig Hamilton" w:date="2018-12-10T11:08:00Z">
            <w:rPr>
              <w:rFonts w:cs="Times New Roman"/>
              <w:color w:val="D9D9D9" w:themeColor="background1" w:themeShade="D9"/>
              <w:lang w:val="en-US"/>
            </w:rPr>
          </w:rPrChange>
        </w:rPr>
        <w:t xml:space="preserve">to find useful recommendations and routes to discovery. Within the descriptions below we can see evidence that such practices display elements of </w:t>
      </w:r>
      <w:r w:rsidR="00FE070F" w:rsidRPr="00C34C97">
        <w:rPr>
          <w:rFonts w:cs="Times New Roman"/>
          <w:color w:val="000000" w:themeColor="text1"/>
          <w:lang w:val="en-US"/>
        </w:rPr>
        <w:t xml:space="preserve">the habitual and </w:t>
      </w:r>
      <w:r w:rsidRPr="00C34C97">
        <w:rPr>
          <w:rFonts w:cs="Times New Roman"/>
          <w:color w:val="000000" w:themeColor="text1"/>
          <w:lang w:val="en-US"/>
          <w:rPrChange w:id="129" w:author="Craig Hamilton" w:date="2018-12-10T11:08:00Z">
            <w:rPr>
              <w:rFonts w:cs="Times New Roman"/>
              <w:color w:val="D9D9D9" w:themeColor="background1" w:themeShade="D9"/>
              <w:lang w:val="en-US"/>
            </w:rPr>
          </w:rPrChange>
        </w:rPr>
        <w:t>are becoming incorporated and embedded into everyday practice. Spotify’s Discovery Weekly function has a ‘good hit rate’ and is ‘on fire’ in two examples, and ‘awaits’ in another.</w:t>
      </w:r>
    </w:p>
    <w:p w14:paraId="7144F668" w14:textId="77777777" w:rsidR="00792FD2" w:rsidRPr="00C34C97" w:rsidRDefault="00792FD2" w:rsidP="00792FD2">
      <w:pPr>
        <w:widowControl w:val="0"/>
        <w:autoSpaceDE w:val="0"/>
        <w:autoSpaceDN w:val="0"/>
        <w:adjustRightInd w:val="0"/>
        <w:jc w:val="both"/>
        <w:rPr>
          <w:rFonts w:cs="Times New Roman"/>
          <w:color w:val="000000" w:themeColor="text1"/>
          <w:lang w:val="en-US"/>
          <w:rPrChange w:id="130" w:author="Craig Hamilton" w:date="2018-12-10T11:08:00Z">
            <w:rPr>
              <w:rFonts w:cs="Times New Roman"/>
              <w:color w:val="D9D9D9" w:themeColor="background1" w:themeShade="D9"/>
              <w:lang w:val="en-US"/>
            </w:rPr>
          </w:rPrChange>
        </w:rPr>
      </w:pPr>
    </w:p>
    <w:p w14:paraId="7DADFAB9" w14:textId="77777777" w:rsidR="00792FD2" w:rsidRPr="00C34C97" w:rsidRDefault="00792FD2" w:rsidP="00792FD2">
      <w:pPr>
        <w:widowControl w:val="0"/>
        <w:autoSpaceDE w:val="0"/>
        <w:autoSpaceDN w:val="0"/>
        <w:adjustRightInd w:val="0"/>
        <w:ind w:left="567" w:right="610"/>
        <w:jc w:val="both"/>
        <w:rPr>
          <w:rFonts w:cs="Times New Roman"/>
          <w:color w:val="000000" w:themeColor="text1"/>
          <w:lang w:val="en-US"/>
          <w:rPrChange w:id="131" w:author="Craig Hamilton" w:date="2018-12-10T11:08:00Z">
            <w:rPr>
              <w:rFonts w:cs="Times New Roman"/>
              <w:color w:val="D9D9D9" w:themeColor="background1" w:themeShade="D9"/>
              <w:lang w:val="en-US"/>
            </w:rPr>
          </w:rPrChange>
        </w:rPr>
      </w:pPr>
      <w:r w:rsidRPr="00C34C97">
        <w:rPr>
          <w:rFonts w:cs="Times New Roman"/>
          <w:color w:val="000000" w:themeColor="text1"/>
          <w:rPrChange w:id="132" w:author="Craig Hamilton" w:date="2018-12-10T11:08:00Z">
            <w:rPr>
              <w:rFonts w:cs="Lucida Grande"/>
              <w:color w:val="D9D9D9" w:themeColor="background1" w:themeShade="D9"/>
            </w:rPr>
          </w:rPrChange>
        </w:rPr>
        <w:t xml:space="preserve">Pretty good hit rate this week from Discover </w:t>
      </w:r>
      <w:r w:rsidRPr="00C34C97">
        <w:rPr>
          <w:rFonts w:cs="Times New Roman"/>
          <w:color w:val="000000" w:themeColor="text1"/>
          <w:lang w:val="en-US"/>
          <w:rPrChange w:id="133" w:author="Craig Hamilton" w:date="2018-12-10T11:08:00Z">
            <w:rPr>
              <w:rFonts w:cs="Times"/>
              <w:color w:val="D9D9D9" w:themeColor="background1" w:themeShade="D9"/>
              <w:lang w:val="en-US"/>
            </w:rPr>
          </w:rPrChange>
        </w:rPr>
        <w:t>–</w:t>
      </w:r>
      <w:r w:rsidRPr="00C34C97">
        <w:rPr>
          <w:rFonts w:cs="Times New Roman"/>
          <w:color w:val="000000" w:themeColor="text1"/>
          <w:rPrChange w:id="134" w:author="Craig Hamilton" w:date="2018-12-10T11:08:00Z">
            <w:rPr>
              <w:rFonts w:cs="Lucida Grande"/>
              <w:color w:val="D9D9D9" w:themeColor="background1" w:themeShade="D9"/>
            </w:rPr>
          </w:rPrChange>
        </w:rPr>
        <w:t xml:space="preserve"> Inner City Blues by Sly Dunbar is a nice slice of dubby poppy reggae. (#6825)</w:t>
      </w:r>
      <w:r w:rsidRPr="00C34C97">
        <w:rPr>
          <w:rStyle w:val="FootnoteReference"/>
          <w:rFonts w:cs="Times New Roman"/>
          <w:rPrChange w:id="135" w:author="Craig Hamilton" w:date="2018-12-10T11:08:00Z">
            <w:rPr>
              <w:rStyle w:val="FootnoteReference"/>
              <w:rFonts w:cs="Lucida Grande"/>
              <w:color w:val="D9D9D9" w:themeColor="background1" w:themeShade="D9"/>
            </w:rPr>
          </w:rPrChange>
        </w:rPr>
        <w:footnoteReference w:id="7"/>
      </w:r>
    </w:p>
    <w:p w14:paraId="167890A8" w14:textId="77777777" w:rsidR="00792FD2" w:rsidRPr="00C34C97" w:rsidRDefault="00792FD2" w:rsidP="00792FD2">
      <w:pPr>
        <w:widowControl w:val="0"/>
        <w:autoSpaceDE w:val="0"/>
        <w:autoSpaceDN w:val="0"/>
        <w:adjustRightInd w:val="0"/>
        <w:ind w:right="610"/>
        <w:jc w:val="both"/>
        <w:rPr>
          <w:rFonts w:cs="Times New Roman"/>
          <w:color w:val="000000" w:themeColor="text1"/>
          <w:rPrChange w:id="136" w:author="Craig Hamilton" w:date="2018-12-10T11:08:00Z">
            <w:rPr>
              <w:rFonts w:cs="Lucida Grande"/>
              <w:color w:val="D9D9D9" w:themeColor="background1" w:themeShade="D9"/>
            </w:rPr>
          </w:rPrChange>
        </w:rPr>
      </w:pPr>
    </w:p>
    <w:p w14:paraId="2A5243D7" w14:textId="77777777" w:rsidR="00792FD2" w:rsidRPr="00C34C97" w:rsidRDefault="00792FD2" w:rsidP="00792FD2">
      <w:pPr>
        <w:widowControl w:val="0"/>
        <w:autoSpaceDE w:val="0"/>
        <w:autoSpaceDN w:val="0"/>
        <w:adjustRightInd w:val="0"/>
        <w:ind w:left="567" w:right="610"/>
        <w:jc w:val="both"/>
        <w:rPr>
          <w:rFonts w:cs="Times New Roman"/>
          <w:color w:val="000000" w:themeColor="text1"/>
          <w:lang w:val="en-US"/>
          <w:rPrChange w:id="137" w:author="Craig Hamilton" w:date="2018-12-10T11:08:00Z">
            <w:rPr>
              <w:rFonts w:cs="Times New Roman"/>
              <w:color w:val="D9D9D9" w:themeColor="background1" w:themeShade="D9"/>
              <w:lang w:val="en-US"/>
            </w:rPr>
          </w:rPrChange>
        </w:rPr>
      </w:pPr>
      <w:r w:rsidRPr="00C34C97">
        <w:rPr>
          <w:rFonts w:cs="Times New Roman"/>
          <w:color w:val="000000" w:themeColor="text1"/>
          <w:rPrChange w:id="138" w:author="Craig Hamilton" w:date="2018-12-10T11:08:00Z">
            <w:rPr>
              <w:rFonts w:cs="Lucida Grande"/>
              <w:color w:val="D9D9D9" w:themeColor="background1" w:themeShade="D9"/>
            </w:rPr>
          </w:rPrChange>
        </w:rPr>
        <w:t>Settling in to the work day. Spotify Discover playlist awaits. Kicking off with 'Door of the Cosmos' by Sun Ra (#6828)</w:t>
      </w:r>
    </w:p>
    <w:p w14:paraId="31015B89" w14:textId="77777777" w:rsidR="00792FD2" w:rsidRPr="00C34C97" w:rsidRDefault="00792FD2" w:rsidP="00792FD2">
      <w:pPr>
        <w:widowControl w:val="0"/>
        <w:autoSpaceDE w:val="0"/>
        <w:autoSpaceDN w:val="0"/>
        <w:adjustRightInd w:val="0"/>
        <w:ind w:left="567" w:right="610"/>
        <w:jc w:val="both"/>
        <w:rPr>
          <w:rFonts w:cs="Times New Roman"/>
          <w:b/>
          <w:color w:val="000000" w:themeColor="text1"/>
          <w:sz w:val="16"/>
          <w:szCs w:val="16"/>
          <w:lang w:val="en-US"/>
          <w:rPrChange w:id="139" w:author="Craig Hamilton" w:date="2018-12-10T11:08:00Z">
            <w:rPr>
              <w:rFonts w:cs="Times New Roman"/>
              <w:b/>
              <w:color w:val="D9D9D9" w:themeColor="background1" w:themeShade="D9"/>
              <w:sz w:val="16"/>
              <w:szCs w:val="16"/>
              <w:lang w:val="en-US"/>
            </w:rPr>
          </w:rPrChange>
        </w:rPr>
      </w:pPr>
    </w:p>
    <w:p w14:paraId="1C2154BD" w14:textId="77777777" w:rsidR="00792FD2" w:rsidRPr="00C34C97" w:rsidRDefault="00792FD2" w:rsidP="00792FD2">
      <w:pPr>
        <w:ind w:left="567" w:right="610"/>
        <w:jc w:val="both"/>
        <w:rPr>
          <w:rFonts w:eastAsia="Times New Roman" w:cs="Times New Roman"/>
          <w:color w:val="000000" w:themeColor="text1"/>
          <w:rPrChange w:id="140" w:author="Craig Hamilton" w:date="2018-12-10T11:08:00Z">
            <w:rPr>
              <w:rFonts w:eastAsia="Times New Roman" w:cs="Times New Roman"/>
              <w:color w:val="D9D9D9" w:themeColor="background1" w:themeShade="D9"/>
            </w:rPr>
          </w:rPrChange>
        </w:rPr>
      </w:pPr>
      <w:r w:rsidRPr="00C34C97">
        <w:rPr>
          <w:rFonts w:eastAsia="Times New Roman" w:cs="Times New Roman"/>
          <w:color w:val="000000" w:themeColor="text1"/>
          <w:rPrChange w:id="141" w:author="Craig Hamilton" w:date="2018-12-10T11:08:00Z">
            <w:rPr>
              <w:rFonts w:eastAsia="Times New Roman" w:cs="Times New Roman"/>
              <w:color w:val="D9D9D9" w:themeColor="background1" w:themeShade="D9"/>
            </w:rPr>
          </w:rPrChange>
        </w:rPr>
        <w:t>Discover Weekly on fire this week. World Gone Deaf by Bill Baird. Catchy, Beck-y indie. (#6818)</w:t>
      </w:r>
    </w:p>
    <w:p w14:paraId="587DC337" w14:textId="77777777" w:rsidR="00792FD2" w:rsidRPr="00C34C97" w:rsidDel="00B65B74" w:rsidRDefault="00792FD2" w:rsidP="00DC7A03">
      <w:pPr>
        <w:widowControl w:val="0"/>
        <w:autoSpaceDE w:val="0"/>
        <w:autoSpaceDN w:val="0"/>
        <w:adjustRightInd w:val="0"/>
        <w:rPr>
          <w:del w:id="142" w:author="Craig Hamilton" w:date="2018-12-10T11:10:00Z"/>
          <w:rFonts w:cs="Times New Roman"/>
          <w:b/>
          <w:color w:val="FF0000"/>
          <w:sz w:val="36"/>
          <w:szCs w:val="36"/>
          <w:lang w:val="en-US"/>
        </w:rPr>
      </w:pPr>
    </w:p>
    <w:p w14:paraId="6BB70CCA" w14:textId="2EDCEC86" w:rsidR="00792FD2" w:rsidRPr="00C34C97" w:rsidDel="00B65B74" w:rsidRDefault="00792FD2" w:rsidP="00DC7A03">
      <w:pPr>
        <w:widowControl w:val="0"/>
        <w:autoSpaceDE w:val="0"/>
        <w:autoSpaceDN w:val="0"/>
        <w:adjustRightInd w:val="0"/>
        <w:rPr>
          <w:del w:id="143" w:author="Craig Hamilton" w:date="2018-12-10T11:10:00Z"/>
          <w:rFonts w:cs="Times New Roman"/>
          <w:b/>
          <w:color w:val="FF0000"/>
          <w:sz w:val="36"/>
          <w:szCs w:val="36"/>
          <w:lang w:val="en-US"/>
        </w:rPr>
      </w:pPr>
      <w:del w:id="144" w:author="Craig Hamilton" w:date="2018-12-10T11:10:00Z">
        <w:r w:rsidRPr="00C34C97" w:rsidDel="00B65B74">
          <w:rPr>
            <w:rFonts w:cs="Times New Roman"/>
            <w:b/>
            <w:color w:val="FF0000"/>
            <w:sz w:val="36"/>
            <w:szCs w:val="36"/>
            <w:lang w:val="en-US"/>
          </w:rPr>
          <w:delText>However, we see rather more examples where different digital interfaces are used in combination, rather than in loyal isolation, and where the affordances of one can be seen to feed directly into the use of another.</w:delText>
        </w:r>
      </w:del>
    </w:p>
    <w:p w14:paraId="68728C3A" w14:textId="77777777" w:rsidR="00792FD2" w:rsidRPr="00C34C97" w:rsidDel="00B65B74" w:rsidRDefault="00792FD2" w:rsidP="00DC7A03">
      <w:pPr>
        <w:widowControl w:val="0"/>
        <w:autoSpaceDE w:val="0"/>
        <w:autoSpaceDN w:val="0"/>
        <w:adjustRightInd w:val="0"/>
        <w:rPr>
          <w:del w:id="145" w:author="Craig Hamilton" w:date="2018-12-10T11:10:00Z"/>
          <w:rFonts w:cs="Times New Roman"/>
          <w:b/>
          <w:color w:val="FF0000"/>
          <w:sz w:val="36"/>
          <w:szCs w:val="36"/>
          <w:lang w:val="en-US"/>
        </w:rPr>
      </w:pPr>
    </w:p>
    <w:p w14:paraId="0D7A8E2D" w14:textId="77777777" w:rsidR="00792FD2" w:rsidRPr="00C34C97" w:rsidDel="00B65B74" w:rsidRDefault="00792FD2" w:rsidP="00DC7A03">
      <w:pPr>
        <w:widowControl w:val="0"/>
        <w:autoSpaceDE w:val="0"/>
        <w:autoSpaceDN w:val="0"/>
        <w:adjustRightInd w:val="0"/>
        <w:rPr>
          <w:del w:id="146" w:author="Craig Hamilton" w:date="2018-12-10T11:10:00Z"/>
          <w:rFonts w:cs="Times New Roman"/>
          <w:b/>
          <w:color w:val="FF0000"/>
          <w:sz w:val="36"/>
          <w:szCs w:val="36"/>
          <w:lang w:val="en-US"/>
        </w:rPr>
      </w:pPr>
      <w:del w:id="147" w:author="Craig Hamilton" w:date="2018-12-10T11:10:00Z">
        <w:r w:rsidRPr="00C34C97" w:rsidDel="00B65B74">
          <w:rPr>
            <w:rFonts w:cs="Times New Roman"/>
            <w:b/>
            <w:color w:val="FF0000"/>
            <w:sz w:val="36"/>
            <w:szCs w:val="36"/>
            <w:lang w:val="en-US"/>
            <w:rPrChange w:id="148" w:author="Craig Hamilton" w:date="2018-12-10T11:10:00Z">
              <w:rPr>
                <w:rFonts w:cs="Times New Roman"/>
                <w:color w:val="E5DFEC" w:themeColor="accent4" w:themeTint="33"/>
                <w:highlight w:val="darkMagenta"/>
                <w:lang w:val="en-US"/>
              </w:rPr>
            </w:rPrChange>
          </w:rPr>
          <w:delText>LINK TO THEORY</w:delText>
        </w:r>
      </w:del>
    </w:p>
    <w:p w14:paraId="31AD068D" w14:textId="6C6A9F47" w:rsidR="00792FD2" w:rsidRPr="00C34C97" w:rsidDel="00B65B74" w:rsidRDefault="00792FD2" w:rsidP="00DC7A03">
      <w:pPr>
        <w:widowControl w:val="0"/>
        <w:autoSpaceDE w:val="0"/>
        <w:autoSpaceDN w:val="0"/>
        <w:adjustRightInd w:val="0"/>
        <w:rPr>
          <w:del w:id="149" w:author="Craig Hamilton" w:date="2018-12-10T11:10:00Z"/>
          <w:rFonts w:cs="Times New Roman"/>
          <w:b/>
          <w:color w:val="FF0000"/>
          <w:sz w:val="36"/>
          <w:szCs w:val="36"/>
          <w:lang w:val="en-US"/>
        </w:rPr>
      </w:pPr>
      <w:del w:id="150" w:author="Craig Hamilton" w:date="2018-12-10T11:10:00Z">
        <w:r w:rsidRPr="00C34C97" w:rsidDel="00B65B74">
          <w:rPr>
            <w:rFonts w:cs="Times New Roman"/>
            <w:b/>
            <w:color w:val="FF0000"/>
            <w:sz w:val="36"/>
            <w:szCs w:val="36"/>
            <w:lang w:val="en-US"/>
            <w:rPrChange w:id="151" w:author="Craig Hamilton" w:date="2018-12-10T11:10:00Z">
              <w:rPr>
                <w:rFonts w:cs="Times New Roman"/>
                <w:color w:val="E5DFEC" w:themeColor="accent4" w:themeTint="33"/>
                <w:highlight w:val="darkMagenta"/>
                <w:lang w:val="en-US"/>
              </w:rPr>
            </w:rPrChange>
          </w:rPr>
          <w:delText xml:space="preserve">In the examples below, the use of streaming services is characterised primarily by the dexterous and repeated moves from one online ‘place’ to another. It is through this that users, following in the footsteps of De Certeau’s </w:delText>
        </w:r>
        <w:r w:rsidRPr="00C34C97" w:rsidDel="00B65B74">
          <w:rPr>
            <w:rFonts w:cs="Times New Roman"/>
            <w:b/>
            <w:color w:val="FF0000"/>
            <w:sz w:val="36"/>
            <w:szCs w:val="36"/>
            <w:lang w:val="en-US"/>
            <w:rPrChange w:id="152" w:author="Craig Hamilton" w:date="2018-12-10T11:10:00Z">
              <w:rPr>
                <w:rFonts w:cs="Times New Roman"/>
                <w:color w:val="E5DFEC" w:themeColor="accent4" w:themeTint="33"/>
                <w:highlight w:val="darkMagenta"/>
                <w:lang w:val="en-US"/>
              </w:rPr>
            </w:rPrChange>
          </w:rPr>
          <w:fldChar w:fldCharType="begin"/>
        </w:r>
        <w:r w:rsidRPr="00C34C97" w:rsidDel="00B65B74">
          <w:rPr>
            <w:rFonts w:cs="Times New Roman"/>
            <w:b/>
            <w:color w:val="FF0000"/>
            <w:sz w:val="36"/>
            <w:szCs w:val="36"/>
            <w:lang w:val="en-US"/>
            <w:rPrChange w:id="153" w:author="Craig Hamilton" w:date="2018-12-10T11:10:00Z">
              <w:rPr>
                <w:rFonts w:cs="Times New Roman"/>
                <w:color w:val="E5DFEC" w:themeColor="accent4" w:themeTint="33"/>
                <w:highlight w:val="darkMagenta"/>
                <w:lang w:val="en-US"/>
              </w:rPr>
            </w:rPrChange>
          </w:rPr>
          <w:delInstrText xml:space="preserve"> ADDIN ZOTERO_ITEM CSL_CITATION {"citationID":"2h1g585b6d","properties":{"formattedCitation":"(n.d.)","plainCitation":"(n.d.)"},"citationItems":[{"id":717,"uris":["http://zotero.org/users/2092949/items/IIAAI2E8"],"uri":["http://zotero.org/users/2092949/items/IIAAI2E8"],"itemData":{"id":717,"type":"article-journal","title":"1984The Practice of Everyday Life","container-title":"Trans. Steven Rendall. Berkeley and Los Angeles: University of California Press","author":[{"family":"Certeau","given":"Michel","non-dropping-particle":"de"}]},"suppress-author":true}],"schema":"https://github.com/citation-style-language/schema/raw/master/csl-citation.json"} </w:delInstrText>
        </w:r>
        <w:r w:rsidRPr="00C34C97" w:rsidDel="00B65B74">
          <w:rPr>
            <w:rFonts w:cs="Times New Roman"/>
            <w:b/>
            <w:color w:val="FF0000"/>
            <w:sz w:val="36"/>
            <w:szCs w:val="36"/>
            <w:lang w:val="en-US"/>
            <w:rPrChange w:id="154" w:author="Craig Hamilton" w:date="2018-12-10T11:10:00Z">
              <w:rPr>
                <w:rFonts w:cs="Times New Roman"/>
                <w:color w:val="E5DFEC" w:themeColor="accent4" w:themeTint="33"/>
                <w:highlight w:val="darkMagenta"/>
                <w:lang w:val="en-US"/>
              </w:rPr>
            </w:rPrChange>
          </w:rPr>
          <w:fldChar w:fldCharType="separate"/>
        </w:r>
        <w:r w:rsidRPr="00C34C97" w:rsidDel="00B65B74">
          <w:rPr>
            <w:rFonts w:cs="Times New Roman"/>
            <w:b/>
            <w:noProof/>
            <w:color w:val="FF0000"/>
            <w:sz w:val="36"/>
            <w:szCs w:val="36"/>
            <w:lang w:val="en-US"/>
            <w:rPrChange w:id="155" w:author="Craig Hamilton" w:date="2018-12-10T11:10:00Z">
              <w:rPr>
                <w:rFonts w:cs="Times New Roman"/>
                <w:noProof/>
                <w:color w:val="E5DFEC" w:themeColor="accent4" w:themeTint="33"/>
                <w:highlight w:val="darkMagenta"/>
                <w:lang w:val="en-US"/>
              </w:rPr>
            </w:rPrChange>
          </w:rPr>
          <w:delText>(1984)</w:delText>
        </w:r>
        <w:r w:rsidRPr="00C34C97" w:rsidDel="00B65B74">
          <w:rPr>
            <w:rFonts w:cs="Times New Roman"/>
            <w:b/>
            <w:color w:val="FF0000"/>
            <w:sz w:val="36"/>
            <w:szCs w:val="36"/>
            <w:lang w:val="en-US"/>
            <w:rPrChange w:id="156" w:author="Craig Hamilton" w:date="2018-12-10T11:10:00Z">
              <w:rPr>
                <w:rFonts w:cs="Times New Roman"/>
                <w:color w:val="E5DFEC" w:themeColor="accent4" w:themeTint="33"/>
                <w:highlight w:val="darkMagenta"/>
                <w:lang w:val="en-US"/>
              </w:rPr>
            </w:rPrChange>
          </w:rPr>
          <w:fldChar w:fldCharType="end"/>
        </w:r>
        <w:r w:rsidRPr="00C34C97" w:rsidDel="00B65B74">
          <w:rPr>
            <w:rFonts w:cs="Times New Roman"/>
            <w:b/>
            <w:color w:val="FF0000"/>
            <w:sz w:val="36"/>
            <w:szCs w:val="36"/>
            <w:lang w:val="en-US"/>
            <w:rPrChange w:id="157" w:author="Craig Hamilton" w:date="2018-12-10T11:10:00Z">
              <w:rPr>
                <w:rFonts w:cs="Times New Roman"/>
                <w:color w:val="E5DFEC" w:themeColor="accent4" w:themeTint="33"/>
                <w:highlight w:val="darkMagenta"/>
                <w:lang w:val="en-US"/>
              </w:rPr>
            </w:rPrChange>
          </w:rPr>
          <w:delText xml:space="preserve"> walkers, act tactically to carve out spaces of their own through use of a range of digital interfaces, and engage in acts of Prey’s negotiation that cast a seemingly wider net. Streaming services in these examples facilitate rather than guide discovery, and indeed the tactical moments of discovery below – in other words the space being carved out – emerge from digital interfaces not closely associated with streaming, but rather the online versions of media outlets, or else other forms of cultural intermediation such as DJ mixes and podcasts.</w:delText>
        </w:r>
      </w:del>
    </w:p>
    <w:p w14:paraId="55E11D86" w14:textId="77777777" w:rsidR="00792FD2" w:rsidRPr="00C34C97" w:rsidDel="00B65B74" w:rsidRDefault="00792FD2" w:rsidP="00DC7A03">
      <w:pPr>
        <w:widowControl w:val="0"/>
        <w:autoSpaceDE w:val="0"/>
        <w:autoSpaceDN w:val="0"/>
        <w:adjustRightInd w:val="0"/>
        <w:rPr>
          <w:del w:id="158" w:author="Craig Hamilton" w:date="2018-12-10T11:10:00Z"/>
          <w:rFonts w:cs="Times New Roman"/>
          <w:b/>
          <w:color w:val="FF0000"/>
          <w:sz w:val="36"/>
          <w:szCs w:val="36"/>
          <w:lang w:val="en-US"/>
        </w:rPr>
      </w:pPr>
    </w:p>
    <w:p w14:paraId="38367067" w14:textId="77777777" w:rsidR="00792FD2" w:rsidRPr="00C34C97" w:rsidDel="00B65B74" w:rsidRDefault="00792FD2" w:rsidP="00DC7A03">
      <w:pPr>
        <w:widowControl w:val="0"/>
        <w:autoSpaceDE w:val="0"/>
        <w:autoSpaceDN w:val="0"/>
        <w:adjustRightInd w:val="0"/>
        <w:ind w:left="426" w:right="610"/>
        <w:rPr>
          <w:del w:id="159" w:author="Craig Hamilton" w:date="2018-12-10T11:10:00Z"/>
          <w:rFonts w:cs="Times New Roman"/>
          <w:b/>
          <w:color w:val="FF0000"/>
          <w:sz w:val="36"/>
          <w:szCs w:val="36"/>
        </w:rPr>
      </w:pPr>
      <w:del w:id="160" w:author="Craig Hamilton" w:date="2018-12-10T11:10:00Z">
        <w:r w:rsidRPr="00C34C97" w:rsidDel="00B65B74">
          <w:rPr>
            <w:rFonts w:cs="Times New Roman"/>
            <w:b/>
            <w:color w:val="FF0000"/>
            <w:sz w:val="36"/>
            <w:szCs w:val="36"/>
          </w:rPr>
          <w:delText>So many discoveries to be found via JDTwitch RinseFM mixes. This, from Graham Philip D'Ancey, is ace: [LINK] (#146)</w:delText>
        </w:r>
      </w:del>
    </w:p>
    <w:p w14:paraId="1B82E747" w14:textId="77777777" w:rsidR="00792FD2" w:rsidRPr="00C34C97" w:rsidDel="00B65B74" w:rsidRDefault="00792FD2" w:rsidP="00DC7A03">
      <w:pPr>
        <w:widowControl w:val="0"/>
        <w:autoSpaceDE w:val="0"/>
        <w:autoSpaceDN w:val="0"/>
        <w:adjustRightInd w:val="0"/>
        <w:ind w:left="426" w:right="610"/>
        <w:rPr>
          <w:del w:id="161" w:author="Craig Hamilton" w:date="2018-12-10T11:10:00Z"/>
          <w:rFonts w:cs="Times New Roman"/>
          <w:b/>
          <w:color w:val="FF0000"/>
          <w:sz w:val="36"/>
          <w:szCs w:val="36"/>
        </w:rPr>
      </w:pPr>
    </w:p>
    <w:p w14:paraId="07EF49B1" w14:textId="77777777" w:rsidR="00792FD2" w:rsidRPr="00C34C97" w:rsidDel="00B65B74" w:rsidRDefault="00792FD2" w:rsidP="00DC7A03">
      <w:pPr>
        <w:widowControl w:val="0"/>
        <w:autoSpaceDE w:val="0"/>
        <w:autoSpaceDN w:val="0"/>
        <w:adjustRightInd w:val="0"/>
        <w:ind w:left="426" w:right="610"/>
        <w:rPr>
          <w:del w:id="162" w:author="Craig Hamilton" w:date="2018-12-10T11:10:00Z"/>
          <w:rFonts w:cs="Times New Roman"/>
          <w:b/>
          <w:color w:val="FF0000"/>
          <w:sz w:val="36"/>
          <w:szCs w:val="36"/>
        </w:rPr>
      </w:pPr>
      <w:del w:id="163" w:author="Craig Hamilton" w:date="2018-12-10T11:10:00Z">
        <w:r w:rsidRPr="00C34C97" w:rsidDel="00B65B74">
          <w:rPr>
            <w:rFonts w:cs="Times New Roman"/>
            <w:b/>
            <w:color w:val="FF0000"/>
            <w:sz w:val="36"/>
            <w:szCs w:val="36"/>
          </w:rPr>
          <w:delText>The list is heavily influenced by what I’ve heard on BBC 6 Music recently, particularly on Mary Anne Hobbs and Gideon Coe’s shows. I use the BBC Playlister a lot. If I hear a good track I can save it to a playlist on the BBC site and then export it to Spotify. I have about 70 songs from this year so far. If I then really like a track I will download from amazon mp3 or iTunes. This playlist is on my iPod so is the stuff that bore enough repeated plays on Spotify for me to buy the tracks, or the relevant albums (#5147)</w:delText>
        </w:r>
      </w:del>
    </w:p>
    <w:p w14:paraId="01EAB5F0" w14:textId="77777777" w:rsidR="00792FD2" w:rsidRPr="00C34C97" w:rsidDel="00B65B74" w:rsidRDefault="00792FD2" w:rsidP="00DC7A03">
      <w:pPr>
        <w:widowControl w:val="0"/>
        <w:autoSpaceDE w:val="0"/>
        <w:autoSpaceDN w:val="0"/>
        <w:adjustRightInd w:val="0"/>
        <w:ind w:left="426" w:right="610"/>
        <w:rPr>
          <w:del w:id="164" w:author="Craig Hamilton" w:date="2018-12-10T11:10:00Z"/>
          <w:rFonts w:cs="Times New Roman"/>
          <w:b/>
          <w:color w:val="FF0000"/>
          <w:sz w:val="36"/>
          <w:szCs w:val="36"/>
        </w:rPr>
      </w:pPr>
    </w:p>
    <w:p w14:paraId="2452793A" w14:textId="77777777" w:rsidR="00792FD2" w:rsidRPr="00C34C97" w:rsidDel="00B65B74" w:rsidRDefault="00792FD2" w:rsidP="00DC7A03">
      <w:pPr>
        <w:widowControl w:val="0"/>
        <w:autoSpaceDE w:val="0"/>
        <w:autoSpaceDN w:val="0"/>
        <w:adjustRightInd w:val="0"/>
        <w:ind w:left="426" w:right="610"/>
        <w:rPr>
          <w:del w:id="165" w:author="Craig Hamilton" w:date="2018-12-10T11:10:00Z"/>
          <w:rFonts w:cs="Times New Roman"/>
          <w:b/>
          <w:color w:val="FF0000"/>
          <w:sz w:val="36"/>
          <w:szCs w:val="36"/>
        </w:rPr>
      </w:pPr>
      <w:del w:id="166" w:author="Craig Hamilton" w:date="2018-12-10T11:10:00Z">
        <w:r w:rsidRPr="00C34C97" w:rsidDel="00B65B74">
          <w:rPr>
            <w:rFonts w:cs="Times New Roman"/>
            <w:b/>
            <w:color w:val="FF0000"/>
            <w:sz w:val="36"/>
            <w:szCs w:val="36"/>
          </w:rPr>
          <w:delText>Now listening to Liverpool band Strange Collective and their new EP Super Touchy. As recommended by theriderpodcast (#6823)</w:delText>
        </w:r>
      </w:del>
    </w:p>
    <w:p w14:paraId="0B017307" w14:textId="77777777" w:rsidR="00792FD2" w:rsidRPr="00C34C97" w:rsidDel="00B65B74" w:rsidRDefault="00792FD2" w:rsidP="00DC7A03">
      <w:pPr>
        <w:widowControl w:val="0"/>
        <w:autoSpaceDE w:val="0"/>
        <w:autoSpaceDN w:val="0"/>
        <w:adjustRightInd w:val="0"/>
        <w:ind w:left="426" w:right="610"/>
        <w:rPr>
          <w:del w:id="167" w:author="Craig Hamilton" w:date="2018-12-10T11:10:00Z"/>
          <w:rFonts w:cs="Times New Roman"/>
          <w:b/>
          <w:color w:val="FF0000"/>
          <w:sz w:val="36"/>
          <w:szCs w:val="36"/>
        </w:rPr>
      </w:pPr>
    </w:p>
    <w:p w14:paraId="51A68C90" w14:textId="77777777" w:rsidR="00792FD2" w:rsidRPr="00C34C97" w:rsidDel="00B65B74" w:rsidRDefault="00792FD2" w:rsidP="00DC7A03">
      <w:pPr>
        <w:widowControl w:val="0"/>
        <w:autoSpaceDE w:val="0"/>
        <w:autoSpaceDN w:val="0"/>
        <w:adjustRightInd w:val="0"/>
        <w:ind w:left="426" w:right="610"/>
        <w:rPr>
          <w:del w:id="168" w:author="Craig Hamilton" w:date="2018-12-10T11:10:00Z"/>
          <w:rFonts w:cs="Times New Roman"/>
          <w:b/>
          <w:color w:val="FF0000"/>
          <w:sz w:val="36"/>
          <w:szCs w:val="36"/>
          <w:lang w:val="en-US"/>
        </w:rPr>
      </w:pPr>
      <w:del w:id="169" w:author="Craig Hamilton" w:date="2018-12-10T11:10:00Z">
        <w:r w:rsidRPr="00C34C97" w:rsidDel="00B65B74">
          <w:rPr>
            <w:rFonts w:cs="Times New Roman"/>
            <w:b/>
            <w:color w:val="FF0000"/>
            <w:sz w:val="36"/>
            <w:szCs w:val="36"/>
          </w:rPr>
          <w:delText xml:space="preserve">The 'New stuff’ list is usually populated from within Spotify these days, via Spotify’s New Releases page and a couple of apps </w:delText>
        </w:r>
        <w:r w:rsidRPr="00C34C97" w:rsidDel="00B65B74">
          <w:rPr>
            <w:rFonts w:cs="Times New Roman"/>
            <w:b/>
            <w:color w:val="FF0000"/>
            <w:sz w:val="36"/>
            <w:szCs w:val="36"/>
            <w:lang w:val="en-US"/>
          </w:rPr>
          <w:delText>–</w:delText>
        </w:r>
        <w:r w:rsidRPr="00C34C97" w:rsidDel="00B65B74">
          <w:rPr>
            <w:rFonts w:cs="Times New Roman"/>
            <w:b/>
            <w:color w:val="FF0000"/>
            <w:sz w:val="36"/>
            <w:szCs w:val="36"/>
          </w:rPr>
          <w:delText xml:space="preserve"> any Decent Music and Pitchfork. (#1062)</w:delText>
        </w:r>
      </w:del>
    </w:p>
    <w:p w14:paraId="7D6B52EA" w14:textId="77777777" w:rsidR="00792FD2" w:rsidRPr="00C34C97" w:rsidDel="00B65B74" w:rsidRDefault="00792FD2" w:rsidP="00DC7A03">
      <w:pPr>
        <w:widowControl w:val="0"/>
        <w:autoSpaceDE w:val="0"/>
        <w:autoSpaceDN w:val="0"/>
        <w:adjustRightInd w:val="0"/>
        <w:rPr>
          <w:del w:id="170" w:author="Craig Hamilton" w:date="2018-12-10T11:10:00Z"/>
          <w:rFonts w:cs="Times New Roman"/>
          <w:b/>
          <w:color w:val="FF0000"/>
          <w:sz w:val="36"/>
          <w:szCs w:val="36"/>
        </w:rPr>
      </w:pPr>
    </w:p>
    <w:p w14:paraId="1958DCB6" w14:textId="77777777" w:rsidR="00792FD2" w:rsidRPr="00C34C97" w:rsidDel="00B65B74" w:rsidRDefault="00792FD2" w:rsidP="00DC7A03">
      <w:pPr>
        <w:widowControl w:val="0"/>
        <w:autoSpaceDE w:val="0"/>
        <w:autoSpaceDN w:val="0"/>
        <w:adjustRightInd w:val="0"/>
        <w:rPr>
          <w:del w:id="171" w:author="Craig Hamilton" w:date="2018-12-10T11:10:00Z"/>
          <w:rFonts w:cs="Times New Roman"/>
          <w:b/>
          <w:color w:val="FF0000"/>
          <w:sz w:val="36"/>
          <w:szCs w:val="36"/>
          <w:lang w:val="en-US"/>
        </w:rPr>
      </w:pPr>
    </w:p>
    <w:p w14:paraId="0117F5C8" w14:textId="77777777" w:rsidR="00792FD2" w:rsidRPr="00C34C97" w:rsidDel="00B65B74" w:rsidRDefault="00792FD2" w:rsidP="00DC7A03">
      <w:pPr>
        <w:widowControl w:val="0"/>
        <w:autoSpaceDE w:val="0"/>
        <w:autoSpaceDN w:val="0"/>
        <w:adjustRightInd w:val="0"/>
        <w:rPr>
          <w:del w:id="172" w:author="Craig Hamilton" w:date="2018-12-10T11:10:00Z"/>
          <w:rFonts w:cs="Times New Roman"/>
          <w:b/>
          <w:color w:val="FF0000"/>
          <w:sz w:val="36"/>
          <w:szCs w:val="36"/>
          <w:lang w:val="en-US"/>
        </w:rPr>
      </w:pPr>
      <w:del w:id="173" w:author="Craig Hamilton" w:date="2018-12-10T11:10:00Z">
        <w:r w:rsidRPr="00C34C97" w:rsidDel="00B65B74">
          <w:rPr>
            <w:rFonts w:cs="Times New Roman"/>
            <w:b/>
            <w:color w:val="FF0000"/>
            <w:sz w:val="36"/>
            <w:szCs w:val="36"/>
            <w:lang w:val="en-US"/>
            <w:rPrChange w:id="174" w:author="Craig Hamilton" w:date="2018-12-10T11:10:00Z">
              <w:rPr>
                <w:rFonts w:cs="Times New Roman"/>
                <w:color w:val="E5DFEC" w:themeColor="accent4" w:themeTint="33"/>
                <w:highlight w:val="darkMagenta"/>
                <w:lang w:val="en-US"/>
              </w:rPr>
            </w:rPrChange>
          </w:rPr>
          <w:delText xml:space="preserve">There are also numerous examples of technological affordances meeting social milieus as routes towards discovery, and particularly through Twitter. Often these will relate to media organisations using Twitter as a means of communicating with audiences, but predominantly examples relate to specific recommendations that come from others within a respondents’ personal network. As Markham </w:delText>
        </w:r>
        <w:r w:rsidRPr="00C34C97" w:rsidDel="00B65B74">
          <w:rPr>
            <w:rFonts w:cs="Times New Roman"/>
            <w:b/>
            <w:color w:val="FF0000"/>
            <w:sz w:val="36"/>
            <w:szCs w:val="36"/>
            <w:lang w:val="en-US"/>
            <w:rPrChange w:id="175" w:author="Craig Hamilton" w:date="2018-12-10T11:10:00Z">
              <w:rPr>
                <w:rFonts w:cs="Times New Roman"/>
                <w:color w:val="E5DFEC" w:themeColor="accent4" w:themeTint="33"/>
                <w:highlight w:val="darkMagenta"/>
                <w:lang w:val="en-US"/>
              </w:rPr>
            </w:rPrChange>
          </w:rPr>
          <w:fldChar w:fldCharType="begin"/>
        </w:r>
        <w:r w:rsidRPr="00C34C97" w:rsidDel="00B65B74">
          <w:rPr>
            <w:rFonts w:cs="Times New Roman"/>
            <w:b/>
            <w:color w:val="FF0000"/>
            <w:sz w:val="36"/>
            <w:szCs w:val="36"/>
            <w:lang w:val="en-US"/>
            <w:rPrChange w:id="176" w:author="Craig Hamilton" w:date="2018-12-10T11:10:00Z">
              <w:rPr>
                <w:rFonts w:cs="Times New Roman"/>
                <w:color w:val="E5DFEC" w:themeColor="accent4" w:themeTint="33"/>
                <w:highlight w:val="darkMagenta"/>
                <w:lang w:val="en-US"/>
              </w:rPr>
            </w:rPrChange>
          </w:rPr>
          <w:delInstrText xml:space="preserve"> ADDIN ZOTERO_ITEM CSL_CITATION {"citationID":"rpab70dv8","properties":{"formattedCitation":"(2003)","plainCitation":"(2003)"},"citationItems":[{"id":781,"uris":["http://zotero.org/users/2092949/items/DJEV4SI7"],"uri":["http://zotero.org/users/2092949/items/DJEV4SI7"],"itemData":{"id":781,"type":"paper-conference","title":"Metaphors reflecting and shaping the reality of the Internet: Tool, place, way of being","container-title":"Unpublished manuscript) Presented at the 4th annual conference of the International Association of Internet Researchers (AoIR), Toronto, Canada","author":[{"family":"Markham","given":"Annette N."}],"issued":{"date-parts":[["2003"]]}},"suppress-author":true}],"schema":"https://github.com/citation-style-language/schema/raw/master/csl-citation.json"} </w:delInstrText>
        </w:r>
        <w:r w:rsidRPr="00C34C97" w:rsidDel="00B65B74">
          <w:rPr>
            <w:rFonts w:cs="Times New Roman"/>
            <w:b/>
            <w:color w:val="FF0000"/>
            <w:sz w:val="36"/>
            <w:szCs w:val="36"/>
            <w:lang w:val="en-US"/>
            <w:rPrChange w:id="177" w:author="Craig Hamilton" w:date="2018-12-10T11:10:00Z">
              <w:rPr>
                <w:rFonts w:cs="Times New Roman"/>
                <w:color w:val="E5DFEC" w:themeColor="accent4" w:themeTint="33"/>
                <w:highlight w:val="darkMagenta"/>
                <w:lang w:val="en-US"/>
              </w:rPr>
            </w:rPrChange>
          </w:rPr>
          <w:fldChar w:fldCharType="separate"/>
        </w:r>
        <w:r w:rsidRPr="00C34C97" w:rsidDel="00B65B74">
          <w:rPr>
            <w:rFonts w:cs="Times New Roman"/>
            <w:b/>
            <w:noProof/>
            <w:color w:val="FF0000"/>
            <w:sz w:val="36"/>
            <w:szCs w:val="36"/>
            <w:lang w:val="en-US"/>
            <w:rPrChange w:id="178" w:author="Craig Hamilton" w:date="2018-12-10T11:10:00Z">
              <w:rPr>
                <w:rFonts w:cs="Times New Roman"/>
                <w:noProof/>
                <w:color w:val="E5DFEC" w:themeColor="accent4" w:themeTint="33"/>
                <w:highlight w:val="darkMagenta"/>
                <w:lang w:val="en-US"/>
              </w:rPr>
            </w:rPrChange>
          </w:rPr>
          <w:delText>(2003)</w:delText>
        </w:r>
        <w:r w:rsidRPr="00C34C97" w:rsidDel="00B65B74">
          <w:rPr>
            <w:rFonts w:cs="Times New Roman"/>
            <w:b/>
            <w:color w:val="FF0000"/>
            <w:sz w:val="36"/>
            <w:szCs w:val="36"/>
            <w:lang w:val="en-US"/>
            <w:rPrChange w:id="179" w:author="Craig Hamilton" w:date="2018-12-10T11:10:00Z">
              <w:rPr>
                <w:rFonts w:cs="Times New Roman"/>
                <w:color w:val="E5DFEC" w:themeColor="accent4" w:themeTint="33"/>
                <w:highlight w:val="darkMagenta"/>
                <w:lang w:val="en-US"/>
              </w:rPr>
            </w:rPrChange>
          </w:rPr>
          <w:fldChar w:fldCharType="end"/>
        </w:r>
        <w:r w:rsidRPr="00C34C97" w:rsidDel="00B65B74">
          <w:rPr>
            <w:rFonts w:cs="Times New Roman"/>
            <w:b/>
            <w:color w:val="FF0000"/>
            <w:sz w:val="36"/>
            <w:szCs w:val="36"/>
            <w:lang w:val="en-US"/>
            <w:rPrChange w:id="180" w:author="Craig Hamilton" w:date="2018-12-10T11:10:00Z">
              <w:rPr>
                <w:rFonts w:cs="Times New Roman"/>
                <w:color w:val="E5DFEC" w:themeColor="accent4" w:themeTint="33"/>
                <w:highlight w:val="darkMagenta"/>
                <w:lang w:val="en-US"/>
              </w:rPr>
            </w:rPrChange>
          </w:rPr>
          <w:delText xml:space="preserve"> has suggested, digital environments are places that people enter and make themselves available to others, and </w:delText>
        </w:r>
        <w:r w:rsidRPr="00C34C97" w:rsidDel="00B65B74">
          <w:rPr>
            <w:rFonts w:cs="Times New Roman"/>
            <w:b/>
            <w:color w:val="FF0000"/>
            <w:sz w:val="36"/>
            <w:szCs w:val="36"/>
            <w:rPrChange w:id="181" w:author="Craig Hamilton" w:date="2018-12-10T11:10:00Z">
              <w:rPr>
                <w:color w:val="E5DFEC" w:themeColor="accent4" w:themeTint="33"/>
                <w:highlight w:val="darkMagenta"/>
              </w:rPr>
            </w:rPrChange>
          </w:rPr>
          <w:delText>which can be seen here providing ways of engaging with music that have almost become expected as part of our everyday practice. In other words, it is through the constant moves from one interface to another that respondents act tactically, engage in negotiation, and create their own or collective spaces. In the examples below, this activity is not linked solely to the use of music streaming services, but rather includes social media, email and online conversations, which help facilitate music listening that ultimately occurs within a streaming service.</w:delText>
        </w:r>
      </w:del>
    </w:p>
    <w:p w14:paraId="0F3CADF6" w14:textId="77777777" w:rsidR="00792FD2" w:rsidRPr="00C34C97" w:rsidDel="00B65B74" w:rsidRDefault="00792FD2" w:rsidP="00DC7A03">
      <w:pPr>
        <w:widowControl w:val="0"/>
        <w:autoSpaceDE w:val="0"/>
        <w:autoSpaceDN w:val="0"/>
        <w:adjustRightInd w:val="0"/>
        <w:rPr>
          <w:del w:id="182" w:author="Craig Hamilton" w:date="2018-12-10T11:10:00Z"/>
          <w:rFonts w:cs="Times New Roman"/>
          <w:b/>
          <w:color w:val="FF0000"/>
          <w:sz w:val="36"/>
          <w:szCs w:val="36"/>
          <w:lang w:val="en-US"/>
        </w:rPr>
      </w:pPr>
    </w:p>
    <w:p w14:paraId="25EA619B" w14:textId="77777777" w:rsidR="00792FD2" w:rsidRPr="00C34C97" w:rsidDel="00B65B74" w:rsidRDefault="00792FD2" w:rsidP="00DC7A03">
      <w:pPr>
        <w:widowControl w:val="0"/>
        <w:autoSpaceDE w:val="0"/>
        <w:autoSpaceDN w:val="0"/>
        <w:adjustRightInd w:val="0"/>
        <w:ind w:left="567" w:right="610"/>
        <w:rPr>
          <w:del w:id="183" w:author="Craig Hamilton" w:date="2018-12-10T11:10:00Z"/>
          <w:rFonts w:cs="Times New Roman"/>
          <w:b/>
          <w:color w:val="FF0000"/>
          <w:sz w:val="36"/>
          <w:szCs w:val="36"/>
          <w:lang w:val="en-US"/>
        </w:rPr>
      </w:pPr>
      <w:del w:id="184" w:author="Craig Hamilton" w:date="2018-12-10T11:10:00Z">
        <w:r w:rsidRPr="00C34C97" w:rsidDel="00B65B74">
          <w:rPr>
            <w:rFonts w:cs="Times New Roman"/>
            <w:b/>
            <w:color w:val="FF0000"/>
            <w:sz w:val="36"/>
            <w:szCs w:val="36"/>
          </w:rPr>
          <w:delText>I find a lot of music via Twitter these days. Websites tweet links to articles, friends post recommendations, all on one site (#1251)</w:delText>
        </w:r>
      </w:del>
    </w:p>
    <w:p w14:paraId="2BAF2EDF" w14:textId="77777777" w:rsidR="00792FD2" w:rsidRPr="00C34C97" w:rsidDel="00B65B74" w:rsidRDefault="00792FD2" w:rsidP="00DC7A03">
      <w:pPr>
        <w:widowControl w:val="0"/>
        <w:autoSpaceDE w:val="0"/>
        <w:autoSpaceDN w:val="0"/>
        <w:adjustRightInd w:val="0"/>
        <w:ind w:left="567" w:right="610"/>
        <w:rPr>
          <w:del w:id="185" w:author="Craig Hamilton" w:date="2018-12-10T11:10:00Z"/>
          <w:rFonts w:cs="Times New Roman"/>
          <w:b/>
          <w:color w:val="FF0000"/>
          <w:sz w:val="36"/>
          <w:szCs w:val="36"/>
          <w:lang w:val="en-US"/>
        </w:rPr>
      </w:pPr>
    </w:p>
    <w:p w14:paraId="7AA5DBA4" w14:textId="77777777" w:rsidR="00792FD2" w:rsidRPr="00C34C97" w:rsidDel="00B65B74" w:rsidRDefault="00792FD2" w:rsidP="00DC7A03">
      <w:pPr>
        <w:widowControl w:val="0"/>
        <w:autoSpaceDE w:val="0"/>
        <w:autoSpaceDN w:val="0"/>
        <w:adjustRightInd w:val="0"/>
        <w:ind w:left="567" w:right="610"/>
        <w:rPr>
          <w:del w:id="186" w:author="Craig Hamilton" w:date="2018-12-10T11:10:00Z"/>
          <w:rFonts w:cs="Times New Roman"/>
          <w:b/>
          <w:color w:val="FF0000"/>
          <w:sz w:val="36"/>
          <w:szCs w:val="36"/>
        </w:rPr>
      </w:pPr>
      <w:del w:id="187" w:author="Craig Hamilton" w:date="2018-12-10T11:10:00Z">
        <w:r w:rsidRPr="00C34C97" w:rsidDel="00B65B74">
          <w:rPr>
            <w:rFonts w:cs="Times New Roman"/>
            <w:b/>
            <w:color w:val="FF0000"/>
            <w:sz w:val="36"/>
            <w:szCs w:val="36"/>
          </w:rPr>
          <w:delText>#harkive first up: cover of David Bowie's Young Americans by The Cure via YouTube, recommended by [Twitter name] and [Twitter name] (#4216)</w:delText>
        </w:r>
      </w:del>
    </w:p>
    <w:p w14:paraId="47E814BB" w14:textId="77777777" w:rsidR="00792FD2" w:rsidRPr="00C34C97" w:rsidDel="00B65B74" w:rsidRDefault="00792FD2" w:rsidP="00DC7A03">
      <w:pPr>
        <w:widowControl w:val="0"/>
        <w:autoSpaceDE w:val="0"/>
        <w:autoSpaceDN w:val="0"/>
        <w:adjustRightInd w:val="0"/>
        <w:ind w:left="567" w:right="610"/>
        <w:rPr>
          <w:del w:id="188" w:author="Craig Hamilton" w:date="2018-12-10T11:10:00Z"/>
          <w:rFonts w:cs="Times New Roman"/>
          <w:b/>
          <w:color w:val="FF0000"/>
          <w:sz w:val="36"/>
          <w:szCs w:val="36"/>
          <w:lang w:val="en-US"/>
        </w:rPr>
      </w:pPr>
    </w:p>
    <w:p w14:paraId="2D702C9E" w14:textId="77777777" w:rsidR="00792FD2" w:rsidRPr="00C34C97" w:rsidDel="00B65B74" w:rsidRDefault="00792FD2" w:rsidP="00DC7A03">
      <w:pPr>
        <w:widowControl w:val="0"/>
        <w:autoSpaceDE w:val="0"/>
        <w:autoSpaceDN w:val="0"/>
        <w:adjustRightInd w:val="0"/>
        <w:ind w:left="567" w:right="610"/>
        <w:rPr>
          <w:del w:id="189" w:author="Craig Hamilton" w:date="2018-12-10T11:10:00Z"/>
          <w:rFonts w:cs="Times New Roman"/>
          <w:b/>
          <w:color w:val="FF0000"/>
          <w:sz w:val="36"/>
          <w:szCs w:val="36"/>
        </w:rPr>
      </w:pPr>
      <w:del w:id="190" w:author="Craig Hamilton" w:date="2018-12-10T11:10:00Z">
        <w:r w:rsidRPr="00C34C97" w:rsidDel="00B65B74">
          <w:rPr>
            <w:rFonts w:cs="Times New Roman"/>
            <w:b/>
            <w:color w:val="FF0000"/>
            <w:sz w:val="36"/>
            <w:szCs w:val="36"/>
          </w:rPr>
          <w:delText>I discover a lot of new music on Twitter, simply by following people who are enthusiastic and knowledgeable about music. One such is the writer [name], who has just tweeted a link to Swamp Dogg’s ‘My Hang-Ups Ain’t Hung Up No More’, an extraordinary 1974 southern soul track about going to a shrink! I immediately head for Discogs and added it to my wants list… I click on another tweet, this time one of Domino records inviting me to watch the new video by Matthew E White for his song ‘Vision’. Oh, it’s gorgeous. I must get his album. I loved his first. (#3823)</w:delText>
        </w:r>
      </w:del>
    </w:p>
    <w:p w14:paraId="436C6557" w14:textId="77777777" w:rsidR="00792FD2" w:rsidRPr="00C34C97" w:rsidDel="00B65B74" w:rsidRDefault="00792FD2" w:rsidP="00DC7A03">
      <w:pPr>
        <w:widowControl w:val="0"/>
        <w:autoSpaceDE w:val="0"/>
        <w:autoSpaceDN w:val="0"/>
        <w:adjustRightInd w:val="0"/>
        <w:ind w:left="567" w:right="610"/>
        <w:rPr>
          <w:del w:id="191" w:author="Craig Hamilton" w:date="2018-12-10T11:10:00Z"/>
          <w:rFonts w:cs="Times New Roman"/>
          <w:b/>
          <w:color w:val="FF0000"/>
          <w:sz w:val="36"/>
          <w:szCs w:val="36"/>
          <w:lang w:val="en-US"/>
        </w:rPr>
      </w:pPr>
    </w:p>
    <w:p w14:paraId="3078A06F" w14:textId="77777777" w:rsidR="00792FD2" w:rsidRPr="00C34C97" w:rsidDel="00B65B74" w:rsidRDefault="00792FD2" w:rsidP="00DC7A03">
      <w:pPr>
        <w:widowControl w:val="0"/>
        <w:autoSpaceDE w:val="0"/>
        <w:autoSpaceDN w:val="0"/>
        <w:adjustRightInd w:val="0"/>
        <w:ind w:left="567" w:right="610"/>
        <w:rPr>
          <w:del w:id="192" w:author="Craig Hamilton" w:date="2018-12-10T11:10:00Z"/>
          <w:rFonts w:cs="Times New Roman"/>
          <w:b/>
          <w:color w:val="FF0000"/>
          <w:sz w:val="36"/>
          <w:szCs w:val="36"/>
        </w:rPr>
      </w:pPr>
      <w:del w:id="193" w:author="Craig Hamilton" w:date="2018-12-10T11:10:00Z">
        <w:r w:rsidRPr="00C34C97" w:rsidDel="00B65B74">
          <w:rPr>
            <w:rFonts w:cs="Times New Roman"/>
            <w:b/>
            <w:color w:val="FF0000"/>
            <w:sz w:val="36"/>
            <w:szCs w:val="36"/>
          </w:rPr>
          <w:delText xml:space="preserve">Sometimes recommendations creep in and, when they do, it’s via Twitter. For example, [name] mentioned that Jungle’s debut is available so I added that to the list. That went to the 'Good stuff 2014’ list too. I also listened to Royksopp &amp; Robyns 'Do It Again’ and Owen Pallett 'In Conflict’. Work was interrupted by lunch (watched a saved video on Vimeo </w:delText>
        </w:r>
        <w:r w:rsidRPr="00C34C97" w:rsidDel="00B65B74">
          <w:rPr>
            <w:rFonts w:cs="Times New Roman"/>
            <w:b/>
            <w:color w:val="FF0000"/>
            <w:sz w:val="36"/>
            <w:szCs w:val="36"/>
            <w:lang w:val="en-US"/>
          </w:rPr>
          <w:delText>–</w:delText>
        </w:r>
        <w:r w:rsidRPr="00C34C97" w:rsidDel="00B65B74">
          <w:rPr>
            <w:rFonts w:cs="Times New Roman"/>
            <w:b/>
            <w:color w:val="FF0000"/>
            <w:sz w:val="36"/>
            <w:szCs w:val="36"/>
          </w:rPr>
          <w:delText xml:space="preserve"> no music) and a bus down to the Southbank Centre </w:delText>
        </w:r>
        <w:r w:rsidRPr="00C34C97" w:rsidDel="00B65B74">
          <w:rPr>
            <w:rFonts w:cs="Times New Roman"/>
            <w:b/>
            <w:color w:val="FF0000"/>
            <w:sz w:val="36"/>
            <w:szCs w:val="36"/>
            <w:lang w:val="en-US"/>
          </w:rPr>
          <w:delText>–</w:delText>
        </w:r>
        <w:r w:rsidRPr="00C34C97" w:rsidDel="00B65B74">
          <w:rPr>
            <w:rFonts w:cs="Times New Roman"/>
            <w:b/>
            <w:color w:val="FF0000"/>
            <w:sz w:val="36"/>
            <w:szCs w:val="36"/>
          </w:rPr>
          <w:delText xml:space="preserve"> talky podcasts while walking, Mr Fine Wine’s Downtown Soulville while reading articles. Meeting done and back to Owen Pallett and then some S. Carey before a tweet from [name] mentioned Gotan Project, which made me think of St Germain (possibly also influenced by an email asking me to proofread a short French translation). I queued up a few tracks from Tourist, which was played everywhere when I lived there many years ago. (#1062)</w:delText>
        </w:r>
      </w:del>
    </w:p>
    <w:p w14:paraId="1EAF9665" w14:textId="77777777" w:rsidR="00792FD2" w:rsidRPr="00C34C97" w:rsidDel="00B65B74" w:rsidRDefault="00792FD2" w:rsidP="00DC7A03">
      <w:pPr>
        <w:widowControl w:val="0"/>
        <w:autoSpaceDE w:val="0"/>
        <w:autoSpaceDN w:val="0"/>
        <w:adjustRightInd w:val="0"/>
        <w:ind w:left="567" w:right="610"/>
        <w:rPr>
          <w:del w:id="194" w:author="Craig Hamilton" w:date="2018-12-10T11:10:00Z"/>
          <w:rFonts w:cs="Times New Roman"/>
          <w:b/>
          <w:color w:val="FF0000"/>
          <w:sz w:val="36"/>
          <w:szCs w:val="36"/>
          <w:lang w:val="en-US"/>
        </w:rPr>
      </w:pPr>
    </w:p>
    <w:p w14:paraId="512972E3" w14:textId="77777777" w:rsidR="00792FD2" w:rsidRPr="00C34C97" w:rsidDel="00B65B74" w:rsidRDefault="00792FD2" w:rsidP="00DC7A03">
      <w:pPr>
        <w:widowControl w:val="0"/>
        <w:autoSpaceDE w:val="0"/>
        <w:autoSpaceDN w:val="0"/>
        <w:adjustRightInd w:val="0"/>
        <w:ind w:left="567" w:right="610"/>
        <w:rPr>
          <w:del w:id="195" w:author="Craig Hamilton" w:date="2018-12-10T11:10:00Z"/>
          <w:rFonts w:cs="Times New Roman"/>
          <w:b/>
          <w:color w:val="FF0000"/>
          <w:sz w:val="36"/>
          <w:szCs w:val="36"/>
        </w:rPr>
      </w:pPr>
      <w:del w:id="196" w:author="Craig Hamilton" w:date="2018-12-10T11:10:00Z">
        <w:r w:rsidRPr="00C34C97" w:rsidDel="00B65B74">
          <w:rPr>
            <w:rFonts w:cs="Times New Roman"/>
            <w:b/>
            <w:color w:val="FF0000"/>
            <w:sz w:val="36"/>
            <w:szCs w:val="36"/>
          </w:rPr>
          <w:delText>..finally got the headphones on playing some music via PC while working: mix of YouTube and SoundCloud tunes recommended via Twitter (#4214)</w:delText>
        </w:r>
      </w:del>
    </w:p>
    <w:p w14:paraId="3E295245" w14:textId="77777777" w:rsidR="00792FD2" w:rsidRPr="00C34C97" w:rsidDel="00B65B74" w:rsidRDefault="00792FD2" w:rsidP="00DC7A03">
      <w:pPr>
        <w:widowControl w:val="0"/>
        <w:autoSpaceDE w:val="0"/>
        <w:autoSpaceDN w:val="0"/>
        <w:adjustRightInd w:val="0"/>
        <w:rPr>
          <w:del w:id="197" w:author="Craig Hamilton" w:date="2018-12-10T11:10:00Z"/>
          <w:rFonts w:cs="Times New Roman"/>
          <w:b/>
          <w:i/>
          <w:color w:val="FF0000"/>
          <w:sz w:val="36"/>
          <w:szCs w:val="36"/>
          <w:lang w:val="en-US"/>
        </w:rPr>
      </w:pPr>
    </w:p>
    <w:p w14:paraId="5245F8CF" w14:textId="77777777" w:rsidR="00792FD2" w:rsidRPr="00C34C97" w:rsidDel="00B65B74" w:rsidRDefault="00792FD2" w:rsidP="00DC7A03">
      <w:pPr>
        <w:widowControl w:val="0"/>
        <w:autoSpaceDE w:val="0"/>
        <w:autoSpaceDN w:val="0"/>
        <w:adjustRightInd w:val="0"/>
        <w:rPr>
          <w:del w:id="198" w:author="Craig Hamilton" w:date="2018-12-10T11:10:00Z"/>
          <w:rFonts w:cs="Times New Roman"/>
          <w:b/>
          <w:color w:val="FF0000"/>
          <w:sz w:val="36"/>
          <w:szCs w:val="36"/>
          <w:lang w:val="en-US"/>
        </w:rPr>
      </w:pPr>
    </w:p>
    <w:p w14:paraId="6166EB93" w14:textId="516D5563" w:rsidR="00792FD2" w:rsidRPr="00C34C97" w:rsidDel="00B65B74" w:rsidRDefault="00792FD2" w:rsidP="00DC7A03">
      <w:pPr>
        <w:widowControl w:val="0"/>
        <w:autoSpaceDE w:val="0"/>
        <w:autoSpaceDN w:val="0"/>
        <w:adjustRightInd w:val="0"/>
        <w:rPr>
          <w:del w:id="199" w:author="Craig Hamilton" w:date="2018-12-10T11:10:00Z"/>
          <w:rFonts w:cs="Times New Roman"/>
          <w:b/>
          <w:color w:val="FF0000"/>
          <w:sz w:val="36"/>
          <w:szCs w:val="36"/>
          <w:lang w:val="en-US"/>
        </w:rPr>
      </w:pPr>
      <w:del w:id="200" w:author="Craig Hamilton" w:date="2018-12-10T11:10:00Z">
        <w:r w:rsidRPr="00C34C97" w:rsidDel="00B65B74">
          <w:rPr>
            <w:rFonts w:cs="Times New Roman"/>
            <w:b/>
            <w:color w:val="FF0000"/>
            <w:sz w:val="36"/>
            <w:szCs w:val="36"/>
            <w:lang w:val="en-US"/>
            <w:rPrChange w:id="201" w:author="Craig Hamilton" w:date="2018-12-10T11:10:00Z">
              <w:rPr>
                <w:rFonts w:cs="Times New Roman"/>
                <w:color w:val="E5DFEC" w:themeColor="accent4" w:themeTint="33"/>
                <w:highlight w:val="darkMagenta"/>
                <w:lang w:val="en-US"/>
              </w:rPr>
            </w:rPrChange>
          </w:rPr>
          <w:delText>There are numerous examples above that demonstrate Nowak’s observation that discourses of discovery are often rooted in ideas of technological affordance and social milieus, but it is questionable whether the responses of Harkive respondents here are perpetuating conceptual metaphors of discovery posited by companies operating in the streaming space. Indeed – and as shown below - there are also examples of outright rejections of the language and efficacy of streaming service recommendation. These variously suggest that songs recommended are either not aligned with listener tastes or preferred modes of listening, are variable in their efficacy, or else are the result of serendipity rather than any listener-perceived technical prowess of automated recommendation. The survey responses provide useful additional context here</w:delText>
        </w:r>
        <w:r w:rsidRPr="00C34C97" w:rsidDel="00B65B74">
          <w:rPr>
            <w:rStyle w:val="FootnoteReference"/>
            <w:rFonts w:cs="Times New Roman"/>
            <w:rPrChange w:id="202" w:author="Craig Hamilton" w:date="2018-12-10T11:10:00Z">
              <w:rPr>
                <w:rStyle w:val="FootnoteReference"/>
                <w:rFonts w:cs="Times New Roman"/>
                <w:color w:val="E5DFEC" w:themeColor="accent4" w:themeTint="33"/>
                <w:highlight w:val="darkMagenta"/>
                <w:lang w:val="en-US"/>
              </w:rPr>
            </w:rPrChange>
          </w:rPr>
          <w:footnoteReference w:id="8"/>
        </w:r>
        <w:r w:rsidRPr="00C34C97" w:rsidDel="00B65B74">
          <w:rPr>
            <w:rFonts w:cs="Times New Roman"/>
            <w:b/>
            <w:color w:val="FF0000"/>
            <w:sz w:val="36"/>
            <w:szCs w:val="36"/>
            <w:lang w:val="en-US"/>
            <w:rPrChange w:id="205" w:author="Craig Hamilton" w:date="2018-12-10T11:10:00Z">
              <w:rPr>
                <w:rFonts w:cs="Times New Roman"/>
                <w:color w:val="E5DFEC" w:themeColor="accent4" w:themeTint="33"/>
                <w:highlight w:val="darkMagenta"/>
                <w:lang w:val="en-US"/>
              </w:rPr>
            </w:rPrChange>
          </w:rPr>
          <w:delText xml:space="preserve">. Only 13.79% (n=8) of respondents state that </w:delText>
        </w:r>
        <w:r w:rsidRPr="00C34C97" w:rsidDel="00B65B74">
          <w:rPr>
            <w:rFonts w:eastAsia="Times New Roman" w:cs="Times New Roman"/>
            <w:b/>
            <w:color w:val="FF0000"/>
            <w:sz w:val="36"/>
            <w:szCs w:val="36"/>
            <w:rPrChange w:id="206" w:author="Craig Hamilton" w:date="2018-12-10T11:10:00Z">
              <w:rPr>
                <w:rFonts w:eastAsia="Times New Roman" w:cs="Times New Roman"/>
                <w:color w:val="E5DFEC" w:themeColor="accent4" w:themeTint="33"/>
                <w:highlight w:val="darkMagenta"/>
              </w:rPr>
            </w:rPrChange>
          </w:rPr>
          <w:delText xml:space="preserve">online/automatic recommendations are often better than those they receive from friends, and only 29.31% (n=17) </w:delText>
        </w:r>
        <w:r w:rsidRPr="00C34C97" w:rsidDel="00B65B74">
          <w:rPr>
            <w:rFonts w:cs="Times New Roman"/>
            <w:b/>
            <w:color w:val="FF0000"/>
            <w:sz w:val="36"/>
            <w:szCs w:val="36"/>
            <w:rPrChange w:id="207" w:author="Craig Hamilton" w:date="2018-12-10T11:10:00Z">
              <w:rPr>
                <w:rFonts w:cs="Lucida Grande"/>
                <w:color w:val="E5DFEC" w:themeColor="accent4" w:themeTint="33"/>
                <w:highlight w:val="darkMagenta"/>
              </w:rPr>
            </w:rPrChange>
          </w:rPr>
          <w:delText>are surprised by how accurately online music service recommendations reflect their tastes.</w:delText>
        </w:r>
        <w:r w:rsidRPr="00C34C97" w:rsidDel="00B65B74">
          <w:rPr>
            <w:rStyle w:val="FootnoteReference"/>
            <w:rFonts w:cs="Times New Roman"/>
            <w:rPrChange w:id="208" w:author="Craig Hamilton" w:date="2018-12-10T11:10:00Z">
              <w:rPr>
                <w:rStyle w:val="FootnoteReference"/>
                <w:color w:val="E5DFEC" w:themeColor="accent4" w:themeTint="33"/>
                <w:highlight w:val="darkMagenta"/>
              </w:rPr>
            </w:rPrChange>
          </w:rPr>
          <w:footnoteReference w:id="9"/>
        </w:r>
      </w:del>
    </w:p>
    <w:p w14:paraId="44684017" w14:textId="77777777" w:rsidR="00792FD2" w:rsidRPr="00C34C97" w:rsidDel="00B65B74" w:rsidRDefault="00792FD2" w:rsidP="00DC7A03">
      <w:pPr>
        <w:widowControl w:val="0"/>
        <w:autoSpaceDE w:val="0"/>
        <w:autoSpaceDN w:val="0"/>
        <w:adjustRightInd w:val="0"/>
        <w:rPr>
          <w:del w:id="211" w:author="Craig Hamilton" w:date="2018-12-10T11:10:00Z"/>
          <w:rFonts w:cs="Times New Roman"/>
          <w:b/>
          <w:color w:val="FF0000"/>
          <w:sz w:val="36"/>
          <w:szCs w:val="36"/>
          <w:lang w:val="en-US"/>
        </w:rPr>
      </w:pPr>
    </w:p>
    <w:p w14:paraId="6E6F9C74" w14:textId="77777777" w:rsidR="00792FD2" w:rsidRPr="00C34C97" w:rsidDel="00B65B74" w:rsidRDefault="00792FD2" w:rsidP="00DC7A03">
      <w:pPr>
        <w:ind w:left="567" w:right="610"/>
        <w:rPr>
          <w:del w:id="212" w:author="Craig Hamilton" w:date="2018-12-10T11:10:00Z"/>
          <w:rFonts w:eastAsia="Times New Roman" w:cs="Times New Roman"/>
          <w:b/>
          <w:color w:val="FF0000"/>
          <w:sz w:val="36"/>
          <w:szCs w:val="36"/>
        </w:rPr>
      </w:pPr>
      <w:del w:id="213" w:author="Craig Hamilton" w:date="2018-12-10T11:10:00Z">
        <w:r w:rsidRPr="00C34C97" w:rsidDel="00B65B74">
          <w:rPr>
            <w:rFonts w:eastAsia="Times New Roman" w:cs="Times New Roman"/>
            <w:b/>
            <w:color w:val="FF0000"/>
            <w:sz w:val="36"/>
            <w:szCs w:val="36"/>
          </w:rPr>
          <w:delText>Discover Weekly is now playing “I Believe in Miracles” for the second time this week. It pops up most weeks. It’s discovered. (#6817)</w:delText>
        </w:r>
      </w:del>
    </w:p>
    <w:p w14:paraId="4AD1EFC6" w14:textId="77777777" w:rsidR="00792FD2" w:rsidRPr="00C34C97" w:rsidDel="00B65B74" w:rsidRDefault="00792FD2" w:rsidP="00DC7A03">
      <w:pPr>
        <w:widowControl w:val="0"/>
        <w:autoSpaceDE w:val="0"/>
        <w:autoSpaceDN w:val="0"/>
        <w:adjustRightInd w:val="0"/>
        <w:ind w:left="567" w:right="610"/>
        <w:rPr>
          <w:del w:id="214" w:author="Craig Hamilton" w:date="2018-12-10T11:10:00Z"/>
          <w:rFonts w:cs="Times New Roman"/>
          <w:b/>
          <w:color w:val="FF0000"/>
          <w:sz w:val="36"/>
          <w:szCs w:val="36"/>
          <w:lang w:val="en-US"/>
        </w:rPr>
      </w:pPr>
    </w:p>
    <w:p w14:paraId="72E84C7A" w14:textId="77777777" w:rsidR="00792FD2" w:rsidRPr="00C34C97" w:rsidDel="00B65B74" w:rsidRDefault="00792FD2" w:rsidP="00DC7A03">
      <w:pPr>
        <w:widowControl w:val="0"/>
        <w:autoSpaceDE w:val="0"/>
        <w:autoSpaceDN w:val="0"/>
        <w:adjustRightInd w:val="0"/>
        <w:ind w:left="567" w:right="610"/>
        <w:rPr>
          <w:del w:id="215" w:author="Craig Hamilton" w:date="2018-12-10T11:10:00Z"/>
          <w:rFonts w:cs="Times New Roman"/>
          <w:b/>
          <w:color w:val="FF0000"/>
          <w:sz w:val="36"/>
          <w:szCs w:val="36"/>
        </w:rPr>
      </w:pPr>
      <w:del w:id="216" w:author="Craig Hamilton" w:date="2018-12-10T11:10:00Z">
        <w:r w:rsidRPr="00C34C97" w:rsidDel="00B65B74">
          <w:rPr>
            <w:rFonts w:cs="Times New Roman"/>
            <w:b/>
            <w:color w:val="FF0000"/>
            <w:sz w:val="36"/>
            <w:szCs w:val="36"/>
          </w:rPr>
          <w:delText>On to wider Discover tab in Spotify ‘Charlene’ by Psychic Mirrors. Not for me. 80s style plodding R&amp;B with annoying vocals. (#6824)</w:delText>
        </w:r>
      </w:del>
    </w:p>
    <w:p w14:paraId="54CAE472" w14:textId="77777777" w:rsidR="00792FD2" w:rsidRPr="00C34C97" w:rsidDel="00B65B74" w:rsidRDefault="00792FD2" w:rsidP="00DC7A03">
      <w:pPr>
        <w:widowControl w:val="0"/>
        <w:autoSpaceDE w:val="0"/>
        <w:autoSpaceDN w:val="0"/>
        <w:adjustRightInd w:val="0"/>
        <w:ind w:left="567" w:right="610"/>
        <w:rPr>
          <w:del w:id="217" w:author="Craig Hamilton" w:date="2018-12-10T11:10:00Z"/>
          <w:rFonts w:cs="Times New Roman"/>
          <w:b/>
          <w:color w:val="FF0000"/>
          <w:sz w:val="36"/>
          <w:szCs w:val="36"/>
          <w:lang w:val="en-US"/>
        </w:rPr>
      </w:pPr>
    </w:p>
    <w:p w14:paraId="06AADAA2" w14:textId="77777777" w:rsidR="00792FD2" w:rsidRPr="00C34C97" w:rsidDel="00B65B74" w:rsidRDefault="00792FD2" w:rsidP="00DC7A03">
      <w:pPr>
        <w:widowControl w:val="0"/>
        <w:autoSpaceDE w:val="0"/>
        <w:autoSpaceDN w:val="0"/>
        <w:adjustRightInd w:val="0"/>
        <w:ind w:left="567" w:right="610"/>
        <w:rPr>
          <w:del w:id="218" w:author="Craig Hamilton" w:date="2018-12-10T11:10:00Z"/>
          <w:rFonts w:cs="Times New Roman"/>
          <w:b/>
          <w:color w:val="FF0000"/>
          <w:sz w:val="36"/>
          <w:szCs w:val="36"/>
        </w:rPr>
      </w:pPr>
      <w:del w:id="219" w:author="Craig Hamilton" w:date="2018-12-10T11:10:00Z">
        <w:r w:rsidRPr="00C34C97" w:rsidDel="00B65B74">
          <w:rPr>
            <w:rFonts w:cs="Times New Roman"/>
            <w:b/>
            <w:color w:val="FF0000"/>
            <w:sz w:val="36"/>
            <w:szCs w:val="36"/>
          </w:rPr>
          <w:delText>Enjoying Spotify's Discover, though I'm not a playlist kinda gal. Does feel like I will discover new bands (#1248)</w:delText>
        </w:r>
      </w:del>
    </w:p>
    <w:p w14:paraId="63923DEF" w14:textId="77777777" w:rsidR="00792FD2" w:rsidRPr="00C34C97" w:rsidDel="00B65B74" w:rsidRDefault="00792FD2" w:rsidP="00DC7A03">
      <w:pPr>
        <w:widowControl w:val="0"/>
        <w:autoSpaceDE w:val="0"/>
        <w:autoSpaceDN w:val="0"/>
        <w:adjustRightInd w:val="0"/>
        <w:ind w:left="567" w:right="610"/>
        <w:rPr>
          <w:del w:id="220" w:author="Craig Hamilton" w:date="2018-12-10T11:10:00Z"/>
          <w:rFonts w:cs="Times New Roman"/>
          <w:b/>
          <w:color w:val="FF0000"/>
          <w:sz w:val="36"/>
          <w:szCs w:val="36"/>
          <w:lang w:val="en-US"/>
        </w:rPr>
      </w:pPr>
    </w:p>
    <w:p w14:paraId="7C5EE5CB" w14:textId="77777777" w:rsidR="00792FD2" w:rsidRPr="00C34C97" w:rsidDel="00B65B74" w:rsidRDefault="00792FD2" w:rsidP="00DC7A03">
      <w:pPr>
        <w:widowControl w:val="0"/>
        <w:autoSpaceDE w:val="0"/>
        <w:autoSpaceDN w:val="0"/>
        <w:adjustRightInd w:val="0"/>
        <w:ind w:left="567" w:right="610"/>
        <w:rPr>
          <w:del w:id="221" w:author="Craig Hamilton" w:date="2018-12-10T11:10:00Z"/>
          <w:rFonts w:cs="Times New Roman"/>
          <w:b/>
          <w:color w:val="FF0000"/>
          <w:sz w:val="36"/>
          <w:szCs w:val="36"/>
        </w:rPr>
      </w:pPr>
      <w:del w:id="222" w:author="Craig Hamilton" w:date="2018-12-10T11:10:00Z">
        <w:r w:rsidRPr="00C34C97" w:rsidDel="00B65B74">
          <w:rPr>
            <w:rFonts w:cs="Times New Roman"/>
            <w:b/>
            <w:color w:val="FF0000"/>
            <w:sz w:val="36"/>
            <w:szCs w:val="36"/>
          </w:rPr>
          <w:delText>Zammuto session for KEXP…Courtesy of YouTube mailer which is usually 90% pish but recommends one good video (#4671)</w:delText>
        </w:r>
      </w:del>
    </w:p>
    <w:p w14:paraId="5FA29322" w14:textId="77777777" w:rsidR="00792FD2" w:rsidRPr="00C34C97" w:rsidDel="00B65B74" w:rsidRDefault="00792FD2" w:rsidP="00DC7A03">
      <w:pPr>
        <w:widowControl w:val="0"/>
        <w:autoSpaceDE w:val="0"/>
        <w:autoSpaceDN w:val="0"/>
        <w:adjustRightInd w:val="0"/>
        <w:ind w:left="567" w:right="610"/>
        <w:rPr>
          <w:del w:id="223" w:author="Craig Hamilton" w:date="2018-12-10T11:10:00Z"/>
          <w:rFonts w:cs="Times New Roman"/>
          <w:b/>
          <w:color w:val="FF0000"/>
          <w:sz w:val="36"/>
          <w:szCs w:val="36"/>
        </w:rPr>
      </w:pPr>
    </w:p>
    <w:p w14:paraId="7AF358E3" w14:textId="77777777" w:rsidR="00792FD2" w:rsidRPr="00C34C97" w:rsidDel="00B65B74" w:rsidRDefault="00792FD2" w:rsidP="00DC7A03">
      <w:pPr>
        <w:widowControl w:val="0"/>
        <w:autoSpaceDE w:val="0"/>
        <w:autoSpaceDN w:val="0"/>
        <w:adjustRightInd w:val="0"/>
        <w:ind w:left="567" w:right="610"/>
        <w:rPr>
          <w:del w:id="224" w:author="Craig Hamilton" w:date="2018-12-10T11:10:00Z"/>
          <w:rFonts w:cs="Times New Roman"/>
          <w:b/>
          <w:color w:val="FF0000"/>
          <w:sz w:val="36"/>
          <w:szCs w:val="36"/>
          <w:lang w:val="en-US"/>
        </w:rPr>
      </w:pPr>
      <w:del w:id="225" w:author="Craig Hamilton" w:date="2018-12-10T11:10:00Z">
        <w:r w:rsidRPr="00C34C97" w:rsidDel="00B65B74">
          <w:rPr>
            <w:rFonts w:cs="Times New Roman"/>
            <w:b/>
            <w:color w:val="FF0000"/>
            <w:sz w:val="36"/>
            <w:szCs w:val="36"/>
          </w:rPr>
          <w:delText>A YouTube recommendation I agree with! Earlier Gershwin has led to Bronski Beat's Ain't Necessarily So #serendipity (#468)</w:delText>
        </w:r>
      </w:del>
    </w:p>
    <w:p w14:paraId="64A5FEFD" w14:textId="77777777" w:rsidR="00792FD2" w:rsidRPr="00C34C97" w:rsidDel="00B65B74" w:rsidRDefault="00792FD2" w:rsidP="00DC7A03">
      <w:pPr>
        <w:widowControl w:val="0"/>
        <w:autoSpaceDE w:val="0"/>
        <w:autoSpaceDN w:val="0"/>
        <w:adjustRightInd w:val="0"/>
        <w:rPr>
          <w:del w:id="226" w:author="Craig Hamilton" w:date="2018-12-10T11:10:00Z"/>
          <w:rFonts w:cs="Times New Roman"/>
          <w:b/>
          <w:color w:val="FF0000"/>
          <w:sz w:val="36"/>
          <w:szCs w:val="36"/>
          <w:lang w:val="en-US"/>
        </w:rPr>
      </w:pPr>
    </w:p>
    <w:p w14:paraId="1CD3C07D" w14:textId="60D1A33C" w:rsidR="00792FD2" w:rsidRPr="00C34C97" w:rsidRDefault="00792FD2" w:rsidP="00DC7A03">
      <w:pPr>
        <w:widowControl w:val="0"/>
        <w:autoSpaceDE w:val="0"/>
        <w:autoSpaceDN w:val="0"/>
        <w:adjustRightInd w:val="0"/>
        <w:rPr>
          <w:rFonts w:cs="Times New Roman"/>
          <w:b/>
          <w:color w:val="FF0000"/>
          <w:sz w:val="36"/>
          <w:szCs w:val="36"/>
          <w:lang w:val="en-US"/>
        </w:rPr>
      </w:pPr>
      <w:del w:id="227" w:author="Craig Hamilton" w:date="2018-12-10T11:10:00Z">
        <w:r w:rsidRPr="00C34C97" w:rsidDel="00B65B74">
          <w:rPr>
            <w:rFonts w:cs="Times New Roman"/>
            <w:b/>
            <w:color w:val="FF0000"/>
            <w:sz w:val="36"/>
            <w:szCs w:val="36"/>
            <w:lang w:val="en-US"/>
            <w:rPrChange w:id="228" w:author="Craig Hamilton" w:date="2018-12-10T11:10:00Z">
              <w:rPr>
                <w:rFonts w:cs="Times New Roman"/>
                <w:color w:val="E5DFEC" w:themeColor="accent4" w:themeTint="33"/>
                <w:highlight w:val="darkMagenta"/>
                <w:lang w:val="en-US"/>
              </w:rPr>
            </w:rPrChange>
          </w:rPr>
          <w:delText xml:space="preserve">Rejecting the dominant notions of technological and social conceptions of discovery, Nowak </w:delText>
        </w:r>
        <w:r w:rsidRPr="00C34C97" w:rsidDel="00B65B74">
          <w:rPr>
            <w:rFonts w:cs="Times New Roman"/>
            <w:b/>
            <w:color w:val="FF0000"/>
            <w:sz w:val="36"/>
            <w:szCs w:val="36"/>
            <w:lang w:val="en-US"/>
            <w:rPrChange w:id="229" w:author="Craig Hamilton" w:date="2018-12-10T11:10:00Z">
              <w:rPr>
                <w:rFonts w:cs="Times New Roman"/>
                <w:color w:val="E5DFEC" w:themeColor="accent4" w:themeTint="33"/>
                <w:highlight w:val="darkMagenta"/>
                <w:lang w:val="en-US"/>
              </w:rPr>
            </w:rPrChange>
          </w:rPr>
          <w:fldChar w:fldCharType="begin"/>
        </w:r>
        <w:r w:rsidRPr="00C34C97" w:rsidDel="00B65B74">
          <w:rPr>
            <w:rFonts w:cs="Times New Roman"/>
            <w:b/>
            <w:color w:val="FF0000"/>
            <w:sz w:val="36"/>
            <w:szCs w:val="36"/>
            <w:lang w:val="en-US"/>
            <w:rPrChange w:id="230" w:author="Craig Hamilton" w:date="2018-12-10T11:10:00Z">
              <w:rPr>
                <w:rFonts w:cs="Times New Roman"/>
                <w:color w:val="E5DFEC" w:themeColor="accent4" w:themeTint="33"/>
                <w:highlight w:val="darkMagenta"/>
                <w:lang w:val="en-US"/>
              </w:rPr>
            </w:rPrChange>
          </w:rPr>
          <w:delInstrText xml:space="preserve"> ADDIN ZOTERO_ITEM CSL_CITATION {"citationID":"7i68qh00d","properties":{"formattedCitation":"(2016)","plainCitation":"(2016)"},"citationItems":[{"id":765,"uris":["http://zotero.org/users/2092949/items/PHIB8N83"],"uri":["http://zotero.org/users/2092949/items/PHIB8N83"],"itemData":{"id":765,"type":"article-journal","title":"When is a discovery? The affective dimensions of discovery in music consumption","container-title":"Popular Communication","page":"137-145","volume":"14","issue":"3","author":[{"family":"Nowak","given":"Raphaël"}],"issued":{"date-parts":[["2016"]]}},"suppress-author":true}],"schema":"https://github.com/citation-style-language/schema/raw/master/csl-citation.json"} </w:delInstrText>
        </w:r>
        <w:r w:rsidRPr="00C34C97" w:rsidDel="00B65B74">
          <w:rPr>
            <w:rFonts w:cs="Times New Roman"/>
            <w:b/>
            <w:color w:val="FF0000"/>
            <w:sz w:val="36"/>
            <w:szCs w:val="36"/>
            <w:lang w:val="en-US"/>
            <w:rPrChange w:id="231" w:author="Craig Hamilton" w:date="2018-12-10T11:10:00Z">
              <w:rPr>
                <w:rFonts w:cs="Times New Roman"/>
                <w:color w:val="E5DFEC" w:themeColor="accent4" w:themeTint="33"/>
                <w:highlight w:val="darkMagenta"/>
                <w:lang w:val="en-US"/>
              </w:rPr>
            </w:rPrChange>
          </w:rPr>
          <w:fldChar w:fldCharType="separate"/>
        </w:r>
        <w:r w:rsidRPr="00C34C97" w:rsidDel="00B65B74">
          <w:rPr>
            <w:rFonts w:cs="Times New Roman"/>
            <w:b/>
            <w:noProof/>
            <w:color w:val="FF0000"/>
            <w:sz w:val="36"/>
            <w:szCs w:val="36"/>
            <w:lang w:val="en-US"/>
            <w:rPrChange w:id="232" w:author="Craig Hamilton" w:date="2018-12-10T11:10:00Z">
              <w:rPr>
                <w:rFonts w:cs="Times New Roman"/>
                <w:noProof/>
                <w:color w:val="E5DFEC" w:themeColor="accent4" w:themeTint="33"/>
                <w:highlight w:val="darkMagenta"/>
                <w:lang w:val="en-US"/>
              </w:rPr>
            </w:rPrChange>
          </w:rPr>
          <w:delText>(2016)</w:delText>
        </w:r>
        <w:r w:rsidRPr="00C34C97" w:rsidDel="00B65B74">
          <w:rPr>
            <w:rFonts w:cs="Times New Roman"/>
            <w:b/>
            <w:color w:val="FF0000"/>
            <w:sz w:val="36"/>
            <w:szCs w:val="36"/>
            <w:lang w:val="en-US"/>
            <w:rPrChange w:id="233" w:author="Craig Hamilton" w:date="2018-12-10T11:10:00Z">
              <w:rPr>
                <w:rFonts w:cs="Times New Roman"/>
                <w:color w:val="E5DFEC" w:themeColor="accent4" w:themeTint="33"/>
                <w:highlight w:val="darkMagenta"/>
                <w:lang w:val="en-US"/>
              </w:rPr>
            </w:rPrChange>
          </w:rPr>
          <w:fldChar w:fldCharType="end"/>
        </w:r>
        <w:r w:rsidRPr="00C34C97" w:rsidDel="00B65B74">
          <w:rPr>
            <w:rFonts w:cs="Times New Roman"/>
            <w:b/>
            <w:color w:val="FF0000"/>
            <w:sz w:val="36"/>
            <w:szCs w:val="36"/>
            <w:lang w:val="en-US"/>
            <w:rPrChange w:id="234" w:author="Craig Hamilton" w:date="2018-12-10T11:10:00Z">
              <w:rPr>
                <w:rFonts w:cs="Times New Roman"/>
                <w:color w:val="E5DFEC" w:themeColor="accent4" w:themeTint="33"/>
                <w:highlight w:val="darkMagenta"/>
                <w:lang w:val="en-US"/>
              </w:rPr>
            </w:rPrChange>
          </w:rPr>
          <w:delText xml:space="preserve"> instead argues that it is the affective responses to music – whether discovered through social connections or technological agency – that are important and “entangles much more than the question of the origins of such discoveries” (2016:142). A discovery has to be memorable, then, he argues, or it would not be reported as such, and theorizes that it is </w:delText>
        </w:r>
        <w:r w:rsidRPr="00C34C97" w:rsidDel="00B65B74">
          <w:rPr>
            <w:rFonts w:cs="Times New Roman"/>
            <w:b/>
            <w:i/>
            <w:color w:val="FF0000"/>
            <w:sz w:val="36"/>
            <w:szCs w:val="36"/>
            <w:lang w:val="en-US"/>
            <w:rPrChange w:id="235" w:author="Craig Hamilton" w:date="2018-12-10T11:10:00Z">
              <w:rPr>
                <w:rFonts w:cs="Times New Roman"/>
                <w:i/>
                <w:color w:val="E5DFEC" w:themeColor="accent4" w:themeTint="33"/>
                <w:highlight w:val="darkMagenta"/>
                <w:lang w:val="en-US"/>
              </w:rPr>
            </w:rPrChange>
          </w:rPr>
          <w:delText xml:space="preserve">epiphanies </w:delText>
        </w:r>
        <w:r w:rsidRPr="00C34C97" w:rsidDel="00B65B74">
          <w:rPr>
            <w:rFonts w:cs="Times New Roman"/>
            <w:b/>
            <w:color w:val="FF0000"/>
            <w:sz w:val="36"/>
            <w:szCs w:val="36"/>
            <w:lang w:val="en-US"/>
            <w:rPrChange w:id="236" w:author="Craig Hamilton" w:date="2018-12-10T11:10:00Z">
              <w:rPr>
                <w:rFonts w:cs="Times New Roman"/>
                <w:color w:val="E5DFEC" w:themeColor="accent4" w:themeTint="33"/>
                <w:highlight w:val="darkMagenta"/>
                <w:lang w:val="en-US"/>
              </w:rPr>
            </w:rPrChange>
          </w:rPr>
          <w:delText xml:space="preserve">and </w:delText>
        </w:r>
        <w:r w:rsidRPr="00C34C97" w:rsidDel="00B65B74">
          <w:rPr>
            <w:rFonts w:cs="Times New Roman"/>
            <w:b/>
            <w:i/>
            <w:color w:val="FF0000"/>
            <w:sz w:val="36"/>
            <w:szCs w:val="36"/>
            <w:lang w:val="en-US"/>
            <w:rPrChange w:id="237" w:author="Craig Hamilton" w:date="2018-12-10T11:10:00Z">
              <w:rPr>
                <w:rFonts w:cs="Times New Roman"/>
                <w:i/>
                <w:color w:val="E5DFEC" w:themeColor="accent4" w:themeTint="33"/>
                <w:highlight w:val="darkMagenta"/>
                <w:lang w:val="en-US"/>
              </w:rPr>
            </w:rPrChange>
          </w:rPr>
          <w:delText>rediscoveries</w:delText>
        </w:r>
        <w:r w:rsidRPr="00C34C97" w:rsidDel="00B65B74">
          <w:rPr>
            <w:rFonts w:cs="Times New Roman"/>
            <w:b/>
            <w:color w:val="FF0000"/>
            <w:sz w:val="36"/>
            <w:szCs w:val="36"/>
            <w:lang w:val="en-US"/>
            <w:rPrChange w:id="238" w:author="Craig Hamilton" w:date="2018-12-10T11:10:00Z">
              <w:rPr>
                <w:rFonts w:cs="Times New Roman"/>
                <w:color w:val="E5DFEC" w:themeColor="accent4" w:themeTint="33"/>
                <w:highlight w:val="darkMagenta"/>
                <w:lang w:val="en-US"/>
              </w:rPr>
            </w:rPrChange>
          </w:rPr>
          <w:delText xml:space="preserve"> that allow us to differentiate from music that we simply have access to via our social milieu or which comes to us via technological affordances (or combinations of the two). It is not so much the point at which discovery occurs that is important, then, but “the interaction that leaves an affective mark on individuals” (2016:143) which are the site of and indeed make up the ‘actual’ discovery. This is an interesting idea to pursue, and indeed there are examples from regular streaming service users below of exactly these epiphanies and rediscoveries. Additionally, 50% (n = 29) of survey respondents indicate that music is important to them when they wish to reminisce about something, or someone, and 79.31% (n=46) report often recalling or remembering a song and seeking it out to play it</w:delText>
        </w:r>
        <w:r w:rsidRPr="00C34C97" w:rsidDel="00B65B74">
          <w:rPr>
            <w:rStyle w:val="FootnoteReference"/>
            <w:rFonts w:cs="Times New Roman"/>
            <w:rPrChange w:id="239" w:author="Craig Hamilton" w:date="2018-12-10T11:10:00Z">
              <w:rPr>
                <w:rStyle w:val="FootnoteReference"/>
                <w:color w:val="E5DFEC" w:themeColor="accent4" w:themeTint="33"/>
                <w:highlight w:val="darkMagenta"/>
              </w:rPr>
            </w:rPrChange>
          </w:rPr>
          <w:footnoteReference w:id="10"/>
        </w:r>
        <w:r w:rsidRPr="00C34C97" w:rsidDel="00B65B74">
          <w:rPr>
            <w:rFonts w:cs="Times New Roman"/>
            <w:b/>
            <w:color w:val="FF0000"/>
            <w:sz w:val="36"/>
            <w:szCs w:val="36"/>
            <w:lang w:val="en-US"/>
            <w:rPrChange w:id="245" w:author="Craig Hamilton" w:date="2018-12-10T11:10:00Z">
              <w:rPr>
                <w:rFonts w:cs="Times New Roman"/>
                <w:color w:val="E5DFEC" w:themeColor="accent4" w:themeTint="33"/>
                <w:highlight w:val="darkMagenta"/>
                <w:lang w:val="en-US"/>
              </w:rPr>
            </w:rPrChange>
          </w:rPr>
          <w:delText>. In the examples below it is respondents’ memories and previous discoveries that inform music listening via streaming services</w:delText>
        </w:r>
      </w:del>
    </w:p>
    <w:p w14:paraId="028C4D03" w14:textId="0DBD3B40" w:rsidR="00792FD2" w:rsidRPr="00C34C97" w:rsidRDefault="00792FD2" w:rsidP="00792FD2">
      <w:pPr>
        <w:widowControl w:val="0"/>
        <w:autoSpaceDE w:val="0"/>
        <w:autoSpaceDN w:val="0"/>
        <w:adjustRightInd w:val="0"/>
        <w:jc w:val="both"/>
        <w:rPr>
          <w:rFonts w:cs="Times New Roman"/>
          <w:lang w:val="en-US"/>
        </w:rPr>
      </w:pPr>
      <w:r w:rsidRPr="00C34C97">
        <w:rPr>
          <w:rFonts w:cs="Times New Roman"/>
          <w:lang w:val="en-US"/>
        </w:rPr>
        <w:t xml:space="preserve">However, we see rather more examples where different digital interfaces are used in combination, rather than isolation, and where the affordances of one can be seen to feed directly into the use of another. To consider this in terms of Nowak and Prey’s work discussed above, here we see respondents engage in negotiation between structure(s) and agency. In the examples below, the use of streaming services is characterised primarily by the dexterous and repeated moves from one online ‘place’ to another. It is through this that users, following in the footsteps of De Certeau’s </w:t>
      </w:r>
      <w:r w:rsidRPr="00C34C97">
        <w:rPr>
          <w:rFonts w:cs="Times New Roman"/>
          <w:lang w:val="en-US"/>
        </w:rPr>
        <w:fldChar w:fldCharType="begin"/>
      </w:r>
      <w:r w:rsidRPr="00C34C97">
        <w:rPr>
          <w:rFonts w:cs="Times New Roman"/>
          <w:lang w:val="en-US"/>
        </w:rPr>
        <w:instrText xml:space="preserve"> ADDIN ZOTERO_ITEM CSL_CITATION {"citationID":"2h1g585b6d","properties":{"formattedCitation":"(n.d.)","plainCitation":"(n.d.)"},"citationItems":[{"id":717,"uris":["http://zotero.org/users/2092949/items/IIAAI2E8"],"uri":["http://zotero.org/users/2092949/items/IIAAI2E8"],"itemData":{"id":717,"type":"article-journal","title":"1984The Practice of Everyday Life","container-title":"Trans. Steven Rendall. Berkeley and Los Angeles: University of California Press","author":[{"family":"Certeau","given":"Michel","non-dropping-particle":"de"}]},"suppress-author":true}],"schema":"https://github.com/citation-style-language/schema/raw/master/csl-citation.json"} </w:instrText>
      </w:r>
      <w:r w:rsidRPr="00C34C97">
        <w:rPr>
          <w:rFonts w:cs="Times New Roman"/>
          <w:lang w:val="en-US"/>
        </w:rPr>
        <w:fldChar w:fldCharType="separate"/>
      </w:r>
      <w:r w:rsidRPr="00C34C97">
        <w:rPr>
          <w:rFonts w:cs="Times New Roman"/>
          <w:noProof/>
          <w:lang w:val="en-US"/>
        </w:rPr>
        <w:t>(1984)</w:t>
      </w:r>
      <w:r w:rsidRPr="00C34C97">
        <w:rPr>
          <w:rFonts w:cs="Times New Roman"/>
          <w:lang w:val="en-US"/>
        </w:rPr>
        <w:fldChar w:fldCharType="end"/>
      </w:r>
      <w:r w:rsidRPr="00C34C97">
        <w:rPr>
          <w:rFonts w:cs="Times New Roman"/>
          <w:lang w:val="en-US"/>
        </w:rPr>
        <w:t xml:space="preserve"> walkers, act tactically to carve out spaces of their own through </w:t>
      </w:r>
      <w:r w:rsidR="003E67EB" w:rsidRPr="00C34C97">
        <w:rPr>
          <w:rFonts w:cs="Times New Roman"/>
          <w:lang w:val="en-US"/>
        </w:rPr>
        <w:t xml:space="preserve">the </w:t>
      </w:r>
      <w:r w:rsidRPr="00C34C97">
        <w:rPr>
          <w:rFonts w:cs="Times New Roman"/>
          <w:lang w:val="en-US"/>
        </w:rPr>
        <w:t xml:space="preserve">use of a range of digital interfaces, </w:t>
      </w:r>
      <w:r w:rsidR="00FE070F" w:rsidRPr="00C34C97">
        <w:rPr>
          <w:rFonts w:cs="Times New Roman"/>
          <w:lang w:val="en-US"/>
        </w:rPr>
        <w:t>engaging</w:t>
      </w:r>
      <w:r w:rsidRPr="00C34C97">
        <w:rPr>
          <w:rFonts w:cs="Times New Roman"/>
          <w:lang w:val="en-US"/>
        </w:rPr>
        <w:t xml:space="preserve"> in acts of Prey’s negotiation that cast a seemingly wider net. Streaming services in these examples facili</w:t>
      </w:r>
      <w:r w:rsidR="00B56586" w:rsidRPr="00C34C97">
        <w:rPr>
          <w:rFonts w:cs="Times New Roman"/>
          <w:lang w:val="en-US"/>
        </w:rPr>
        <w:t>ta</w:t>
      </w:r>
      <w:r w:rsidR="00FE070F" w:rsidRPr="00C34C97">
        <w:rPr>
          <w:rFonts w:cs="Times New Roman"/>
          <w:lang w:val="en-US"/>
        </w:rPr>
        <w:t>te rather than guide discovery</w:t>
      </w:r>
      <w:r w:rsidRPr="00C34C97">
        <w:rPr>
          <w:rFonts w:cs="Times New Roman"/>
          <w:lang w:val="en-US"/>
        </w:rPr>
        <w:t>, and indeed the tactical moments of discovery below – in other words the space being carved out – emerge from digital interfaces not closely associated with streaming, but rather the on</w:t>
      </w:r>
      <w:r w:rsidR="00FE070F" w:rsidRPr="00C34C97">
        <w:rPr>
          <w:rFonts w:cs="Times New Roman"/>
          <w:lang w:val="en-US"/>
        </w:rPr>
        <w:t xml:space="preserve">line versions of media outlets </w:t>
      </w:r>
      <w:r w:rsidRPr="00C34C97">
        <w:rPr>
          <w:rFonts w:cs="Times New Roman"/>
          <w:lang w:val="en-US"/>
        </w:rPr>
        <w:t xml:space="preserve">or else other forms of </w:t>
      </w:r>
      <w:r w:rsidR="00FE070F" w:rsidRPr="00C34C97">
        <w:rPr>
          <w:rFonts w:cs="Times New Roman"/>
          <w:lang w:val="en-US"/>
        </w:rPr>
        <w:t xml:space="preserve">online </w:t>
      </w:r>
      <w:r w:rsidRPr="00C34C97">
        <w:rPr>
          <w:rFonts w:cs="Times New Roman"/>
          <w:lang w:val="en-US"/>
        </w:rPr>
        <w:t>cultural intermediation</w:t>
      </w:r>
      <w:r w:rsidR="00FE070F" w:rsidRPr="00C34C97">
        <w:rPr>
          <w:rFonts w:cs="Times New Roman"/>
          <w:lang w:val="en-US"/>
        </w:rPr>
        <w:t>,</w:t>
      </w:r>
      <w:r w:rsidRPr="00C34C97">
        <w:rPr>
          <w:rFonts w:cs="Times New Roman"/>
          <w:lang w:val="en-US"/>
        </w:rPr>
        <w:t xml:space="preserve"> such as DJ mixes and podcasts. </w:t>
      </w:r>
    </w:p>
    <w:p w14:paraId="5B731825" w14:textId="77777777" w:rsidR="00792FD2" w:rsidRPr="00C34C97" w:rsidRDefault="00792FD2" w:rsidP="00792FD2">
      <w:pPr>
        <w:widowControl w:val="0"/>
        <w:autoSpaceDE w:val="0"/>
        <w:autoSpaceDN w:val="0"/>
        <w:adjustRightInd w:val="0"/>
        <w:jc w:val="both"/>
        <w:rPr>
          <w:rFonts w:cs="Times New Roman"/>
          <w:lang w:val="en-US"/>
        </w:rPr>
      </w:pPr>
    </w:p>
    <w:p w14:paraId="69723C27" w14:textId="77777777" w:rsidR="00792FD2" w:rsidRPr="00C34C97" w:rsidRDefault="00792FD2" w:rsidP="00792FD2">
      <w:pPr>
        <w:widowControl w:val="0"/>
        <w:autoSpaceDE w:val="0"/>
        <w:autoSpaceDN w:val="0"/>
        <w:adjustRightInd w:val="0"/>
        <w:ind w:left="426" w:right="610"/>
        <w:jc w:val="both"/>
        <w:rPr>
          <w:rFonts w:cs="Times New Roman"/>
        </w:rPr>
      </w:pPr>
      <w:r w:rsidRPr="00C34C97">
        <w:rPr>
          <w:rFonts w:cs="Times New Roman"/>
        </w:rPr>
        <w:t>So many discoveries to be found via JDTwitch RinseFM mixes. This, from Graham Philip D'Ancey, is ace: [LINK] (#146)</w:t>
      </w:r>
    </w:p>
    <w:p w14:paraId="5E7A868C" w14:textId="77777777" w:rsidR="00792FD2" w:rsidRPr="00C34C97" w:rsidRDefault="00792FD2" w:rsidP="00792FD2">
      <w:pPr>
        <w:widowControl w:val="0"/>
        <w:autoSpaceDE w:val="0"/>
        <w:autoSpaceDN w:val="0"/>
        <w:adjustRightInd w:val="0"/>
        <w:ind w:left="426" w:right="610"/>
        <w:jc w:val="both"/>
        <w:rPr>
          <w:rFonts w:cs="Times New Roman"/>
          <w:b/>
        </w:rPr>
      </w:pPr>
    </w:p>
    <w:p w14:paraId="1D8895A8" w14:textId="77777777" w:rsidR="00792FD2" w:rsidRPr="00C34C97" w:rsidRDefault="00792FD2" w:rsidP="00792FD2">
      <w:pPr>
        <w:widowControl w:val="0"/>
        <w:autoSpaceDE w:val="0"/>
        <w:autoSpaceDN w:val="0"/>
        <w:adjustRightInd w:val="0"/>
        <w:ind w:left="426" w:right="610"/>
        <w:jc w:val="both"/>
        <w:rPr>
          <w:rFonts w:cs="Times New Roman"/>
        </w:rPr>
      </w:pPr>
      <w:r w:rsidRPr="00C34C97">
        <w:rPr>
          <w:rFonts w:cs="Times New Roman"/>
        </w:rPr>
        <w:t>The list is heavily influenced by what I’ve heard on BBC 6 Music recently, particularly on Mary Anne Hobbs and Gideon Coe’s shows. I use the BBC Playlister a lot. If I hear a good track I can save it to a playlist on the BBC site and then export it to Spotify. I have about 70 songs from this year so far. If I then really like a track I will download from amazon mp3 or iTunes. This playlist is on my iPod so is the stuff that bore enough repeated plays on Spotify for me to buy the tracks, or the relevant albums (#5147)</w:t>
      </w:r>
    </w:p>
    <w:p w14:paraId="1BE21DFB" w14:textId="77777777" w:rsidR="00792FD2" w:rsidRPr="00C34C97" w:rsidRDefault="00792FD2" w:rsidP="00792FD2">
      <w:pPr>
        <w:widowControl w:val="0"/>
        <w:autoSpaceDE w:val="0"/>
        <w:autoSpaceDN w:val="0"/>
        <w:adjustRightInd w:val="0"/>
        <w:ind w:left="426" w:right="610"/>
        <w:jc w:val="both"/>
        <w:rPr>
          <w:rFonts w:cs="Times New Roman"/>
        </w:rPr>
      </w:pPr>
    </w:p>
    <w:p w14:paraId="4CA4F8C1" w14:textId="77777777" w:rsidR="00792FD2" w:rsidRPr="00C34C97" w:rsidRDefault="00792FD2" w:rsidP="00792FD2">
      <w:pPr>
        <w:widowControl w:val="0"/>
        <w:autoSpaceDE w:val="0"/>
        <w:autoSpaceDN w:val="0"/>
        <w:adjustRightInd w:val="0"/>
        <w:ind w:left="426" w:right="610"/>
        <w:jc w:val="both"/>
        <w:rPr>
          <w:rFonts w:cs="Times New Roman"/>
        </w:rPr>
      </w:pPr>
      <w:r w:rsidRPr="00C34C97">
        <w:rPr>
          <w:rFonts w:cs="Times New Roman"/>
        </w:rPr>
        <w:t>Now listening to Liverpool band Strange Collective and their new EP Super Touchy. As recommended by theriderpodcast (#6823)</w:t>
      </w:r>
    </w:p>
    <w:p w14:paraId="6FE7E465" w14:textId="77777777" w:rsidR="00792FD2" w:rsidRPr="00C34C97" w:rsidRDefault="00792FD2" w:rsidP="00792FD2">
      <w:pPr>
        <w:widowControl w:val="0"/>
        <w:autoSpaceDE w:val="0"/>
        <w:autoSpaceDN w:val="0"/>
        <w:adjustRightInd w:val="0"/>
        <w:ind w:left="426" w:right="610"/>
        <w:jc w:val="both"/>
        <w:rPr>
          <w:rFonts w:cs="Times New Roman"/>
          <w:b/>
        </w:rPr>
      </w:pPr>
    </w:p>
    <w:p w14:paraId="2E31E031" w14:textId="77777777" w:rsidR="00792FD2" w:rsidRPr="00C34C97" w:rsidRDefault="00792FD2" w:rsidP="00792FD2">
      <w:pPr>
        <w:widowControl w:val="0"/>
        <w:autoSpaceDE w:val="0"/>
        <w:autoSpaceDN w:val="0"/>
        <w:adjustRightInd w:val="0"/>
        <w:ind w:left="426" w:right="610"/>
        <w:jc w:val="both"/>
        <w:rPr>
          <w:rFonts w:cs="Times New Roman"/>
          <w:b/>
          <w:lang w:val="en-US"/>
        </w:rPr>
      </w:pPr>
      <w:r w:rsidRPr="00C34C97">
        <w:rPr>
          <w:rFonts w:cs="Times New Roman"/>
        </w:rPr>
        <w:t xml:space="preserve">The 'New stuff’ list is usually populated from within Spotify these days, via Spotify’s New Releases page and a couple of apps </w:t>
      </w:r>
      <w:r w:rsidRPr="00C34C97">
        <w:rPr>
          <w:rFonts w:cs="Times New Roman"/>
          <w:lang w:val="en-US"/>
        </w:rPr>
        <w:t>–</w:t>
      </w:r>
      <w:r w:rsidRPr="00C34C97">
        <w:rPr>
          <w:rFonts w:cs="Times New Roman"/>
        </w:rPr>
        <w:t xml:space="preserve"> any Decent Music and Pitchfork. (#1062)</w:t>
      </w:r>
    </w:p>
    <w:p w14:paraId="4A72880C" w14:textId="77777777" w:rsidR="00792FD2" w:rsidRPr="00C34C97" w:rsidRDefault="00792FD2" w:rsidP="00792FD2">
      <w:pPr>
        <w:widowControl w:val="0"/>
        <w:autoSpaceDE w:val="0"/>
        <w:autoSpaceDN w:val="0"/>
        <w:adjustRightInd w:val="0"/>
        <w:jc w:val="both"/>
        <w:rPr>
          <w:rFonts w:cs="Times New Roman"/>
          <w:b/>
          <w:sz w:val="16"/>
          <w:szCs w:val="16"/>
        </w:rPr>
      </w:pPr>
    </w:p>
    <w:p w14:paraId="26DA22CE" w14:textId="77777777" w:rsidR="00792FD2" w:rsidRPr="00C34C97" w:rsidRDefault="00792FD2" w:rsidP="00792FD2">
      <w:pPr>
        <w:widowControl w:val="0"/>
        <w:autoSpaceDE w:val="0"/>
        <w:autoSpaceDN w:val="0"/>
        <w:adjustRightInd w:val="0"/>
        <w:jc w:val="both"/>
        <w:rPr>
          <w:rFonts w:cs="Times New Roman"/>
          <w:lang w:val="en-US"/>
        </w:rPr>
      </w:pPr>
    </w:p>
    <w:p w14:paraId="197608A3" w14:textId="40DD628E" w:rsidR="00792FD2" w:rsidRPr="00C34C97" w:rsidRDefault="00792FD2" w:rsidP="00792FD2">
      <w:pPr>
        <w:widowControl w:val="0"/>
        <w:autoSpaceDE w:val="0"/>
        <w:autoSpaceDN w:val="0"/>
        <w:adjustRightInd w:val="0"/>
        <w:jc w:val="both"/>
        <w:rPr>
          <w:rFonts w:cs="Times New Roman"/>
          <w:lang w:val="en-US"/>
        </w:rPr>
      </w:pPr>
      <w:r w:rsidRPr="00C34C97">
        <w:rPr>
          <w:rFonts w:cs="Times New Roman"/>
          <w:lang w:val="en-US"/>
        </w:rPr>
        <w:t xml:space="preserve">There are also numerous examples of technological affordances meeting social milieus as routes towards discovery, and particularly through Twitter. Often these relate to media organisations using Twitter as a means of communicating with audiences, but predominantly examples relate to specific recommendations that come from others within a respondents’ personal network. As Markham </w:t>
      </w:r>
      <w:r w:rsidRPr="00C34C97">
        <w:rPr>
          <w:rFonts w:cs="Times New Roman"/>
          <w:lang w:val="en-US"/>
        </w:rPr>
        <w:fldChar w:fldCharType="begin"/>
      </w:r>
      <w:r w:rsidRPr="00C34C97">
        <w:rPr>
          <w:rFonts w:cs="Times New Roman"/>
          <w:lang w:val="en-US"/>
        </w:rPr>
        <w:instrText xml:space="preserve"> ADDIN ZOTERO_ITEM CSL_CITATION {"citationID":"rpab70dv8","properties":{"formattedCitation":"(2003)","plainCitation":"(2003)"},"citationItems":[{"id":781,"uris":["http://zotero.org/users/2092949/items/DJEV4SI7"],"uri":["http://zotero.org/users/2092949/items/DJEV4SI7"],"itemData":{"id":781,"type":"paper-conference","title":"Metaphors reflecting and shaping the reality of the Internet: Tool, place, way of being","container-title":"Unpublished manuscript) Presented at the 4th annual conference of the International Association of Internet Researchers (AoIR), Toronto, Canada","author":[{"family":"Markham","given":"Annette N."}],"issued":{"date-parts":[["2003"]]}},"suppress-author":true}],"schema":"https://github.com/citation-style-language/schema/raw/master/csl-citation.json"} </w:instrText>
      </w:r>
      <w:r w:rsidRPr="00C34C97">
        <w:rPr>
          <w:rFonts w:cs="Times New Roman"/>
          <w:lang w:val="en-US"/>
        </w:rPr>
        <w:fldChar w:fldCharType="separate"/>
      </w:r>
      <w:r w:rsidRPr="00C34C97">
        <w:rPr>
          <w:rFonts w:cs="Times New Roman"/>
          <w:noProof/>
          <w:lang w:val="en-US"/>
        </w:rPr>
        <w:t>(2003)</w:t>
      </w:r>
      <w:r w:rsidRPr="00C34C97">
        <w:rPr>
          <w:rFonts w:cs="Times New Roman"/>
          <w:lang w:val="en-US"/>
        </w:rPr>
        <w:fldChar w:fldCharType="end"/>
      </w:r>
      <w:r w:rsidRPr="00C34C97">
        <w:rPr>
          <w:rFonts w:cs="Times New Roman"/>
          <w:lang w:val="en-US"/>
        </w:rPr>
        <w:t xml:space="preserve"> has suggested, digital environments are pl</w:t>
      </w:r>
      <w:r w:rsidR="00FE070F" w:rsidRPr="00C34C97">
        <w:rPr>
          <w:rFonts w:cs="Times New Roman"/>
          <w:lang w:val="en-US"/>
        </w:rPr>
        <w:t xml:space="preserve">aces that </w:t>
      </w:r>
      <w:r w:rsidRPr="00C34C97">
        <w:rPr>
          <w:rFonts w:cs="Times New Roman"/>
          <w:lang w:val="en-US"/>
        </w:rPr>
        <w:t xml:space="preserve">people enter and make themselves available to others, and </w:t>
      </w:r>
      <w:r w:rsidRPr="00C34C97">
        <w:rPr>
          <w:rFonts w:cs="Times New Roman"/>
        </w:rPr>
        <w:t>which can be seen here providing ways of engaging with music that have almost become expected as part of everyday practice. In other words, it is through the constant moves from one interface to another that respondents act tactically, engage in negotiation, and create their own or collective spaces. In the examples below, this activity is not linked solely to the use of music streaming services, but rather includes social media, email and online conversations, which facilitate music listening that ultimately occurs within a streaming service.</w:t>
      </w:r>
    </w:p>
    <w:p w14:paraId="603619D9" w14:textId="77777777" w:rsidR="00792FD2" w:rsidRPr="00C34C97" w:rsidRDefault="00792FD2" w:rsidP="00792FD2">
      <w:pPr>
        <w:widowControl w:val="0"/>
        <w:autoSpaceDE w:val="0"/>
        <w:autoSpaceDN w:val="0"/>
        <w:adjustRightInd w:val="0"/>
        <w:jc w:val="both"/>
        <w:rPr>
          <w:rFonts w:cs="Times New Roman"/>
          <w:lang w:val="en-US"/>
        </w:rPr>
      </w:pPr>
    </w:p>
    <w:p w14:paraId="168A825C" w14:textId="77777777" w:rsidR="00792FD2" w:rsidRPr="00C34C97" w:rsidRDefault="00792FD2" w:rsidP="00792FD2">
      <w:pPr>
        <w:widowControl w:val="0"/>
        <w:autoSpaceDE w:val="0"/>
        <w:autoSpaceDN w:val="0"/>
        <w:adjustRightInd w:val="0"/>
        <w:ind w:left="567" w:right="610"/>
        <w:jc w:val="both"/>
        <w:rPr>
          <w:rFonts w:cs="Times New Roman"/>
          <w:lang w:val="en-US"/>
        </w:rPr>
      </w:pPr>
      <w:r w:rsidRPr="00C34C97">
        <w:rPr>
          <w:rFonts w:cs="Times New Roman"/>
        </w:rPr>
        <w:t>I find a lot of music via Twitter these days. Websites tweet links to articles, friends post recommendations, all on one site (#1251)</w:t>
      </w:r>
    </w:p>
    <w:p w14:paraId="5AB7C5CF" w14:textId="77777777" w:rsidR="00792FD2" w:rsidRPr="00C34C97" w:rsidRDefault="00792FD2" w:rsidP="00792FD2">
      <w:pPr>
        <w:widowControl w:val="0"/>
        <w:autoSpaceDE w:val="0"/>
        <w:autoSpaceDN w:val="0"/>
        <w:adjustRightInd w:val="0"/>
        <w:ind w:left="567" w:right="610"/>
        <w:jc w:val="both"/>
        <w:rPr>
          <w:rFonts w:cs="Times New Roman"/>
          <w:b/>
          <w:sz w:val="16"/>
          <w:szCs w:val="16"/>
          <w:lang w:val="en-US"/>
        </w:rPr>
      </w:pPr>
    </w:p>
    <w:p w14:paraId="572C6D7D" w14:textId="77777777" w:rsidR="00792FD2" w:rsidRPr="00C34C97" w:rsidRDefault="00792FD2" w:rsidP="00792FD2">
      <w:pPr>
        <w:widowControl w:val="0"/>
        <w:autoSpaceDE w:val="0"/>
        <w:autoSpaceDN w:val="0"/>
        <w:adjustRightInd w:val="0"/>
        <w:ind w:left="567" w:right="610"/>
        <w:jc w:val="both"/>
        <w:rPr>
          <w:rFonts w:cs="Times New Roman"/>
        </w:rPr>
      </w:pPr>
      <w:r w:rsidRPr="00C34C97">
        <w:rPr>
          <w:rFonts w:cs="Times New Roman"/>
        </w:rPr>
        <w:t>#harkive first up: cover of David Bowie's Young Americans by The Cure via YouTube, recommended by [Twitter name] and [Twitter name] (#4216)</w:t>
      </w:r>
    </w:p>
    <w:p w14:paraId="5E7145B3" w14:textId="77777777" w:rsidR="00792FD2" w:rsidRPr="00C34C97" w:rsidRDefault="00792FD2" w:rsidP="00792FD2">
      <w:pPr>
        <w:widowControl w:val="0"/>
        <w:autoSpaceDE w:val="0"/>
        <w:autoSpaceDN w:val="0"/>
        <w:adjustRightInd w:val="0"/>
        <w:ind w:left="567" w:right="610"/>
        <w:jc w:val="both"/>
        <w:rPr>
          <w:rFonts w:cs="Times New Roman"/>
          <w:b/>
          <w:sz w:val="16"/>
          <w:szCs w:val="16"/>
          <w:lang w:val="en-US"/>
        </w:rPr>
      </w:pPr>
    </w:p>
    <w:p w14:paraId="3A8BD672" w14:textId="77777777" w:rsidR="00792FD2" w:rsidRPr="00C34C97" w:rsidRDefault="00792FD2" w:rsidP="00792FD2">
      <w:pPr>
        <w:widowControl w:val="0"/>
        <w:autoSpaceDE w:val="0"/>
        <w:autoSpaceDN w:val="0"/>
        <w:adjustRightInd w:val="0"/>
        <w:ind w:left="567" w:right="610"/>
        <w:jc w:val="both"/>
        <w:rPr>
          <w:rFonts w:cs="Times New Roman"/>
        </w:rPr>
      </w:pPr>
      <w:r w:rsidRPr="00C34C97">
        <w:rPr>
          <w:rFonts w:cs="Times New Roman"/>
        </w:rPr>
        <w:t>I discover a lot of new music on Twitter, simply by following people who are enthusiastic and knowledgeable about music. One such is the writer [name], who has just tweeted a link to Swamp Dogg’s ‘My Hang-Ups Ain’t Hung Up No More’, an extraordinary 1974 southern soul track about going to a shrink! I immediately head for Discogs and added it to my wants list… I click on another tweet, this time one of Domino records inviting me to watch the new video by Matthew E White for his song ‘Vision’. Oh, it’s gorgeous. I must get his album. I loved his first. (#3823)</w:t>
      </w:r>
    </w:p>
    <w:p w14:paraId="21AE94E7" w14:textId="77777777" w:rsidR="00792FD2" w:rsidRPr="00C34C97" w:rsidRDefault="00792FD2" w:rsidP="00792FD2">
      <w:pPr>
        <w:widowControl w:val="0"/>
        <w:autoSpaceDE w:val="0"/>
        <w:autoSpaceDN w:val="0"/>
        <w:adjustRightInd w:val="0"/>
        <w:ind w:left="567" w:right="610"/>
        <w:jc w:val="both"/>
        <w:rPr>
          <w:rFonts w:cs="Times New Roman"/>
          <w:lang w:val="en-US"/>
        </w:rPr>
      </w:pPr>
    </w:p>
    <w:p w14:paraId="41933251" w14:textId="77777777" w:rsidR="00792FD2" w:rsidRPr="00C34C97" w:rsidRDefault="00792FD2" w:rsidP="00792FD2">
      <w:pPr>
        <w:widowControl w:val="0"/>
        <w:autoSpaceDE w:val="0"/>
        <w:autoSpaceDN w:val="0"/>
        <w:adjustRightInd w:val="0"/>
        <w:ind w:left="567" w:right="610"/>
        <w:jc w:val="both"/>
        <w:rPr>
          <w:rFonts w:cs="Times New Roman"/>
        </w:rPr>
      </w:pPr>
      <w:r w:rsidRPr="00C34C97">
        <w:rPr>
          <w:rFonts w:cs="Times New Roman"/>
        </w:rPr>
        <w:t xml:space="preserve">Sometimes recommendations creep in and, when they do, it’s via Twitter. For example, [name] mentioned that Jungle’s debut is available so I added that to the list. That went to the 'Good stuff 2014’ list too. I also listened to Royksopp &amp; Robyns 'Do It Again’ and Owen Pallett 'In Conflict’. Work was interrupted by lunch (watched a saved video on Vimeo </w:t>
      </w:r>
      <w:r w:rsidRPr="00C34C97">
        <w:rPr>
          <w:rFonts w:cs="Times New Roman"/>
          <w:lang w:val="en-US"/>
        </w:rPr>
        <w:t>–</w:t>
      </w:r>
      <w:r w:rsidRPr="00C34C97">
        <w:rPr>
          <w:rFonts w:cs="Times New Roman"/>
        </w:rPr>
        <w:t xml:space="preserve"> no music) and a bus down to the Southbank Centre </w:t>
      </w:r>
      <w:r w:rsidRPr="00C34C97">
        <w:rPr>
          <w:rFonts w:cs="Times New Roman"/>
          <w:lang w:val="en-US"/>
        </w:rPr>
        <w:t>–</w:t>
      </w:r>
      <w:r w:rsidRPr="00C34C97">
        <w:rPr>
          <w:rFonts w:cs="Times New Roman"/>
        </w:rPr>
        <w:t xml:space="preserve"> talky podcasts while walking, Mr Fine Wine’s Downtown Soulville while reading articles. Meeting done and back to Owen Pallett and then some S. Carey before a tweet from [name] mentioned Gotan Project, which made me think of St Germain (possibly also influenced by an email asking me to proofread a short French translation). I queued up a few tracks from Tourist, which was played everywhere when I lived there many years ago. (#1062)</w:t>
      </w:r>
    </w:p>
    <w:p w14:paraId="46FE2372" w14:textId="77777777" w:rsidR="00792FD2" w:rsidRPr="00C34C97" w:rsidRDefault="00792FD2" w:rsidP="00792FD2">
      <w:pPr>
        <w:widowControl w:val="0"/>
        <w:autoSpaceDE w:val="0"/>
        <w:autoSpaceDN w:val="0"/>
        <w:adjustRightInd w:val="0"/>
        <w:ind w:left="567" w:right="610"/>
        <w:jc w:val="both"/>
        <w:rPr>
          <w:rFonts w:cs="Times New Roman"/>
          <w:lang w:val="en-US"/>
        </w:rPr>
      </w:pPr>
    </w:p>
    <w:p w14:paraId="1EA293F9" w14:textId="77777777" w:rsidR="00792FD2" w:rsidRPr="00C34C97" w:rsidRDefault="00792FD2" w:rsidP="00792FD2">
      <w:pPr>
        <w:widowControl w:val="0"/>
        <w:autoSpaceDE w:val="0"/>
        <w:autoSpaceDN w:val="0"/>
        <w:adjustRightInd w:val="0"/>
        <w:ind w:left="567" w:right="610"/>
        <w:jc w:val="both"/>
        <w:rPr>
          <w:rFonts w:cs="Times New Roman"/>
        </w:rPr>
      </w:pPr>
      <w:r w:rsidRPr="00C34C97">
        <w:rPr>
          <w:rFonts w:cs="Times New Roman"/>
        </w:rPr>
        <w:t>..finally got the headphones on playing some music via PC while working: mix of YouTube and SoundCloud tunes recommended via Twitter (#4214)</w:t>
      </w:r>
    </w:p>
    <w:p w14:paraId="5E137CD7" w14:textId="77777777" w:rsidR="00792FD2" w:rsidRPr="00C34C97" w:rsidRDefault="00792FD2" w:rsidP="00792FD2">
      <w:pPr>
        <w:widowControl w:val="0"/>
        <w:autoSpaceDE w:val="0"/>
        <w:autoSpaceDN w:val="0"/>
        <w:adjustRightInd w:val="0"/>
        <w:jc w:val="both"/>
        <w:rPr>
          <w:rFonts w:cs="Times New Roman"/>
          <w:i/>
          <w:lang w:val="en-US"/>
        </w:rPr>
      </w:pPr>
    </w:p>
    <w:p w14:paraId="2CA92597" w14:textId="77777777" w:rsidR="00792FD2" w:rsidRPr="00C34C97" w:rsidRDefault="00792FD2" w:rsidP="00792FD2">
      <w:pPr>
        <w:widowControl w:val="0"/>
        <w:autoSpaceDE w:val="0"/>
        <w:autoSpaceDN w:val="0"/>
        <w:adjustRightInd w:val="0"/>
        <w:jc w:val="both"/>
        <w:rPr>
          <w:rFonts w:cs="Times New Roman"/>
          <w:b/>
          <w:sz w:val="16"/>
          <w:szCs w:val="16"/>
          <w:lang w:val="en-US"/>
        </w:rPr>
      </w:pPr>
    </w:p>
    <w:p w14:paraId="7013D164" w14:textId="12C16A5A" w:rsidR="00792FD2" w:rsidRPr="00C34C97" w:rsidRDefault="003E67EB" w:rsidP="00792FD2">
      <w:pPr>
        <w:widowControl w:val="0"/>
        <w:autoSpaceDE w:val="0"/>
        <w:autoSpaceDN w:val="0"/>
        <w:adjustRightInd w:val="0"/>
        <w:jc w:val="both"/>
        <w:rPr>
          <w:rFonts w:cs="Times New Roman"/>
          <w:lang w:val="en-US"/>
        </w:rPr>
      </w:pPr>
      <w:r w:rsidRPr="00C34C97">
        <w:rPr>
          <w:rFonts w:cs="Times New Roman"/>
          <w:lang w:val="en-US"/>
        </w:rPr>
        <w:t xml:space="preserve">The </w:t>
      </w:r>
      <w:r w:rsidR="00792FD2" w:rsidRPr="00C34C97">
        <w:rPr>
          <w:rFonts w:cs="Times New Roman"/>
          <w:lang w:val="en-US"/>
        </w:rPr>
        <w:t xml:space="preserve">examples above </w:t>
      </w:r>
      <w:r w:rsidRPr="00C34C97">
        <w:rPr>
          <w:rFonts w:cs="Times New Roman"/>
          <w:lang w:val="en-US"/>
        </w:rPr>
        <w:t>support</w:t>
      </w:r>
      <w:r w:rsidR="00792FD2" w:rsidRPr="00C34C97">
        <w:rPr>
          <w:rFonts w:cs="Times New Roman"/>
          <w:lang w:val="en-US"/>
        </w:rPr>
        <w:t xml:space="preserve"> Nowak’s observation that discourses of discovery are often rooted in ideas of technological affordance and social milieus, but it is questionable whether the responses of Harkive respondents here are perpetuating conceptual metaphors of discovery posited by companies operating in the streaming space. Indeed – and as shown below - there are also examples of outright rejections of the language and efficacy of streaming service recommendation. These variously suggest that songs recommended are either not aligned with listener tastes or preferred modes of listening, are variable in their efficacy, or else </w:t>
      </w:r>
      <w:r w:rsidR="00FE070F" w:rsidRPr="00C34C97">
        <w:rPr>
          <w:rFonts w:cs="Times New Roman"/>
          <w:lang w:val="en-US"/>
        </w:rPr>
        <w:t>are rooted in</w:t>
      </w:r>
      <w:r w:rsidR="00792FD2" w:rsidRPr="00C34C97">
        <w:rPr>
          <w:rFonts w:cs="Times New Roman"/>
          <w:lang w:val="en-US"/>
        </w:rPr>
        <w:t xml:space="preserve"> </w:t>
      </w:r>
      <w:r w:rsidR="000A0FB7" w:rsidRPr="00C34C97">
        <w:rPr>
          <w:rFonts w:cs="Times New Roman"/>
          <w:lang w:val="en-US"/>
        </w:rPr>
        <w:t>what</w:t>
      </w:r>
      <w:r w:rsidR="00B56586" w:rsidRPr="00C34C97">
        <w:rPr>
          <w:rFonts w:cs="Times New Roman"/>
          <w:lang w:val="en-US"/>
        </w:rPr>
        <w:t xml:space="preserve"> </w:t>
      </w:r>
      <w:r w:rsidR="000A0FB7" w:rsidRPr="00C34C97">
        <w:rPr>
          <w:rFonts w:cs="Times New Roman"/>
          <w:lang w:val="en-US"/>
        </w:rPr>
        <w:t xml:space="preserve">Razlogova </w:t>
      </w:r>
      <w:r w:rsidR="000A0FB7" w:rsidRPr="00C34C97">
        <w:rPr>
          <w:rFonts w:cs="Times New Roman"/>
          <w:lang w:val="en-US"/>
        </w:rPr>
        <w:fldChar w:fldCharType="begin"/>
      </w:r>
      <w:r w:rsidR="000A0FB7" w:rsidRPr="00C34C97">
        <w:rPr>
          <w:rFonts w:cs="Times New Roman"/>
          <w:lang w:val="en-US"/>
        </w:rPr>
        <w:instrText xml:space="preserve"> ADDIN ZOTERO_ITEM CSL_CITATION {"citationID":"1ukf08a4bd","properties":{"formattedCitation":"(2013)","plainCitation":"(2013)"},"citationItems":[{"id":854,"uris":["http://zotero.org/users/2092949/items/K5XD639A"],"uri":["http://zotero.org/users/2092949/items/K5XD639A"],"itemData":{"id":854,"type":"article-journal","title":"The past and future of music listening: between freeform DJs and recommendation algorithms","container-title":"Radio’s new wave: Global sound in the digital era","page":"62-76","author":[{"family":"Razlogova","given":"Elena"}],"issued":{"date-parts":[["2013"]]}},"suppress-author":true}],"schema":"https://github.com/citation-style-language/schema/raw/master/csl-citation.json"} </w:instrText>
      </w:r>
      <w:r w:rsidR="000A0FB7" w:rsidRPr="00C34C97">
        <w:rPr>
          <w:rFonts w:cs="Times New Roman"/>
          <w:lang w:val="en-US"/>
        </w:rPr>
        <w:fldChar w:fldCharType="separate"/>
      </w:r>
      <w:r w:rsidR="000A0FB7" w:rsidRPr="00C34C97">
        <w:rPr>
          <w:rFonts w:cs="Times New Roman"/>
          <w:noProof/>
          <w:lang w:val="en-US"/>
        </w:rPr>
        <w:t>(2013)</w:t>
      </w:r>
      <w:r w:rsidR="000A0FB7" w:rsidRPr="00C34C97">
        <w:rPr>
          <w:rFonts w:cs="Times New Roman"/>
          <w:lang w:val="en-US"/>
        </w:rPr>
        <w:fldChar w:fldCharType="end"/>
      </w:r>
      <w:r w:rsidR="000A0FB7" w:rsidRPr="00C34C97">
        <w:rPr>
          <w:rFonts w:cs="Times New Roman"/>
          <w:lang w:val="en-US"/>
        </w:rPr>
        <w:t xml:space="preserve"> calls a c</w:t>
      </w:r>
      <w:r w:rsidR="00FE070F" w:rsidRPr="00C34C97">
        <w:rPr>
          <w:rFonts w:cs="Times New Roman"/>
          <w:lang w:val="en-US"/>
        </w:rPr>
        <w:t xml:space="preserve">ybernetic serendipity </w:t>
      </w:r>
      <w:r w:rsidR="00792FD2" w:rsidRPr="00C34C97">
        <w:rPr>
          <w:rFonts w:cs="Times New Roman"/>
          <w:lang w:val="en-US"/>
        </w:rPr>
        <w:t xml:space="preserve">rather than any listener-perceived technical prowess of automated recommendation. The </w:t>
      </w:r>
      <w:r w:rsidR="00B56586" w:rsidRPr="00C34C97">
        <w:rPr>
          <w:rFonts w:cs="Times New Roman"/>
          <w:lang w:val="en-US"/>
        </w:rPr>
        <w:t xml:space="preserve">Harkive </w:t>
      </w:r>
      <w:r w:rsidR="00792FD2" w:rsidRPr="00C34C97">
        <w:rPr>
          <w:rFonts w:cs="Times New Roman"/>
          <w:lang w:val="en-US"/>
        </w:rPr>
        <w:t>survey responses provide</w:t>
      </w:r>
      <w:r w:rsidR="00FE070F" w:rsidRPr="00C34C97">
        <w:rPr>
          <w:rFonts w:cs="Times New Roman"/>
          <w:lang w:val="en-US"/>
        </w:rPr>
        <w:t>s</w:t>
      </w:r>
      <w:r w:rsidR="00792FD2" w:rsidRPr="00C34C97">
        <w:rPr>
          <w:rFonts w:cs="Times New Roman"/>
          <w:lang w:val="en-US"/>
        </w:rPr>
        <w:t xml:space="preserve"> useful additional context here</w:t>
      </w:r>
      <w:r w:rsidR="00792FD2" w:rsidRPr="00C34C97">
        <w:rPr>
          <w:rStyle w:val="FootnoteReference"/>
          <w:rFonts w:cs="Times New Roman"/>
        </w:rPr>
        <w:footnoteReference w:id="11"/>
      </w:r>
      <w:r w:rsidR="00792FD2" w:rsidRPr="00C34C97">
        <w:rPr>
          <w:rFonts w:cs="Times New Roman"/>
          <w:lang w:val="en-US"/>
        </w:rPr>
        <w:t xml:space="preserve">. Only 13.79% (n=8) of respondents state that </w:t>
      </w:r>
      <w:r w:rsidR="00792FD2" w:rsidRPr="00C34C97">
        <w:rPr>
          <w:rFonts w:eastAsia="Times New Roman" w:cs="Times New Roman"/>
        </w:rPr>
        <w:t xml:space="preserve">online/automatic recommendations are often better than those they receive from friends, and only 29.31% (n=17) </w:t>
      </w:r>
      <w:r w:rsidR="00792FD2" w:rsidRPr="00C34C97">
        <w:rPr>
          <w:rFonts w:cs="Times New Roman"/>
        </w:rPr>
        <w:t>are surprised by how accurately online music service recommendations reflect their tastes.</w:t>
      </w:r>
      <w:r w:rsidR="00792FD2" w:rsidRPr="00C34C97">
        <w:rPr>
          <w:rStyle w:val="FootnoteReference"/>
          <w:rFonts w:cs="Times New Roman"/>
        </w:rPr>
        <w:footnoteReference w:id="12"/>
      </w:r>
      <w:r w:rsidR="00792FD2" w:rsidRPr="00C34C97">
        <w:rPr>
          <w:rFonts w:cs="Times New Roman"/>
          <w:lang w:val="en-US"/>
        </w:rPr>
        <w:t xml:space="preserve">  </w:t>
      </w:r>
    </w:p>
    <w:p w14:paraId="4354EABB" w14:textId="77777777" w:rsidR="00792FD2" w:rsidRPr="00C34C97" w:rsidRDefault="00792FD2" w:rsidP="00792FD2">
      <w:pPr>
        <w:widowControl w:val="0"/>
        <w:autoSpaceDE w:val="0"/>
        <w:autoSpaceDN w:val="0"/>
        <w:adjustRightInd w:val="0"/>
        <w:jc w:val="both"/>
        <w:rPr>
          <w:rFonts w:cs="Times New Roman"/>
          <w:lang w:val="en-US"/>
        </w:rPr>
      </w:pPr>
    </w:p>
    <w:p w14:paraId="2BBDD616" w14:textId="77777777" w:rsidR="00792FD2" w:rsidRPr="00C34C97" w:rsidRDefault="00792FD2" w:rsidP="00792FD2">
      <w:pPr>
        <w:ind w:left="567" w:right="610"/>
        <w:jc w:val="both"/>
        <w:rPr>
          <w:rFonts w:eastAsia="Times New Roman" w:cs="Times New Roman"/>
        </w:rPr>
      </w:pPr>
      <w:r w:rsidRPr="00C34C97">
        <w:rPr>
          <w:rFonts w:eastAsia="Times New Roman" w:cs="Times New Roman"/>
        </w:rPr>
        <w:t>Discover Weekly is now playing “I Believe in Miracles” for the second time this week. It pops up most weeks. It’s discovered. (#6817)</w:t>
      </w:r>
    </w:p>
    <w:p w14:paraId="2CCACEC7" w14:textId="77777777" w:rsidR="00792FD2" w:rsidRPr="00C34C97" w:rsidRDefault="00792FD2" w:rsidP="00792FD2">
      <w:pPr>
        <w:widowControl w:val="0"/>
        <w:autoSpaceDE w:val="0"/>
        <w:autoSpaceDN w:val="0"/>
        <w:adjustRightInd w:val="0"/>
        <w:ind w:left="567" w:right="610"/>
        <w:jc w:val="both"/>
        <w:rPr>
          <w:rFonts w:cs="Times New Roman"/>
          <w:lang w:val="en-US"/>
        </w:rPr>
      </w:pPr>
    </w:p>
    <w:p w14:paraId="7B6B7863" w14:textId="77777777" w:rsidR="00792FD2" w:rsidRPr="00C34C97" w:rsidRDefault="00792FD2" w:rsidP="00792FD2">
      <w:pPr>
        <w:widowControl w:val="0"/>
        <w:autoSpaceDE w:val="0"/>
        <w:autoSpaceDN w:val="0"/>
        <w:adjustRightInd w:val="0"/>
        <w:ind w:left="567" w:right="610"/>
        <w:jc w:val="both"/>
        <w:rPr>
          <w:rFonts w:cs="Times New Roman"/>
        </w:rPr>
      </w:pPr>
      <w:r w:rsidRPr="00C34C97">
        <w:rPr>
          <w:rFonts w:cs="Times New Roman"/>
        </w:rPr>
        <w:t>On to wider Discover tab in Spotify ‘Charlene’ by Psychic Mirrors. Not for me. 80s style plodding R&amp;B with annoying vocals. (#6824)</w:t>
      </w:r>
    </w:p>
    <w:p w14:paraId="64F674D5" w14:textId="77777777" w:rsidR="00792FD2" w:rsidRPr="00C34C97" w:rsidRDefault="00792FD2" w:rsidP="00792FD2">
      <w:pPr>
        <w:widowControl w:val="0"/>
        <w:autoSpaceDE w:val="0"/>
        <w:autoSpaceDN w:val="0"/>
        <w:adjustRightInd w:val="0"/>
        <w:ind w:left="567" w:right="610"/>
        <w:jc w:val="both"/>
        <w:rPr>
          <w:rFonts w:cs="Times New Roman"/>
          <w:lang w:val="en-US"/>
        </w:rPr>
      </w:pPr>
    </w:p>
    <w:p w14:paraId="5DED0DC8" w14:textId="77777777" w:rsidR="00792FD2" w:rsidRPr="00C34C97" w:rsidRDefault="00792FD2" w:rsidP="00792FD2">
      <w:pPr>
        <w:widowControl w:val="0"/>
        <w:autoSpaceDE w:val="0"/>
        <w:autoSpaceDN w:val="0"/>
        <w:adjustRightInd w:val="0"/>
        <w:ind w:left="567" w:right="610"/>
        <w:jc w:val="both"/>
        <w:rPr>
          <w:rFonts w:cs="Times New Roman"/>
        </w:rPr>
      </w:pPr>
      <w:r w:rsidRPr="00C34C97">
        <w:rPr>
          <w:rFonts w:cs="Times New Roman"/>
        </w:rPr>
        <w:t>Enjoying Spotify's Discover, though I'm not a playlist kinda gal. Does feel like I will discover new bands (#1248)</w:t>
      </w:r>
    </w:p>
    <w:p w14:paraId="6A369BE7" w14:textId="77777777" w:rsidR="00792FD2" w:rsidRPr="00C34C97" w:rsidRDefault="00792FD2" w:rsidP="00792FD2">
      <w:pPr>
        <w:widowControl w:val="0"/>
        <w:autoSpaceDE w:val="0"/>
        <w:autoSpaceDN w:val="0"/>
        <w:adjustRightInd w:val="0"/>
        <w:ind w:left="567" w:right="610"/>
        <w:jc w:val="both"/>
        <w:rPr>
          <w:rFonts w:cs="Times New Roman"/>
          <w:lang w:val="en-US"/>
        </w:rPr>
      </w:pPr>
    </w:p>
    <w:p w14:paraId="4C07DC7C" w14:textId="77777777" w:rsidR="00792FD2" w:rsidRPr="00C34C97" w:rsidRDefault="00792FD2" w:rsidP="00792FD2">
      <w:pPr>
        <w:widowControl w:val="0"/>
        <w:autoSpaceDE w:val="0"/>
        <w:autoSpaceDN w:val="0"/>
        <w:adjustRightInd w:val="0"/>
        <w:ind w:left="567" w:right="610"/>
        <w:jc w:val="both"/>
        <w:rPr>
          <w:rFonts w:cs="Times New Roman"/>
        </w:rPr>
      </w:pPr>
      <w:r w:rsidRPr="00C34C97">
        <w:rPr>
          <w:rFonts w:cs="Times New Roman"/>
        </w:rPr>
        <w:t>Zammuto session for KEXP…Courtesy of YouTube mailer which is usually 90% pish but recommends one good video (#4671)</w:t>
      </w:r>
    </w:p>
    <w:p w14:paraId="64A26CA4" w14:textId="77777777" w:rsidR="00792FD2" w:rsidRPr="00C34C97" w:rsidRDefault="00792FD2" w:rsidP="00792FD2">
      <w:pPr>
        <w:widowControl w:val="0"/>
        <w:autoSpaceDE w:val="0"/>
        <w:autoSpaceDN w:val="0"/>
        <w:adjustRightInd w:val="0"/>
        <w:ind w:left="567" w:right="610"/>
        <w:jc w:val="both"/>
        <w:rPr>
          <w:rFonts w:cs="Times New Roman"/>
        </w:rPr>
      </w:pPr>
    </w:p>
    <w:p w14:paraId="462EC97D" w14:textId="77777777" w:rsidR="00792FD2" w:rsidRPr="00C34C97" w:rsidRDefault="00792FD2" w:rsidP="00792FD2">
      <w:pPr>
        <w:widowControl w:val="0"/>
        <w:autoSpaceDE w:val="0"/>
        <w:autoSpaceDN w:val="0"/>
        <w:adjustRightInd w:val="0"/>
        <w:ind w:left="567" w:right="610"/>
        <w:jc w:val="both"/>
        <w:rPr>
          <w:rFonts w:cs="Times New Roman"/>
          <w:b/>
          <w:sz w:val="16"/>
          <w:szCs w:val="16"/>
          <w:lang w:val="en-US"/>
        </w:rPr>
      </w:pPr>
      <w:r w:rsidRPr="00C34C97">
        <w:rPr>
          <w:rFonts w:cs="Times New Roman"/>
        </w:rPr>
        <w:t>A YouTube recommendation I agree with! Earlier Gershwin has led to Bronski Beat's Ain't Necessarily So #serendipity (#468)</w:t>
      </w:r>
    </w:p>
    <w:p w14:paraId="0BF48832" w14:textId="77777777" w:rsidR="00792FD2" w:rsidRPr="00C34C97" w:rsidRDefault="00792FD2" w:rsidP="00792FD2">
      <w:pPr>
        <w:widowControl w:val="0"/>
        <w:autoSpaceDE w:val="0"/>
        <w:autoSpaceDN w:val="0"/>
        <w:adjustRightInd w:val="0"/>
        <w:jc w:val="both"/>
        <w:rPr>
          <w:rFonts w:cs="Times New Roman"/>
          <w:lang w:val="en-US"/>
        </w:rPr>
      </w:pPr>
    </w:p>
    <w:p w14:paraId="3F199A17" w14:textId="2BE76405" w:rsidR="00792FD2" w:rsidRPr="00C34C97" w:rsidRDefault="00792FD2" w:rsidP="00792FD2">
      <w:pPr>
        <w:widowControl w:val="0"/>
        <w:autoSpaceDE w:val="0"/>
        <w:autoSpaceDN w:val="0"/>
        <w:adjustRightInd w:val="0"/>
        <w:jc w:val="both"/>
        <w:rPr>
          <w:rFonts w:cs="Times New Roman"/>
          <w:lang w:val="en-US"/>
        </w:rPr>
      </w:pPr>
      <w:r w:rsidRPr="00C34C97">
        <w:rPr>
          <w:rFonts w:cs="Times New Roman"/>
          <w:lang w:val="en-US"/>
        </w:rPr>
        <w:t xml:space="preserve">Rejecting the dominant notions of technological and social conceptions of discovery, Nowak </w:t>
      </w:r>
      <w:r w:rsidRPr="00C34C97">
        <w:rPr>
          <w:rFonts w:cs="Times New Roman"/>
          <w:lang w:val="en-US"/>
        </w:rPr>
        <w:fldChar w:fldCharType="begin"/>
      </w:r>
      <w:r w:rsidRPr="00C34C97">
        <w:rPr>
          <w:rFonts w:cs="Times New Roman"/>
          <w:lang w:val="en-US"/>
        </w:rPr>
        <w:instrText xml:space="preserve"> ADDIN ZOTERO_ITEM CSL_CITATION {"citationID":"7i68qh00d","properties":{"formattedCitation":"(2016)","plainCitation":"(2016)"},"citationItems":[{"id":765,"uris":["http://zotero.org/users/2092949/items/PHIB8N83"],"uri":["http://zotero.org/users/2092949/items/PHIB8N83"],"itemData":{"id":765,"type":"article-journal","title":"When is a discovery? The affective dimensions of discovery in music consumption","container-title":"Popular Communication","page":"137-145","volume":"14","issue":"3","author":[{"family":"Nowak","given":"Raphaël"}],"issued":{"date-parts":[["2016"]]}},"suppress-author":true}],"schema":"https://github.com/citation-style-language/schema/raw/master/csl-citation.json"} </w:instrText>
      </w:r>
      <w:r w:rsidRPr="00C34C97">
        <w:rPr>
          <w:rFonts w:cs="Times New Roman"/>
          <w:lang w:val="en-US"/>
        </w:rPr>
        <w:fldChar w:fldCharType="separate"/>
      </w:r>
      <w:r w:rsidRPr="00C34C97">
        <w:rPr>
          <w:rFonts w:cs="Times New Roman"/>
          <w:noProof/>
          <w:lang w:val="en-US"/>
        </w:rPr>
        <w:t>(2016)</w:t>
      </w:r>
      <w:r w:rsidRPr="00C34C97">
        <w:rPr>
          <w:rFonts w:cs="Times New Roman"/>
          <w:lang w:val="en-US"/>
        </w:rPr>
        <w:fldChar w:fldCharType="end"/>
      </w:r>
      <w:r w:rsidR="00FE070F" w:rsidRPr="00C34C97">
        <w:rPr>
          <w:rFonts w:cs="Times New Roman"/>
          <w:lang w:val="en-US"/>
        </w:rPr>
        <w:t xml:space="preserve"> </w:t>
      </w:r>
      <w:r w:rsidRPr="00C34C97">
        <w:rPr>
          <w:rFonts w:cs="Times New Roman"/>
          <w:lang w:val="en-US"/>
        </w:rPr>
        <w:t xml:space="preserve">argues that it is the affective responses to music – whether discovered through social connections or technological agency – that are important and “entangles much more than the question of the origins of such discoveries” (2016:142). A discovery has to be memorable, then, he argues, or it would not </w:t>
      </w:r>
      <w:r w:rsidR="00FE070F" w:rsidRPr="00C34C97">
        <w:rPr>
          <w:rFonts w:cs="Times New Roman"/>
          <w:lang w:val="en-US"/>
        </w:rPr>
        <w:t>be reported as such, and theoris</w:t>
      </w:r>
      <w:r w:rsidRPr="00C34C97">
        <w:rPr>
          <w:rFonts w:cs="Times New Roman"/>
          <w:lang w:val="en-US"/>
        </w:rPr>
        <w:t xml:space="preserve">es that it is </w:t>
      </w:r>
      <w:r w:rsidRPr="00C34C97">
        <w:rPr>
          <w:rFonts w:cs="Times New Roman"/>
          <w:i/>
          <w:lang w:val="en-US"/>
        </w:rPr>
        <w:t xml:space="preserve">epiphanies </w:t>
      </w:r>
      <w:r w:rsidRPr="00C34C97">
        <w:rPr>
          <w:rFonts w:cs="Times New Roman"/>
          <w:lang w:val="en-US"/>
        </w:rPr>
        <w:t xml:space="preserve">and </w:t>
      </w:r>
      <w:r w:rsidRPr="00C34C97">
        <w:rPr>
          <w:rFonts w:cs="Times New Roman"/>
          <w:i/>
          <w:lang w:val="en-US"/>
        </w:rPr>
        <w:t>rediscoveries</w:t>
      </w:r>
      <w:r w:rsidRPr="00C34C97">
        <w:rPr>
          <w:rFonts w:cs="Times New Roman"/>
          <w:lang w:val="en-US"/>
        </w:rPr>
        <w:t xml:space="preserve"> that allow us to differentiate from music that we simply have access to via our social milieu</w:t>
      </w:r>
      <w:r w:rsidR="004F54D2" w:rsidRPr="00C34C97">
        <w:rPr>
          <w:rFonts w:cs="Times New Roman"/>
          <w:lang w:val="en-US"/>
        </w:rPr>
        <w:t>s</w:t>
      </w:r>
      <w:r w:rsidRPr="00C34C97">
        <w:rPr>
          <w:rFonts w:cs="Times New Roman"/>
          <w:lang w:val="en-US"/>
        </w:rPr>
        <w:t xml:space="preserve"> or </w:t>
      </w:r>
      <w:r w:rsidR="004F54D2" w:rsidRPr="00C34C97">
        <w:rPr>
          <w:rFonts w:cs="Times New Roman"/>
          <w:lang w:val="en-US"/>
        </w:rPr>
        <w:t>via technological affordance</w:t>
      </w:r>
      <w:r w:rsidRPr="00C34C97">
        <w:rPr>
          <w:rFonts w:cs="Times New Roman"/>
          <w:lang w:val="en-US"/>
        </w:rPr>
        <w:t xml:space="preserve"> (or combinations of the two). It is not so much the point at which discovery occurs that is important, then, but “the interaction that leaves an affective mark on individuals” (2016:143) </w:t>
      </w:r>
      <w:r w:rsidR="004F54D2" w:rsidRPr="00C34C97">
        <w:rPr>
          <w:rFonts w:cs="Times New Roman"/>
          <w:lang w:val="en-US"/>
        </w:rPr>
        <w:t>that is</w:t>
      </w:r>
      <w:r w:rsidRPr="00C34C97">
        <w:rPr>
          <w:rFonts w:cs="Times New Roman"/>
          <w:lang w:val="en-US"/>
        </w:rPr>
        <w:t xml:space="preserve"> the site of and indeed </w:t>
      </w:r>
      <w:r w:rsidR="004F54D2" w:rsidRPr="00C34C97">
        <w:rPr>
          <w:rFonts w:cs="Times New Roman"/>
          <w:lang w:val="en-US"/>
        </w:rPr>
        <w:t xml:space="preserve">what makes </w:t>
      </w:r>
      <w:r w:rsidRPr="00C34C97">
        <w:rPr>
          <w:rFonts w:cs="Times New Roman"/>
          <w:lang w:val="en-US"/>
        </w:rPr>
        <w:t>up the ‘actual’ discovery. This is an interesting idea to pursue, and indeed there are examples from regular streaming service users below of exactly these epiphanies and rediscoveries. Additionally, 50% (n = 29) of survey respondents indicate that music is important to them when they wish to reminisce about something, or someone, and 79.31% (n=46) report often recalling or remembering a song and seeking it out to play it</w:t>
      </w:r>
      <w:r w:rsidRPr="00C34C97">
        <w:rPr>
          <w:rStyle w:val="FootnoteReference"/>
          <w:rFonts w:cs="Times New Roman"/>
        </w:rPr>
        <w:footnoteReference w:id="13"/>
      </w:r>
      <w:r w:rsidRPr="00C34C97">
        <w:rPr>
          <w:rFonts w:cs="Times New Roman"/>
          <w:lang w:val="en-US"/>
        </w:rPr>
        <w:t>. In the examples below it is respondents’ memories and previous discoveries that inform music l</w:t>
      </w:r>
      <w:r w:rsidR="004F54D2" w:rsidRPr="00C34C97">
        <w:rPr>
          <w:rFonts w:cs="Times New Roman"/>
          <w:lang w:val="en-US"/>
        </w:rPr>
        <w:t>istening via streaming services</w:t>
      </w:r>
      <w:r w:rsidR="00873FEE" w:rsidRPr="00C34C97">
        <w:rPr>
          <w:rFonts w:cs="Times New Roman"/>
          <w:lang w:val="en-US"/>
        </w:rPr>
        <w:t>.</w:t>
      </w:r>
    </w:p>
    <w:p w14:paraId="77AB3D04" w14:textId="77777777" w:rsidR="00792FD2" w:rsidRPr="00C34C97" w:rsidRDefault="00792FD2" w:rsidP="00792FD2">
      <w:pPr>
        <w:widowControl w:val="0"/>
        <w:autoSpaceDE w:val="0"/>
        <w:autoSpaceDN w:val="0"/>
        <w:adjustRightInd w:val="0"/>
        <w:jc w:val="both"/>
        <w:rPr>
          <w:rFonts w:cs="Times New Roman"/>
          <w:b/>
          <w:color w:val="FF0000"/>
          <w:lang w:val="en-US"/>
        </w:rPr>
      </w:pPr>
    </w:p>
    <w:p w14:paraId="7F50C5CD" w14:textId="77777777" w:rsidR="00792FD2" w:rsidRPr="00C34C97" w:rsidRDefault="00792FD2" w:rsidP="00792FD2">
      <w:pPr>
        <w:widowControl w:val="0"/>
        <w:autoSpaceDE w:val="0"/>
        <w:autoSpaceDN w:val="0"/>
        <w:adjustRightInd w:val="0"/>
        <w:jc w:val="both"/>
        <w:rPr>
          <w:rFonts w:cs="Times New Roman"/>
          <w:lang w:val="en-US"/>
        </w:rPr>
      </w:pPr>
    </w:p>
    <w:p w14:paraId="58C13358" w14:textId="77777777" w:rsidR="00792FD2" w:rsidRPr="00C34C97" w:rsidRDefault="00792FD2" w:rsidP="00792FD2">
      <w:pPr>
        <w:widowControl w:val="0"/>
        <w:autoSpaceDE w:val="0"/>
        <w:autoSpaceDN w:val="0"/>
        <w:adjustRightInd w:val="0"/>
        <w:ind w:left="567" w:right="751"/>
        <w:jc w:val="both"/>
        <w:rPr>
          <w:rFonts w:cs="Times New Roman"/>
          <w:color w:val="000000" w:themeColor="text1"/>
          <w:rPrChange w:id="246" w:author="Craig Hamilton" w:date="2018-12-10T11:11:00Z">
            <w:rPr>
              <w:color w:val="BFBFBF" w:themeColor="background1" w:themeShade="BF"/>
            </w:rPr>
          </w:rPrChange>
        </w:rPr>
      </w:pPr>
      <w:r w:rsidRPr="00C34C97">
        <w:rPr>
          <w:rFonts w:cs="Times New Roman"/>
          <w:color w:val="000000" w:themeColor="text1"/>
          <w:rPrChange w:id="247" w:author="Craig Hamilton" w:date="2018-12-10T11:11:00Z">
            <w:rPr>
              <w:color w:val="BFBFBF" w:themeColor="background1" w:themeShade="BF"/>
            </w:rPr>
          </w:rPrChange>
        </w:rPr>
        <w:t>"Pale Blue Eyes"</w:t>
      </w:r>
      <w:r w:rsidRPr="00C34C97">
        <w:rPr>
          <w:rFonts w:cs="Times New Roman"/>
          <w:color w:val="000000" w:themeColor="text1"/>
          <w:lang w:val="en-US"/>
          <w:rPrChange w:id="248" w:author="Craig Hamilton" w:date="2018-12-10T11:11:00Z">
            <w:rPr>
              <w:rFonts w:cs="Times"/>
              <w:color w:val="BFBFBF" w:themeColor="background1" w:themeShade="BF"/>
              <w:lang w:val="en-US"/>
            </w:rPr>
          </w:rPrChange>
        </w:rPr>
        <w:t>–</w:t>
      </w:r>
      <w:r w:rsidRPr="00C34C97">
        <w:rPr>
          <w:rFonts w:cs="Times New Roman"/>
          <w:color w:val="000000" w:themeColor="text1"/>
          <w:rPrChange w:id="249" w:author="Craig Hamilton" w:date="2018-12-10T11:11:00Z">
            <w:rPr>
              <w:color w:val="BFBFBF" w:themeColor="background1" w:themeShade="BF"/>
            </w:rPr>
          </w:rPrChange>
        </w:rPr>
        <w:t xml:space="preserve"> The Velvet Underground. I vividly remember on the night I heard that Lou Reed had died, I laid in my room with no light but a candle and played this album aloud. I discovered the Velvets soon after I moved to New York for the first time, when I was eighteen, and their music has been a constant ever since. Sure, some of it is nasty and dark and dirty, but there's an undercurrent of gentleness there, perhaps all the more rewarding because it runs so contrary to his provocative image (#4554)</w:t>
      </w:r>
    </w:p>
    <w:p w14:paraId="06DBAA23" w14:textId="77777777" w:rsidR="00792FD2" w:rsidRPr="00C34C97" w:rsidRDefault="00792FD2" w:rsidP="00792FD2">
      <w:pPr>
        <w:widowControl w:val="0"/>
        <w:autoSpaceDE w:val="0"/>
        <w:autoSpaceDN w:val="0"/>
        <w:adjustRightInd w:val="0"/>
        <w:ind w:left="567" w:right="751"/>
        <w:jc w:val="both"/>
        <w:rPr>
          <w:rFonts w:cs="Times New Roman"/>
          <w:color w:val="000000" w:themeColor="text1"/>
          <w:lang w:val="en-US"/>
          <w:rPrChange w:id="250" w:author="Craig Hamilton" w:date="2018-12-10T11:11:00Z">
            <w:rPr>
              <w:rFonts w:cs="Times New Roman"/>
              <w:color w:val="BFBFBF" w:themeColor="background1" w:themeShade="BF"/>
              <w:lang w:val="en-US"/>
            </w:rPr>
          </w:rPrChange>
        </w:rPr>
      </w:pPr>
    </w:p>
    <w:p w14:paraId="341ABB29" w14:textId="77777777" w:rsidR="00792FD2" w:rsidRPr="00C34C97" w:rsidRDefault="00792FD2" w:rsidP="00792FD2">
      <w:pPr>
        <w:widowControl w:val="0"/>
        <w:autoSpaceDE w:val="0"/>
        <w:autoSpaceDN w:val="0"/>
        <w:adjustRightInd w:val="0"/>
        <w:ind w:left="567" w:right="751"/>
        <w:jc w:val="both"/>
        <w:rPr>
          <w:rFonts w:cs="Times New Roman"/>
          <w:color w:val="000000" w:themeColor="text1"/>
          <w:lang w:val="en-US"/>
          <w:rPrChange w:id="251" w:author="Craig Hamilton" w:date="2018-12-10T11:11:00Z">
            <w:rPr>
              <w:rFonts w:cs="Times New Roman"/>
              <w:color w:val="BFBFBF" w:themeColor="background1" w:themeShade="BF"/>
              <w:lang w:val="en-US"/>
            </w:rPr>
          </w:rPrChange>
        </w:rPr>
      </w:pPr>
      <w:r w:rsidRPr="00C34C97">
        <w:rPr>
          <w:rFonts w:cs="Times New Roman"/>
          <w:color w:val="000000" w:themeColor="text1"/>
          <w:rPrChange w:id="252" w:author="Craig Hamilton" w:date="2018-12-10T11:11:00Z">
            <w:rPr>
              <w:color w:val="BFBFBF" w:themeColor="background1" w:themeShade="BF"/>
            </w:rPr>
          </w:rPrChange>
        </w:rPr>
        <w:t>This morning, as I was finishing my breakfast, I got the urge to listen to Alex Chilton by The Replacements. I’ve only recently begun listening to them in a serious way, and I don’t possess much of their work, so it was off to YouTube. In the sidebar, I of course found Can’t Hardly Wait, which so far is my favourite song of theirs. The building of anticipation that happens during the line ”I’ll be home when I’m sleeping” is such a wonderfully pure romantic moment. After that, I wanted to hear Teenage Fanclub’s ‘Songs From Northern Britain’, so I opened up iTunes and listened to the entire thing. I discovered that album last September, and it’s shepherded me through a lot over the past few months. I’ve even occasionally thought that, if I ever manage to hoodwink some poor innocent man into becoming my husband, I’d play ‘Planets’ at our wedding reception, for us to dance to. (What can I say; I’m at an age where people I know are starting to get married.) (#4541)</w:t>
      </w:r>
    </w:p>
    <w:p w14:paraId="008AE173" w14:textId="77777777" w:rsidR="00792FD2" w:rsidRPr="00C34C97" w:rsidRDefault="00792FD2" w:rsidP="00792FD2">
      <w:pPr>
        <w:widowControl w:val="0"/>
        <w:autoSpaceDE w:val="0"/>
        <w:autoSpaceDN w:val="0"/>
        <w:adjustRightInd w:val="0"/>
        <w:ind w:left="567" w:right="751"/>
        <w:jc w:val="both"/>
        <w:rPr>
          <w:rFonts w:cs="Times New Roman"/>
          <w:b/>
          <w:color w:val="000000" w:themeColor="text1"/>
          <w:sz w:val="16"/>
          <w:szCs w:val="16"/>
          <w:lang w:val="en-US"/>
          <w:rPrChange w:id="253" w:author="Craig Hamilton" w:date="2018-12-10T11:11:00Z">
            <w:rPr>
              <w:rFonts w:cs="Times New Roman"/>
              <w:b/>
              <w:color w:val="BFBFBF" w:themeColor="background1" w:themeShade="BF"/>
              <w:sz w:val="16"/>
              <w:szCs w:val="16"/>
              <w:lang w:val="en-US"/>
            </w:rPr>
          </w:rPrChange>
        </w:rPr>
      </w:pPr>
    </w:p>
    <w:p w14:paraId="6AF7AC2D" w14:textId="77777777" w:rsidR="00792FD2" w:rsidRPr="00C34C97" w:rsidRDefault="00792FD2" w:rsidP="00792FD2">
      <w:pPr>
        <w:widowControl w:val="0"/>
        <w:autoSpaceDE w:val="0"/>
        <w:autoSpaceDN w:val="0"/>
        <w:adjustRightInd w:val="0"/>
        <w:ind w:left="567" w:right="751"/>
        <w:jc w:val="both"/>
        <w:rPr>
          <w:rFonts w:cs="Times New Roman"/>
          <w:b/>
          <w:color w:val="000000" w:themeColor="text1"/>
          <w:lang w:val="en-US"/>
          <w:rPrChange w:id="254" w:author="Craig Hamilton" w:date="2018-12-10T11:11:00Z">
            <w:rPr>
              <w:rFonts w:cs="Times New Roman"/>
              <w:b/>
              <w:color w:val="BFBFBF" w:themeColor="background1" w:themeShade="BF"/>
              <w:lang w:val="en-US"/>
            </w:rPr>
          </w:rPrChange>
        </w:rPr>
      </w:pPr>
      <w:r w:rsidRPr="00C34C97">
        <w:rPr>
          <w:rFonts w:eastAsia="Times New Roman" w:cs="Times New Roman"/>
          <w:color w:val="000000" w:themeColor="text1"/>
          <w:rPrChange w:id="255" w:author="Craig Hamilton" w:date="2018-12-10T11:11:00Z">
            <w:rPr>
              <w:rFonts w:eastAsia="Times New Roman" w:cs="Times New Roman"/>
              <w:color w:val="BFBFBF" w:themeColor="background1" w:themeShade="BF"/>
            </w:rPr>
          </w:rPrChange>
        </w:rPr>
        <w:t>When I got home I remembered I'd seen on Twitter earlier in the day one of my favourite DJs, Kutmah, share a link to a mix he's recorded to promote the Low End Theory Festival in LA this weekend. Low End Theory is a clubnight held every Wednesday in Los Angeles and has played a pivotal role in the development of the 'beats' scene, where people like Flying Lotus and Daedelus emerged. I first came across Kutmah, a Brit who moved to LA aged 12, a few years ago when he was arrested and threatened with deportation from the States, so there was a campaign on social media to support him and through that I found his mixes. So I didn't want to sleep on this mix, which he'd recorded for Wire magazine, and promptly put it on my iPad through my monitor speakers while I cooked my post-gym dinner and tried not to sweat to death on the hottest day of the year (#7255)</w:t>
      </w:r>
    </w:p>
    <w:p w14:paraId="3A952B6B" w14:textId="77777777" w:rsidR="00792FD2" w:rsidRPr="00C34C97" w:rsidRDefault="00792FD2" w:rsidP="00792FD2">
      <w:pPr>
        <w:widowControl w:val="0"/>
        <w:autoSpaceDE w:val="0"/>
        <w:autoSpaceDN w:val="0"/>
        <w:adjustRightInd w:val="0"/>
        <w:jc w:val="both"/>
        <w:rPr>
          <w:rFonts w:cs="Times New Roman"/>
          <w:color w:val="000000" w:themeColor="text1"/>
          <w:lang w:val="en-US"/>
        </w:rPr>
      </w:pPr>
    </w:p>
    <w:p w14:paraId="73B7527A" w14:textId="2F76C388" w:rsidR="00873FEE" w:rsidRPr="00C34C97" w:rsidRDefault="00873FEE" w:rsidP="00792FD2">
      <w:pPr>
        <w:widowControl w:val="0"/>
        <w:autoSpaceDE w:val="0"/>
        <w:autoSpaceDN w:val="0"/>
        <w:adjustRightInd w:val="0"/>
        <w:jc w:val="both"/>
        <w:rPr>
          <w:rFonts w:cs="Times New Roman"/>
          <w:color w:val="000000" w:themeColor="text1"/>
          <w:lang w:val="en-US"/>
          <w:rPrChange w:id="256" w:author="Craig Hamilton" w:date="2018-12-10T11:11:00Z">
            <w:rPr>
              <w:rFonts w:cs="Times New Roman"/>
              <w:lang w:val="en-US"/>
            </w:rPr>
          </w:rPrChange>
        </w:rPr>
      </w:pPr>
      <w:r w:rsidRPr="00C34C97">
        <w:rPr>
          <w:rFonts w:cs="Times New Roman"/>
          <w:color w:val="000000" w:themeColor="text1"/>
          <w:lang w:val="en-US"/>
        </w:rPr>
        <w:t>The respondent narratives explored in this section demonstrate the many and complex ways that streaming services, music reception activities</w:t>
      </w:r>
      <w:r w:rsidR="004F54D2" w:rsidRPr="00C34C97">
        <w:rPr>
          <w:rFonts w:cs="Times New Roman"/>
          <w:color w:val="000000" w:themeColor="text1"/>
          <w:lang w:val="en-US"/>
        </w:rPr>
        <w:t>,</w:t>
      </w:r>
      <w:r w:rsidRPr="00C34C97">
        <w:rPr>
          <w:rFonts w:cs="Times New Roman"/>
          <w:color w:val="000000" w:themeColor="text1"/>
          <w:lang w:val="en-US"/>
        </w:rPr>
        <w:t xml:space="preserve"> and ideas of recommendation and discovery are becoming enfolded with everyday practice. </w:t>
      </w:r>
      <w:r w:rsidR="00246C88" w:rsidRPr="00C34C97">
        <w:rPr>
          <w:rFonts w:cs="Times New Roman"/>
          <w:color w:val="000000" w:themeColor="text1"/>
          <w:lang w:val="en-US"/>
        </w:rPr>
        <w:t xml:space="preserve">In the following section I will attempt to unpack some of the issues and questions this activity raises, </w:t>
      </w:r>
      <w:r w:rsidR="004F54D2" w:rsidRPr="00C34C97">
        <w:rPr>
          <w:rFonts w:cs="Times New Roman"/>
          <w:color w:val="000000" w:themeColor="text1"/>
          <w:lang w:val="en-US"/>
        </w:rPr>
        <w:t>before</w:t>
      </w:r>
      <w:r w:rsidR="00246C88" w:rsidRPr="00C34C97">
        <w:rPr>
          <w:rFonts w:cs="Times New Roman"/>
          <w:color w:val="000000" w:themeColor="text1"/>
          <w:lang w:val="en-US"/>
        </w:rPr>
        <w:t xml:space="preserve"> offer</w:t>
      </w:r>
      <w:r w:rsidR="004F54D2" w:rsidRPr="00C34C97">
        <w:rPr>
          <w:rFonts w:cs="Times New Roman"/>
          <w:color w:val="000000" w:themeColor="text1"/>
          <w:lang w:val="en-US"/>
        </w:rPr>
        <w:t>ing</w:t>
      </w:r>
      <w:r w:rsidR="00246C88" w:rsidRPr="00C34C97">
        <w:rPr>
          <w:rFonts w:cs="Times New Roman"/>
          <w:color w:val="000000" w:themeColor="text1"/>
          <w:lang w:val="en-US"/>
        </w:rPr>
        <w:t xml:space="preserve"> some suggestions as to how scholars may approach the role of digital platforms and data-derived activity in subsequent studies of contemporary, everyday music reception. </w:t>
      </w:r>
    </w:p>
    <w:p w14:paraId="66271D80" w14:textId="77777777" w:rsidR="00873FEE" w:rsidRPr="00C34C97" w:rsidRDefault="00FD0771" w:rsidP="00792FD2">
      <w:pPr>
        <w:jc w:val="both"/>
        <w:rPr>
          <w:rFonts w:cs="Times New Roman"/>
          <w:b/>
          <w:color w:val="FF0000"/>
          <w:lang w:val="en-US"/>
        </w:rPr>
      </w:pPr>
      <w:r w:rsidRPr="00C34C97" w:rsidDel="00B65B74">
        <w:rPr>
          <w:rFonts w:cs="Times New Roman"/>
          <w:b/>
          <w:i/>
          <w:color w:val="FF0000"/>
          <w:lang w:val="en-US"/>
        </w:rPr>
        <w:t xml:space="preserve"> </w:t>
      </w:r>
    </w:p>
    <w:p w14:paraId="5BC97845" w14:textId="05A3B083" w:rsidR="00792FD2" w:rsidRPr="00C34C97" w:rsidDel="00B65B74" w:rsidRDefault="00792FD2" w:rsidP="00792FD2">
      <w:pPr>
        <w:jc w:val="both"/>
        <w:rPr>
          <w:del w:id="257" w:author="Craig Hamilton" w:date="2018-12-10T11:11:00Z"/>
          <w:rFonts w:eastAsia="Times New Roman" w:cs="Times New Roman"/>
          <w:b/>
          <w:i/>
          <w:color w:val="FF0000"/>
          <w:rPrChange w:id="258" w:author="Craig Hamilton" w:date="2018-12-10T11:11:00Z">
            <w:rPr>
              <w:del w:id="259" w:author="Craig Hamilton" w:date="2018-12-10T11:11:00Z"/>
              <w:rFonts w:eastAsia="Times New Roman" w:cs="Times New Roman"/>
              <w:i/>
              <w:color w:val="548DD4" w:themeColor="text2" w:themeTint="99"/>
            </w:rPr>
          </w:rPrChange>
        </w:rPr>
      </w:pPr>
      <w:del w:id="260" w:author="Craig Hamilton" w:date="2018-12-10T11:12:00Z">
        <w:r w:rsidRPr="00C34C97" w:rsidDel="00B65B74">
          <w:rPr>
            <w:rFonts w:cs="Times New Roman"/>
            <w:b/>
            <w:i/>
            <w:color w:val="FF0000"/>
            <w:lang w:val="en-US"/>
            <w:rPrChange w:id="261" w:author="Craig Hamilton" w:date="2018-12-10T11:11:00Z">
              <w:rPr>
                <w:rFonts w:cs="Times New Roman"/>
                <w:i/>
                <w:color w:val="548DD4" w:themeColor="text2" w:themeTint="99"/>
                <w:lang w:val="en-US"/>
              </w:rPr>
            </w:rPrChange>
          </w:rPr>
          <w:delText xml:space="preserve">[CHANGE FOOTNOTE 13 TO EDITED VERSION OF: Of the respondents to the survey who indicated they were regular users of streaming services, 94.82% (n =55) </w:delText>
        </w:r>
        <w:r w:rsidRPr="00C34C97" w:rsidDel="00B65B74">
          <w:rPr>
            <w:rFonts w:cs="Times New Roman"/>
            <w:b/>
            <w:i/>
            <w:color w:val="FF0000"/>
            <w:rPrChange w:id="262" w:author="Craig Hamilton" w:date="2018-12-10T11:11:00Z">
              <w:rPr>
                <w:rFonts w:cs="Lucida Grande"/>
                <w:i/>
                <w:color w:val="548DD4" w:themeColor="text2" w:themeTint="99"/>
              </w:rPr>
            </w:rPrChange>
          </w:rPr>
          <w:delText xml:space="preserve">indicated that they were aware that data can be collected by companies/organisations about them based on their online activity, </w:delText>
        </w:r>
        <w:r w:rsidRPr="00C34C97" w:rsidDel="00B65B74">
          <w:rPr>
            <w:rFonts w:cs="Times New Roman"/>
            <w:b/>
            <w:i/>
            <w:color w:val="FF0000"/>
            <w:lang w:val="en-US"/>
            <w:rPrChange w:id="263" w:author="Craig Hamilton" w:date="2018-12-10T11:11:00Z">
              <w:rPr>
                <w:rFonts w:cs="Times New Roman"/>
                <w:i/>
                <w:color w:val="548DD4" w:themeColor="text2" w:themeTint="99"/>
                <w:lang w:val="en-US"/>
              </w:rPr>
            </w:rPrChange>
          </w:rPr>
          <w:delText xml:space="preserve">and 67.24% (n =39) indicated that they agreed </w:delText>
        </w:r>
        <w:r w:rsidRPr="00C34C97" w:rsidDel="00B65B74">
          <w:rPr>
            <w:rFonts w:cs="Times New Roman"/>
            <w:b/>
            <w:i/>
            <w:color w:val="FF0000"/>
            <w:rPrChange w:id="264" w:author="Craig Hamilton" w:date="2018-12-10T11:11:00Z">
              <w:rPr>
                <w:rFonts w:cs="Lucida Grande"/>
                <w:i/>
                <w:color w:val="548DD4" w:themeColor="text2" w:themeTint="99"/>
              </w:rPr>
            </w:rPrChange>
          </w:rPr>
          <w:delText xml:space="preserve">data collected about them was a necessary part of the exchange involved when using certain online services. Only 51.72% (n =30), however, indicated that </w:delText>
        </w:r>
        <w:r w:rsidRPr="00C34C97" w:rsidDel="00B65B74">
          <w:rPr>
            <w:rFonts w:eastAsia="Times New Roman" w:cs="Times New Roman"/>
            <w:b/>
            <w:i/>
            <w:color w:val="FF0000"/>
            <w:rPrChange w:id="265" w:author="Craig Hamilton" w:date="2018-12-10T11:11:00Z">
              <w:rPr>
                <w:rFonts w:eastAsia="Times New Roman" w:cs="Times New Roman"/>
                <w:i/>
                <w:color w:val="548DD4" w:themeColor="text2" w:themeTint="99"/>
              </w:rPr>
            </w:rPrChange>
          </w:rPr>
          <w:delText xml:space="preserve">the data they generated about themselves when browsing, purchasing or listening online was given over voluntarily. Indeed, 53.44% (n= 31) felt that </w:delText>
        </w:r>
        <w:r w:rsidRPr="00C34C97" w:rsidDel="00B65B74">
          <w:rPr>
            <w:rFonts w:cs="Times New Roman"/>
            <w:b/>
            <w:i/>
            <w:color w:val="FF0000"/>
            <w:rPrChange w:id="266" w:author="Craig Hamilton" w:date="2018-12-10T11:11:00Z">
              <w:rPr>
                <w:rFonts w:cs="Lucida Grande"/>
                <w:i/>
                <w:color w:val="548DD4" w:themeColor="text2" w:themeTint="99"/>
              </w:rPr>
            </w:rPrChange>
          </w:rPr>
          <w:delText xml:space="preserve">data collected by companies/organisations about their online activity was an invasion of their privacy, and </w:delText>
        </w:r>
        <w:r w:rsidRPr="00C34C97" w:rsidDel="00B65B74">
          <w:rPr>
            <w:rFonts w:eastAsia="Times New Roman" w:cs="Times New Roman"/>
            <w:b/>
            <w:i/>
            <w:color w:val="FF0000"/>
            <w:rPrChange w:id="267" w:author="Craig Hamilton" w:date="2018-12-10T11:11:00Z">
              <w:rPr>
                <w:rFonts w:eastAsia="Times New Roman" w:cs="Times New Roman"/>
                <w:i/>
                <w:color w:val="548DD4" w:themeColor="text2" w:themeTint="99"/>
              </w:rPr>
            </w:rPrChange>
          </w:rPr>
          <w:delText xml:space="preserve">only 17.24% (n =10) exhibited </w:delText>
        </w:r>
        <w:r w:rsidRPr="00C34C97" w:rsidDel="00B65B74">
          <w:rPr>
            <w:rFonts w:cs="Times New Roman"/>
            <w:b/>
            <w:i/>
            <w:color w:val="FF0000"/>
            <w:rPrChange w:id="268" w:author="Craig Hamilton" w:date="2018-12-10T11:11:00Z">
              <w:rPr>
                <w:rFonts w:cs="Lucida Grande"/>
                <w:i/>
                <w:color w:val="548DD4" w:themeColor="text2" w:themeTint="99"/>
              </w:rPr>
            </w:rPrChange>
          </w:rPr>
          <w:delText xml:space="preserve">trust that companies and organisations collecting data about them would keep it secure. This awareness and degree of concern over digital monitoring takes on an interesting additional dimension when we consider that 81.03% (n =47) would like to know more about how the data collected about them is used, and 67.24% (n =39) would like to have access to the data collected about them. Interestingly, and in consideration of Boyd and Crawford’s conception of data “haves” and “have nots” </w:delText>
        </w:r>
        <w:r w:rsidRPr="00C34C97" w:rsidDel="00B65B74">
          <w:rPr>
            <w:rFonts w:cs="Times New Roman"/>
            <w:b/>
            <w:i/>
            <w:color w:val="FF0000"/>
            <w:rPrChange w:id="269" w:author="Craig Hamilton" w:date="2018-12-10T11:11:00Z">
              <w:rPr>
                <w:rFonts w:cs="Lucida Grande"/>
                <w:i/>
                <w:color w:val="548DD4" w:themeColor="text2" w:themeTint="99"/>
              </w:rPr>
            </w:rPrChange>
          </w:rPr>
          <w:fldChar w:fldCharType="begin"/>
        </w:r>
        <w:r w:rsidRPr="00C34C97" w:rsidDel="00B65B74">
          <w:rPr>
            <w:rFonts w:cs="Times New Roman"/>
            <w:b/>
            <w:i/>
            <w:color w:val="FF0000"/>
            <w:rPrChange w:id="270" w:author="Craig Hamilton" w:date="2018-12-10T11:11:00Z">
              <w:rPr>
                <w:rFonts w:cs="Lucida Grande"/>
                <w:i/>
                <w:color w:val="548DD4" w:themeColor="text2" w:themeTint="99"/>
              </w:rPr>
            </w:rPrChange>
          </w:rPr>
          <w:delInstrText xml:space="preserve"> ADDIN ZOTERO_ITEM CSL_CITATION {"citationID":"21flbmevtr","properties":{"formattedCitation":"(2012b)","plainCitation":"(2012b)"},"citationItems":[{"id":521,"uris":["http://zotero.org/users/2092949/items/ZTZV57CI"],"uri":["http://zotero.org/users/2092949/items/ZTZV57CI"],"itemData":{"id":521,"type":"article-journal","title":"Critical questions for big data: Provocations for a cultural, technological, and scholarly phenomenon","container-title":"Information, communication &amp; society","page":"662-679","volume":"15","issue":"5","author":[{"family":"Boyd","given":"Danah"},{"family":"Crawford","given":"Kate"}],"issued":{"date-parts":[["2012"]]}},"suppress-author":true}],"schema":"https://github.com/citation-style-language/schema/raw/master/csl-citation.json"} </w:delInstrText>
        </w:r>
        <w:r w:rsidRPr="00C34C97" w:rsidDel="00B65B74">
          <w:rPr>
            <w:rFonts w:cs="Times New Roman"/>
            <w:b/>
            <w:i/>
            <w:color w:val="FF0000"/>
            <w:rPrChange w:id="271" w:author="Craig Hamilton" w:date="2018-12-10T11:11:00Z">
              <w:rPr>
                <w:rFonts w:cs="Lucida Grande"/>
                <w:i/>
                <w:color w:val="548DD4" w:themeColor="text2" w:themeTint="99"/>
              </w:rPr>
            </w:rPrChange>
          </w:rPr>
          <w:fldChar w:fldCharType="separate"/>
        </w:r>
        <w:r w:rsidRPr="00C34C97" w:rsidDel="00B65B74">
          <w:rPr>
            <w:rFonts w:cs="Times New Roman"/>
            <w:b/>
            <w:i/>
            <w:noProof/>
            <w:color w:val="FF0000"/>
            <w:rPrChange w:id="272" w:author="Craig Hamilton" w:date="2018-12-10T11:11:00Z">
              <w:rPr>
                <w:rFonts w:cs="Lucida Grande"/>
                <w:i/>
                <w:noProof/>
                <w:color w:val="548DD4" w:themeColor="text2" w:themeTint="99"/>
              </w:rPr>
            </w:rPrChange>
          </w:rPr>
          <w:delText>(2012)</w:delText>
        </w:r>
        <w:r w:rsidRPr="00C34C97" w:rsidDel="00B65B74">
          <w:rPr>
            <w:rFonts w:cs="Times New Roman"/>
            <w:b/>
            <w:i/>
            <w:color w:val="FF0000"/>
            <w:rPrChange w:id="273" w:author="Craig Hamilton" w:date="2018-12-10T11:11:00Z">
              <w:rPr>
                <w:rFonts w:cs="Lucida Grande"/>
                <w:i/>
                <w:color w:val="548DD4" w:themeColor="text2" w:themeTint="99"/>
              </w:rPr>
            </w:rPrChange>
          </w:rPr>
          <w:fldChar w:fldCharType="end"/>
        </w:r>
        <w:r w:rsidRPr="00C34C97" w:rsidDel="00B65B74">
          <w:rPr>
            <w:rFonts w:cs="Times New Roman"/>
            <w:b/>
            <w:i/>
            <w:color w:val="FF0000"/>
            <w:rPrChange w:id="274" w:author="Craig Hamilton" w:date="2018-12-10T11:11:00Z">
              <w:rPr>
                <w:rFonts w:cs="Lucida Grande"/>
                <w:i/>
                <w:color w:val="548DD4" w:themeColor="text2" w:themeTint="99"/>
              </w:rPr>
            </w:rPrChange>
          </w:rPr>
          <w:delText xml:space="preserve">, 53.44% (n = 31) </w:delText>
        </w:r>
        <w:r w:rsidRPr="00C34C97" w:rsidDel="00B65B74">
          <w:rPr>
            <w:rFonts w:eastAsia="Times New Roman" w:cs="Times New Roman"/>
            <w:b/>
            <w:i/>
            <w:color w:val="FF0000"/>
            <w:rPrChange w:id="275" w:author="Craig Hamilton" w:date="2018-12-10T11:11:00Z">
              <w:rPr>
                <w:rFonts w:eastAsia="Times New Roman" w:cs="Times New Roman"/>
                <w:i/>
                <w:color w:val="548DD4" w:themeColor="text2" w:themeTint="99"/>
              </w:rPr>
            </w:rPrChange>
          </w:rPr>
          <w:delText xml:space="preserve">felt that they possessed sufficient technical knowledge to be able to make sense of the data collected about them were they to be given access to it. These final responses suggest that projects involving elements, tools, or functions where ‘ordinary’ users may engage with data, particularly that which is generated about their own activities, may be fruitful routes towards further work in this area.  </w:delText>
        </w:r>
      </w:del>
    </w:p>
    <w:p w14:paraId="5B17D797" w14:textId="77777777" w:rsidR="00792FD2" w:rsidRPr="00C34C97" w:rsidDel="00B65B74" w:rsidRDefault="00792FD2" w:rsidP="00792FD2">
      <w:pPr>
        <w:jc w:val="both"/>
        <w:rPr>
          <w:del w:id="276" w:author="Craig Hamilton" w:date="2018-12-10T11:12:00Z"/>
          <w:rFonts w:eastAsia="Times New Roman" w:cs="Times New Roman"/>
        </w:rPr>
      </w:pPr>
    </w:p>
    <w:p w14:paraId="3CB6A49B" w14:textId="77777777" w:rsidR="00792FD2" w:rsidRPr="00C34C97" w:rsidDel="00B65B74" w:rsidRDefault="00792FD2" w:rsidP="00792FD2">
      <w:pPr>
        <w:jc w:val="both"/>
        <w:rPr>
          <w:del w:id="277" w:author="Craig Hamilton" w:date="2018-12-10T11:11:00Z"/>
          <w:rFonts w:eastAsia="Times New Roman" w:cs="Times New Roman"/>
          <w:i/>
          <w:color w:val="E5DFEC" w:themeColor="accent4" w:themeTint="33"/>
        </w:rPr>
      </w:pPr>
      <w:del w:id="278" w:author="Craig Hamilton" w:date="2018-12-10T11:11:00Z">
        <w:r w:rsidRPr="00C34C97" w:rsidDel="00B65B74">
          <w:rPr>
            <w:rFonts w:eastAsia="Times New Roman" w:cs="Times New Roman"/>
            <w:i/>
            <w:color w:val="E5DFEC" w:themeColor="accent4" w:themeTint="33"/>
          </w:rPr>
          <w:delText>NEED A BETTER LINKING SECTION THAN BELOW:</w:delText>
        </w:r>
      </w:del>
    </w:p>
    <w:p w14:paraId="45D5A59A" w14:textId="77777777" w:rsidR="00792FD2" w:rsidRPr="00C34C97" w:rsidDel="00B65B74" w:rsidRDefault="00792FD2" w:rsidP="00792FD2">
      <w:pPr>
        <w:jc w:val="both"/>
        <w:rPr>
          <w:del w:id="279" w:author="Craig Hamilton" w:date="2018-12-10T11:12:00Z"/>
          <w:rFonts w:eastAsia="Times New Roman" w:cs="Times New Roman"/>
          <w:i/>
        </w:rPr>
      </w:pPr>
    </w:p>
    <w:p w14:paraId="303ECFE0" w14:textId="77777777" w:rsidR="00792FD2" w:rsidRPr="00C34C97" w:rsidDel="00B65B74" w:rsidRDefault="00792FD2" w:rsidP="00792FD2">
      <w:pPr>
        <w:jc w:val="both"/>
        <w:rPr>
          <w:del w:id="280" w:author="Craig Hamilton" w:date="2018-12-10T11:12:00Z"/>
          <w:rFonts w:eastAsia="Times New Roman" w:cs="Times New Roman"/>
          <w:i/>
        </w:rPr>
      </w:pPr>
      <w:del w:id="281" w:author="Craig Hamilton" w:date="2018-12-10T11:12:00Z">
        <w:r w:rsidRPr="00C34C97" w:rsidDel="00B65B74">
          <w:rPr>
            <w:rFonts w:eastAsia="Times New Roman" w:cs="Times New Roman"/>
            <w:i/>
          </w:rPr>
          <w:delText xml:space="preserve">In the next section, and towards that aim, I provide a reflection on the methodological process that has facilitated this analysis, along with an overview of the resources that accompany this article, which I hope may enable and encourage other scholars to replicate and build upon this work. </w:delText>
        </w:r>
      </w:del>
    </w:p>
    <w:p w14:paraId="74B9906D" w14:textId="77777777" w:rsidR="00792FD2" w:rsidRPr="00C34C97" w:rsidRDefault="00792FD2" w:rsidP="00792FD2">
      <w:pPr>
        <w:jc w:val="both"/>
        <w:rPr>
          <w:rFonts w:eastAsia="Times New Roman" w:cs="Times New Roman"/>
        </w:rPr>
      </w:pPr>
    </w:p>
    <w:p w14:paraId="0DE68D74" w14:textId="77777777" w:rsidR="00792FD2" w:rsidRPr="00C34C97" w:rsidRDefault="00792FD2" w:rsidP="00792FD2">
      <w:pPr>
        <w:jc w:val="right"/>
        <w:rPr>
          <w:rFonts w:cs="Times New Roman"/>
          <w:color w:val="000000" w:themeColor="text1"/>
          <w:sz w:val="28"/>
          <w:szCs w:val="28"/>
        </w:rPr>
      </w:pPr>
      <w:r w:rsidRPr="00C34C97">
        <w:rPr>
          <w:rFonts w:cs="Times New Roman"/>
          <w:b/>
          <w:color w:val="000000" w:themeColor="text1"/>
          <w:sz w:val="28"/>
          <w:szCs w:val="28"/>
          <w:u w:val="single"/>
        </w:rPr>
        <w:t>Discussion</w:t>
      </w:r>
    </w:p>
    <w:p w14:paraId="16EB8CF8" w14:textId="77777777" w:rsidR="00B20CA4" w:rsidRPr="00C34C97" w:rsidRDefault="00B20CA4" w:rsidP="00792FD2">
      <w:pPr>
        <w:rPr>
          <w:rFonts w:cs="Times New Roman"/>
          <w:b/>
          <w:color w:val="FF0000"/>
        </w:rPr>
      </w:pPr>
    </w:p>
    <w:p w14:paraId="70D9E4F9" w14:textId="36CBBA1C" w:rsidR="004F54D2" w:rsidRPr="00C34C97" w:rsidRDefault="00B20CA4" w:rsidP="00B20CA4">
      <w:pPr>
        <w:jc w:val="both"/>
        <w:rPr>
          <w:rFonts w:cs="Times New Roman"/>
        </w:rPr>
      </w:pPr>
      <w:r w:rsidRPr="00C34C97">
        <w:rPr>
          <w:rFonts w:cs="Times New Roman"/>
        </w:rPr>
        <w:t>For Felski</w:t>
      </w:r>
      <w:r w:rsidR="00AD5F5B" w:rsidRPr="00C34C97">
        <w:rPr>
          <w:rFonts w:cs="Times New Roman"/>
        </w:rPr>
        <w:t xml:space="preserve"> the everyday is “the essential, taken-for-granted continuum of mundane activities that frames our forays into more esoteric or exotic worlds”</w:t>
      </w:r>
      <w:r w:rsidRPr="00C34C97">
        <w:rPr>
          <w:rFonts w:cs="Times New Roman"/>
        </w:rPr>
        <w:t xml:space="preserve"> </w:t>
      </w:r>
      <w:r w:rsidR="00AD5F5B" w:rsidRPr="00C34C97">
        <w:rPr>
          <w:rFonts w:cs="Times New Roman"/>
        </w:rPr>
        <w:fldChar w:fldCharType="begin"/>
      </w:r>
      <w:r w:rsidR="00AD5F5B" w:rsidRPr="00C34C97">
        <w:rPr>
          <w:rFonts w:cs="Times New Roman"/>
        </w:rPr>
        <w:instrText xml:space="preserve"> ADDIN ZOTERO_ITEM CSL_CITATION {"citationID":"2e794je97f","properties":{"formattedCitation":"(Felski, 1999)","plainCitation":"(Felski, 1999)"},"citationItems":[{"id":795,"uris":["http://zotero.org/users/2092949/items/VCEKFRAA"],"uri":["http://zotero.org/users/2092949/items/VCEKFRAA"],"itemData":{"id":795,"type":"article-journal","title":"The invention of everyday life","container-title":"new formations","page":"13-31","issue":"39","author":[{"family":"Felski","given":"Rita"}],"issued":{"date-parts":[["1999"]]}}}],"schema":"https://github.com/citation-style-language/schema/raw/master/csl-citation.json"} </w:instrText>
      </w:r>
      <w:r w:rsidR="00AD5F5B" w:rsidRPr="00C34C97">
        <w:rPr>
          <w:rFonts w:cs="Times New Roman"/>
        </w:rPr>
        <w:fldChar w:fldCharType="separate"/>
      </w:r>
      <w:r w:rsidR="00AD5F5B" w:rsidRPr="00C34C97">
        <w:rPr>
          <w:rFonts w:cs="Times New Roman"/>
          <w:noProof/>
        </w:rPr>
        <w:t>(1999:1)</w:t>
      </w:r>
      <w:r w:rsidR="00AD5F5B" w:rsidRPr="00C34C97">
        <w:rPr>
          <w:rFonts w:cs="Times New Roman"/>
        </w:rPr>
        <w:fldChar w:fldCharType="end"/>
      </w:r>
      <w:r w:rsidR="00AD5F5B" w:rsidRPr="00C34C97">
        <w:rPr>
          <w:rFonts w:cs="Times New Roman"/>
        </w:rPr>
        <w:t xml:space="preserve">. </w:t>
      </w:r>
      <w:r w:rsidRPr="00C34C97">
        <w:rPr>
          <w:rFonts w:cs="Times New Roman"/>
        </w:rPr>
        <w:t xml:space="preserve">The reception of music – which Negus </w:t>
      </w:r>
      <w:r w:rsidRPr="00C34C97">
        <w:rPr>
          <w:rFonts w:cs="Times New Roman"/>
        </w:rPr>
        <w:fldChar w:fldCharType="begin"/>
      </w:r>
      <w:r w:rsidRPr="00C34C97">
        <w:rPr>
          <w:rFonts w:cs="Times New Roman"/>
        </w:rPr>
        <w:instrText xml:space="preserve"> ADDIN ZOTERO_ITEM CSL_CITATION {"citationID":"16ahc4pvht","properties":{"formattedCitation":"(1997, p. 8)","plainCitation":"(1997, p. 8)"},"citationItems":[{"id":829,"uris":["http://zotero.org/users/2092949/items/I9HN68EX"],"uri":["http://zotero.org/users/2092949/items/I9HN68EX"],"itemData":{"id":829,"type":"book","title":"Popular music in theory: An introduction","publisher":"Wesleyan University Press","ISBN":"0-8195-6310-2","author":[{"family":"Negus","given":"Keith"}],"issued":{"date-parts":[["1997"]]}},"locator":"8","suppress-author":true}],"schema":"https://github.com/citation-style-language/schema/raw/master/csl-citation.json"} </w:instrText>
      </w:r>
      <w:r w:rsidRPr="00C34C97">
        <w:rPr>
          <w:rFonts w:cs="Times New Roman"/>
        </w:rPr>
        <w:fldChar w:fldCharType="separate"/>
      </w:r>
      <w:r w:rsidR="00AD5F5B" w:rsidRPr="00C34C97">
        <w:rPr>
          <w:rFonts w:cs="Times New Roman"/>
          <w:noProof/>
        </w:rPr>
        <w:t>(1997:</w:t>
      </w:r>
      <w:r w:rsidRPr="00C34C97">
        <w:rPr>
          <w:rFonts w:cs="Times New Roman"/>
          <w:noProof/>
        </w:rPr>
        <w:t>8)</w:t>
      </w:r>
      <w:r w:rsidRPr="00C34C97">
        <w:rPr>
          <w:rFonts w:cs="Times New Roman"/>
        </w:rPr>
        <w:fldChar w:fldCharType="end"/>
      </w:r>
      <w:r w:rsidRPr="00C34C97">
        <w:rPr>
          <w:rFonts w:cs="Times New Roman"/>
        </w:rPr>
        <w:t xml:space="preserve"> defines as “how people receive, interpret and use music as a cultural form while engaging in specific social activities” – is the activity that plays out alongside both the taken-for-granted and the forays into the esoteric and exotic. Much of everyday music reception described by Harkive respondents above is ordinary at a macro level, but is also extraordinary and unique at the micro level of the individual. To borrow a natural metaphor associated with the recent technological developments around data technologies </w:t>
      </w:r>
      <w:r w:rsidRPr="00C34C97">
        <w:rPr>
          <w:rFonts w:cs="Times New Roman"/>
        </w:rPr>
        <w:fldChar w:fldCharType="begin"/>
      </w:r>
      <w:r w:rsidRPr="00C34C97">
        <w:rPr>
          <w:rFonts w:cs="Times New Roman"/>
        </w:rPr>
        <w:instrText xml:space="preserve"> ADDIN ZOTERO_ITEM CSL_CITATION {"citationID":"1eghu629lg","properties":{"formattedCitation":"(Puschmann and Burgess, 2014)","plainCitation":"(Puschmann and Burgess, 2014)"},"citationItems":[{"id":779,"uris":["http://zotero.org/users/2092949/items/TD47QX48"],"uri":["http://zotero.org/users/2092949/items/TD47QX48"],"itemData":{"id":779,"type":"article-journal","title":"Big Data, Big Questions| Metaphors of Big Data","container-title":"International Journal of Communication","page":"20","volume":"8","author":[{"family":"Puschmann","given":"Cornelius"},{"family":"Burgess","given":"Jean"}],"issued":{"date-parts":[["2014"]]}}}],"schema":"https://github.com/citation-style-language/schema/raw/master/csl-citation.json"} </w:instrText>
      </w:r>
      <w:r w:rsidRPr="00C34C97">
        <w:rPr>
          <w:rFonts w:cs="Times New Roman"/>
        </w:rPr>
        <w:fldChar w:fldCharType="separate"/>
      </w:r>
      <w:r w:rsidRPr="00C34C97">
        <w:rPr>
          <w:rFonts w:cs="Times New Roman"/>
          <w:noProof/>
        </w:rPr>
        <w:t>(see: Puschmann and Burgess, 2014)</w:t>
      </w:r>
      <w:r w:rsidRPr="00C34C97">
        <w:rPr>
          <w:rFonts w:cs="Times New Roman"/>
        </w:rPr>
        <w:fldChar w:fldCharType="end"/>
      </w:r>
      <w:r w:rsidRPr="00C34C97">
        <w:rPr>
          <w:rFonts w:cs="Times New Roman"/>
        </w:rPr>
        <w:t xml:space="preserve">, those who seek to understand audiences for music </w:t>
      </w:r>
      <w:r w:rsidR="004F54D2" w:rsidRPr="00C34C97">
        <w:rPr>
          <w:rFonts w:cs="Times New Roman"/>
        </w:rPr>
        <w:t>via</w:t>
      </w:r>
      <w:r w:rsidRPr="00C34C97">
        <w:rPr>
          <w:rFonts w:cs="Times New Roman"/>
        </w:rPr>
        <w:t xml:space="preserve"> digital monitoring and data analysis, are faced with the tantalising promise and the intriguing problem of abundance at </w:t>
      </w:r>
      <w:r w:rsidR="004F54D2" w:rsidRPr="00C34C97">
        <w:rPr>
          <w:rFonts w:cs="Times New Roman"/>
        </w:rPr>
        <w:t>a</w:t>
      </w:r>
      <w:r w:rsidRPr="00C34C97">
        <w:rPr>
          <w:rFonts w:cs="Times New Roman"/>
        </w:rPr>
        <w:t xml:space="preserve"> </w:t>
      </w:r>
      <w:r w:rsidRPr="00C34C97">
        <w:rPr>
          <w:rFonts w:cs="Times New Roman"/>
          <w:i/>
        </w:rPr>
        <w:t xml:space="preserve">granular </w:t>
      </w:r>
      <w:r w:rsidRPr="00C34C97">
        <w:rPr>
          <w:rFonts w:cs="Times New Roman"/>
        </w:rPr>
        <w:t xml:space="preserve">level. </w:t>
      </w:r>
      <w:r w:rsidR="004F54D2" w:rsidRPr="00C34C97">
        <w:rPr>
          <w:rFonts w:cs="Times New Roman"/>
        </w:rPr>
        <w:t>We</w:t>
      </w:r>
      <w:r w:rsidRPr="00C34C97">
        <w:rPr>
          <w:rFonts w:cs="Times New Roman"/>
        </w:rPr>
        <w:t xml:space="preserve"> can see from the above that is often the choices and uses of technology that mark out this granularity, this uniqueness of cultural practice, as it is any of the other potentially measureable characteristics of </w:t>
      </w:r>
      <w:r w:rsidR="004F54D2" w:rsidRPr="00C34C97">
        <w:rPr>
          <w:rFonts w:cs="Times New Roman"/>
        </w:rPr>
        <w:t xml:space="preserve">individuals’ activities - </w:t>
      </w:r>
      <w:r w:rsidRPr="00C34C97">
        <w:rPr>
          <w:rFonts w:cs="Times New Roman"/>
        </w:rPr>
        <w:t xml:space="preserve">their age, gender, or their choices of particular types of music. What is interesting in terms of next steps is that the technological elements of respondent narratives highlight unique </w:t>
      </w:r>
      <w:r w:rsidR="000A0FB7" w:rsidRPr="00C34C97">
        <w:rPr>
          <w:rFonts w:cs="Times New Roman"/>
        </w:rPr>
        <w:t>facets</w:t>
      </w:r>
      <w:r w:rsidR="004F54D2" w:rsidRPr="00C34C97">
        <w:rPr>
          <w:rFonts w:cs="Times New Roman"/>
        </w:rPr>
        <w:t xml:space="preserve"> of</w:t>
      </w:r>
      <w:r w:rsidRPr="00C34C97">
        <w:rPr>
          <w:rFonts w:cs="Times New Roman"/>
        </w:rPr>
        <w:t xml:space="preserve"> their choices that simultaneously replicate - in the metaphorical sense described by Hagen </w:t>
      </w:r>
      <w:r w:rsidRPr="00C34C97">
        <w:rPr>
          <w:rFonts w:cs="Times New Roman"/>
        </w:rPr>
        <w:fldChar w:fldCharType="begin"/>
      </w:r>
      <w:r w:rsidRPr="00C34C97">
        <w:rPr>
          <w:rFonts w:cs="Times New Roman"/>
        </w:rPr>
        <w:instrText xml:space="preserve"> ADDIN ZOTERO_ITEM CSL_CITATION {"citationID":"1guihe99v1","properties":{"formattedCitation":"(2016)","plainCitation":"(2016)"},"citationItems":[{"id":776,"uris":["http://zotero.org/users/2092949/items/GTC77CUE"],"uri":["http://zotero.org/users/2092949/items/GTC77CUE"],"itemData":{"id":776,"type":"article-journal","title":"The metaphors we stream by: Making sense of music streaming","container-title":"First Monday","author":[{"family":"Hagen","given":"Anja Nylund"}],"issued":{"date-parts":[["2016"]]}},"suppress-author":true}],"schema":"https://github.com/citation-style-language/schema/raw/master/csl-citation.json"} </w:instrText>
      </w:r>
      <w:r w:rsidRPr="00C34C97">
        <w:rPr>
          <w:rFonts w:cs="Times New Roman"/>
        </w:rPr>
        <w:fldChar w:fldCharType="separate"/>
      </w:r>
      <w:r w:rsidRPr="00C34C97">
        <w:rPr>
          <w:rFonts w:cs="Times New Roman"/>
          <w:noProof/>
        </w:rPr>
        <w:t>(2016)</w:t>
      </w:r>
      <w:r w:rsidRPr="00C34C97">
        <w:rPr>
          <w:rFonts w:cs="Times New Roman"/>
        </w:rPr>
        <w:fldChar w:fldCharType="end"/>
      </w:r>
      <w:r w:rsidR="000A0FB7" w:rsidRPr="00C34C97">
        <w:rPr>
          <w:rFonts w:cs="Times New Roman"/>
        </w:rPr>
        <w:t xml:space="preserve"> - </w:t>
      </w:r>
      <w:r w:rsidRPr="00C34C97">
        <w:rPr>
          <w:rFonts w:cs="Times New Roman"/>
        </w:rPr>
        <w:t xml:space="preserve">and challenge the progressive narratives that have emerged around digital technologies of listening. </w:t>
      </w:r>
    </w:p>
    <w:p w14:paraId="04F52457" w14:textId="77777777" w:rsidR="004F54D2" w:rsidRPr="00C34C97" w:rsidRDefault="004F54D2" w:rsidP="00B20CA4">
      <w:pPr>
        <w:jc w:val="both"/>
        <w:rPr>
          <w:rFonts w:cs="Times New Roman"/>
        </w:rPr>
      </w:pPr>
    </w:p>
    <w:p w14:paraId="658BC81B" w14:textId="267ABF7B" w:rsidR="00B20CA4" w:rsidRPr="00C34C97" w:rsidRDefault="00B20CA4" w:rsidP="00B20CA4">
      <w:pPr>
        <w:jc w:val="both"/>
        <w:rPr>
          <w:rFonts w:cs="Times New Roman"/>
        </w:rPr>
      </w:pPr>
      <w:r w:rsidRPr="00C34C97">
        <w:rPr>
          <w:rFonts w:cs="Times New Roman"/>
        </w:rPr>
        <w:t xml:space="preserve">We can thus see not only that the activity of engaging with music through the use of </w:t>
      </w:r>
      <w:r w:rsidR="004F54D2" w:rsidRPr="00C34C97">
        <w:rPr>
          <w:rFonts w:cs="Times New Roman"/>
        </w:rPr>
        <w:t>streaming interfaces</w:t>
      </w:r>
      <w:r w:rsidRPr="00C34C97">
        <w:rPr>
          <w:rFonts w:cs="Times New Roman"/>
        </w:rPr>
        <w:t xml:space="preserve"> is something that is both “synonymous with the habitual, the ordinary and the mundane” and “strangely elusive, that which resists our understanding and escapes our grasp” </w:t>
      </w:r>
      <w:r w:rsidRPr="00C34C97">
        <w:rPr>
          <w:rFonts w:cs="Times New Roman"/>
        </w:rPr>
        <w:fldChar w:fldCharType="begin"/>
      </w:r>
      <w:r w:rsidRPr="00C34C97">
        <w:rPr>
          <w:rFonts w:cs="Times New Roman"/>
        </w:rPr>
        <w:instrText xml:space="preserve"> ADDIN ZOTERO_ITEM CSL_CITATION {"citationID":"rki32qikj","properties":{"formattedCitation":"(Felski, 1999)","plainCitation":"(Felski, 1999)"},"citationItems":[{"id":795,"uris":["http://zotero.org/users/2092949/items/VCEKFRAA"],"uri":["http://zotero.org/users/2092949/items/VCEKFRAA"],"itemData":{"id":795,"type":"article-journal","title":"The invention of everyday life","container-title":"new formations","page":"13-31","issue":"39","author":[{"family":"Felski","given":"Rita"}],"issued":{"date-parts":[["1999"]]}}}],"schema":"https://github.com/citation-style-language/schema/raw/master/csl-citation.json"} </w:instrText>
      </w:r>
      <w:r w:rsidRPr="00C34C97">
        <w:rPr>
          <w:rFonts w:cs="Times New Roman"/>
        </w:rPr>
        <w:fldChar w:fldCharType="separate"/>
      </w:r>
      <w:r w:rsidRPr="00C34C97">
        <w:rPr>
          <w:rFonts w:cs="Times New Roman"/>
          <w:noProof/>
        </w:rPr>
        <w:t>(Felski, 1999:2)</w:t>
      </w:r>
      <w:r w:rsidRPr="00C34C97">
        <w:rPr>
          <w:rFonts w:cs="Times New Roman"/>
        </w:rPr>
        <w:fldChar w:fldCharType="end"/>
      </w:r>
      <w:r w:rsidRPr="00C34C97">
        <w:rPr>
          <w:rFonts w:cs="Times New Roman"/>
        </w:rPr>
        <w:t>, but also that respondents are engaged in the type of negotiation highlighted by Prey. They are De Certeau’s walkers, carving out their own space through the tactical uses of listening techno</w:t>
      </w:r>
      <w:r w:rsidR="004F54D2" w:rsidRPr="00C34C97">
        <w:rPr>
          <w:rFonts w:cs="Times New Roman"/>
        </w:rPr>
        <w:t>logies. A</w:t>
      </w:r>
      <w:r w:rsidRPr="00C34C97">
        <w:rPr>
          <w:rFonts w:cs="Times New Roman"/>
        </w:rPr>
        <w:t>lthough patterns of technology use are possibly even more difficult to gain a handle on than other means of differentiation associated with au</w:t>
      </w:r>
      <w:r w:rsidR="004F54D2" w:rsidRPr="00C34C97">
        <w:rPr>
          <w:rFonts w:cs="Times New Roman"/>
        </w:rPr>
        <w:t>tomated recommendation (songs listened to, or listener demographics</w:t>
      </w:r>
      <w:r w:rsidRPr="00C34C97">
        <w:rPr>
          <w:rFonts w:cs="Times New Roman"/>
        </w:rPr>
        <w:t xml:space="preserve">), they may – paradoxically – be of potentially more use in terms of generating ways of understanding contemporary conditions. The question becomes, then, whether an exploration of the ways in which new cultural practices </w:t>
      </w:r>
      <w:r w:rsidR="006703CF" w:rsidRPr="00C34C97">
        <w:rPr>
          <w:rFonts w:cs="Times New Roman"/>
        </w:rPr>
        <w:t>emerge</w:t>
      </w:r>
      <w:r w:rsidRPr="00C34C97">
        <w:rPr>
          <w:rFonts w:cs="Times New Roman"/>
        </w:rPr>
        <w:t xml:space="preserve"> alongside </w:t>
      </w:r>
      <w:r w:rsidR="006703CF" w:rsidRPr="00C34C97">
        <w:rPr>
          <w:rFonts w:cs="Times New Roman"/>
        </w:rPr>
        <w:t>online</w:t>
      </w:r>
      <w:r w:rsidRPr="00C34C97">
        <w:rPr>
          <w:rFonts w:cs="Times New Roman"/>
        </w:rPr>
        <w:t xml:space="preserve"> technologies can arrive help us arrive at a different kind of understanding.</w:t>
      </w:r>
    </w:p>
    <w:p w14:paraId="3E888E9F" w14:textId="77777777" w:rsidR="00B20CA4" w:rsidRPr="00C34C97" w:rsidRDefault="00B20CA4" w:rsidP="00B20CA4">
      <w:pPr>
        <w:jc w:val="both"/>
        <w:rPr>
          <w:rFonts w:cs="Times New Roman"/>
          <w:lang w:val="en-US"/>
        </w:rPr>
      </w:pPr>
    </w:p>
    <w:p w14:paraId="7A2AB0F8" w14:textId="155F573E" w:rsidR="006703CF" w:rsidRPr="00C34C97" w:rsidRDefault="00B20CA4" w:rsidP="00B20CA4">
      <w:pPr>
        <w:jc w:val="both"/>
        <w:rPr>
          <w:rFonts w:cs="Times New Roman"/>
          <w:lang w:val="en-US"/>
        </w:rPr>
      </w:pPr>
      <w:r w:rsidRPr="00C34C97">
        <w:rPr>
          <w:rFonts w:cs="Times New Roman"/>
          <w:lang w:val="en-US"/>
        </w:rPr>
        <w:t xml:space="preserve">Bijsterveld and van Dijck </w:t>
      </w:r>
      <w:r w:rsidRPr="00C34C97">
        <w:rPr>
          <w:rFonts w:cs="Times New Roman"/>
          <w:lang w:val="en-US"/>
        </w:rPr>
        <w:fldChar w:fldCharType="begin"/>
      </w:r>
      <w:r w:rsidRPr="00C34C97">
        <w:rPr>
          <w:rFonts w:cs="Times New Roman"/>
          <w:lang w:val="en-US"/>
        </w:rPr>
        <w:instrText xml:space="preserve"> ADDIN ZOTERO_ITEM CSL_CITATION {"citationID":"d6pq4p2sd","properties":{"formattedCitation":"(2009)","plainCitation":"(2009)"},"citationItems":[{"id":797,"uris":["http://zotero.org/users/2092949/items/ZM4F5N97"],"uri":["http://zotero.org/users/2092949/items/ZM4F5N97"],"itemData":{"id":797,"type":"book","title":"Sound souvenirs: audio technologies, memory and cultural practices","publisher":"Amsterdam University Press","volume":"2","ISBN":"90-8964-132-7","author":[{"family":"Bijsterveld","given":"Karin"},{"family":"Dijck","given":"José","non-dropping-particle":"van"}],"issued":{"date-parts":[["2009"]]}},"suppress-author":true}],"schema":"https://github.com/citation-style-language/schema/raw/master/csl-citation.json"} </w:instrText>
      </w:r>
      <w:r w:rsidRPr="00C34C97">
        <w:rPr>
          <w:rFonts w:cs="Times New Roman"/>
          <w:lang w:val="en-US"/>
        </w:rPr>
        <w:fldChar w:fldCharType="separate"/>
      </w:r>
      <w:r w:rsidRPr="00C34C97">
        <w:rPr>
          <w:rFonts w:cs="Times New Roman"/>
          <w:noProof/>
          <w:lang w:val="en-US"/>
        </w:rPr>
        <w:t>(2009:16)</w:t>
      </w:r>
      <w:r w:rsidRPr="00C34C97">
        <w:rPr>
          <w:rFonts w:cs="Times New Roman"/>
          <w:lang w:val="en-US"/>
        </w:rPr>
        <w:fldChar w:fldCharType="end"/>
      </w:r>
      <w:r w:rsidRPr="00C34C97">
        <w:rPr>
          <w:rFonts w:cs="Times New Roman"/>
          <w:lang w:val="en-US"/>
        </w:rPr>
        <w:t xml:space="preserve"> define cultural practices related to listening as “the ways in which people are used to doing things and commonly attribute meanings to these routines”. This is a useful next step, because considering the relationship between routine and meaning is an important way we may approach issues around understanding how music reception now occurs. The subtle changes to routine (understood at both macro and micro levels) that accompany </w:t>
      </w:r>
      <w:r w:rsidR="006703CF" w:rsidRPr="00C34C97">
        <w:rPr>
          <w:rFonts w:cs="Times New Roman"/>
          <w:lang w:val="en-US"/>
        </w:rPr>
        <w:t>emerging</w:t>
      </w:r>
      <w:r w:rsidRPr="00C34C97">
        <w:rPr>
          <w:rFonts w:cs="Times New Roman"/>
          <w:lang w:val="en-US"/>
        </w:rPr>
        <w:t xml:space="preserve"> practices associated with </w:t>
      </w:r>
      <w:r w:rsidR="006703CF" w:rsidRPr="00C34C97">
        <w:rPr>
          <w:rFonts w:cs="Times New Roman"/>
          <w:lang w:val="en-US"/>
        </w:rPr>
        <w:t>streaming</w:t>
      </w:r>
      <w:r w:rsidRPr="00C34C97">
        <w:rPr>
          <w:rFonts w:cs="Times New Roman"/>
          <w:lang w:val="en-US"/>
        </w:rPr>
        <w:t xml:space="preserve"> technologies – for instance, where the choice of music</w:t>
      </w:r>
      <w:r w:rsidR="000A0FB7" w:rsidRPr="00C34C97">
        <w:rPr>
          <w:rFonts w:cs="Times New Roman"/>
          <w:lang w:val="en-US"/>
        </w:rPr>
        <w:t xml:space="preserve"> at a given moment</w:t>
      </w:r>
      <w:r w:rsidRPr="00C34C97">
        <w:rPr>
          <w:rFonts w:cs="Times New Roman"/>
          <w:lang w:val="en-US"/>
        </w:rPr>
        <w:t xml:space="preserve"> is handed over to a recommendation algorithm –</w:t>
      </w:r>
      <w:r w:rsidR="006703CF" w:rsidRPr="00C34C97">
        <w:rPr>
          <w:rFonts w:cs="Times New Roman"/>
          <w:lang w:val="en-US"/>
        </w:rPr>
        <w:t xml:space="preserve"> </w:t>
      </w:r>
      <w:r w:rsidRPr="00C34C97">
        <w:rPr>
          <w:rFonts w:cs="Times New Roman"/>
          <w:lang w:val="en-US"/>
        </w:rPr>
        <w:t xml:space="preserve">suggest that not only are ideas of routine being altered, but so also is the manner in which meaning </w:t>
      </w:r>
      <w:r w:rsidR="006703CF" w:rsidRPr="00C34C97">
        <w:rPr>
          <w:rFonts w:cs="Times New Roman"/>
          <w:lang w:val="en-US"/>
        </w:rPr>
        <w:t>is</w:t>
      </w:r>
      <w:r w:rsidRPr="00C34C97">
        <w:rPr>
          <w:rFonts w:cs="Times New Roman"/>
          <w:lang w:val="en-US"/>
        </w:rPr>
        <w:t xml:space="preserve"> attributed to those routines.  As such, by examining the routine cultural practices that are emerging alongside these new technologies, we may edge closer to a better understanding of contemporary methods of meaning-making. Before we run the risk, however, of over-privileging new technologies, we should consider that Bijsterveld and van Dijck make the point also that now, as in the past, new technologies “inspire” new cultural practices</w:t>
      </w:r>
      <w:r w:rsidRPr="00C34C97">
        <w:rPr>
          <w:rStyle w:val="FootnoteReference"/>
          <w:rFonts w:cs="Times New Roman"/>
        </w:rPr>
        <w:footnoteReference w:id="14"/>
      </w:r>
      <w:r w:rsidRPr="00C34C97">
        <w:rPr>
          <w:rFonts w:cs="Times New Roman"/>
          <w:lang w:val="en-US"/>
        </w:rPr>
        <w:t xml:space="preserve"> and that</w:t>
      </w:r>
      <w:r w:rsidR="006703CF" w:rsidRPr="00C34C97">
        <w:rPr>
          <w:rFonts w:cs="Times New Roman"/>
          <w:lang w:val="en-US"/>
        </w:rPr>
        <w:t xml:space="preserve"> (echoing Morris and Powers)</w:t>
      </w:r>
      <w:r w:rsidRPr="00C34C97">
        <w:rPr>
          <w:rFonts w:cs="Times New Roman"/>
          <w:lang w:val="en-US"/>
        </w:rPr>
        <w:t xml:space="preserve"> the promotional rhetoric of manufacturers “usually advertise[s] new use options which they aim to embed in both well-established and newly imagined cult</w:t>
      </w:r>
      <w:r w:rsidR="00913A0F" w:rsidRPr="00C34C97">
        <w:rPr>
          <w:rFonts w:cs="Times New Roman"/>
          <w:lang w:val="en-US"/>
        </w:rPr>
        <w:t>ural practices</w:t>
      </w:r>
      <w:r w:rsidRPr="00C34C97">
        <w:rPr>
          <w:rFonts w:cs="Times New Roman"/>
          <w:lang w:val="en-US"/>
        </w:rPr>
        <w:t xml:space="preserve">” (2009:16). </w:t>
      </w:r>
    </w:p>
    <w:p w14:paraId="2D74CDC5" w14:textId="77777777" w:rsidR="006703CF" w:rsidRPr="00C34C97" w:rsidRDefault="006703CF" w:rsidP="00B20CA4">
      <w:pPr>
        <w:jc w:val="both"/>
        <w:rPr>
          <w:rFonts w:cs="Times New Roman"/>
          <w:lang w:val="en-US"/>
        </w:rPr>
      </w:pPr>
    </w:p>
    <w:p w14:paraId="7B8C9F77" w14:textId="08323103" w:rsidR="00B20CA4" w:rsidRPr="00C34C97" w:rsidRDefault="00B20CA4" w:rsidP="00B20CA4">
      <w:pPr>
        <w:jc w:val="both"/>
        <w:rPr>
          <w:rFonts w:cs="Times New Roman"/>
          <w:i/>
          <w:lang w:val="en-US"/>
        </w:rPr>
      </w:pPr>
      <w:r w:rsidRPr="00C34C97">
        <w:rPr>
          <w:rFonts w:cs="Times New Roman"/>
          <w:lang w:val="en-US"/>
        </w:rPr>
        <w:t>In the Harkive narratives survey</w:t>
      </w:r>
      <w:r w:rsidR="000A0FB7" w:rsidRPr="00C34C97">
        <w:rPr>
          <w:rFonts w:cs="Times New Roman"/>
          <w:lang w:val="en-US"/>
        </w:rPr>
        <w:t>ed</w:t>
      </w:r>
      <w:r w:rsidRPr="00C34C97">
        <w:rPr>
          <w:rFonts w:cs="Times New Roman"/>
          <w:lang w:val="en-US"/>
        </w:rPr>
        <w:t xml:space="preserve"> above we observed a similar process occurring, but in ways that are linked to intriguing configurations of </w:t>
      </w:r>
      <w:r w:rsidR="006703CF" w:rsidRPr="00C34C97">
        <w:rPr>
          <w:rFonts w:cs="Times New Roman"/>
          <w:lang w:val="en-US"/>
        </w:rPr>
        <w:t xml:space="preserve">online </w:t>
      </w:r>
      <w:r w:rsidRPr="00C34C97">
        <w:rPr>
          <w:rFonts w:cs="Times New Roman"/>
          <w:lang w:val="en-US"/>
        </w:rPr>
        <w:t xml:space="preserve">technologies </w:t>
      </w:r>
      <w:r w:rsidR="006703CF" w:rsidRPr="00C34C97">
        <w:rPr>
          <w:rFonts w:cs="Times New Roman"/>
          <w:lang w:val="en-US"/>
        </w:rPr>
        <w:t xml:space="preserve">used </w:t>
      </w:r>
      <w:r w:rsidRPr="00C34C97">
        <w:rPr>
          <w:rFonts w:cs="Times New Roman"/>
          <w:lang w:val="en-US"/>
        </w:rPr>
        <w:t>in combination that were specific to individual</w:t>
      </w:r>
      <w:r w:rsidR="006703CF" w:rsidRPr="00C34C97">
        <w:rPr>
          <w:rFonts w:cs="Times New Roman"/>
          <w:lang w:val="en-US"/>
        </w:rPr>
        <w:t>s’</w:t>
      </w:r>
      <w:r w:rsidRPr="00C34C97">
        <w:rPr>
          <w:rFonts w:cs="Times New Roman"/>
          <w:lang w:val="en-US"/>
        </w:rPr>
        <w:t xml:space="preserve"> negotiations between routine, use and affordance:</w:t>
      </w:r>
      <w:r w:rsidR="000A0FB7" w:rsidRPr="00C34C97">
        <w:rPr>
          <w:rFonts w:cs="Times New Roman"/>
          <w:lang w:val="en-US"/>
        </w:rPr>
        <w:t xml:space="preserve"> </w:t>
      </w:r>
      <w:r w:rsidR="006703CF" w:rsidRPr="00C34C97">
        <w:rPr>
          <w:rFonts w:cs="Times New Roman"/>
          <w:lang w:val="en-US"/>
        </w:rPr>
        <w:t>w</w:t>
      </w:r>
      <w:r w:rsidRPr="00C34C97">
        <w:rPr>
          <w:rFonts w:cs="Times New Roman"/>
          <w:lang w:val="en-US"/>
        </w:rPr>
        <w:t>e can thus see that contemporary routes to meaning through routine are informed as much by older practice</w:t>
      </w:r>
      <w:r w:rsidR="006703CF" w:rsidRPr="00C34C97">
        <w:rPr>
          <w:rFonts w:cs="Times New Roman"/>
          <w:lang w:val="en-US"/>
        </w:rPr>
        <w:t>s</w:t>
      </w:r>
      <w:r w:rsidRPr="00C34C97">
        <w:rPr>
          <w:rFonts w:cs="Times New Roman"/>
          <w:lang w:val="en-US"/>
        </w:rPr>
        <w:t xml:space="preserve"> as they are newly emerging ones, and can make the observation </w:t>
      </w:r>
      <w:r w:rsidR="006703CF" w:rsidRPr="00C34C97">
        <w:rPr>
          <w:rFonts w:cs="Times New Roman"/>
          <w:lang w:val="en-US"/>
        </w:rPr>
        <w:t xml:space="preserve">also </w:t>
      </w:r>
      <w:r w:rsidRPr="00C34C97">
        <w:rPr>
          <w:rFonts w:cs="Times New Roman"/>
          <w:lang w:val="en-US"/>
        </w:rPr>
        <w:t xml:space="preserve">that this is a process </w:t>
      </w:r>
      <w:r w:rsidR="006703CF" w:rsidRPr="00C34C97">
        <w:rPr>
          <w:rFonts w:cs="Times New Roman"/>
          <w:lang w:val="en-US"/>
        </w:rPr>
        <w:t>with a much longer lineage that</w:t>
      </w:r>
      <w:r w:rsidRPr="00C34C97">
        <w:rPr>
          <w:rFonts w:cs="Times New Roman"/>
          <w:lang w:val="en-US"/>
        </w:rPr>
        <w:t xml:space="preserve"> would have likely played out also wi</w:t>
      </w:r>
      <w:r w:rsidR="006703CF" w:rsidRPr="00C34C97">
        <w:rPr>
          <w:rFonts w:cs="Times New Roman"/>
          <w:lang w:val="en-US"/>
        </w:rPr>
        <w:t>th the arrival of the record, or</w:t>
      </w:r>
      <w:r w:rsidRPr="00C34C97">
        <w:rPr>
          <w:rFonts w:cs="Times New Roman"/>
          <w:lang w:val="en-US"/>
        </w:rPr>
        <w:t xml:space="preserve"> radio technologies, or t</w:t>
      </w:r>
      <w:r w:rsidR="006703CF" w:rsidRPr="00C34C97">
        <w:rPr>
          <w:rFonts w:cs="Times New Roman"/>
          <w:lang w:val="en-US"/>
        </w:rPr>
        <w:t xml:space="preserve">he CD. We may ask, then, what is it </w:t>
      </w:r>
      <w:r w:rsidRPr="00C34C97">
        <w:rPr>
          <w:rFonts w:cs="Times New Roman"/>
          <w:lang w:val="en-US"/>
        </w:rPr>
        <w:t>about the contemporary conditions</w:t>
      </w:r>
      <w:r w:rsidR="006703CF" w:rsidRPr="00C34C97">
        <w:rPr>
          <w:rFonts w:cs="Times New Roman"/>
          <w:lang w:val="en-US"/>
        </w:rPr>
        <w:t xml:space="preserve"> of music reception that is new?</w:t>
      </w:r>
      <w:r w:rsidRPr="00C34C97">
        <w:rPr>
          <w:rFonts w:cs="Times New Roman"/>
          <w:lang w:val="en-US"/>
        </w:rPr>
        <w:t xml:space="preserve"> </w:t>
      </w:r>
      <w:r w:rsidRPr="00C34C97">
        <w:rPr>
          <w:rFonts w:cs="Times New Roman"/>
        </w:rPr>
        <w:t xml:space="preserve">As was discussed above, because data collection (and subsequent analysis) is, as Housley et al show, a “functional prerequisite of network </w:t>
      </w:r>
      <w:r w:rsidR="00D401D6" w:rsidRPr="00C34C97">
        <w:rPr>
          <w:rFonts w:cs="Times New Roman"/>
        </w:rPr>
        <w:t>integration</w:t>
      </w:r>
      <w:r w:rsidRPr="00C34C97">
        <w:rPr>
          <w:rFonts w:cs="Times New Roman"/>
        </w:rPr>
        <w:t xml:space="preserve">” </w:t>
      </w:r>
      <w:r w:rsidRPr="00C34C97">
        <w:rPr>
          <w:rFonts w:cs="Times New Roman"/>
        </w:rPr>
        <w:fldChar w:fldCharType="begin"/>
      </w:r>
      <w:r w:rsidRPr="00C34C97">
        <w:rPr>
          <w:rFonts w:cs="Times New Roman"/>
        </w:rPr>
        <w:instrText xml:space="preserve"> ADDIN ZOTERO_ITEM CSL_CITATION {"citationID":"1llj7llh73","properties":{"formattedCitation":"(2014, p. 2)","plainCitation":"(2014, p. 2)"},"citationItems":[{"id":388,"uris":["http://zotero.org/users/2092949/items/Q3KRIVW6"],"uri":["http://zotero.org/users/2092949/items/Q3KRIVW6"],"itemData":{"id":388,"type":"article-journal","title":"Big and broad social data and the sociological imagination: A collaborative response","container-title":"Big Data &amp; Society","page":"2053951714545135","volume":"1","issue":"2","author":[{"family":"Housley","given":"William"},{"family":"Procter","given":"Rob"},{"family":"Edwards","given":"Adam"},{"family":"Burnap","given":"Peter"},{"family":"Williams","given":"Matthew"},{"family":"Sloan","given":"Luke"},{"family":"Rana","given":"Omer"},{"family":"Morgan","given":"Jeffrey"},{"family":"Voss","given":"Alex"},{"family":"Greenhill","given":"Anita"}],"issued":{"date-parts":[["2014"]]}},"locator":"2","suppress-author":true}],"schema":"https://github.com/citation-style-language/schema/raw/master/csl-citation.json"} </w:instrText>
      </w:r>
      <w:r w:rsidRPr="00C34C97">
        <w:rPr>
          <w:rFonts w:cs="Times New Roman"/>
        </w:rPr>
        <w:fldChar w:fldCharType="separate"/>
      </w:r>
      <w:r w:rsidRPr="00C34C97">
        <w:rPr>
          <w:rFonts w:cs="Times New Roman"/>
          <w:noProof/>
        </w:rPr>
        <w:t>(2014:2)</w:t>
      </w:r>
      <w:r w:rsidRPr="00C34C97">
        <w:rPr>
          <w:rFonts w:cs="Times New Roman"/>
        </w:rPr>
        <w:fldChar w:fldCharType="end"/>
      </w:r>
      <w:r w:rsidRPr="00C34C97">
        <w:rPr>
          <w:rFonts w:cs="Times New Roman"/>
        </w:rPr>
        <w:t xml:space="preserve"> these newer technologies have, according to both proponents and critics, the potential to close the gap highlighted by Felski between the ordinary and the elusive. To its proponents, datafication </w:t>
      </w:r>
      <w:r w:rsidRPr="00C34C97">
        <w:rPr>
          <w:rFonts w:cs="Times New Roman"/>
        </w:rPr>
        <w:fldChar w:fldCharType="begin"/>
      </w:r>
      <w:r w:rsidRPr="00C34C97">
        <w:rPr>
          <w:rFonts w:cs="Times New Roman"/>
        </w:rPr>
        <w:instrText xml:space="preserve"> ADDIN ZOTERO_ITEM CSL_CITATION {"citationID":"2npdvienib","properties":{"formattedCitation":"{\\rtf (Mayer-Sch\\uc0\\u246{}nberger and Cukier, 2013)}","plainCitation":"(Mayer-Schönberger and Cukier, 2013)"},"citationItems":[{"id":277,"uris":["http://zotero.org/users/2092949/items/I5HZR45Z"],"uri":["http://zotero.org/users/2092949/items/I5HZR45Z"],"itemData":{"id":277,"type":"book","title":"Big data: A revolution that will transform how we live, work, and think","publisher":"Houghton Mifflin Harcourt","ISBN":"0-544-00269-5","author":[{"family":"Mayer-Schönberger","given":"Viktor"},{"family":"Cukier","given":"Kenneth"}],"issued":{"date-parts":[["2013"]]}}}],"schema":"https://github.com/citation-style-language/schema/raw/master/csl-citation.json"} </w:instrText>
      </w:r>
      <w:r w:rsidRPr="00C34C97">
        <w:rPr>
          <w:rFonts w:cs="Times New Roman"/>
        </w:rPr>
        <w:fldChar w:fldCharType="separate"/>
      </w:r>
      <w:r w:rsidRPr="00C34C97">
        <w:rPr>
          <w:rFonts w:cs="Times New Roman"/>
          <w:lang w:val="en-US"/>
        </w:rPr>
        <w:t>(Mayer-Schönberger and Cukier, 2013)</w:t>
      </w:r>
      <w:r w:rsidRPr="00C34C97">
        <w:rPr>
          <w:rFonts w:cs="Times New Roman"/>
        </w:rPr>
        <w:fldChar w:fldCharType="end"/>
      </w:r>
      <w:r w:rsidRPr="00C34C97">
        <w:rPr>
          <w:rFonts w:cs="Times New Roman"/>
        </w:rPr>
        <w:t xml:space="preserve"> suggests that many (and progressively more) elusive elements of the mundane can now be captured, monitored, and perhaps even predicted. This is one of the key consequences of our use of devices now closely associated with listening. But this </w:t>
      </w:r>
      <w:r w:rsidR="00675144" w:rsidRPr="00C34C97">
        <w:rPr>
          <w:rFonts w:cs="Times New Roman"/>
        </w:rPr>
        <w:t xml:space="preserve">in turn </w:t>
      </w:r>
      <w:r w:rsidRPr="00C34C97">
        <w:rPr>
          <w:rFonts w:cs="Times New Roman"/>
        </w:rPr>
        <w:t xml:space="preserve">begs the question of the extent to which these technologies can account for that which is evidenced above, i.e. the on-going, abundant detail contained within the negotiation between individual cultural practices and technologies of reception that occur in mundane, everyday situations. As Prey </w:t>
      </w:r>
      <w:r w:rsidRPr="00C34C97">
        <w:rPr>
          <w:rFonts w:cs="Times New Roman"/>
        </w:rPr>
        <w:fldChar w:fldCharType="begin"/>
      </w:r>
      <w:r w:rsidRPr="00C34C97">
        <w:rPr>
          <w:rFonts w:cs="Times New Roman"/>
        </w:rPr>
        <w:instrText xml:space="preserve"> ADDIN ZOTERO_ITEM CSL_CITATION {"citationID":"2d7asclko6","properties":{"formattedCitation":"(2015)","plainCitation":"(2015)"},"citationItems":[{"id":735,"uris":["http://zotero.org/users/2092949/items/ZXGU7BGG"],"uri":["http://zotero.org/users/2092949/items/ZXGU7BGG"],"itemData":{"id":735,"type":"article-journal","title":"Henri Lefebvre and the Production of Music Streaming Spaces","container-title":"Sociologica","page":"0-0","volume":"9","issue":"3","author":[{"family":"Prey","given":"Robert"}],"issued":{"date-parts":[["2015"]]}},"suppress-author":true}],"schema":"https://github.com/citation-style-language/schema/raw/master/csl-citation.json"} </w:instrText>
      </w:r>
      <w:r w:rsidRPr="00C34C97">
        <w:rPr>
          <w:rFonts w:cs="Times New Roman"/>
        </w:rPr>
        <w:fldChar w:fldCharType="separate"/>
      </w:r>
      <w:r w:rsidRPr="00C34C97">
        <w:rPr>
          <w:rFonts w:cs="Times New Roman"/>
          <w:noProof/>
        </w:rPr>
        <w:t>(2015)</w:t>
      </w:r>
      <w:r w:rsidRPr="00C34C97">
        <w:rPr>
          <w:rFonts w:cs="Times New Roman"/>
        </w:rPr>
        <w:fldChar w:fldCharType="end"/>
      </w:r>
      <w:r w:rsidRPr="00C34C97">
        <w:rPr>
          <w:rFonts w:cs="Times New Roman"/>
        </w:rPr>
        <w:t xml:space="preserve"> observes, the qualitative can never be fully absorbed by the quantitative, and as such </w:t>
      </w:r>
      <w:r w:rsidR="00AF090D" w:rsidRPr="00C34C97">
        <w:rPr>
          <w:rFonts w:cs="Times New Roman"/>
        </w:rPr>
        <w:t xml:space="preserve">they </w:t>
      </w:r>
      <w:r w:rsidRPr="00C34C97">
        <w:rPr>
          <w:rFonts w:cs="Times New Roman"/>
        </w:rPr>
        <w:t xml:space="preserve">remain in tension. However, the gap that exists between the two is where cultural practices of listening and </w:t>
      </w:r>
      <w:r w:rsidR="00AF090D" w:rsidRPr="00C34C97">
        <w:rPr>
          <w:rFonts w:cs="Times New Roman"/>
        </w:rPr>
        <w:t xml:space="preserve">data </w:t>
      </w:r>
      <w:r w:rsidRPr="00C34C97">
        <w:rPr>
          <w:rFonts w:cs="Times New Roman"/>
        </w:rPr>
        <w:t xml:space="preserve">technologies collide, and as such it is a useful and interesting potential location for further enquiry. </w:t>
      </w:r>
    </w:p>
    <w:p w14:paraId="5CCE8AB8" w14:textId="77777777" w:rsidR="00B20CA4" w:rsidRPr="00C34C97" w:rsidRDefault="00B20CA4" w:rsidP="00B20CA4">
      <w:pPr>
        <w:jc w:val="both"/>
        <w:rPr>
          <w:rFonts w:cs="Times New Roman"/>
        </w:rPr>
      </w:pPr>
    </w:p>
    <w:p w14:paraId="7AACA3A9" w14:textId="0892CC21" w:rsidR="00B20CA4" w:rsidRPr="00C34C97" w:rsidRDefault="00B20CA4" w:rsidP="00B20CA4">
      <w:pPr>
        <w:jc w:val="both"/>
        <w:rPr>
          <w:rFonts w:cs="Times New Roman"/>
        </w:rPr>
      </w:pPr>
      <w:r w:rsidRPr="00C34C97">
        <w:rPr>
          <w:rFonts w:cs="Times New Roman"/>
        </w:rPr>
        <w:t xml:space="preserve">Thinking through and updating Bull’s </w:t>
      </w:r>
      <w:r w:rsidRPr="00C34C97">
        <w:rPr>
          <w:rFonts w:cs="Times New Roman"/>
        </w:rPr>
        <w:fldChar w:fldCharType="begin"/>
      </w:r>
      <w:r w:rsidRPr="00C34C97">
        <w:rPr>
          <w:rFonts w:cs="Times New Roman"/>
        </w:rPr>
        <w:instrText xml:space="preserve"> ADDIN ZOTERO_ITEM CSL_CITATION {"citationID":"21irgf51c0","properties":{"formattedCitation":"(2009)","plainCitation":"(2009)"},"citationItems":[{"id":792,"uris":["http://zotero.org/users/2092949/items/KPB94VXC"],"uri":["http://zotero.org/users/2092949/items/KPB94VXC"],"itemData":{"id":792,"type":"article-journal","title":"The auditory nostalgia of iPod culture","container-title":"Sound Souvenirs: Audio Technologies. Memory and Cultural Practices","page":"83-93","author":[{"family":"Bull","given":"Michael"}],"issued":{"date-parts":[["2009"]]}},"suppress-author":true}],"schema":"https://github.com/citation-style-language/schema/raw/master/csl-citation.json"} </w:instrText>
      </w:r>
      <w:r w:rsidRPr="00C34C97">
        <w:rPr>
          <w:rFonts w:cs="Times New Roman"/>
        </w:rPr>
        <w:fldChar w:fldCharType="separate"/>
      </w:r>
      <w:r w:rsidRPr="00C34C97">
        <w:rPr>
          <w:rFonts w:cs="Times New Roman"/>
          <w:noProof/>
        </w:rPr>
        <w:t>(2009)</w:t>
      </w:r>
      <w:r w:rsidRPr="00C34C97">
        <w:rPr>
          <w:rFonts w:cs="Times New Roman"/>
        </w:rPr>
        <w:fldChar w:fldCharType="end"/>
      </w:r>
      <w:r w:rsidR="00872614" w:rsidRPr="00C34C97">
        <w:rPr>
          <w:rFonts w:cs="Times New Roman"/>
        </w:rPr>
        <w:t xml:space="preserve"> idea of </w:t>
      </w:r>
      <w:r w:rsidRPr="00C34C97">
        <w:rPr>
          <w:rFonts w:cs="Times New Roman"/>
        </w:rPr>
        <w:t>auditory nostalg</w:t>
      </w:r>
      <w:r w:rsidR="00872614" w:rsidRPr="00C34C97">
        <w:rPr>
          <w:rFonts w:cs="Times New Roman"/>
        </w:rPr>
        <w:t>ia</w:t>
      </w:r>
      <w:r w:rsidRPr="00C34C97">
        <w:rPr>
          <w:rFonts w:cs="Times New Roman"/>
        </w:rPr>
        <w:t xml:space="preserve"> allows us to start to make sense of this negotiation and tension, and also enables us to consider the conditions and issues that are new and unique to the contemporary landscape. Auditory nostalgia is an idea Bull </w:t>
      </w:r>
      <w:r w:rsidR="00675144" w:rsidRPr="00C34C97">
        <w:rPr>
          <w:rFonts w:cs="Times New Roman"/>
        </w:rPr>
        <w:t>developed through his</w:t>
      </w:r>
      <w:r w:rsidRPr="00C34C97">
        <w:rPr>
          <w:rFonts w:cs="Times New Roman"/>
        </w:rPr>
        <w:t xml:space="preserve"> examination of iPod culture and </w:t>
      </w:r>
      <w:r w:rsidR="00675144" w:rsidRPr="00C34C97">
        <w:rPr>
          <w:rFonts w:cs="Times New Roman"/>
        </w:rPr>
        <w:t>how</w:t>
      </w:r>
      <w:r w:rsidRPr="00C34C97">
        <w:rPr>
          <w:rFonts w:cs="Times New Roman"/>
        </w:rPr>
        <w:t xml:space="preserve"> communication technologies were used in the management of daily experiences. Bull describes listeners as “living in an interiorised and pleasurable world of their own making, away from the historical contingency of the world, and into the certainty of their own past” (2009:84). Since Bull wrote, however, the novelty and role of the iPod </w:t>
      </w:r>
      <w:r w:rsidRPr="00C34C97">
        <w:rPr>
          <w:rFonts w:cs="Times New Roman"/>
          <w:lang w:val="en-US"/>
        </w:rPr>
        <w:t>–</w:t>
      </w:r>
      <w:r w:rsidRPr="00C34C97">
        <w:rPr>
          <w:rFonts w:cs="Times New Roman"/>
        </w:rPr>
        <w:t xml:space="preserve"> and thus the new cultural practices it helped inspire </w:t>
      </w:r>
      <w:r w:rsidRPr="00C34C97">
        <w:rPr>
          <w:rFonts w:cs="Times New Roman"/>
          <w:lang w:val="en-US"/>
        </w:rPr>
        <w:t>–</w:t>
      </w:r>
      <w:r w:rsidR="00675144" w:rsidRPr="00C34C97">
        <w:rPr>
          <w:rFonts w:cs="Times New Roman"/>
        </w:rPr>
        <w:t xml:space="preserve"> has</w:t>
      </w:r>
      <w:r w:rsidRPr="00C34C97">
        <w:rPr>
          <w:rFonts w:cs="Times New Roman"/>
        </w:rPr>
        <w:t xml:space="preserve"> been overtaken by connected devices and digital interfaces per</w:t>
      </w:r>
      <w:r w:rsidR="00675144" w:rsidRPr="00C34C97">
        <w:rPr>
          <w:rFonts w:cs="Times New Roman"/>
        </w:rPr>
        <w:t xml:space="preserve">forming </w:t>
      </w:r>
      <w:r w:rsidRPr="00C34C97">
        <w:rPr>
          <w:rFonts w:cs="Times New Roman"/>
        </w:rPr>
        <w:t xml:space="preserve">similar tasks. The important addition is of functions </w:t>
      </w:r>
      <w:r w:rsidR="00675144" w:rsidRPr="00C34C97">
        <w:rPr>
          <w:rFonts w:cs="Times New Roman"/>
        </w:rPr>
        <w:t>providing and forging</w:t>
      </w:r>
      <w:r w:rsidRPr="00C34C97">
        <w:rPr>
          <w:rFonts w:cs="Times New Roman"/>
        </w:rPr>
        <w:t xml:space="preserve"> connections between internal and external worlds. There is thus an emerging, new ground created by this recent change in </w:t>
      </w:r>
      <w:r w:rsidR="00675144" w:rsidRPr="00C34C97">
        <w:rPr>
          <w:rFonts w:cs="Times New Roman"/>
        </w:rPr>
        <w:t xml:space="preserve">how </w:t>
      </w:r>
      <w:r w:rsidRPr="00C34C97">
        <w:rPr>
          <w:rFonts w:cs="Times New Roman"/>
        </w:rPr>
        <w:t>people engage in the reception of music. It is a shift that sees the personalised, internalised narrative experiences suggested by Bull’s work cross over into more collective, connected experiences of the present</w:t>
      </w:r>
      <w:r w:rsidR="00675144" w:rsidRPr="00C34C97">
        <w:rPr>
          <w:rFonts w:cs="Times New Roman"/>
        </w:rPr>
        <w:t xml:space="preserve"> which, as shown above, whether desired or otherwise is inescapable as long as streaming service use continues. A</w:t>
      </w:r>
      <w:r w:rsidRPr="00C34C97">
        <w:rPr>
          <w:rFonts w:cs="Times New Roman"/>
        </w:rPr>
        <w:t xml:space="preserve"> streaming service is</w:t>
      </w:r>
      <w:r w:rsidR="00675144" w:rsidRPr="00C34C97">
        <w:rPr>
          <w:rFonts w:cs="Times New Roman"/>
        </w:rPr>
        <w:t xml:space="preserve"> thus</w:t>
      </w:r>
      <w:r w:rsidRPr="00C34C97">
        <w:rPr>
          <w:rFonts w:cs="Times New Roman"/>
        </w:rPr>
        <w:t xml:space="preserve"> both a personal music library </w:t>
      </w:r>
      <w:r w:rsidRPr="00C34C97">
        <w:rPr>
          <w:rFonts w:cs="Times New Roman"/>
          <w:i/>
        </w:rPr>
        <w:t>and</w:t>
      </w:r>
      <w:r w:rsidRPr="00C34C97">
        <w:rPr>
          <w:rFonts w:cs="Times New Roman"/>
        </w:rPr>
        <w:t xml:space="preserve"> a technology that links “internalised and </w:t>
      </w:r>
      <w:r w:rsidR="00D401D6" w:rsidRPr="00C34C97">
        <w:rPr>
          <w:rFonts w:cs="Times New Roman"/>
        </w:rPr>
        <w:t>pleasurable</w:t>
      </w:r>
      <w:r w:rsidRPr="00C34C97">
        <w:rPr>
          <w:rFonts w:cs="Times New Roman"/>
        </w:rPr>
        <w:t xml:space="preserve">” worlds to the connected world. The intriguing issue raised by this is how, where, when, and with whom, these new collective, connected experiences manifest themselves, and whether the nature of our reception experience (our routines, and thus our routes to meaning) </w:t>
      </w:r>
      <w:r w:rsidR="00675144" w:rsidRPr="00C34C97">
        <w:rPr>
          <w:rFonts w:cs="Times New Roman"/>
        </w:rPr>
        <w:t>alter and inspire</w:t>
      </w:r>
      <w:r w:rsidRPr="00C34C97">
        <w:rPr>
          <w:rFonts w:cs="Times New Roman"/>
        </w:rPr>
        <w:t xml:space="preserve"> new cultural practices as a consequence.</w:t>
      </w:r>
    </w:p>
    <w:p w14:paraId="4C0F7D09" w14:textId="77777777" w:rsidR="00B20CA4" w:rsidRPr="00C34C97" w:rsidRDefault="00B20CA4" w:rsidP="00B20CA4">
      <w:pPr>
        <w:jc w:val="both"/>
        <w:rPr>
          <w:rFonts w:cs="Times New Roman"/>
        </w:rPr>
      </w:pPr>
    </w:p>
    <w:p w14:paraId="093C98D1" w14:textId="4E817248" w:rsidR="00B20CA4" w:rsidRPr="00C34C97" w:rsidRDefault="00B20CA4" w:rsidP="00B20CA4">
      <w:pPr>
        <w:jc w:val="both"/>
        <w:rPr>
          <w:rFonts w:cs="Times New Roman"/>
          <w:color w:val="000000"/>
        </w:rPr>
      </w:pPr>
      <w:r w:rsidRPr="00C34C97">
        <w:rPr>
          <w:rFonts w:cs="Times New Roman"/>
          <w:color w:val="000000"/>
        </w:rPr>
        <w:t>Contemporary listeners</w:t>
      </w:r>
      <w:r w:rsidR="00675144" w:rsidRPr="00C34C97">
        <w:rPr>
          <w:rFonts w:cs="Times New Roman"/>
          <w:color w:val="000000"/>
        </w:rPr>
        <w:t>, then,</w:t>
      </w:r>
      <w:r w:rsidRPr="00C34C97">
        <w:rPr>
          <w:rFonts w:cs="Times New Roman"/>
          <w:color w:val="000000"/>
        </w:rPr>
        <w:t xml:space="preserve"> </w:t>
      </w:r>
      <w:r w:rsidR="00675144" w:rsidRPr="00C34C97">
        <w:rPr>
          <w:rFonts w:cs="Times New Roman"/>
          <w:color w:val="000000"/>
        </w:rPr>
        <w:t>head not only</w:t>
      </w:r>
      <w:r w:rsidRPr="00C34C97">
        <w:rPr>
          <w:rFonts w:cs="Times New Roman"/>
          <w:color w:val="000000"/>
        </w:rPr>
        <w:t xml:space="preserve"> towards the “</w:t>
      </w:r>
      <w:r w:rsidRPr="00C34C97">
        <w:rPr>
          <w:rFonts w:cs="Times New Roman"/>
        </w:rPr>
        <w:t>certainty of their own past</w:t>
      </w:r>
      <w:r w:rsidRPr="00C34C97">
        <w:rPr>
          <w:rFonts w:cs="Times New Roman"/>
          <w:color w:val="000000"/>
        </w:rPr>
        <w:t>” (Bull, ibid), but also somewhere else; listeners guide activity as yet only imagined, because their</w:t>
      </w:r>
      <w:r w:rsidR="00FF34A3" w:rsidRPr="00C34C97">
        <w:rPr>
          <w:rFonts w:cs="Times New Roman"/>
          <w:color w:val="000000"/>
        </w:rPr>
        <w:t xml:space="preserve"> activity will appear in the </w:t>
      </w:r>
      <w:r w:rsidRPr="00C34C97">
        <w:rPr>
          <w:rFonts w:cs="Times New Roman"/>
          <w:color w:val="000000"/>
        </w:rPr>
        <w:t xml:space="preserve">form of recommendations at </w:t>
      </w:r>
      <w:r w:rsidR="00675144" w:rsidRPr="00C34C97">
        <w:rPr>
          <w:rFonts w:cs="Times New Roman"/>
          <w:color w:val="000000"/>
        </w:rPr>
        <w:t xml:space="preserve">a </w:t>
      </w:r>
      <w:r w:rsidRPr="00C34C97">
        <w:rPr>
          <w:rFonts w:cs="Times New Roman"/>
          <w:color w:val="000000"/>
        </w:rPr>
        <w:t xml:space="preserve">future point. Through listening in this manner they are not only drawing upon, or creating memories, but also facilitating the possibility of their creation at some future point. </w:t>
      </w:r>
      <w:r w:rsidR="00FF34A3" w:rsidRPr="00C34C97">
        <w:rPr>
          <w:rFonts w:cs="Times New Roman"/>
          <w:color w:val="000000"/>
        </w:rPr>
        <w:t>Subsequent research may wish to consider the extent to which listeners</w:t>
      </w:r>
      <w:r w:rsidR="00B72420" w:rsidRPr="00C34C97">
        <w:rPr>
          <w:rFonts w:cs="Times New Roman"/>
          <w:color w:val="000000"/>
        </w:rPr>
        <w:t xml:space="preserve"> are</w:t>
      </w:r>
      <w:r w:rsidR="00FF34A3" w:rsidRPr="00C34C97">
        <w:rPr>
          <w:rFonts w:cs="Times New Roman"/>
          <w:color w:val="000000"/>
        </w:rPr>
        <w:t xml:space="preserve"> </w:t>
      </w:r>
      <w:r w:rsidRPr="00C34C97">
        <w:rPr>
          <w:rFonts w:cs="Times New Roman"/>
          <w:color w:val="000000"/>
        </w:rPr>
        <w:t xml:space="preserve">comfortable with the </w:t>
      </w:r>
      <w:r w:rsidR="00B72420" w:rsidRPr="00C34C97">
        <w:rPr>
          <w:rFonts w:cs="Times New Roman"/>
          <w:color w:val="000000"/>
        </w:rPr>
        <w:t>act of communicating</w:t>
      </w:r>
      <w:r w:rsidR="00FF34A3" w:rsidRPr="00C34C97">
        <w:rPr>
          <w:rFonts w:cs="Times New Roman"/>
          <w:color w:val="000000"/>
        </w:rPr>
        <w:t xml:space="preserve"> with</w:t>
      </w:r>
      <w:r w:rsidR="00B72420" w:rsidRPr="00C34C97">
        <w:rPr>
          <w:rFonts w:cs="Times New Roman"/>
          <w:color w:val="000000"/>
        </w:rPr>
        <w:t xml:space="preserve"> </w:t>
      </w:r>
      <w:r w:rsidRPr="00C34C97">
        <w:rPr>
          <w:rFonts w:cs="Times New Roman"/>
          <w:color w:val="000000"/>
        </w:rPr>
        <w:t>manifestation</w:t>
      </w:r>
      <w:r w:rsidR="00FF34A3" w:rsidRPr="00C34C97">
        <w:rPr>
          <w:rFonts w:cs="Times New Roman"/>
          <w:color w:val="000000"/>
        </w:rPr>
        <w:t>s</w:t>
      </w:r>
      <w:r w:rsidRPr="00C34C97">
        <w:rPr>
          <w:rFonts w:cs="Times New Roman"/>
          <w:color w:val="000000"/>
        </w:rPr>
        <w:t xml:space="preserve"> of </w:t>
      </w:r>
      <w:r w:rsidR="00FF34A3" w:rsidRPr="00C34C97">
        <w:rPr>
          <w:rFonts w:cs="Times New Roman"/>
          <w:color w:val="000000"/>
        </w:rPr>
        <w:t xml:space="preserve">their </w:t>
      </w:r>
      <w:r w:rsidR="00B72420" w:rsidRPr="00C34C97">
        <w:rPr>
          <w:rFonts w:cs="Times New Roman"/>
          <w:color w:val="000000"/>
        </w:rPr>
        <w:t xml:space="preserve">digital self – </w:t>
      </w:r>
      <w:r w:rsidR="00FF34A3" w:rsidRPr="00C34C97">
        <w:rPr>
          <w:rFonts w:cs="Times New Roman"/>
          <w:color w:val="000000"/>
        </w:rPr>
        <w:t xml:space="preserve">i.e. </w:t>
      </w:r>
      <w:r w:rsidR="00B72420" w:rsidRPr="00C34C97">
        <w:rPr>
          <w:rFonts w:cs="Times New Roman"/>
          <w:color w:val="000000"/>
        </w:rPr>
        <w:t xml:space="preserve">their </w:t>
      </w:r>
      <w:r w:rsidRPr="00C34C97">
        <w:rPr>
          <w:rFonts w:cs="Times New Roman"/>
          <w:color w:val="000000"/>
        </w:rPr>
        <w:t>music preferences rendered</w:t>
      </w:r>
      <w:r w:rsidR="00B72420" w:rsidRPr="00C34C97">
        <w:rPr>
          <w:rFonts w:cs="Times New Roman"/>
          <w:color w:val="000000"/>
        </w:rPr>
        <w:t xml:space="preserve"> and reflected back</w:t>
      </w:r>
      <w:r w:rsidRPr="00C34C97">
        <w:rPr>
          <w:rFonts w:cs="Times New Roman"/>
          <w:color w:val="000000"/>
        </w:rPr>
        <w:t xml:space="preserve"> in abst</w:t>
      </w:r>
      <w:r w:rsidR="00FF34A3" w:rsidRPr="00C34C97">
        <w:rPr>
          <w:rFonts w:cs="Times New Roman"/>
          <w:color w:val="000000"/>
        </w:rPr>
        <w:t>racted form via interfaces. We may wish also to examine also how, t</w:t>
      </w:r>
      <w:r w:rsidRPr="00C34C97">
        <w:rPr>
          <w:rFonts w:cs="Times New Roman"/>
          <w:color w:val="000000"/>
        </w:rPr>
        <w:t xml:space="preserve">hrough the tactical use of available strategic technologies, </w:t>
      </w:r>
      <w:r w:rsidR="00FF34A3" w:rsidRPr="00C34C97">
        <w:rPr>
          <w:rFonts w:cs="Times New Roman"/>
          <w:color w:val="000000"/>
        </w:rPr>
        <w:t>music listeners reflexively attempt to turn</w:t>
      </w:r>
      <w:r w:rsidRPr="00C34C97">
        <w:rPr>
          <w:rFonts w:cs="Times New Roman"/>
          <w:color w:val="000000"/>
        </w:rPr>
        <w:t xml:space="preserve"> the processes of datafication to their own ends and becoming part of what Webster et al </w:t>
      </w:r>
      <w:r w:rsidRPr="00C34C97">
        <w:rPr>
          <w:rFonts w:cs="Times New Roman"/>
          <w:color w:val="000000"/>
        </w:rPr>
        <w:fldChar w:fldCharType="begin"/>
      </w:r>
      <w:r w:rsidRPr="00C34C97">
        <w:rPr>
          <w:rFonts w:cs="Times New Roman"/>
          <w:color w:val="000000"/>
        </w:rPr>
        <w:instrText xml:space="preserve"> ADDIN ZOTERO_ITEM CSL_CITATION {"citationID":"20gci647cr","properties":{"formattedCitation":"(2016)","plainCitation":"(2016)"},"citationItems":[{"id":728,"uris":["http://zotero.org/users/2092949/items/HRK3XHNQ"],"uri":["http://zotero.org/users/2092949/items/HRK3XHNQ"],"itemData":{"id":728,"type":"paper-conference","title":"Towards a theoretical approach for analysing music recommender systems as sociotechnical cultural intermediaries","container-title":"Proceedings of the 8th ACM Conference on Web Science","publisher":"ACM","page":"137-145","ISBN":"1-4503-4208-6","author":[{"family":"Webster","given":"Jack"},{"family":"Gibbins","given":"Nicholas"},{"family":"Halford","given":"Susan"},{"family":"Hracs","given":"Brian J."}],"issued":{"date-parts":[["2016"]]}},"suppress-author":true}],"schema":"https://github.com/citation-style-language/schema/raw/master/csl-citation.json"} </w:instrText>
      </w:r>
      <w:r w:rsidRPr="00C34C97">
        <w:rPr>
          <w:rFonts w:cs="Times New Roman"/>
          <w:color w:val="000000"/>
        </w:rPr>
        <w:fldChar w:fldCharType="separate"/>
      </w:r>
      <w:r w:rsidRPr="00C34C97">
        <w:rPr>
          <w:rFonts w:cs="Times New Roman"/>
          <w:noProof/>
          <w:color w:val="000000"/>
        </w:rPr>
        <w:t>(2016)</w:t>
      </w:r>
      <w:r w:rsidRPr="00C34C97">
        <w:rPr>
          <w:rFonts w:cs="Times New Roman"/>
          <w:color w:val="000000"/>
        </w:rPr>
        <w:fldChar w:fldCharType="end"/>
      </w:r>
      <w:r w:rsidRPr="00C34C97">
        <w:rPr>
          <w:rFonts w:cs="Times New Roman"/>
          <w:color w:val="000000"/>
        </w:rPr>
        <w:t xml:space="preserve"> describe as the assemblage </w:t>
      </w:r>
      <w:r w:rsidR="00FF34A3" w:rsidRPr="00C34C97">
        <w:rPr>
          <w:rFonts w:cs="Times New Roman"/>
          <w:color w:val="000000"/>
        </w:rPr>
        <w:t>of automated music recommendation, and through that attempt to exert</w:t>
      </w:r>
      <w:r w:rsidRPr="00C34C97">
        <w:rPr>
          <w:rFonts w:cs="Times New Roman"/>
          <w:color w:val="000000"/>
        </w:rPr>
        <w:t xml:space="preserve"> a degree of agency and co</w:t>
      </w:r>
      <w:r w:rsidR="00FF34A3" w:rsidRPr="00C34C97">
        <w:rPr>
          <w:rFonts w:cs="Times New Roman"/>
          <w:color w:val="000000"/>
        </w:rPr>
        <w:t>ntrol over automated recommendation.</w:t>
      </w:r>
      <w:r w:rsidRPr="00C34C97">
        <w:rPr>
          <w:rFonts w:cs="Times New Roman"/>
          <w:color w:val="000000"/>
        </w:rPr>
        <w:t xml:space="preserve"> </w:t>
      </w:r>
    </w:p>
    <w:p w14:paraId="667597AB" w14:textId="77777777" w:rsidR="00B20CA4" w:rsidRPr="00C34C97" w:rsidRDefault="00B20CA4" w:rsidP="00792FD2">
      <w:pPr>
        <w:rPr>
          <w:rFonts w:cs="Times New Roman"/>
          <w:b/>
          <w:color w:val="FF0000"/>
        </w:rPr>
      </w:pPr>
    </w:p>
    <w:p w14:paraId="3DD8A27D" w14:textId="77777777" w:rsidR="00792FD2" w:rsidRPr="00C34C97" w:rsidDel="00B65B74" w:rsidRDefault="00792FD2" w:rsidP="00B20CA4">
      <w:pPr>
        <w:jc w:val="center"/>
        <w:rPr>
          <w:del w:id="282" w:author="Craig Hamilton" w:date="2018-12-10T11:14:00Z"/>
          <w:rFonts w:cs="Times New Roman"/>
          <w:color w:val="000000" w:themeColor="text1"/>
          <w:lang w:val="en-US"/>
        </w:rPr>
      </w:pPr>
    </w:p>
    <w:p w14:paraId="3ADE5B8B" w14:textId="77777777" w:rsidR="00792FD2" w:rsidRPr="00C34C97" w:rsidDel="00B65B74" w:rsidRDefault="00792FD2" w:rsidP="00B20CA4">
      <w:pPr>
        <w:jc w:val="center"/>
        <w:rPr>
          <w:del w:id="283" w:author="Craig Hamilton" w:date="2018-12-10T11:14:00Z"/>
          <w:rFonts w:cs="Times New Roman"/>
          <w:color w:val="000000" w:themeColor="text1"/>
        </w:rPr>
      </w:pPr>
      <w:del w:id="284" w:author="Craig Hamilton" w:date="2018-12-10T11:14:00Z">
        <w:r w:rsidRPr="00C34C97" w:rsidDel="00B65B74">
          <w:rPr>
            <w:rFonts w:cs="Times New Roman"/>
            <w:color w:val="000000" w:themeColor="text1"/>
            <w:lang w:val="en-US"/>
          </w:rPr>
          <w:delText xml:space="preserve">The aim of such an approach is to examine through practice what is </w:delText>
        </w:r>
        <w:r w:rsidRPr="00C34C97" w:rsidDel="00B65B74">
          <w:rPr>
            <w:rFonts w:cs="Times New Roman"/>
            <w:color w:val="000000" w:themeColor="text1"/>
          </w:rPr>
          <w:delText>a large part of the problem with attempting to understand complex data-related systems. This problem can be located in the combination of their relative novelty and their technical/commercial opacity (</w:delText>
        </w:r>
        <w:r w:rsidRPr="00C34C97" w:rsidDel="00B65B74">
          <w:rPr>
            <w:rFonts w:cs="Times New Roman"/>
            <w:color w:val="000000" w:themeColor="text1"/>
          </w:rPr>
          <w:fldChar w:fldCharType="begin"/>
        </w:r>
        <w:r w:rsidRPr="00C34C97" w:rsidDel="00B65B74">
          <w:rPr>
            <w:rFonts w:cs="Times New Roman"/>
            <w:color w:val="000000" w:themeColor="text1"/>
          </w:rPr>
          <w:delInstrText xml:space="preserve"> ADDIN ZOTERO_ITEM CSL_CITATION {"citationID":"d78vvq85u","properties":{"formattedCitation":"(Ananny, 2015)","plainCitation":"(Ananny, 2015)"},"citationItems":[{"id":324,"uris":["http://zotero.org/users/2092949/items/KDZAJNSH"],"uri":["http://zotero.org/users/2092949/items/KDZAJNSH"],"itemData":{"id":324,"type":"article-journal","title":"Toward an Ethics of Algorithms Convening, Observation, Probability, and Timeliness","container-title":"Science, Technology &amp; Human Values","page":"0162243915606523","author":[{"family":"Ananny","given":"Mike"}],"issued":{"date-parts":[["2015"]]}}}],"schema":"https://github.com/citation-style-language/schema/raw/master/csl-citation.json"} </w:delInstrText>
        </w:r>
        <w:r w:rsidRPr="00C34C97" w:rsidDel="00B65B74">
          <w:rPr>
            <w:rFonts w:cs="Times New Roman"/>
            <w:color w:val="000000" w:themeColor="text1"/>
          </w:rPr>
          <w:fldChar w:fldCharType="separate"/>
        </w:r>
        <w:r w:rsidRPr="00C34C97" w:rsidDel="00B65B74">
          <w:rPr>
            <w:rFonts w:cs="Times New Roman"/>
            <w:noProof/>
            <w:color w:val="000000" w:themeColor="text1"/>
          </w:rPr>
          <w:delText>Ananny, 2015)</w:delText>
        </w:r>
        <w:r w:rsidRPr="00C34C97" w:rsidDel="00B65B74">
          <w:rPr>
            <w:rFonts w:cs="Times New Roman"/>
            <w:color w:val="000000" w:themeColor="text1"/>
          </w:rPr>
          <w:fldChar w:fldCharType="end"/>
        </w:r>
        <w:r w:rsidRPr="00C34C97" w:rsidDel="00B65B74">
          <w:rPr>
            <w:rFonts w:cs="Times New Roman"/>
            <w:color w:val="000000" w:themeColor="text1"/>
          </w:rPr>
          <w:delText xml:space="preserve">. Most of the powerful entities operating within the digital space of the commercial music industries, for instance, are less than twenty years old </w:delText>
        </w:r>
        <w:r w:rsidRPr="00C34C97" w:rsidDel="00B65B74">
          <w:rPr>
            <w:rFonts w:cs="Times New Roman"/>
            <w:color w:val="000000" w:themeColor="text1"/>
          </w:rPr>
          <w:fldChar w:fldCharType="begin"/>
        </w:r>
        <w:r w:rsidRPr="00C34C97" w:rsidDel="00B65B74">
          <w:rPr>
            <w:rFonts w:cs="Times New Roman"/>
            <w:color w:val="000000" w:themeColor="text1"/>
          </w:rPr>
          <w:delInstrText xml:space="preserve"> ADDIN ZOTERO_ITEM CSL_CITATION {"citationID":"148fk6iago","properties":{"formattedCitation":"{\\rtf (Wikstr\\uc0\\u246{}m, 2013)}","plainCitation":"(Wikström, 2013)"},"citationItems":[{"id":61,"uris":["http://zotero.org/users/2092949/items/4WI59Z7R"],"uri":["http://zotero.org/users/2092949/items/4WI59Z7R"],"itemData":{"id":61,"type":"book","title":"The music industry: Music in the cloud","publisher":"Polity","ISBN":"0-7456-6418-0","author":[{"family":"Wikström","given":"Patrik"}],"issued":{"date-parts":[["2013"]]}}}],"schema":"https://github.com/citation-style-language/schema/raw/master/csl-citation.json"} </w:delInstrText>
        </w:r>
        <w:r w:rsidRPr="00C34C97" w:rsidDel="00B65B74">
          <w:rPr>
            <w:rFonts w:cs="Times New Roman"/>
            <w:color w:val="000000" w:themeColor="text1"/>
          </w:rPr>
          <w:fldChar w:fldCharType="separate"/>
        </w:r>
        <w:r w:rsidRPr="00C34C97" w:rsidDel="00B65B74">
          <w:rPr>
            <w:rFonts w:cs="Times New Roman"/>
            <w:color w:val="000000" w:themeColor="text1"/>
            <w:lang w:val="en-US"/>
          </w:rPr>
          <w:delText>(Wikström, 2013)</w:delText>
        </w:r>
        <w:r w:rsidRPr="00C34C97" w:rsidDel="00B65B74">
          <w:rPr>
            <w:rFonts w:cs="Times New Roman"/>
            <w:color w:val="000000" w:themeColor="text1"/>
          </w:rPr>
          <w:fldChar w:fldCharType="end"/>
        </w:r>
        <w:r w:rsidRPr="00C34C97" w:rsidDel="00B65B74">
          <w:rPr>
            <w:rFonts w:cs="Times New Roman"/>
            <w:color w:val="000000" w:themeColor="text1"/>
          </w:rPr>
          <w:delText xml:space="preserve"> and the technologies they are using, particularly those associated with ideas of data-derived knowledge creation, are even younger. As such the digital space is not fixed in structure and remains highly contested commercially, rendering the agencies concerned (in terms of both the companies involved and the technologies they use (Webster et al, 2016) as perpetually fluid. This results in a volatile and developing online space that means the internal systems behind many of the services people use on a daily basis are not only changing at great speed (see: </w:delText>
        </w:r>
        <w:r w:rsidRPr="00C34C97" w:rsidDel="00B65B74">
          <w:rPr>
            <w:rFonts w:cs="Times New Roman"/>
            <w:color w:val="000000" w:themeColor="text1"/>
          </w:rPr>
          <w:fldChar w:fldCharType="begin"/>
        </w:r>
        <w:r w:rsidRPr="00C34C97" w:rsidDel="00B65B74">
          <w:rPr>
            <w:rFonts w:cs="Times New Roman"/>
            <w:color w:val="000000" w:themeColor="text1"/>
          </w:rPr>
          <w:delInstrText xml:space="preserve"> ADDIN ZOTERO_ITEM CSL_CITATION {"citationID":"2o885jn4m8","properties":{"formattedCitation":"(Amatriain, 2013)","plainCitation":"(Amatriain, 2013)"},"citationItems":[{"id":704,"uris":["http://zotero.org/users/2092949/items/XQ5IUDVN"],"uri":["http://zotero.org/users/2092949/items/XQ5IUDVN"],"itemData":{"id":704,"type":"article-journal","title":"Mining large streams of user data for personalized recommendations","container-title":"ACM SIGKDD Explorations Newsletter","page":"37-48","volume":"14","issue":"2","author":[{"family":"Amatriain","given":"Xavier"}],"issued":{"date-parts":[["2013"]]}}}],"schema":"https://github.com/citation-style-language/schema/raw/master/csl-citation.json"} </w:delInstrText>
        </w:r>
        <w:r w:rsidRPr="00C34C97" w:rsidDel="00B65B74">
          <w:rPr>
            <w:rFonts w:cs="Times New Roman"/>
            <w:color w:val="000000" w:themeColor="text1"/>
          </w:rPr>
          <w:fldChar w:fldCharType="separate"/>
        </w:r>
        <w:r w:rsidRPr="00C34C97" w:rsidDel="00B65B74">
          <w:rPr>
            <w:rFonts w:cs="Times New Roman"/>
            <w:noProof/>
            <w:color w:val="000000" w:themeColor="text1"/>
          </w:rPr>
          <w:delText>Amatriain, 2013)</w:delText>
        </w:r>
        <w:r w:rsidRPr="00C34C97" w:rsidDel="00B65B74">
          <w:rPr>
            <w:rFonts w:cs="Times New Roman"/>
            <w:color w:val="000000" w:themeColor="text1"/>
          </w:rPr>
          <w:fldChar w:fldCharType="end"/>
        </w:r>
        <w:r w:rsidRPr="00C34C97" w:rsidDel="00B65B74">
          <w:rPr>
            <w:rFonts w:cs="Times New Roman"/>
            <w:color w:val="000000" w:themeColor="text1"/>
          </w:rPr>
          <w:delText xml:space="preserve">, but are also unavailable for scrutiny since the particulars of their operation are valuable trade secrets. These difficulties have been discussed in terms of what Boyd and Crawford </w:delText>
        </w:r>
        <w:r w:rsidRPr="00C34C97" w:rsidDel="00B65B74">
          <w:rPr>
            <w:rFonts w:cs="Times New Roman"/>
            <w:color w:val="000000" w:themeColor="text1"/>
          </w:rPr>
          <w:fldChar w:fldCharType="begin"/>
        </w:r>
        <w:r w:rsidRPr="00C34C97" w:rsidDel="00B65B74">
          <w:rPr>
            <w:rFonts w:cs="Times New Roman"/>
            <w:color w:val="000000" w:themeColor="text1"/>
          </w:rPr>
          <w:delInstrText xml:space="preserve"> ADDIN ZOTERO_ITEM CSL_CITATION {"citationID":"2qjs6vbhmv","properties":{"formattedCitation":"(2012a)","plainCitation":"(2012a)"},"citationItems":[{"id":239,"uris":["http://zotero.org/users/2092949/items/FGXV64WM"],"uri":["http://zotero.org/users/2092949/items/FGXV64WM"],"itemData":{"id":239,"type":"article-journal","title":"Critical questions for big data: Provocations for a cultural, technological, and scholarly phenomenon","container-title":"Information, Communication &amp; Society","page":"662-679","volume":"15","issue":"5","author":[{"family":"Boyd","given":"Danah"},{"family":"Crawford","given":"Kate"}],"issued":{"date-parts":[["2012"]]}},"suppress-author":true}],"schema":"https://github.com/citation-style-language/schema/raw/master/csl-citation.json"} </w:delInstrText>
        </w:r>
        <w:r w:rsidRPr="00C34C97" w:rsidDel="00B65B74">
          <w:rPr>
            <w:rFonts w:cs="Times New Roman"/>
            <w:color w:val="000000" w:themeColor="text1"/>
          </w:rPr>
          <w:fldChar w:fldCharType="separate"/>
        </w:r>
        <w:r w:rsidRPr="00C34C97" w:rsidDel="00B65B74">
          <w:rPr>
            <w:rFonts w:cs="Times New Roman"/>
            <w:noProof/>
            <w:color w:val="000000" w:themeColor="text1"/>
          </w:rPr>
          <w:delText>(2012)</w:delText>
        </w:r>
        <w:r w:rsidRPr="00C34C97" w:rsidDel="00B65B74">
          <w:rPr>
            <w:rFonts w:cs="Times New Roman"/>
            <w:color w:val="000000" w:themeColor="text1"/>
          </w:rPr>
          <w:fldChar w:fldCharType="end"/>
        </w:r>
        <w:r w:rsidRPr="00C34C97" w:rsidDel="00B65B74">
          <w:rPr>
            <w:rFonts w:cs="Times New Roman"/>
            <w:color w:val="000000" w:themeColor="text1"/>
          </w:rPr>
          <w:delText xml:space="preserve"> call a divide between those who do and do not have access to not only data but also to the knowledge and resources required to process that data.</w:delText>
        </w:r>
      </w:del>
    </w:p>
    <w:p w14:paraId="7F6ABDEE" w14:textId="77777777" w:rsidR="00792FD2" w:rsidRPr="00C34C97" w:rsidDel="00B65B74" w:rsidRDefault="00792FD2" w:rsidP="00B20CA4">
      <w:pPr>
        <w:jc w:val="center"/>
        <w:rPr>
          <w:del w:id="285" w:author="Craig Hamilton" w:date="2018-12-10T11:14:00Z"/>
          <w:rFonts w:cs="Times New Roman"/>
          <w:color w:val="000000" w:themeColor="text1"/>
        </w:rPr>
      </w:pPr>
    </w:p>
    <w:p w14:paraId="3D055CE1" w14:textId="77777777" w:rsidR="00792FD2" w:rsidRPr="00C34C97" w:rsidDel="00B65B74" w:rsidRDefault="00792FD2" w:rsidP="00B20CA4">
      <w:pPr>
        <w:jc w:val="center"/>
        <w:rPr>
          <w:del w:id="286" w:author="Craig Hamilton" w:date="2018-12-10T11:14:00Z"/>
          <w:rFonts w:cs="Times New Roman"/>
          <w:color w:val="000000" w:themeColor="text1"/>
        </w:rPr>
      </w:pPr>
      <w:del w:id="287" w:author="Craig Hamilton" w:date="2018-12-10T11:14:00Z">
        <w:r w:rsidRPr="00C34C97" w:rsidDel="00B65B74">
          <w:rPr>
            <w:rFonts w:cs="Times New Roman"/>
            <w:color w:val="000000" w:themeColor="text1"/>
          </w:rPr>
          <w:delText xml:space="preserve">Taken as a whole, this makes studying the role, benefits and potential consequences of the digital and data technologies of popular music reception extremely difficult, and particularly for humanities researchers who may not necessarily possess the technical skills, access or related resources (see: </w:delText>
        </w:r>
        <w:r w:rsidRPr="00C34C97" w:rsidDel="00B65B74">
          <w:rPr>
            <w:rFonts w:cs="Times New Roman"/>
            <w:color w:val="000000" w:themeColor="text1"/>
          </w:rPr>
          <w:fldChar w:fldCharType="begin"/>
        </w:r>
        <w:r w:rsidRPr="00C34C97" w:rsidDel="00B65B74">
          <w:rPr>
            <w:rFonts w:cs="Times New Roman"/>
            <w:color w:val="000000" w:themeColor="text1"/>
          </w:rPr>
          <w:delInstrText xml:space="preserve"> ADDIN ZOTERO_ITEM CSL_CITATION {"citationID":"l39bsi9pc","properties":{"formattedCitation":"(Sandvig and Hargittai, 2015; Savage and Burrows, 2007)","plainCitation":"(Sandvig and Hargittai, 2015; Savage and Burrows, 2007)"},"citationItems":[{"id":723,"uris":["http://zotero.org/users/2092949/items/69N44Z6W"],"uri":["http://zotero.org/users/2092949/items/69N44Z6W"],"itemData":{"id":723,"type":"article-journal","title":"How to Think about Digital Research","container-title":"Digital Research Confidential: The Secrets of Studying Behavior Online","page":"1","author":[{"family":"Sandvig","given":"Christian"},{"family":"Hargittai","given":"Eszter"}],"issued":{"date-parts":[["2015"]]}}},{"id":500,"uris":["http://zotero.org/users/2092949/items/XE5DKC8F"],"uri":["http://zotero.org/users/2092949/items/XE5DKC8F"],"itemData":{"id":500,"type":"article-journal","title":"The coming crisis of empirical sociology","container-title":"Sociology","page":"885-899","volume":"41","issue":"5","author":[{"family":"Savage","given":"Mike"},{"family":"Burrows","given":"Roger"}],"issued":{"date-parts":[["2007"]]}}}],"schema":"https://github.com/citation-style-language/schema/raw/master/csl-citation.json"} </w:delInstrText>
        </w:r>
        <w:r w:rsidRPr="00C34C97" w:rsidDel="00B65B74">
          <w:rPr>
            <w:rFonts w:cs="Times New Roman"/>
            <w:color w:val="000000" w:themeColor="text1"/>
          </w:rPr>
          <w:fldChar w:fldCharType="separate"/>
        </w:r>
        <w:r w:rsidRPr="00C34C97" w:rsidDel="00B65B74">
          <w:rPr>
            <w:rFonts w:cs="Times New Roman"/>
            <w:noProof/>
            <w:color w:val="000000" w:themeColor="text1"/>
          </w:rPr>
          <w:delText>Sandvig and Hargittai, 2015; Savage and Burrows, 2007)</w:delText>
        </w:r>
        <w:r w:rsidRPr="00C34C97" w:rsidDel="00B65B74">
          <w:rPr>
            <w:rFonts w:cs="Times New Roman"/>
            <w:color w:val="000000" w:themeColor="text1"/>
          </w:rPr>
          <w:fldChar w:fldCharType="end"/>
        </w:r>
        <w:r w:rsidRPr="00C34C97" w:rsidDel="00B65B74">
          <w:rPr>
            <w:rFonts w:cs="Times New Roman"/>
            <w:color w:val="000000" w:themeColor="text1"/>
          </w:rPr>
          <w:delText xml:space="preserve"> that such an enquiry would require. The work of Prey points towards an on-going negotiation and dialogue between strategic aims of governance (e.g. record labels, streaming services, interfaces, etc.) and the tactical activities of listeners engaged in the reception of music and other cultural content.  I have conceived of Harkive, then, as a place/space where respondents are simultaneously “the informed, the informant, and the information” </w:delText>
        </w:r>
        <w:r w:rsidRPr="00C34C97" w:rsidDel="00B65B74">
          <w:rPr>
            <w:rFonts w:cs="Times New Roman"/>
            <w:color w:val="000000" w:themeColor="text1"/>
          </w:rPr>
          <w:fldChar w:fldCharType="begin"/>
        </w:r>
        <w:r w:rsidRPr="00C34C97" w:rsidDel="00B65B74">
          <w:rPr>
            <w:rFonts w:cs="Times New Roman"/>
            <w:color w:val="000000" w:themeColor="text1"/>
          </w:rPr>
          <w:delInstrText xml:space="preserve"> ADDIN ZOTERO_ITEM CSL_CITATION {"citationID":"20pepeklh3","properties":{"formattedCitation":"(Michael and Lupton, 2015)","plainCitation":"(Michael and Lupton, 2015)"},"citationItems":[{"id":175,"uris":["http://zotero.org/users/2092949/items/BQQNSKB9"],"uri":["http://zotero.org/users/2092949/items/BQQNSKB9"],"itemData":{"id":175,"type":"article-journal","title":"Toward a manifesto for the ‘public understanding of big data’","container-title":"Public Understanding of Science","page":"0963662515609005","author":[{"family":"Michael","given":"Mike"},{"family":"Lupton","given":"Deborah"}],"issued":{"date-parts":[["2015"]]}}}],"schema":"https://github.com/citation-style-language/schema/raw/master/csl-citation.json"} </w:delInstrText>
        </w:r>
        <w:r w:rsidRPr="00C34C97" w:rsidDel="00B65B74">
          <w:rPr>
            <w:rFonts w:cs="Times New Roman"/>
            <w:color w:val="000000" w:themeColor="text1"/>
          </w:rPr>
          <w:fldChar w:fldCharType="separate"/>
        </w:r>
        <w:r w:rsidRPr="00C34C97" w:rsidDel="00B65B74">
          <w:rPr>
            <w:rFonts w:cs="Times New Roman"/>
            <w:noProof/>
            <w:color w:val="000000" w:themeColor="text1"/>
          </w:rPr>
          <w:delText>(Michael and Lupton, 2015)</w:delText>
        </w:r>
        <w:r w:rsidRPr="00C34C97" w:rsidDel="00B65B74">
          <w:rPr>
            <w:rFonts w:cs="Times New Roman"/>
            <w:color w:val="000000" w:themeColor="text1"/>
          </w:rPr>
          <w:fldChar w:fldCharType="end"/>
        </w:r>
        <w:r w:rsidRPr="00C34C97" w:rsidDel="00B65B74">
          <w:rPr>
            <w:rFonts w:cs="Times New Roman"/>
            <w:color w:val="000000" w:themeColor="text1"/>
          </w:rPr>
          <w:delText xml:space="preserve"> and which is thus able to replicate and explore many of the (technical) conditions under which contemporary modes of music reception can and do occur.  Where many digital interfaces and platforms are defined by the integrated “capture, analysis and output” of data (Rieder, 2016), Harkive – as a modular method </w:delText>
        </w:r>
        <w:r w:rsidRPr="00C34C97" w:rsidDel="00B65B74">
          <w:rPr>
            <w:rFonts w:cs="Times New Roman"/>
            <w:color w:val="000000" w:themeColor="text1"/>
            <w:lang w:val="en-US"/>
          </w:rPr>
          <w:delText>–</w:delText>
        </w:r>
        <w:r w:rsidRPr="00C34C97" w:rsidDel="00B65B74">
          <w:rPr>
            <w:rFonts w:cs="Times New Roman"/>
            <w:color w:val="000000" w:themeColor="text1"/>
          </w:rPr>
          <w:delText xml:space="preserve"> attempts to reflexively examine each of these processes in turn. </w:delText>
        </w:r>
      </w:del>
    </w:p>
    <w:p w14:paraId="11C902AD" w14:textId="77777777" w:rsidR="00792FD2" w:rsidRPr="00C34C97" w:rsidDel="00B65B74" w:rsidRDefault="00792FD2" w:rsidP="00B20CA4">
      <w:pPr>
        <w:jc w:val="center"/>
        <w:rPr>
          <w:del w:id="288" w:author="Craig Hamilton" w:date="2018-12-10T11:14:00Z"/>
          <w:rFonts w:cs="Times New Roman"/>
          <w:color w:val="000000" w:themeColor="text1"/>
        </w:rPr>
      </w:pPr>
    </w:p>
    <w:p w14:paraId="67785FA4" w14:textId="77777777" w:rsidR="00792FD2" w:rsidRPr="00C34C97" w:rsidDel="00B65B74" w:rsidRDefault="00792FD2" w:rsidP="00B20CA4">
      <w:pPr>
        <w:jc w:val="center"/>
        <w:rPr>
          <w:del w:id="289" w:author="Craig Hamilton" w:date="2018-12-10T11:14:00Z"/>
          <w:rFonts w:cs="Times New Roman"/>
          <w:color w:val="000000" w:themeColor="text1"/>
        </w:rPr>
      </w:pPr>
      <w:del w:id="290" w:author="Craig Hamilton" w:date="2018-12-10T11:14:00Z">
        <w:r w:rsidRPr="00C34C97" w:rsidDel="00B65B74">
          <w:rPr>
            <w:rFonts w:cs="Times New Roman"/>
            <w:color w:val="000000" w:themeColor="text1"/>
          </w:rPr>
          <w:delText xml:space="preserve">The relationships between the marketplace, technologies and cultural practices of music, how these are changing, and the issues that are raised by the ongoing dialogue between them, is the wider focus of my longer term intellectual project and will inform much of activity I hope to undertake in my work. Within the limited scope of this article, however, the aim has been to explore the means by which I can build and improve upon our understanding of those relationships and changes through the Harkive project in its present form. This article demonstrates, then, how such an approach can make a contribution to contemporary debates by developing a new and innovate means by which cultural data can be collected, sorted and analysed. In doing so I have sought to make a contribution towards ameliorating the disconnection between the present skills sets of many cultural studies and popular music studies researchers (myself included) and the technologies and systems that may now become an important (if not central) focus of our collective work. </w:delText>
        </w:r>
      </w:del>
    </w:p>
    <w:p w14:paraId="0FFA0AA5" w14:textId="77777777" w:rsidR="00792FD2" w:rsidRPr="00C34C97" w:rsidDel="00B65B74" w:rsidRDefault="00792FD2" w:rsidP="00B20CA4">
      <w:pPr>
        <w:jc w:val="center"/>
        <w:rPr>
          <w:del w:id="291" w:author="Craig Hamilton" w:date="2018-12-10T11:14:00Z"/>
          <w:rFonts w:cs="Times New Roman"/>
          <w:color w:val="000000" w:themeColor="text1"/>
        </w:rPr>
      </w:pPr>
    </w:p>
    <w:p w14:paraId="06771D48" w14:textId="77777777" w:rsidR="00792FD2" w:rsidRPr="00C34C97" w:rsidDel="00B65B74" w:rsidRDefault="00792FD2" w:rsidP="00B20CA4">
      <w:pPr>
        <w:jc w:val="center"/>
        <w:rPr>
          <w:del w:id="292" w:author="Craig Hamilton" w:date="2018-12-10T11:14:00Z"/>
          <w:rFonts w:cs="Times New Roman"/>
          <w:color w:val="000000" w:themeColor="text1"/>
          <w:u w:color="2F475A"/>
          <w:lang w:val="en-US"/>
        </w:rPr>
      </w:pPr>
      <w:del w:id="293" w:author="Craig Hamilton" w:date="2018-12-10T11:14:00Z">
        <w:r w:rsidRPr="00C34C97" w:rsidDel="00B65B74">
          <w:rPr>
            <w:rFonts w:cs="Times New Roman"/>
            <w:color w:val="000000" w:themeColor="text1"/>
          </w:rPr>
          <w:delText xml:space="preserve">By deploying computational techniques often involving (to greater or lesser extents) ‘black box’ algorithmic analysis I aim to have demonstrated that analyses of this kind can be effectively and reflexively achieved by popular music scholars. </w:delText>
        </w:r>
        <w:r w:rsidRPr="00C34C97" w:rsidDel="00B65B74">
          <w:rPr>
            <w:rFonts w:cs="Times New Roman"/>
            <w:color w:val="000000" w:themeColor="text1"/>
            <w:u w:color="2F475A"/>
            <w:lang w:val="en-US"/>
          </w:rPr>
          <w:delText xml:space="preserve">As Piper argues, computation can help us to develop a better understanding of culture, but the knowledge of cultural scholars can also have a beneficial impact on the nature of code. And here we see another negotiation begin to emerge. </w:delText>
        </w:r>
      </w:del>
    </w:p>
    <w:p w14:paraId="22AB159F" w14:textId="77777777" w:rsidR="00792FD2" w:rsidRPr="00C34C97" w:rsidDel="00B65B74" w:rsidRDefault="00792FD2" w:rsidP="00B20CA4">
      <w:pPr>
        <w:jc w:val="center"/>
        <w:rPr>
          <w:del w:id="294" w:author="Craig Hamilton" w:date="2018-12-10T11:14:00Z"/>
          <w:rFonts w:cs="Times New Roman"/>
          <w:color w:val="000000" w:themeColor="text1"/>
          <w:u w:color="2F475A"/>
          <w:lang w:val="en-US"/>
        </w:rPr>
      </w:pPr>
    </w:p>
    <w:p w14:paraId="18692CA9" w14:textId="77777777" w:rsidR="00792FD2" w:rsidRPr="00C34C97" w:rsidDel="00B65B74" w:rsidRDefault="00792FD2" w:rsidP="00B20CA4">
      <w:pPr>
        <w:jc w:val="center"/>
        <w:rPr>
          <w:del w:id="295" w:author="Craig Hamilton" w:date="2018-12-10T11:14:00Z"/>
          <w:rFonts w:cs="Times New Roman"/>
          <w:i/>
          <w:color w:val="000000" w:themeColor="text1"/>
        </w:rPr>
      </w:pPr>
      <w:del w:id="296" w:author="Craig Hamilton" w:date="2018-12-10T11:14:00Z">
        <w:r w:rsidRPr="00C34C97" w:rsidDel="00B65B74">
          <w:rPr>
            <w:rFonts w:cs="Times New Roman"/>
            <w:i/>
            <w:color w:val="000000" w:themeColor="text1"/>
            <w:u w:color="2F475A"/>
            <w:lang w:val="en-US"/>
          </w:rPr>
          <w:delText xml:space="preserve">Whether the field in which this work takes place is digital humanities, or cultural analytics, or, as I am attempting in my own work, to operate in and forge a new form of popular music studies that draws upon computational techniques, there is a fascinating tension between the empiricism of numbers, data and scientific process, and the reflexive realisation that the methods used in pursuit of this are, ultimately, creative acts. Collins et al </w:delText>
        </w:r>
        <w:r w:rsidRPr="00C34C97" w:rsidDel="00B65B74">
          <w:rPr>
            <w:rFonts w:cs="Times New Roman"/>
            <w:i/>
            <w:color w:val="000000" w:themeColor="text1"/>
            <w:u w:color="2F475A"/>
            <w:lang w:val="en-US"/>
          </w:rPr>
          <w:fldChar w:fldCharType="begin"/>
        </w:r>
        <w:r w:rsidRPr="00C34C97" w:rsidDel="00B65B74">
          <w:rPr>
            <w:rFonts w:cs="Times New Roman"/>
            <w:i/>
            <w:color w:val="000000" w:themeColor="text1"/>
            <w:u w:color="2F475A"/>
            <w:lang w:val="en-US"/>
          </w:rPr>
          <w:delInstrText xml:space="preserve"> ADDIN ZOTERO_ITEM CSL_CITATION {"citationID":"bgmiJdDJ","properties":{"formattedCitation":"(Collins et al., 2007)","plainCitation":"(Collins et al., 2007)"},"citationItems":[{"id":820,"uris":["http://zotero.org/users/2092949/items/XI48AR2R"],"uri":["http://zotero.org/users/2092949/items/XI48AR2R"],"itemData":{"id":820,"type":"article-journal","title":"Trading zones and interactional expertise","container-title":"Studies in History and Philosophy of Science Part A","page":"657-666","volume":"38","issue":"4","author":[{"family":"Collins","given":"Harry"},{"family":"Evans","given":"Robert"},{"family":"Gorman","given":"Mike"}],"issued":{"date-parts":[["2007"]]}}}],"schema":"https://github.com/citation-style-language/schema/raw/master/csl-citation.json"} </w:delInstrText>
        </w:r>
        <w:r w:rsidRPr="00C34C97" w:rsidDel="00B65B74">
          <w:rPr>
            <w:rFonts w:cs="Times New Roman"/>
            <w:i/>
            <w:color w:val="000000" w:themeColor="text1"/>
            <w:u w:color="2F475A"/>
            <w:lang w:val="en-US"/>
          </w:rPr>
          <w:fldChar w:fldCharType="separate"/>
        </w:r>
        <w:r w:rsidRPr="00C34C97" w:rsidDel="00B65B74">
          <w:rPr>
            <w:rFonts w:cs="Times New Roman"/>
            <w:i/>
            <w:noProof/>
            <w:color w:val="000000" w:themeColor="text1"/>
            <w:u w:color="2F475A"/>
            <w:lang w:val="en-US"/>
          </w:rPr>
          <w:delText>(Collins et al., 2007)</w:delText>
        </w:r>
        <w:r w:rsidRPr="00C34C97" w:rsidDel="00B65B74">
          <w:rPr>
            <w:rFonts w:cs="Times New Roman"/>
            <w:i/>
            <w:color w:val="000000" w:themeColor="text1"/>
            <w:u w:color="2F475A"/>
            <w:lang w:val="en-US"/>
          </w:rPr>
          <w:fldChar w:fldCharType="end"/>
        </w:r>
        <w:r w:rsidRPr="00C34C97" w:rsidDel="00B65B74">
          <w:rPr>
            <w:rFonts w:cs="Times New Roman"/>
            <w:i/>
            <w:color w:val="000000" w:themeColor="text1"/>
            <w:u w:color="2F475A"/>
            <w:lang w:val="en-US"/>
          </w:rPr>
          <w:delText xml:space="preserve"> call this a “trading zone” between disciplines. Much is still up for grabs they say since, “no one is sure exactly what it is, what it is called or should be called, who should do it, or how exactly it ought to be done”</w:delText>
        </w:r>
        <w:r w:rsidRPr="00C34C97" w:rsidDel="00B65B74">
          <w:rPr>
            <w:rStyle w:val="FootnoteReference"/>
            <w:rFonts w:cs="Times New Roman"/>
          </w:rPr>
          <w:footnoteReference w:id="15"/>
        </w:r>
        <w:r w:rsidRPr="00C34C97" w:rsidDel="00B65B74">
          <w:rPr>
            <w:rFonts w:cs="Times New Roman"/>
            <w:i/>
            <w:color w:val="000000" w:themeColor="text1"/>
            <w:u w:color="2F475A"/>
            <w:lang w:val="en-US"/>
          </w:rPr>
          <w:delText xml:space="preserve">. Sandvig and Hargattai, meanwhile, have argued that – apart from in ethnographic work </w:delText>
        </w:r>
        <w:r w:rsidRPr="00C34C97" w:rsidDel="00B65B74">
          <w:rPr>
            <w:rFonts w:cs="Times New Roman"/>
            <w:i/>
            <w:color w:val="000000" w:themeColor="text1"/>
            <w:lang w:val="en-US"/>
          </w:rPr>
          <w:delText>–</w:delText>
        </w:r>
        <w:r w:rsidRPr="00C34C97" w:rsidDel="00B65B74">
          <w:rPr>
            <w:rFonts w:cs="Times New Roman"/>
            <w:i/>
            <w:color w:val="000000" w:themeColor="text1"/>
            <w:u w:color="2F475A"/>
            <w:lang w:val="en-US"/>
          </w:rPr>
          <w:delText xml:space="preserve"> there is very little notion of “bench science” in the humanities and social sciences, but that there should be. Their point is that the “workaday” practice of our research processes need to be highlighted, particularly in areas of work that look at digital media and the Internet, because these are producing the “new methods, new opportunities, and new challenges for understanding human behavior and society.” (2015:5) As the authors state, the desired outcome is a space where “researchers can reveal the messy details of what they are actually doing, aiming towards mutual reflection, creativity, and learning that advances the state of the art” (2015:5). The inter-related issues of debate and method explored through that engagement are thus woven into the fabric of my modular method.  As such I invite readers to not only consider the written work interpreting the data Harkive has produced, but also the detail of the step-by-step ‘benchwork’ that comprises my method. Towards that, I invite readers to visit the repository of code, data, and other materials available on the Harkive project website (</w:delText>
        </w:r>
        <w:r w:rsidRPr="00C34C97" w:rsidDel="00B65B74">
          <w:fldChar w:fldCharType="begin"/>
        </w:r>
        <w:r w:rsidRPr="00C34C97" w:rsidDel="00B65B74">
          <w:rPr>
            <w:rFonts w:cs="Times New Roman"/>
            <w:color w:val="000000" w:themeColor="text1"/>
          </w:rPr>
          <w:delInstrText xml:space="preserve"> HYPERLINK "http://www.harkive.org" </w:delInstrText>
        </w:r>
        <w:r w:rsidRPr="00C34C97" w:rsidDel="00B65B74">
          <w:fldChar w:fldCharType="separate"/>
        </w:r>
        <w:r w:rsidRPr="00C34C97" w:rsidDel="00B65B74">
          <w:rPr>
            <w:rStyle w:val="Hyperlink"/>
            <w:rFonts w:cs="Times New Roman"/>
            <w:i/>
            <w:color w:val="000000" w:themeColor="text1"/>
            <w:u w:color="2F475A"/>
            <w:lang w:val="en-US"/>
          </w:rPr>
          <w:delText>www.harkive.org</w:delText>
        </w:r>
        <w:r w:rsidRPr="00C34C97" w:rsidDel="00B65B74">
          <w:rPr>
            <w:rStyle w:val="Hyperlink"/>
            <w:rFonts w:cs="Times New Roman"/>
            <w:i/>
            <w:color w:val="000000" w:themeColor="text1"/>
            <w:u w:color="2F475A"/>
            <w:lang w:val="en-US"/>
          </w:rPr>
          <w:fldChar w:fldCharType="end"/>
        </w:r>
        <w:r w:rsidRPr="00C34C97" w:rsidDel="00B65B74">
          <w:rPr>
            <w:rFonts w:cs="Times New Roman"/>
            <w:i/>
            <w:color w:val="000000" w:themeColor="text1"/>
            <w:u w:color="2F475A"/>
            <w:lang w:val="en-US"/>
          </w:rPr>
          <w:delText>) and contained within the first of what I hope will be a growing number of interactive interfaces (</w:delText>
        </w:r>
        <w:r w:rsidRPr="00C34C97" w:rsidDel="00B65B74">
          <w:fldChar w:fldCharType="begin"/>
        </w:r>
        <w:r w:rsidRPr="00C34C97" w:rsidDel="00B65B74">
          <w:rPr>
            <w:rFonts w:cs="Times New Roman"/>
            <w:color w:val="000000" w:themeColor="text1"/>
          </w:rPr>
          <w:delInstrText xml:space="preserve"> HYPERLINK "http://www.harkive.org/data1317" </w:delInstrText>
        </w:r>
        <w:r w:rsidRPr="00C34C97" w:rsidDel="00B65B74">
          <w:fldChar w:fldCharType="separate"/>
        </w:r>
        <w:r w:rsidRPr="00C34C97" w:rsidDel="00B65B74">
          <w:rPr>
            <w:rStyle w:val="Hyperlink"/>
            <w:rFonts w:cs="Times New Roman"/>
            <w:i/>
            <w:color w:val="000000" w:themeColor="text1"/>
            <w:u w:color="2F475A"/>
            <w:lang w:val="en-US"/>
          </w:rPr>
          <w:delText>www.harkive.org/data1317</w:delText>
        </w:r>
        <w:r w:rsidRPr="00C34C97" w:rsidDel="00B65B74">
          <w:rPr>
            <w:rStyle w:val="Hyperlink"/>
            <w:rFonts w:cs="Times New Roman"/>
            <w:i/>
            <w:color w:val="000000" w:themeColor="text1"/>
            <w:u w:color="2F475A"/>
            <w:lang w:val="en-US"/>
          </w:rPr>
          <w:fldChar w:fldCharType="end"/>
        </w:r>
        <w:r w:rsidRPr="00C34C97" w:rsidDel="00B65B74">
          <w:rPr>
            <w:rFonts w:cs="Times New Roman"/>
            <w:i/>
            <w:color w:val="000000" w:themeColor="text1"/>
            <w:u w:color="2F475A"/>
            <w:lang w:val="en-US"/>
          </w:rPr>
          <w:delText xml:space="preserve">) </w:delText>
        </w:r>
      </w:del>
    </w:p>
    <w:p w14:paraId="15E31634" w14:textId="77777777" w:rsidR="00792FD2" w:rsidRPr="00C34C97" w:rsidRDefault="00792FD2" w:rsidP="00B20CA4">
      <w:pPr>
        <w:jc w:val="center"/>
        <w:rPr>
          <w:rFonts w:cs="Times New Roman"/>
          <w:b/>
          <w:color w:val="000000" w:themeColor="text1"/>
          <w:u w:val="single"/>
        </w:rPr>
      </w:pPr>
    </w:p>
    <w:p w14:paraId="43D79551" w14:textId="77777777" w:rsidR="00792FD2" w:rsidRPr="00C34C97" w:rsidRDefault="00792FD2" w:rsidP="00792FD2">
      <w:pPr>
        <w:jc w:val="right"/>
        <w:rPr>
          <w:rFonts w:cs="Times New Roman"/>
          <w:b/>
          <w:color w:val="000000" w:themeColor="text1"/>
          <w:sz w:val="28"/>
          <w:szCs w:val="28"/>
          <w:u w:val="single"/>
        </w:rPr>
      </w:pPr>
      <w:r w:rsidRPr="00C34C97">
        <w:rPr>
          <w:rFonts w:cs="Times New Roman"/>
          <w:b/>
          <w:color w:val="000000" w:themeColor="text1"/>
          <w:sz w:val="28"/>
          <w:szCs w:val="28"/>
          <w:u w:val="single"/>
        </w:rPr>
        <w:t xml:space="preserve">Conclusion </w:t>
      </w:r>
    </w:p>
    <w:p w14:paraId="408828C1" w14:textId="77777777" w:rsidR="00792FD2" w:rsidRPr="00C34C97" w:rsidRDefault="00792FD2" w:rsidP="00792FD2">
      <w:pPr>
        <w:jc w:val="both"/>
        <w:rPr>
          <w:rFonts w:cs="Times New Roman"/>
          <w:color w:val="000000" w:themeColor="text1"/>
          <w:lang w:val="en-US"/>
        </w:rPr>
      </w:pPr>
    </w:p>
    <w:p w14:paraId="777CDB55" w14:textId="37A8D058" w:rsidR="00737639" w:rsidRPr="00C34C97" w:rsidRDefault="00FF34A3" w:rsidP="00737639">
      <w:pPr>
        <w:jc w:val="both"/>
        <w:rPr>
          <w:rFonts w:cs="Times New Roman"/>
          <w:color w:val="000000" w:themeColor="text1"/>
          <w:lang w:val="en-US"/>
        </w:rPr>
      </w:pPr>
      <w:r w:rsidRPr="00C34C97">
        <w:rPr>
          <w:rFonts w:cs="Times New Roman"/>
          <w:color w:val="000000" w:themeColor="text1"/>
          <w:lang w:val="en-US"/>
        </w:rPr>
        <w:t>In this chapter</w:t>
      </w:r>
      <w:r w:rsidR="00737639" w:rsidRPr="00C34C97">
        <w:rPr>
          <w:rFonts w:cs="Times New Roman"/>
          <w:color w:val="000000" w:themeColor="text1"/>
          <w:lang w:val="en-US"/>
        </w:rPr>
        <w:t xml:space="preserve"> I have shown the various ways respondents to the Harkive project engag</w:t>
      </w:r>
      <w:r w:rsidRPr="00C34C97">
        <w:rPr>
          <w:rFonts w:cs="Times New Roman"/>
          <w:color w:val="000000" w:themeColor="text1"/>
          <w:lang w:val="en-US"/>
        </w:rPr>
        <w:t>e</w:t>
      </w:r>
      <w:r w:rsidR="00737639" w:rsidRPr="00C34C97">
        <w:rPr>
          <w:rFonts w:cs="Times New Roman"/>
          <w:color w:val="000000" w:themeColor="text1"/>
          <w:lang w:val="en-US"/>
        </w:rPr>
        <w:t xml:space="preserve"> with a variety of music streaming services as they negotiate the changing landscape</w:t>
      </w:r>
      <w:r w:rsidR="00D401D6" w:rsidRPr="00C34C97">
        <w:rPr>
          <w:rFonts w:cs="Times New Roman"/>
          <w:color w:val="000000" w:themeColor="text1"/>
          <w:lang w:val="en-US"/>
        </w:rPr>
        <w:t xml:space="preserve"> of music reception,</w:t>
      </w:r>
      <w:r w:rsidRPr="00C34C97">
        <w:rPr>
          <w:rFonts w:cs="Times New Roman"/>
          <w:color w:val="000000" w:themeColor="text1"/>
          <w:lang w:val="en-US"/>
        </w:rPr>
        <w:t xml:space="preserve"> and how</w:t>
      </w:r>
      <w:r w:rsidR="00737639" w:rsidRPr="00C34C97">
        <w:rPr>
          <w:rFonts w:cs="Times New Roman"/>
          <w:color w:val="000000" w:themeColor="text1"/>
          <w:lang w:val="en-US"/>
        </w:rPr>
        <w:t xml:space="preserve"> existing practices </w:t>
      </w:r>
      <w:r w:rsidRPr="00C34C97">
        <w:rPr>
          <w:rFonts w:cs="Times New Roman"/>
          <w:color w:val="000000" w:themeColor="text1"/>
          <w:lang w:val="en-US"/>
        </w:rPr>
        <w:t xml:space="preserve">of music reception are being transposed </w:t>
      </w:r>
      <w:r w:rsidR="00737639" w:rsidRPr="00C34C97">
        <w:rPr>
          <w:rFonts w:cs="Times New Roman"/>
          <w:color w:val="000000" w:themeColor="text1"/>
          <w:lang w:val="en-US"/>
        </w:rPr>
        <w:t xml:space="preserve">to </w:t>
      </w:r>
      <w:r w:rsidRPr="00C34C97">
        <w:rPr>
          <w:rFonts w:cs="Times New Roman"/>
          <w:color w:val="000000" w:themeColor="text1"/>
          <w:lang w:val="en-US"/>
        </w:rPr>
        <w:t xml:space="preserve">streaming </w:t>
      </w:r>
      <w:r w:rsidR="00737639" w:rsidRPr="00C34C97">
        <w:rPr>
          <w:rFonts w:cs="Times New Roman"/>
          <w:color w:val="000000" w:themeColor="text1"/>
          <w:lang w:val="en-US"/>
        </w:rPr>
        <w:t>platforms. I</w:t>
      </w:r>
      <w:r w:rsidR="00D401D6" w:rsidRPr="00C34C97">
        <w:rPr>
          <w:rFonts w:cs="Times New Roman"/>
          <w:color w:val="000000" w:themeColor="text1"/>
          <w:lang w:val="en-US"/>
        </w:rPr>
        <w:t>n terms of automated recommendation</w:t>
      </w:r>
      <w:r w:rsidR="00033B68" w:rsidRPr="00C34C97">
        <w:rPr>
          <w:rFonts w:cs="Times New Roman"/>
          <w:color w:val="000000" w:themeColor="text1"/>
          <w:lang w:val="en-US"/>
        </w:rPr>
        <w:t>,</w:t>
      </w:r>
      <w:r w:rsidR="00D401D6" w:rsidRPr="00C34C97">
        <w:rPr>
          <w:rFonts w:cs="Times New Roman"/>
          <w:color w:val="000000" w:themeColor="text1"/>
          <w:lang w:val="en-US"/>
        </w:rPr>
        <w:t xml:space="preserve"> I</w:t>
      </w:r>
      <w:r w:rsidR="00AF090D" w:rsidRPr="00C34C97">
        <w:rPr>
          <w:rFonts w:cs="Times New Roman"/>
          <w:color w:val="000000" w:themeColor="text1"/>
          <w:lang w:val="en-US"/>
        </w:rPr>
        <w:t xml:space="preserve"> have</w:t>
      </w:r>
      <w:r w:rsidR="00033B68" w:rsidRPr="00C34C97">
        <w:rPr>
          <w:rFonts w:cs="Times New Roman"/>
          <w:color w:val="000000" w:themeColor="text1"/>
          <w:lang w:val="en-US"/>
        </w:rPr>
        <w:t xml:space="preserve"> demonstrated </w:t>
      </w:r>
      <w:r w:rsidR="00737639" w:rsidRPr="00C34C97">
        <w:rPr>
          <w:rFonts w:cs="Times New Roman"/>
          <w:color w:val="000000" w:themeColor="text1"/>
          <w:lang w:val="en-US"/>
        </w:rPr>
        <w:t>that it is often recomme</w:t>
      </w:r>
      <w:r w:rsidR="00AF090D" w:rsidRPr="00C34C97">
        <w:rPr>
          <w:rFonts w:cs="Times New Roman"/>
          <w:color w:val="000000" w:themeColor="text1"/>
          <w:lang w:val="en-US"/>
        </w:rPr>
        <w:t xml:space="preserve">ndations from media outlets, </w:t>
      </w:r>
      <w:r w:rsidR="00737639" w:rsidRPr="00C34C97">
        <w:rPr>
          <w:rFonts w:cs="Times New Roman"/>
          <w:color w:val="000000" w:themeColor="text1"/>
          <w:lang w:val="en-US"/>
        </w:rPr>
        <w:t>users’ own social groups</w:t>
      </w:r>
      <w:r w:rsidR="00AF090D" w:rsidRPr="00C34C97">
        <w:rPr>
          <w:rFonts w:cs="Times New Roman"/>
          <w:color w:val="000000" w:themeColor="text1"/>
          <w:lang w:val="en-US"/>
        </w:rPr>
        <w:t>, and individuals’ memories</w:t>
      </w:r>
      <w:r w:rsidR="00737639" w:rsidRPr="00C34C97">
        <w:rPr>
          <w:rFonts w:cs="Times New Roman"/>
          <w:color w:val="000000" w:themeColor="text1"/>
          <w:lang w:val="en-US"/>
        </w:rPr>
        <w:t xml:space="preserve"> that feature </w:t>
      </w:r>
      <w:r w:rsidR="00033B68" w:rsidRPr="00C34C97">
        <w:rPr>
          <w:rFonts w:cs="Times New Roman"/>
          <w:color w:val="000000" w:themeColor="text1"/>
          <w:lang w:val="en-US"/>
        </w:rPr>
        <w:t xml:space="preserve">more </w:t>
      </w:r>
      <w:r w:rsidR="00737639" w:rsidRPr="00C34C97">
        <w:rPr>
          <w:rFonts w:cs="Times New Roman"/>
          <w:color w:val="000000" w:themeColor="text1"/>
          <w:lang w:val="en-US"/>
        </w:rPr>
        <w:t xml:space="preserve">prominently in respondent descriptions, and </w:t>
      </w:r>
      <w:r w:rsidR="00D401D6" w:rsidRPr="00C34C97">
        <w:rPr>
          <w:rFonts w:cs="Times New Roman"/>
          <w:color w:val="000000" w:themeColor="text1"/>
          <w:lang w:val="en-US"/>
        </w:rPr>
        <w:t>that</w:t>
      </w:r>
      <w:r w:rsidR="00737639" w:rsidRPr="00C34C97">
        <w:rPr>
          <w:rFonts w:cs="Times New Roman"/>
          <w:color w:val="000000" w:themeColor="text1"/>
          <w:lang w:val="en-US"/>
        </w:rPr>
        <w:t xml:space="preserve"> the affective element of </w:t>
      </w:r>
      <w:r w:rsidR="00D401D6" w:rsidRPr="00C34C97">
        <w:rPr>
          <w:rFonts w:cs="Times New Roman"/>
          <w:color w:val="000000" w:themeColor="text1"/>
          <w:lang w:val="en-US"/>
        </w:rPr>
        <w:t>discovery and recommendation</w:t>
      </w:r>
      <w:r w:rsidR="00033B68" w:rsidRPr="00C34C97">
        <w:rPr>
          <w:rFonts w:cs="Times New Roman"/>
          <w:color w:val="000000" w:themeColor="text1"/>
          <w:lang w:val="en-US"/>
        </w:rPr>
        <w:t xml:space="preserve"> appears to be rooted </w:t>
      </w:r>
      <w:r w:rsidR="00737639" w:rsidRPr="00C34C97">
        <w:rPr>
          <w:rFonts w:cs="Times New Roman"/>
          <w:color w:val="000000" w:themeColor="text1"/>
          <w:lang w:val="en-US"/>
        </w:rPr>
        <w:t xml:space="preserve">in those existing practices, rather than  - and sometimes in spite of - the rhetorical framing of those platforms by companies who operate them. </w:t>
      </w:r>
    </w:p>
    <w:p w14:paraId="2A6FDD7A" w14:textId="77777777" w:rsidR="00737639" w:rsidRPr="00C34C97" w:rsidRDefault="00737639" w:rsidP="00737639">
      <w:pPr>
        <w:jc w:val="both"/>
        <w:rPr>
          <w:rFonts w:cs="Times New Roman"/>
          <w:color w:val="000000" w:themeColor="text1"/>
          <w:lang w:val="en-US"/>
        </w:rPr>
      </w:pPr>
    </w:p>
    <w:p w14:paraId="0DE18D58" w14:textId="74C95438" w:rsidR="00AF090D" w:rsidRPr="00C34C97" w:rsidRDefault="00E931A8" w:rsidP="00737639">
      <w:pPr>
        <w:jc w:val="both"/>
        <w:rPr>
          <w:rFonts w:cs="Times New Roman"/>
          <w:color w:val="000000" w:themeColor="text1"/>
        </w:rPr>
      </w:pPr>
      <w:r w:rsidRPr="00C34C97">
        <w:rPr>
          <w:rFonts w:cs="Times New Roman"/>
          <w:color w:val="000000" w:themeColor="text1"/>
        </w:rPr>
        <w:t xml:space="preserve">I have </w:t>
      </w:r>
      <w:r w:rsidR="00D401D6" w:rsidRPr="00C34C97">
        <w:rPr>
          <w:rFonts w:cs="Times New Roman"/>
          <w:color w:val="000000" w:themeColor="text1"/>
        </w:rPr>
        <w:t>shown</w:t>
      </w:r>
      <w:r w:rsidRPr="00C34C97">
        <w:rPr>
          <w:rFonts w:cs="Times New Roman"/>
          <w:color w:val="000000" w:themeColor="text1"/>
        </w:rPr>
        <w:t xml:space="preserve"> that </w:t>
      </w:r>
      <w:r w:rsidR="00737639" w:rsidRPr="00C34C97">
        <w:rPr>
          <w:rFonts w:cs="Times New Roman"/>
          <w:color w:val="000000" w:themeColor="text1"/>
        </w:rPr>
        <w:t>studying the role, benefits and potential conse</w:t>
      </w:r>
      <w:r w:rsidR="00337A1A" w:rsidRPr="00C34C97">
        <w:rPr>
          <w:rFonts w:cs="Times New Roman"/>
          <w:color w:val="000000" w:themeColor="text1"/>
        </w:rPr>
        <w:t xml:space="preserve">quences of the data-derived technologies </w:t>
      </w:r>
      <w:r w:rsidR="00737639" w:rsidRPr="00C34C97">
        <w:rPr>
          <w:rFonts w:cs="Times New Roman"/>
          <w:color w:val="000000" w:themeColor="text1"/>
        </w:rPr>
        <w:t xml:space="preserve">of popular music reception </w:t>
      </w:r>
      <w:r w:rsidR="00033B68" w:rsidRPr="00C34C97">
        <w:rPr>
          <w:rFonts w:cs="Times New Roman"/>
          <w:color w:val="000000" w:themeColor="text1"/>
        </w:rPr>
        <w:t xml:space="preserve">is </w:t>
      </w:r>
      <w:r w:rsidR="00737639" w:rsidRPr="00C34C97">
        <w:rPr>
          <w:rFonts w:cs="Times New Roman"/>
          <w:color w:val="000000" w:themeColor="text1"/>
        </w:rPr>
        <w:t>extremely difficult, and particularly for humanities researchers who may not necessarily possess the technical skills, access or related resources</w:t>
      </w:r>
      <w:r w:rsidR="00D401D6" w:rsidRPr="00C34C97">
        <w:rPr>
          <w:rFonts w:cs="Times New Roman"/>
          <w:color w:val="000000" w:themeColor="text1"/>
        </w:rPr>
        <w:t xml:space="preserve"> that such an enquiry would require</w:t>
      </w:r>
      <w:r w:rsidR="00737639" w:rsidRPr="00C34C97">
        <w:rPr>
          <w:rFonts w:cs="Times New Roman"/>
          <w:color w:val="000000" w:themeColor="text1"/>
        </w:rPr>
        <w:t xml:space="preserve"> (see: </w:t>
      </w:r>
      <w:r w:rsidR="00737639" w:rsidRPr="00C34C97">
        <w:rPr>
          <w:rFonts w:cs="Times New Roman"/>
          <w:color w:val="000000" w:themeColor="text1"/>
        </w:rPr>
        <w:fldChar w:fldCharType="begin"/>
      </w:r>
      <w:r w:rsidR="00737639" w:rsidRPr="00C34C97">
        <w:rPr>
          <w:rFonts w:cs="Times New Roman"/>
          <w:color w:val="000000" w:themeColor="text1"/>
        </w:rPr>
        <w:instrText xml:space="preserve"> ADDIN ZOTERO_ITEM CSL_CITATION {"citationID":"l39bsi9pc","properties":{"formattedCitation":"(Sandvig and Hargittai, 2015; Savage and Burrows, 2007)","plainCitation":"(Sandvig and Hargittai, 2015; Savage and Burrows, 2007)"},"citationItems":[{"id":723,"uris":["http://zotero.org/users/2092949/items/69N44Z6W"],"uri":["http://zotero.org/users/2092949/items/69N44Z6W"],"itemData":{"id":723,"type":"article-journal","title":"How to Think about Digital Research","container-title":"Digital Research Confidential: The Secrets of Studying Behavior Online","page":"1","author":[{"family":"Sandvig","given":"Christian"},{"family":"Hargittai","given":"Eszter"}],"issued":{"date-parts":[["2015"]]}}},{"id":500,"uris":["http://zotero.org/users/2092949/items/XE5DKC8F"],"uri":["http://zotero.org/users/2092949/items/XE5DKC8F"],"itemData":{"id":500,"type":"article-journal","title":"The coming crisis of empirical sociology","container-title":"Sociology","page":"885-899","volume":"41","issue":"5","author":[{"family":"Savage","given":"Mike"},{"family":"Burrows","given":"Roger"}],"issued":{"date-parts":[["2007"]]}}}],"schema":"https://github.com/citation-style-language/schema/raw/master/csl-citation.json"} </w:instrText>
      </w:r>
      <w:r w:rsidR="00737639" w:rsidRPr="00C34C97">
        <w:rPr>
          <w:rFonts w:cs="Times New Roman"/>
          <w:color w:val="000000" w:themeColor="text1"/>
        </w:rPr>
        <w:fldChar w:fldCharType="separate"/>
      </w:r>
      <w:r w:rsidR="00737639" w:rsidRPr="00C34C97">
        <w:rPr>
          <w:rFonts w:cs="Times New Roman"/>
          <w:noProof/>
          <w:color w:val="000000" w:themeColor="text1"/>
        </w:rPr>
        <w:t>Sandvig and Hargittai, 2015; Savage and Burrows, 2007)</w:t>
      </w:r>
      <w:r w:rsidR="00737639" w:rsidRPr="00C34C97">
        <w:rPr>
          <w:rFonts w:cs="Times New Roman"/>
          <w:color w:val="000000" w:themeColor="text1"/>
        </w:rPr>
        <w:fldChar w:fldCharType="end"/>
      </w:r>
      <w:r w:rsidR="00737639" w:rsidRPr="00C34C97">
        <w:rPr>
          <w:rFonts w:cs="Times New Roman"/>
          <w:color w:val="000000" w:themeColor="text1"/>
        </w:rPr>
        <w:t>. The work of Prey points towards an on-going negotiation and dialogue between strategic aims of governance (e.g. record labels, streaming services, interfaces, etc.) and the tactical activities of listeners engaged in the reception of music and other cultural content</w:t>
      </w:r>
      <w:r w:rsidR="00033B68" w:rsidRPr="00C34C97">
        <w:rPr>
          <w:rFonts w:cs="Times New Roman"/>
          <w:color w:val="000000" w:themeColor="text1"/>
        </w:rPr>
        <w:t xml:space="preserve">. </w:t>
      </w:r>
      <w:r w:rsidR="00737639" w:rsidRPr="00C34C97">
        <w:rPr>
          <w:rFonts w:cs="Times New Roman"/>
          <w:color w:val="000000" w:themeColor="text1"/>
        </w:rPr>
        <w:t xml:space="preserve">I have suggested that by engaging with the sites of such negotiation we may find fruitful routes to enquiry. </w:t>
      </w:r>
      <w:r w:rsidRPr="00C34C97">
        <w:rPr>
          <w:rFonts w:cs="Times New Roman"/>
          <w:color w:val="000000" w:themeColor="text1"/>
        </w:rPr>
        <w:t>The new technologies of music reception also invite us to consider how listeners’ routines and routes to meaning are altering now that listening and discovery are linked in new ways throug</w:t>
      </w:r>
      <w:r w:rsidR="00D401D6" w:rsidRPr="00C34C97">
        <w:rPr>
          <w:rFonts w:cs="Times New Roman"/>
          <w:color w:val="000000" w:themeColor="text1"/>
        </w:rPr>
        <w:t xml:space="preserve">h automated recommendation. I </w:t>
      </w:r>
      <w:r w:rsidRPr="00C34C97">
        <w:rPr>
          <w:rFonts w:cs="Times New Roman"/>
          <w:color w:val="000000" w:themeColor="text1"/>
        </w:rPr>
        <w:t>have suggested that future research may wish to examine how the everyday cultural practices of music listeners now include a consideration of the consequences and affordan</w:t>
      </w:r>
      <w:r w:rsidR="00D401D6" w:rsidRPr="00C34C97">
        <w:rPr>
          <w:rFonts w:cs="Times New Roman"/>
          <w:color w:val="000000" w:themeColor="text1"/>
        </w:rPr>
        <w:t>ces of data</w:t>
      </w:r>
      <w:r w:rsidR="00033B68" w:rsidRPr="00C34C97">
        <w:rPr>
          <w:rFonts w:cs="Times New Roman"/>
          <w:color w:val="000000" w:themeColor="text1"/>
        </w:rPr>
        <w:t xml:space="preserve"> driven technologies that now link</w:t>
      </w:r>
      <w:r w:rsidR="00D401D6" w:rsidRPr="00C34C97">
        <w:rPr>
          <w:rFonts w:cs="Times New Roman"/>
          <w:color w:val="000000" w:themeColor="text1"/>
        </w:rPr>
        <w:t xml:space="preserve"> internal and external worlds, </w:t>
      </w:r>
      <w:r w:rsidR="00033B68" w:rsidRPr="00C34C97">
        <w:rPr>
          <w:rFonts w:cs="Times New Roman"/>
          <w:color w:val="000000" w:themeColor="text1"/>
        </w:rPr>
        <w:t xml:space="preserve">and </w:t>
      </w:r>
      <w:r w:rsidR="00D401D6" w:rsidRPr="00C34C97">
        <w:rPr>
          <w:rFonts w:cs="Times New Roman"/>
          <w:color w:val="000000" w:themeColor="text1"/>
        </w:rPr>
        <w:t>present and future activity.</w:t>
      </w:r>
    </w:p>
    <w:p w14:paraId="6C6A706D" w14:textId="77777777" w:rsidR="00AF090D" w:rsidRPr="00C34C97" w:rsidRDefault="00AF090D" w:rsidP="00737639">
      <w:pPr>
        <w:jc w:val="both"/>
        <w:rPr>
          <w:rFonts w:cs="Times New Roman"/>
          <w:color w:val="000000" w:themeColor="text1"/>
        </w:rPr>
      </w:pPr>
    </w:p>
    <w:p w14:paraId="4DF2450E" w14:textId="7E3B8348" w:rsidR="00737639" w:rsidRPr="00C34C97" w:rsidRDefault="00337A1A" w:rsidP="00737639">
      <w:pPr>
        <w:jc w:val="both"/>
        <w:rPr>
          <w:rFonts w:cs="Times New Roman"/>
          <w:color w:val="000000" w:themeColor="text1"/>
        </w:rPr>
      </w:pPr>
      <w:r w:rsidRPr="00C34C97">
        <w:rPr>
          <w:rFonts w:cs="Times New Roman"/>
          <w:color w:val="000000" w:themeColor="text1"/>
        </w:rPr>
        <w:t xml:space="preserve">As a means of examining this I </w:t>
      </w:r>
      <w:r w:rsidR="00D401D6" w:rsidRPr="00C34C97">
        <w:rPr>
          <w:rFonts w:cs="Times New Roman"/>
          <w:color w:val="000000" w:themeColor="text1"/>
        </w:rPr>
        <w:t xml:space="preserve">have </w:t>
      </w:r>
      <w:r w:rsidRPr="00C34C97">
        <w:rPr>
          <w:rFonts w:cs="Times New Roman"/>
          <w:color w:val="000000" w:themeColor="text1"/>
        </w:rPr>
        <w:t>demonstrated how</w:t>
      </w:r>
      <w:r w:rsidR="00737639" w:rsidRPr="00C34C97">
        <w:rPr>
          <w:rFonts w:cs="Times New Roman"/>
          <w:color w:val="000000" w:themeColor="text1"/>
        </w:rPr>
        <w:t xml:space="preserve"> Harkive </w:t>
      </w:r>
      <w:r w:rsidR="00E931A8" w:rsidRPr="00C34C97">
        <w:rPr>
          <w:rFonts w:cs="Times New Roman"/>
          <w:color w:val="000000" w:themeColor="text1"/>
        </w:rPr>
        <w:t>h</w:t>
      </w:r>
      <w:r w:rsidR="00737639" w:rsidRPr="00C34C97">
        <w:rPr>
          <w:rFonts w:cs="Times New Roman"/>
          <w:color w:val="000000" w:themeColor="text1"/>
        </w:rPr>
        <w:t>as</w:t>
      </w:r>
      <w:r w:rsidR="00E931A8" w:rsidRPr="00C34C97">
        <w:rPr>
          <w:rFonts w:cs="Times New Roman"/>
          <w:color w:val="000000" w:themeColor="text1"/>
        </w:rPr>
        <w:t xml:space="preserve"> been conceived as</w:t>
      </w:r>
      <w:r w:rsidR="00737639" w:rsidRPr="00C34C97">
        <w:rPr>
          <w:rFonts w:cs="Times New Roman"/>
          <w:color w:val="000000" w:themeColor="text1"/>
        </w:rPr>
        <w:t xml:space="preserve"> an experimental place/space where respondents are simultaneously “the informed, the informant, and the information” </w:t>
      </w:r>
      <w:r w:rsidR="00737639" w:rsidRPr="00C34C97">
        <w:rPr>
          <w:rFonts w:cs="Times New Roman"/>
          <w:color w:val="000000" w:themeColor="text1"/>
        </w:rPr>
        <w:fldChar w:fldCharType="begin"/>
      </w:r>
      <w:r w:rsidR="00737639" w:rsidRPr="00C34C97">
        <w:rPr>
          <w:rFonts w:cs="Times New Roman"/>
          <w:color w:val="000000" w:themeColor="text1"/>
        </w:rPr>
        <w:instrText xml:space="preserve"> ADDIN ZOTERO_ITEM CSL_CITATION {"citationID":"20pepeklh3","properties":{"formattedCitation":"(Michael and Lupton, 2015)","plainCitation":"(Michael and Lupton, 2015)"},"citationItems":[{"id":175,"uris":["http://zotero.org/users/2092949/items/BQQNSKB9"],"uri":["http://zotero.org/users/2092949/items/BQQNSKB9"],"itemData":{"id":175,"type":"article-journal","title":"Toward a manifesto for the ‘public understanding of big data’","container-title":"Public Understanding of Science","page":"0963662515609005","author":[{"family":"Michael","given":"Mike"},{"family":"Lupton","given":"Deborah"}],"issued":{"date-parts":[["2015"]]}}}],"schema":"https://github.com/citation-style-language/schema/raw/master/csl-citation.json"} </w:instrText>
      </w:r>
      <w:r w:rsidR="00737639" w:rsidRPr="00C34C97">
        <w:rPr>
          <w:rFonts w:cs="Times New Roman"/>
          <w:color w:val="000000" w:themeColor="text1"/>
        </w:rPr>
        <w:fldChar w:fldCharType="separate"/>
      </w:r>
      <w:r w:rsidR="00737639" w:rsidRPr="00C34C97">
        <w:rPr>
          <w:rFonts w:cs="Times New Roman"/>
          <w:noProof/>
          <w:color w:val="000000" w:themeColor="text1"/>
        </w:rPr>
        <w:t>(Michael and Lupton, 2015)</w:t>
      </w:r>
      <w:r w:rsidR="00737639" w:rsidRPr="00C34C97">
        <w:rPr>
          <w:rFonts w:cs="Times New Roman"/>
          <w:color w:val="000000" w:themeColor="text1"/>
        </w:rPr>
        <w:fldChar w:fldCharType="end"/>
      </w:r>
      <w:r w:rsidR="00E931A8" w:rsidRPr="00C34C97">
        <w:rPr>
          <w:rFonts w:cs="Times New Roman"/>
          <w:color w:val="000000" w:themeColor="text1"/>
        </w:rPr>
        <w:t>, and which is intended</w:t>
      </w:r>
      <w:r w:rsidR="00737639" w:rsidRPr="00C34C97">
        <w:rPr>
          <w:rFonts w:cs="Times New Roman"/>
          <w:color w:val="000000" w:themeColor="text1"/>
        </w:rPr>
        <w:t xml:space="preserve"> to replicate and explore many of the (technical) conditions under which contemporary modes of music reception can and do occur</w:t>
      </w:r>
      <w:r w:rsidR="00E931A8" w:rsidRPr="00C34C97">
        <w:rPr>
          <w:rFonts w:cs="Times New Roman"/>
          <w:color w:val="000000" w:themeColor="text1"/>
        </w:rPr>
        <w:t xml:space="preserve"> within</w:t>
      </w:r>
      <w:r w:rsidR="00737639" w:rsidRPr="00C34C97">
        <w:rPr>
          <w:rFonts w:cs="Times New Roman"/>
          <w:color w:val="000000" w:themeColor="text1"/>
        </w:rPr>
        <w:t>.  Where many digital interfaces and platforms are defined by the integrated “capture, analysis and output” of data (Ri</w:t>
      </w:r>
      <w:r w:rsidR="00D401D6" w:rsidRPr="00C34C97">
        <w:rPr>
          <w:rFonts w:cs="Times New Roman"/>
          <w:color w:val="000000" w:themeColor="text1"/>
        </w:rPr>
        <w:t xml:space="preserve">eder, 2016), Harkive </w:t>
      </w:r>
      <w:r w:rsidR="00737639" w:rsidRPr="00C34C97">
        <w:rPr>
          <w:rFonts w:cs="Times New Roman"/>
          <w:color w:val="000000" w:themeColor="text1"/>
        </w:rPr>
        <w:t xml:space="preserve">attempts to reflexively examine each of these processes in turn. </w:t>
      </w:r>
      <w:r w:rsidR="00033B68" w:rsidRPr="00C34C97">
        <w:rPr>
          <w:rFonts w:cs="Times New Roman"/>
          <w:color w:val="000000" w:themeColor="text1"/>
        </w:rPr>
        <w:t>I have acknowledged</w:t>
      </w:r>
      <w:r w:rsidRPr="00C34C97">
        <w:rPr>
          <w:rFonts w:cs="Times New Roman"/>
          <w:color w:val="000000" w:themeColor="text1"/>
        </w:rPr>
        <w:t xml:space="preserve"> that Harkive – as an experimental</w:t>
      </w:r>
      <w:r w:rsidR="00E931A8" w:rsidRPr="00C34C97">
        <w:rPr>
          <w:rFonts w:cs="Times New Roman"/>
          <w:color w:val="000000" w:themeColor="text1"/>
        </w:rPr>
        <w:t xml:space="preserve"> and evolving</w:t>
      </w:r>
      <w:r w:rsidRPr="00C34C97">
        <w:rPr>
          <w:rFonts w:cs="Times New Roman"/>
          <w:color w:val="000000" w:themeColor="text1"/>
        </w:rPr>
        <w:t xml:space="preserve"> method – at this point contains a number of research design issues</w:t>
      </w:r>
      <w:r w:rsidR="00E931A8" w:rsidRPr="00C34C97">
        <w:rPr>
          <w:rFonts w:cs="Times New Roman"/>
          <w:color w:val="000000" w:themeColor="text1"/>
        </w:rPr>
        <w:t>,</w:t>
      </w:r>
      <w:r w:rsidRPr="00C34C97">
        <w:rPr>
          <w:rFonts w:cs="Times New Roman"/>
          <w:color w:val="000000" w:themeColor="text1"/>
        </w:rPr>
        <w:t xml:space="preserve"> but is nevertheless able to produce rich descriptions of contemporary music reception practice and a technological means of isolating data</w:t>
      </w:r>
      <w:r w:rsidR="00E931A8" w:rsidRPr="00C34C97">
        <w:rPr>
          <w:rFonts w:cs="Times New Roman"/>
          <w:color w:val="000000" w:themeColor="text1"/>
        </w:rPr>
        <w:t xml:space="preserve"> at scale</w:t>
      </w:r>
      <w:r w:rsidRPr="00C34C97">
        <w:rPr>
          <w:rFonts w:cs="Times New Roman"/>
          <w:color w:val="000000" w:themeColor="text1"/>
        </w:rPr>
        <w:t xml:space="preserve"> </w:t>
      </w:r>
      <w:r w:rsidR="00033B68" w:rsidRPr="00C34C97">
        <w:rPr>
          <w:rFonts w:cs="Times New Roman"/>
          <w:color w:val="000000" w:themeColor="text1"/>
        </w:rPr>
        <w:t xml:space="preserve">that is </w:t>
      </w:r>
      <w:r w:rsidRPr="00C34C97">
        <w:rPr>
          <w:rFonts w:cs="Times New Roman"/>
          <w:color w:val="000000" w:themeColor="text1"/>
        </w:rPr>
        <w:t>specif</w:t>
      </w:r>
      <w:r w:rsidR="00033B68" w:rsidRPr="00C34C97">
        <w:rPr>
          <w:rFonts w:cs="Times New Roman"/>
          <w:color w:val="000000" w:themeColor="text1"/>
        </w:rPr>
        <w:t>ic to particular issues of debate</w:t>
      </w:r>
      <w:r w:rsidRPr="00C34C97">
        <w:rPr>
          <w:rFonts w:cs="Times New Roman"/>
          <w:color w:val="000000" w:themeColor="text1"/>
        </w:rPr>
        <w:t>.</w:t>
      </w:r>
      <w:r w:rsidR="00033B68" w:rsidRPr="00C34C97">
        <w:rPr>
          <w:rFonts w:cs="Times New Roman"/>
          <w:color w:val="000000" w:themeColor="text1"/>
        </w:rPr>
        <w:t xml:space="preserve"> </w:t>
      </w:r>
      <w:r w:rsidRPr="00C34C97">
        <w:rPr>
          <w:rFonts w:cs="Times New Roman"/>
          <w:color w:val="000000" w:themeColor="text1"/>
        </w:rPr>
        <w:t xml:space="preserve">  </w:t>
      </w:r>
    </w:p>
    <w:p w14:paraId="625009D8" w14:textId="77777777" w:rsidR="00737639" w:rsidRPr="00C34C97" w:rsidRDefault="00737639" w:rsidP="00737639">
      <w:pPr>
        <w:jc w:val="both"/>
        <w:rPr>
          <w:rFonts w:cs="Times New Roman"/>
          <w:color w:val="000000" w:themeColor="text1"/>
        </w:rPr>
      </w:pPr>
    </w:p>
    <w:p w14:paraId="3396828E" w14:textId="4179F735" w:rsidR="00737639" w:rsidRPr="00C34C97" w:rsidRDefault="00737639" w:rsidP="00737639">
      <w:pPr>
        <w:jc w:val="both"/>
        <w:rPr>
          <w:rFonts w:cs="Times New Roman"/>
          <w:color w:val="000000" w:themeColor="text1"/>
        </w:rPr>
      </w:pPr>
      <w:r w:rsidRPr="00C34C97">
        <w:rPr>
          <w:rFonts w:cs="Times New Roman"/>
          <w:color w:val="000000" w:themeColor="text1"/>
        </w:rPr>
        <w:t>The relationships between the marketplace, technologies and cultural practices of music, how these are changing, and the issues that are raised by the on</w:t>
      </w:r>
      <w:r w:rsidR="00E931A8" w:rsidRPr="00C34C97">
        <w:rPr>
          <w:rFonts w:cs="Times New Roman"/>
          <w:color w:val="000000" w:themeColor="text1"/>
        </w:rPr>
        <w:t>-</w:t>
      </w:r>
      <w:r w:rsidRPr="00C34C97">
        <w:rPr>
          <w:rFonts w:cs="Times New Roman"/>
          <w:color w:val="000000" w:themeColor="text1"/>
        </w:rPr>
        <w:t>going dialogue between them, is the wider focus of my longer term intellectual project and will inform much of activity I hope to undertake in my</w:t>
      </w:r>
      <w:r w:rsidR="00337A1A" w:rsidRPr="00C34C97">
        <w:rPr>
          <w:rFonts w:cs="Times New Roman"/>
          <w:color w:val="000000" w:themeColor="text1"/>
        </w:rPr>
        <w:t xml:space="preserve"> future</w:t>
      </w:r>
      <w:r w:rsidRPr="00C34C97">
        <w:rPr>
          <w:rFonts w:cs="Times New Roman"/>
          <w:color w:val="000000" w:themeColor="text1"/>
        </w:rPr>
        <w:t xml:space="preserve"> work. Within the limited scope of this article, however, the aim has been to explore the means by which I can build and improve upon our understanding of those relationships and changes through the Harkive project in its present form. This article demonstrates</w:t>
      </w:r>
      <w:r w:rsidR="00E931A8" w:rsidRPr="00C34C97">
        <w:rPr>
          <w:rFonts w:cs="Times New Roman"/>
          <w:color w:val="000000" w:themeColor="text1"/>
        </w:rPr>
        <w:t>, then, how such an approach could</w:t>
      </w:r>
      <w:r w:rsidRPr="00C34C97">
        <w:rPr>
          <w:rFonts w:cs="Times New Roman"/>
          <w:color w:val="000000" w:themeColor="text1"/>
        </w:rPr>
        <w:t xml:space="preserve"> make a contribution to contemporary debates by develo</w:t>
      </w:r>
      <w:r w:rsidR="00033B68" w:rsidRPr="00C34C97">
        <w:rPr>
          <w:rFonts w:cs="Times New Roman"/>
          <w:color w:val="000000" w:themeColor="text1"/>
        </w:rPr>
        <w:t>ping a new and innovate means through</w:t>
      </w:r>
      <w:r w:rsidRPr="00C34C97">
        <w:rPr>
          <w:rFonts w:cs="Times New Roman"/>
          <w:color w:val="000000" w:themeColor="text1"/>
        </w:rPr>
        <w:t xml:space="preserve"> which cultural data can be collected and analysed. In doing so I have sought to make a contribution towards ameliorating the disconnection between the present skills sets of many cultural studies and popular music studies researchers (myself included) and the technologies and systems that may now become an important (if not central) focus of our collective work. </w:t>
      </w:r>
    </w:p>
    <w:p w14:paraId="301B4852" w14:textId="77777777" w:rsidR="00737639" w:rsidRPr="00C34C97" w:rsidRDefault="00737639" w:rsidP="00737639">
      <w:pPr>
        <w:jc w:val="both"/>
        <w:rPr>
          <w:rFonts w:cs="Times New Roman"/>
          <w:color w:val="000000" w:themeColor="text1"/>
          <w:u w:color="2F475A"/>
          <w:lang w:val="en-US"/>
        </w:rPr>
      </w:pPr>
    </w:p>
    <w:p w14:paraId="7D5DACEA" w14:textId="0FEFC293" w:rsidR="00AF090D" w:rsidRPr="00C34C97" w:rsidRDefault="00D85121" w:rsidP="00D85121">
      <w:pPr>
        <w:jc w:val="center"/>
        <w:rPr>
          <w:rFonts w:cs="Times New Roman"/>
          <w:b/>
          <w:color w:val="000000" w:themeColor="text1"/>
          <w:u w:color="2F475A"/>
          <w:lang w:val="en-US"/>
        </w:rPr>
      </w:pPr>
      <w:r w:rsidRPr="00C34C97">
        <w:rPr>
          <w:rFonts w:cs="Times New Roman"/>
          <w:b/>
          <w:color w:val="000000" w:themeColor="text1"/>
          <w:u w:color="2F475A"/>
          <w:lang w:val="en-US"/>
        </w:rPr>
        <w:t>BIBLIOGRAPHY</w:t>
      </w:r>
    </w:p>
    <w:p w14:paraId="217E9390" w14:textId="77777777" w:rsidR="00D85121" w:rsidRPr="00C34C97" w:rsidRDefault="00D85121" w:rsidP="00737639">
      <w:pPr>
        <w:jc w:val="both"/>
        <w:rPr>
          <w:rFonts w:cs="Times New Roman"/>
          <w:color w:val="000000" w:themeColor="text1"/>
          <w:u w:color="2F475A"/>
          <w:lang w:val="en-US"/>
        </w:rPr>
      </w:pPr>
    </w:p>
    <w:p w14:paraId="055638BB" w14:textId="77777777" w:rsidR="00D85121" w:rsidRPr="00C34C97" w:rsidRDefault="00D85121" w:rsidP="00D85121">
      <w:pPr>
        <w:pStyle w:val="Bibliography"/>
        <w:rPr>
          <w:rFonts w:cs="Times New Roman"/>
        </w:rPr>
      </w:pPr>
      <w:r w:rsidRPr="00C34C97">
        <w:rPr>
          <w:rFonts w:cs="Times New Roman"/>
        </w:rPr>
        <w:fldChar w:fldCharType="begin"/>
      </w:r>
      <w:r w:rsidRPr="00C34C97">
        <w:rPr>
          <w:rFonts w:cs="Times New Roman"/>
        </w:rPr>
        <w:instrText xml:space="preserve"> ADDIN ZOTERO_BIBL {"custom":[]} CSL_BIBLIOGRAPHY </w:instrText>
      </w:r>
      <w:r w:rsidRPr="00C34C97">
        <w:rPr>
          <w:rFonts w:cs="Times New Roman"/>
        </w:rPr>
        <w:fldChar w:fldCharType="separate"/>
      </w:r>
      <w:r w:rsidRPr="00C34C97">
        <w:rPr>
          <w:rFonts w:cs="Times New Roman"/>
        </w:rPr>
        <w:t xml:space="preserve">Amatriain, X. (2013) Mining large streams of user data for personalized recommendations. </w:t>
      </w:r>
      <w:r w:rsidRPr="00C34C97">
        <w:rPr>
          <w:rFonts w:cs="Times New Roman"/>
          <w:i/>
        </w:rPr>
        <w:t>ACM SIGKDD Explorations Newsletter</w:t>
      </w:r>
      <w:r w:rsidRPr="00C34C97">
        <w:rPr>
          <w:rFonts w:cs="Times New Roman"/>
        </w:rPr>
        <w:t>, 14(2), pp.37-48.</w:t>
      </w:r>
    </w:p>
    <w:p w14:paraId="57CB0113" w14:textId="77777777" w:rsidR="00D85121" w:rsidRPr="00C34C97" w:rsidRDefault="00D85121" w:rsidP="00D85121">
      <w:pPr>
        <w:pStyle w:val="Bibliography"/>
        <w:rPr>
          <w:rFonts w:cs="Times New Roman"/>
        </w:rPr>
      </w:pPr>
      <w:r w:rsidRPr="00C34C97">
        <w:rPr>
          <w:rFonts w:cs="Times New Roman"/>
        </w:rPr>
        <w:t xml:space="preserve">Ananny, M. (2016) Toward an ethics of algorithms: Convening, observation, probability, and timeliness. </w:t>
      </w:r>
      <w:r w:rsidRPr="00C34C97">
        <w:rPr>
          <w:rFonts w:cs="Times New Roman"/>
          <w:i/>
        </w:rPr>
        <w:t>Science, Technology, &amp; Human Values</w:t>
      </w:r>
      <w:r w:rsidRPr="00C34C97">
        <w:rPr>
          <w:rFonts w:cs="Times New Roman"/>
        </w:rPr>
        <w:t>, 41(1), pp.93-117.</w:t>
      </w:r>
    </w:p>
    <w:p w14:paraId="6EE49623" w14:textId="6430F005" w:rsidR="00F465C3" w:rsidRPr="00C34C97" w:rsidRDefault="00F465C3" w:rsidP="00F465C3">
      <w:pPr>
        <w:ind w:left="709" w:hanging="709"/>
        <w:rPr>
          <w:rFonts w:eastAsia="Times New Roman" w:cs="Times New Roman"/>
        </w:rPr>
      </w:pPr>
      <w:r w:rsidRPr="00C34C97">
        <w:rPr>
          <w:rFonts w:eastAsia="Times New Roman" w:cs="Times New Roman"/>
          <w:color w:val="222222"/>
          <w:shd w:val="clear" w:color="auto" w:fill="FFFFFF"/>
        </w:rPr>
        <w:t>Barile, N. and Sugiyama, S., (2015). The automation of taste: A theoretical exploration of mobile ICTs and social robots in the context of music consumption. </w:t>
      </w:r>
      <w:r w:rsidRPr="00C34C97">
        <w:rPr>
          <w:rFonts w:eastAsia="Times New Roman" w:cs="Times New Roman"/>
          <w:i/>
          <w:iCs/>
          <w:color w:val="222222"/>
        </w:rPr>
        <w:t>International Journal of Social Robotics</w:t>
      </w:r>
      <w:r w:rsidRPr="00C34C97">
        <w:rPr>
          <w:rFonts w:eastAsia="Times New Roman" w:cs="Times New Roman"/>
          <w:color w:val="222222"/>
          <w:shd w:val="clear" w:color="auto" w:fill="FFFFFF"/>
        </w:rPr>
        <w:t>, </w:t>
      </w:r>
      <w:r w:rsidRPr="00C34C97">
        <w:rPr>
          <w:rFonts w:eastAsia="Times New Roman" w:cs="Times New Roman"/>
          <w:i/>
          <w:iCs/>
          <w:color w:val="222222"/>
        </w:rPr>
        <w:t>7</w:t>
      </w:r>
      <w:r w:rsidRPr="00C34C97">
        <w:rPr>
          <w:rFonts w:eastAsia="Times New Roman" w:cs="Times New Roman"/>
          <w:color w:val="222222"/>
          <w:shd w:val="clear" w:color="auto" w:fill="FFFFFF"/>
        </w:rPr>
        <w:t>(3), pp.407-416.</w:t>
      </w:r>
    </w:p>
    <w:p w14:paraId="52809126" w14:textId="77777777" w:rsidR="00D85121" w:rsidRPr="00C34C97" w:rsidRDefault="00D85121" w:rsidP="00D85121">
      <w:pPr>
        <w:ind w:left="851" w:hanging="851"/>
        <w:rPr>
          <w:rFonts w:cs="Times New Roman"/>
        </w:rPr>
      </w:pPr>
      <w:r w:rsidRPr="00C34C97">
        <w:rPr>
          <w:rFonts w:cs="Times New Roman"/>
        </w:rPr>
        <w:t xml:space="preserve">Bijsterveld, K. and van Dijck, J. eds. (2009) </w:t>
      </w:r>
      <w:r w:rsidRPr="00C34C97">
        <w:rPr>
          <w:rFonts w:cs="Times New Roman"/>
          <w:i/>
        </w:rPr>
        <w:t>Sound souvenirs: audio technologies, memory and cultural practices (Vol. 2).</w:t>
      </w:r>
      <w:r w:rsidRPr="00C34C97">
        <w:rPr>
          <w:rFonts w:cs="Times New Roman"/>
        </w:rPr>
        <w:t xml:space="preserve"> Amsterdam  University Press.</w:t>
      </w:r>
    </w:p>
    <w:p w14:paraId="294D4E73" w14:textId="77777777" w:rsidR="00D85121" w:rsidRPr="00C34C97" w:rsidRDefault="00D85121" w:rsidP="00D85121">
      <w:pPr>
        <w:pStyle w:val="Bibliography"/>
        <w:rPr>
          <w:rFonts w:cs="Times New Roman"/>
        </w:rPr>
      </w:pPr>
      <w:r w:rsidRPr="00C34C97">
        <w:rPr>
          <w:rFonts w:cs="Times New Roman"/>
        </w:rPr>
        <w:t xml:space="preserve">Blei, D.M. (2012) Topic modeling and digital humanities. </w:t>
      </w:r>
      <w:r w:rsidRPr="00C34C97">
        <w:rPr>
          <w:rFonts w:cs="Times New Roman"/>
          <w:i/>
        </w:rPr>
        <w:t xml:space="preserve">Journal of Digital Humanities. </w:t>
      </w:r>
      <w:r w:rsidRPr="00C34C97">
        <w:rPr>
          <w:rFonts w:cs="Times New Roman"/>
        </w:rPr>
        <w:t>2, 8–11.</w:t>
      </w:r>
    </w:p>
    <w:p w14:paraId="15C75DFB" w14:textId="77777777" w:rsidR="00D85121" w:rsidRPr="00C34C97" w:rsidRDefault="00D85121" w:rsidP="00D85121">
      <w:pPr>
        <w:pStyle w:val="Bibliography"/>
        <w:rPr>
          <w:rFonts w:cs="Times New Roman"/>
        </w:rPr>
      </w:pPr>
      <w:r w:rsidRPr="00C34C97">
        <w:rPr>
          <w:rFonts w:cs="Times New Roman"/>
        </w:rPr>
        <w:t xml:space="preserve">Boyd, D. and Crawford, K. (2012) Critical questions for big data: Provocations for a cultural, technological, and scholarly phenomenon. </w:t>
      </w:r>
      <w:r w:rsidRPr="00C34C97">
        <w:rPr>
          <w:rFonts w:cs="Times New Roman"/>
          <w:i/>
        </w:rPr>
        <w:t>Information, communication &amp; society,</w:t>
      </w:r>
      <w:r w:rsidRPr="00C34C97">
        <w:rPr>
          <w:rFonts w:cs="Times New Roman"/>
        </w:rPr>
        <w:t xml:space="preserve"> 15(5), pp.662-679.</w:t>
      </w:r>
    </w:p>
    <w:p w14:paraId="1C6D359C" w14:textId="77777777" w:rsidR="00D85121" w:rsidRPr="00C34C97" w:rsidRDefault="00D85121" w:rsidP="00D85121">
      <w:pPr>
        <w:ind w:left="851" w:hanging="851"/>
        <w:rPr>
          <w:rFonts w:cs="Times New Roman"/>
        </w:rPr>
      </w:pPr>
      <w:r w:rsidRPr="00C34C97">
        <w:rPr>
          <w:rFonts w:cs="Times New Roman"/>
        </w:rPr>
        <w:t xml:space="preserve">Bull, M. (2000) </w:t>
      </w:r>
      <w:r w:rsidRPr="00C34C97">
        <w:rPr>
          <w:rFonts w:cs="Times New Roman"/>
          <w:i/>
        </w:rPr>
        <w:t>Sounding out the city: Personal stereos and the management of everyday life</w:t>
      </w:r>
      <w:r w:rsidRPr="00C34C97">
        <w:rPr>
          <w:rFonts w:cs="Times New Roman"/>
        </w:rPr>
        <w:t>. Berg.</w:t>
      </w:r>
    </w:p>
    <w:p w14:paraId="24AE69D4" w14:textId="77777777" w:rsidR="00D85121" w:rsidRPr="00C34C97" w:rsidRDefault="00D85121" w:rsidP="00D85121">
      <w:pPr>
        <w:ind w:left="851" w:hanging="851"/>
        <w:rPr>
          <w:rFonts w:cs="Times New Roman"/>
        </w:rPr>
      </w:pPr>
      <w:r w:rsidRPr="00C34C97">
        <w:rPr>
          <w:rFonts w:cs="Times New Roman"/>
        </w:rPr>
        <w:t xml:space="preserve">Bull, M. (2006) Investigating the culture of mobile listening: From Walkman to iPod. </w:t>
      </w:r>
      <w:r w:rsidRPr="00C34C97">
        <w:rPr>
          <w:rFonts w:cs="Times New Roman"/>
          <w:i/>
        </w:rPr>
        <w:t>Consuming music together</w:t>
      </w:r>
      <w:r w:rsidRPr="00C34C97">
        <w:rPr>
          <w:rFonts w:cs="Times New Roman"/>
        </w:rPr>
        <w:t xml:space="preserve"> (pp. 131-149). Springer, Dordrecht.</w:t>
      </w:r>
    </w:p>
    <w:p w14:paraId="521EC0C8" w14:textId="77777777" w:rsidR="00D85121" w:rsidRPr="00C34C97" w:rsidRDefault="00D85121" w:rsidP="00D85121">
      <w:pPr>
        <w:ind w:left="851" w:hanging="851"/>
        <w:rPr>
          <w:rFonts w:cs="Times New Roman"/>
        </w:rPr>
      </w:pPr>
      <w:r w:rsidRPr="00C34C97">
        <w:rPr>
          <w:rFonts w:cs="Times New Roman"/>
        </w:rPr>
        <w:t xml:space="preserve">Bull, M. (2009) The auditory nostalgia of iPod culture. </w:t>
      </w:r>
      <w:r w:rsidRPr="00C34C97">
        <w:rPr>
          <w:rFonts w:cs="Times New Roman"/>
          <w:i/>
        </w:rPr>
        <w:t>Sound Souvenirs: Audio Technologies. Memory and Cultural Practices</w:t>
      </w:r>
      <w:r w:rsidRPr="00C34C97">
        <w:rPr>
          <w:rFonts w:cs="Times New Roman"/>
        </w:rPr>
        <w:t>, pp.83-93. Amsterdam University Press</w:t>
      </w:r>
    </w:p>
    <w:p w14:paraId="00D69F89" w14:textId="77777777" w:rsidR="00D85121" w:rsidRPr="00C34C97" w:rsidRDefault="00D85121" w:rsidP="00D85121">
      <w:pPr>
        <w:pStyle w:val="Bibliography"/>
        <w:rPr>
          <w:rFonts w:cs="Times New Roman"/>
        </w:rPr>
      </w:pPr>
      <w:r w:rsidRPr="00C34C97">
        <w:rPr>
          <w:rFonts w:cs="Times New Roman"/>
        </w:rPr>
        <w:t xml:space="preserve">Cohen, L. (2004) </w:t>
      </w:r>
      <w:r w:rsidRPr="00C34C97">
        <w:rPr>
          <w:rFonts w:cs="Times New Roman"/>
          <w:i/>
        </w:rPr>
        <w:t xml:space="preserve">A Consumers’ Republic. </w:t>
      </w:r>
      <w:r w:rsidRPr="00C34C97">
        <w:rPr>
          <w:rFonts w:cs="Times New Roman"/>
        </w:rPr>
        <w:t>New York: Alfred a Knopf Inc.</w:t>
      </w:r>
    </w:p>
    <w:p w14:paraId="44B30D4E" w14:textId="77777777" w:rsidR="00D85121" w:rsidRPr="00C34C97" w:rsidRDefault="00D85121" w:rsidP="00D85121">
      <w:pPr>
        <w:pStyle w:val="Bibliography"/>
        <w:rPr>
          <w:rFonts w:cs="Times New Roman"/>
        </w:rPr>
      </w:pPr>
      <w:r w:rsidRPr="00C34C97">
        <w:rPr>
          <w:rFonts w:cs="Times New Roman"/>
        </w:rPr>
        <w:t>De Certeau, M. (1984) The practice of everyday life. Berkeley.</w:t>
      </w:r>
    </w:p>
    <w:p w14:paraId="24124E91" w14:textId="77777777" w:rsidR="00D85121" w:rsidRPr="00C34C97" w:rsidRDefault="00D85121" w:rsidP="00D85121">
      <w:pPr>
        <w:rPr>
          <w:rFonts w:cs="Times New Roman"/>
        </w:rPr>
      </w:pPr>
      <w:r w:rsidRPr="00C34C97">
        <w:rPr>
          <w:rFonts w:cs="Times New Roman"/>
        </w:rPr>
        <w:t xml:space="preserve">DeNora, T. (2000) </w:t>
      </w:r>
      <w:r w:rsidRPr="00C34C97">
        <w:rPr>
          <w:rFonts w:cs="Times New Roman"/>
          <w:i/>
        </w:rPr>
        <w:t>Music in everyday life</w:t>
      </w:r>
      <w:r w:rsidRPr="00C34C97">
        <w:rPr>
          <w:rFonts w:cs="Times New Roman"/>
        </w:rPr>
        <w:t>. Cambridge University Press.</w:t>
      </w:r>
    </w:p>
    <w:p w14:paraId="6D5CDED3" w14:textId="77777777" w:rsidR="00D85121" w:rsidRPr="00C34C97" w:rsidRDefault="00D85121" w:rsidP="00D85121">
      <w:pPr>
        <w:pStyle w:val="Bibliography"/>
        <w:rPr>
          <w:rFonts w:cs="Times New Roman"/>
        </w:rPr>
      </w:pPr>
      <w:r w:rsidRPr="00C34C97">
        <w:rPr>
          <w:rFonts w:cs="Times New Roman"/>
        </w:rPr>
        <w:t xml:space="preserve">Dredge, S. (2016) </w:t>
      </w:r>
      <w:r w:rsidRPr="00C34C97">
        <w:rPr>
          <w:rFonts w:cs="Times New Roman"/>
          <w:i/>
        </w:rPr>
        <w:t xml:space="preserve">Matt Ogle talks Discover Weekly and Spotify evolution. </w:t>
      </w:r>
      <w:r w:rsidRPr="00C34C97">
        <w:rPr>
          <w:rFonts w:cs="Times New Roman"/>
        </w:rPr>
        <w:t>[ONLINE] Available at: http://musically.com/2016/03/21/matt-ogle-discover-weekly-spotify/. [Accessed 10 December 2018].</w:t>
      </w:r>
    </w:p>
    <w:p w14:paraId="1EDD2FCD" w14:textId="77777777" w:rsidR="00D85121" w:rsidRPr="00C34C97" w:rsidRDefault="00D85121" w:rsidP="00D85121">
      <w:pPr>
        <w:rPr>
          <w:rFonts w:cs="Times New Roman"/>
        </w:rPr>
      </w:pPr>
      <w:r w:rsidRPr="00C34C97">
        <w:rPr>
          <w:rFonts w:cs="Times New Roman"/>
        </w:rPr>
        <w:t xml:space="preserve">Felski, R. (1999) The invention of everyday life. </w:t>
      </w:r>
      <w:r w:rsidRPr="00C34C97">
        <w:rPr>
          <w:rFonts w:cs="Times New Roman"/>
          <w:i/>
        </w:rPr>
        <w:t>New formations</w:t>
      </w:r>
      <w:r w:rsidRPr="00C34C97">
        <w:rPr>
          <w:rFonts w:cs="Times New Roman"/>
        </w:rPr>
        <w:t>, (39), pp.13-31.</w:t>
      </w:r>
    </w:p>
    <w:p w14:paraId="267F9BB9" w14:textId="77777777" w:rsidR="00D85121" w:rsidRPr="00C34C97" w:rsidRDefault="00D85121" w:rsidP="00D85121">
      <w:pPr>
        <w:pStyle w:val="Bibliography"/>
        <w:rPr>
          <w:rFonts w:cs="Times New Roman"/>
        </w:rPr>
      </w:pPr>
      <w:r w:rsidRPr="00C34C97">
        <w:rPr>
          <w:rFonts w:cs="Times New Roman"/>
        </w:rPr>
        <w:t xml:space="preserve">Hagen, A.N. (2015) The playlist experience: Personal playlists in music streaming services. </w:t>
      </w:r>
      <w:r w:rsidRPr="00C34C97">
        <w:rPr>
          <w:rFonts w:cs="Times New Roman"/>
          <w:i/>
        </w:rPr>
        <w:t>Popular Music and Society</w:t>
      </w:r>
      <w:r w:rsidRPr="00C34C97">
        <w:rPr>
          <w:rFonts w:cs="Times New Roman"/>
        </w:rPr>
        <w:t>, 38(5), pp.625-645.</w:t>
      </w:r>
    </w:p>
    <w:p w14:paraId="42CE62CF" w14:textId="77777777" w:rsidR="00F465C3" w:rsidRPr="00C34C97" w:rsidRDefault="00D85121" w:rsidP="00F465C3">
      <w:pPr>
        <w:pStyle w:val="Bibliography"/>
        <w:rPr>
          <w:rFonts w:cs="Times New Roman"/>
        </w:rPr>
      </w:pPr>
      <w:r w:rsidRPr="00C34C97">
        <w:rPr>
          <w:rFonts w:cs="Times New Roman"/>
        </w:rPr>
        <w:t xml:space="preserve">Hagen, A.N. (2016)The metaphors we stream by: Making sense of music streaming. </w:t>
      </w:r>
      <w:r w:rsidRPr="00C34C97">
        <w:rPr>
          <w:rFonts w:cs="Times New Roman"/>
          <w:i/>
        </w:rPr>
        <w:t>First Monday</w:t>
      </w:r>
      <w:r w:rsidRPr="00C34C97">
        <w:rPr>
          <w:rFonts w:cs="Times New Roman"/>
        </w:rPr>
        <w:t>.</w:t>
      </w:r>
    </w:p>
    <w:p w14:paraId="3315F801" w14:textId="02B18269" w:rsidR="00F465C3" w:rsidRPr="00C34C97" w:rsidRDefault="00F465C3" w:rsidP="00F465C3">
      <w:pPr>
        <w:pStyle w:val="Bibliography"/>
        <w:rPr>
          <w:rFonts w:cs="Times New Roman"/>
        </w:rPr>
      </w:pPr>
      <w:r w:rsidRPr="00C34C97">
        <w:rPr>
          <w:rFonts w:eastAsia="Times New Roman" w:cs="Times New Roman"/>
          <w:color w:val="222222"/>
          <w:shd w:val="clear" w:color="auto" w:fill="FFFFFF"/>
        </w:rPr>
        <w:t>Hagen, A.N. and Lüders, M., 2017. Social streaming? Navigating music as personal and social. </w:t>
      </w:r>
      <w:r w:rsidRPr="00C34C97">
        <w:rPr>
          <w:rFonts w:eastAsia="Times New Roman" w:cs="Times New Roman"/>
          <w:i/>
          <w:iCs/>
          <w:color w:val="222222"/>
        </w:rPr>
        <w:t>Convergence</w:t>
      </w:r>
      <w:r w:rsidRPr="00C34C97">
        <w:rPr>
          <w:rFonts w:eastAsia="Times New Roman" w:cs="Times New Roman"/>
          <w:color w:val="222222"/>
          <w:shd w:val="clear" w:color="auto" w:fill="FFFFFF"/>
        </w:rPr>
        <w:t>, </w:t>
      </w:r>
      <w:r w:rsidRPr="00C34C97">
        <w:rPr>
          <w:rFonts w:eastAsia="Times New Roman" w:cs="Times New Roman"/>
          <w:i/>
          <w:iCs/>
          <w:color w:val="222222"/>
        </w:rPr>
        <w:t>23</w:t>
      </w:r>
      <w:r w:rsidRPr="00C34C97">
        <w:rPr>
          <w:rFonts w:eastAsia="Times New Roman" w:cs="Times New Roman"/>
          <w:color w:val="222222"/>
          <w:shd w:val="clear" w:color="auto" w:fill="FFFFFF"/>
        </w:rPr>
        <w:t>(6), pp.643-659.</w:t>
      </w:r>
    </w:p>
    <w:p w14:paraId="2A99DC36" w14:textId="77777777" w:rsidR="00D85121" w:rsidRPr="00C34C97" w:rsidRDefault="00D85121" w:rsidP="00D85121">
      <w:pPr>
        <w:pStyle w:val="Bibliography"/>
        <w:rPr>
          <w:rFonts w:cs="Times New Roman"/>
        </w:rPr>
      </w:pPr>
      <w:r w:rsidRPr="00C34C97">
        <w:rPr>
          <w:rFonts w:cs="Times New Roman"/>
        </w:rPr>
        <w:t xml:space="preserve">Hartmann, P.M., Zaki, M., Feldmann, N. and Neely, A. (2014) Big data for big business? A taxonomy of data-driven business models used by start-up firms. </w:t>
      </w:r>
      <w:r w:rsidRPr="00C34C97">
        <w:rPr>
          <w:rFonts w:cs="Times New Roman"/>
          <w:i/>
        </w:rPr>
        <w:t>A Taxonomy of Data-Driven Business Models Used by Start-Up Firms</w:t>
      </w:r>
      <w:r w:rsidRPr="00C34C97">
        <w:rPr>
          <w:rFonts w:cs="Times New Roman"/>
        </w:rPr>
        <w:t xml:space="preserve"> (March 27, 2014).</w:t>
      </w:r>
    </w:p>
    <w:p w14:paraId="6BA1C5C7" w14:textId="77777777" w:rsidR="00D85121" w:rsidRPr="00C34C97" w:rsidRDefault="00D85121" w:rsidP="00D85121">
      <w:pPr>
        <w:pStyle w:val="Bibliography"/>
        <w:rPr>
          <w:rFonts w:cs="Times New Roman"/>
        </w:rPr>
      </w:pPr>
      <w:r w:rsidRPr="00C34C97">
        <w:rPr>
          <w:rFonts w:cs="Times New Roman"/>
        </w:rPr>
        <w:t xml:space="preserve">Hesmondhalgh, D. (2002) Popular music audiences and everyday life. In David Hesmondhalgh and Keith Negus (eds) </w:t>
      </w:r>
      <w:r w:rsidRPr="00C34C97">
        <w:rPr>
          <w:rFonts w:cs="Times New Roman"/>
          <w:i/>
          <w:iCs/>
        </w:rPr>
        <w:t xml:space="preserve">Popular Music Studies, </w:t>
      </w:r>
      <w:r w:rsidRPr="00C34C97">
        <w:rPr>
          <w:rFonts w:cs="Times New Roman"/>
        </w:rPr>
        <w:t xml:space="preserve">London: Arnold, 117–130. </w:t>
      </w:r>
    </w:p>
    <w:p w14:paraId="382D4C0B" w14:textId="77777777" w:rsidR="00D85121" w:rsidRPr="00C34C97" w:rsidRDefault="00D85121" w:rsidP="00D85121">
      <w:pPr>
        <w:pStyle w:val="Bibliography"/>
        <w:rPr>
          <w:rFonts w:cs="Times New Roman"/>
        </w:rPr>
      </w:pPr>
      <w:r w:rsidRPr="00C34C97">
        <w:rPr>
          <w:rFonts w:cs="Times New Roman"/>
        </w:rPr>
        <w:t xml:space="preserve">Housley, W., Procter, R., Edwards, A., Burnap, P., Williams, M., Sloan, L., Rana, O., Morgan, J., Voss, A. and Greenhill, A. (2014) Big and broad social data and the sociological imagination: A collaborative response. </w:t>
      </w:r>
      <w:r w:rsidRPr="00C34C97">
        <w:rPr>
          <w:rFonts w:cs="Times New Roman"/>
          <w:i/>
        </w:rPr>
        <w:t>Big Data &amp; Society</w:t>
      </w:r>
      <w:r w:rsidRPr="00C34C97">
        <w:rPr>
          <w:rFonts w:cs="Times New Roman"/>
        </w:rPr>
        <w:t>, 1(2), p.2053951714545135.</w:t>
      </w:r>
    </w:p>
    <w:p w14:paraId="3CCB1970" w14:textId="77777777" w:rsidR="00D85121" w:rsidRPr="00C34C97" w:rsidRDefault="00D85121" w:rsidP="00D85121">
      <w:pPr>
        <w:pStyle w:val="Bibliography"/>
        <w:rPr>
          <w:rFonts w:cs="Times New Roman"/>
        </w:rPr>
      </w:pPr>
      <w:r w:rsidRPr="00C34C97">
        <w:rPr>
          <w:rFonts w:cs="Times New Roman"/>
        </w:rPr>
        <w:t xml:space="preserve">IFPI, (2018). IFPI Global Music Report 2018.  IFPI [ONLINE] Available at </w:t>
      </w:r>
      <w:r w:rsidRPr="00C34C97">
        <w:rPr>
          <w:rFonts w:cs="Times New Roman"/>
          <w:u w:val="single"/>
        </w:rPr>
        <w:t>http://www.ifpi.org/news/IFPI-GLOBAL-MUSIC-REPORT-2018</w:t>
      </w:r>
      <w:r w:rsidRPr="00C34C97">
        <w:rPr>
          <w:rFonts w:cs="Times New Roman"/>
        </w:rPr>
        <w:t>. [Accessed 01 August 2018]</w:t>
      </w:r>
    </w:p>
    <w:p w14:paraId="569BB68D" w14:textId="77777777" w:rsidR="00D85121" w:rsidRPr="00C34C97" w:rsidRDefault="00D85121" w:rsidP="00D85121">
      <w:pPr>
        <w:pStyle w:val="Bibliography"/>
        <w:rPr>
          <w:rFonts w:cs="Times New Roman"/>
        </w:rPr>
      </w:pPr>
      <w:r w:rsidRPr="00C34C97">
        <w:rPr>
          <w:rFonts w:cs="Times New Roman"/>
        </w:rPr>
        <w:t>Jockers, M. (2015). Revealing sentiment and plot arcs with the syuzhet package. [ONLINE] Available at: http://www.matthewjockers.net/2015/02/02/syuzhet/ [Accessed 01 August 2018]</w:t>
      </w:r>
    </w:p>
    <w:p w14:paraId="2EB72966" w14:textId="77777777" w:rsidR="00D85121" w:rsidRPr="00C34C97" w:rsidRDefault="00D85121" w:rsidP="00D85121">
      <w:pPr>
        <w:pStyle w:val="Bibliography"/>
        <w:rPr>
          <w:rFonts w:cs="Times New Roman"/>
        </w:rPr>
      </w:pPr>
      <w:r w:rsidRPr="00C34C97">
        <w:rPr>
          <w:rFonts w:cs="Times New Roman"/>
        </w:rPr>
        <w:t xml:space="preserve">Lears, J. (1995) </w:t>
      </w:r>
      <w:r w:rsidRPr="00C34C97">
        <w:rPr>
          <w:rFonts w:cs="Times New Roman"/>
          <w:i/>
        </w:rPr>
        <w:t>Fables of abundance: A cultural history of advertising in America.</w:t>
      </w:r>
      <w:r w:rsidRPr="00C34C97">
        <w:rPr>
          <w:rFonts w:cs="Times New Roman"/>
        </w:rPr>
        <w:t xml:space="preserve"> Basic Books.</w:t>
      </w:r>
    </w:p>
    <w:p w14:paraId="43BBF04B" w14:textId="77777777" w:rsidR="00D85121" w:rsidRPr="00C34C97" w:rsidRDefault="00D85121" w:rsidP="00D85121">
      <w:pPr>
        <w:pStyle w:val="Bibliography"/>
        <w:rPr>
          <w:rFonts w:cs="Times New Roman"/>
        </w:rPr>
      </w:pPr>
      <w:r w:rsidRPr="00C34C97">
        <w:rPr>
          <w:rFonts w:cs="Times New Roman"/>
        </w:rPr>
        <w:t xml:space="preserve">Lefebvre, H. (1991) </w:t>
      </w:r>
      <w:r w:rsidRPr="00C34C97">
        <w:rPr>
          <w:rFonts w:cs="Times New Roman"/>
          <w:i/>
        </w:rPr>
        <w:t>The production of space</w:t>
      </w:r>
      <w:r w:rsidRPr="00C34C97">
        <w:rPr>
          <w:rFonts w:cs="Times New Roman"/>
        </w:rPr>
        <w:t>. Oxford Blackwell.</w:t>
      </w:r>
    </w:p>
    <w:p w14:paraId="0281851F" w14:textId="77777777" w:rsidR="00D85121" w:rsidRPr="00C34C97" w:rsidRDefault="00D85121" w:rsidP="00D85121">
      <w:pPr>
        <w:pStyle w:val="Bibliography"/>
        <w:rPr>
          <w:rFonts w:cs="Times New Roman"/>
        </w:rPr>
      </w:pPr>
      <w:r w:rsidRPr="00C34C97">
        <w:rPr>
          <w:rFonts w:cs="Times New Roman"/>
        </w:rPr>
        <w:t xml:space="preserve">Markham, A.N. (2003) Metaphors reflecting and shaping the reality of the Internet: Tool, place, way of being. </w:t>
      </w:r>
      <w:r w:rsidRPr="00C34C97">
        <w:rPr>
          <w:rFonts w:cs="Times New Roman"/>
          <w:i/>
        </w:rPr>
        <w:t>Association of Internet Researchers Conference, Toronto</w:t>
      </w:r>
      <w:r w:rsidRPr="00C34C97">
        <w:rPr>
          <w:rFonts w:cs="Times New Roman"/>
        </w:rPr>
        <w:t>, Canada (pp. 16-19).</w:t>
      </w:r>
    </w:p>
    <w:p w14:paraId="3DDC9B34" w14:textId="77777777" w:rsidR="00D85121" w:rsidRPr="00C34C97" w:rsidRDefault="00D85121" w:rsidP="00D85121">
      <w:pPr>
        <w:ind w:left="851" w:hanging="851"/>
        <w:rPr>
          <w:rFonts w:cs="Times New Roman"/>
        </w:rPr>
      </w:pPr>
      <w:r w:rsidRPr="00C34C97">
        <w:rPr>
          <w:rFonts w:cs="Times New Roman"/>
        </w:rPr>
        <w:t>Mayer-Schönberger, V., Cukier, K. (2013) Big data: A revolution that will transform how we live, work, and think. Houghton Mifflin Harcourt.</w:t>
      </w:r>
    </w:p>
    <w:p w14:paraId="533AE26C" w14:textId="77777777" w:rsidR="00D85121" w:rsidRPr="00C34C97" w:rsidRDefault="00D85121" w:rsidP="00D85121">
      <w:pPr>
        <w:pStyle w:val="Bibliography"/>
        <w:rPr>
          <w:rFonts w:cs="Times New Roman"/>
        </w:rPr>
      </w:pPr>
      <w:r w:rsidRPr="00C34C97">
        <w:rPr>
          <w:rFonts w:cs="Times New Roman"/>
        </w:rPr>
        <w:t xml:space="preserve">McCourt, T. and Rothenbuhler, E.W. (2004) Burnishing the brand: Todd Storz and the total station sound. </w:t>
      </w:r>
      <w:r w:rsidRPr="00C34C97">
        <w:rPr>
          <w:rFonts w:cs="Times New Roman"/>
          <w:i/>
        </w:rPr>
        <w:t>Radio Journal: International Studies in Broadcast &amp; Audio Media</w:t>
      </w:r>
      <w:r w:rsidRPr="00C34C97">
        <w:rPr>
          <w:rFonts w:cs="Times New Roman"/>
        </w:rPr>
        <w:t>, 2(1), pp.3-14.</w:t>
      </w:r>
    </w:p>
    <w:p w14:paraId="150D337C" w14:textId="77777777" w:rsidR="00D85121" w:rsidRPr="00C34C97" w:rsidRDefault="00D85121" w:rsidP="00D85121">
      <w:pPr>
        <w:pStyle w:val="Bibliography"/>
        <w:rPr>
          <w:rFonts w:cs="Times New Roman"/>
        </w:rPr>
      </w:pPr>
      <w:r w:rsidRPr="00C34C97">
        <w:rPr>
          <w:rFonts w:cs="Times New Roman"/>
        </w:rPr>
        <w:t xml:space="preserve">Michael, M. and Lupton, D. (2016) Toward a manifesto for the ‘public understanding of big data’. </w:t>
      </w:r>
      <w:r w:rsidRPr="00C34C97">
        <w:rPr>
          <w:rFonts w:cs="Times New Roman"/>
          <w:i/>
        </w:rPr>
        <w:t>Public Understanding of Science</w:t>
      </w:r>
      <w:r w:rsidRPr="00C34C97">
        <w:rPr>
          <w:rFonts w:cs="Times New Roman"/>
        </w:rPr>
        <w:t>, 25(1), pp.104-116.</w:t>
      </w:r>
    </w:p>
    <w:p w14:paraId="367CE541" w14:textId="77777777" w:rsidR="00D85121" w:rsidRPr="00C34C97" w:rsidRDefault="00D85121" w:rsidP="00D85121">
      <w:pPr>
        <w:pStyle w:val="Bibliography"/>
        <w:rPr>
          <w:rFonts w:cs="Times New Roman"/>
        </w:rPr>
      </w:pPr>
      <w:r w:rsidRPr="00C34C97">
        <w:rPr>
          <w:rFonts w:cs="Times New Roman"/>
        </w:rPr>
        <w:t xml:space="preserve">Morris, J.W. and Powers, D. (2015) Control, curation and musical experience in streaming music services. </w:t>
      </w:r>
      <w:r w:rsidRPr="00C34C97">
        <w:rPr>
          <w:rFonts w:cs="Times New Roman"/>
          <w:i/>
        </w:rPr>
        <w:t>Creative Industries Journal</w:t>
      </w:r>
      <w:r w:rsidRPr="00C34C97">
        <w:rPr>
          <w:rFonts w:cs="Times New Roman"/>
        </w:rPr>
        <w:t>, 8(2), pp.106-122.</w:t>
      </w:r>
    </w:p>
    <w:p w14:paraId="7073B3D8" w14:textId="77777777" w:rsidR="00D85121" w:rsidRPr="00C34C97" w:rsidRDefault="00D85121" w:rsidP="00D85121">
      <w:pPr>
        <w:pStyle w:val="Bibliography"/>
        <w:rPr>
          <w:rFonts w:cs="Times New Roman"/>
        </w:rPr>
      </w:pPr>
      <w:r w:rsidRPr="00C34C97">
        <w:rPr>
          <w:rFonts w:cs="Times New Roman"/>
        </w:rPr>
        <w:t xml:space="preserve">Negus, K. (1997) </w:t>
      </w:r>
      <w:r w:rsidRPr="00C34C97">
        <w:rPr>
          <w:rFonts w:cs="Times New Roman"/>
          <w:i/>
        </w:rPr>
        <w:t>Popular music in theory: An introduction</w:t>
      </w:r>
      <w:r w:rsidRPr="00C34C97">
        <w:rPr>
          <w:rFonts w:cs="Times New Roman"/>
        </w:rPr>
        <w:t>. Wesleyan University Press.</w:t>
      </w:r>
    </w:p>
    <w:p w14:paraId="21C75F61" w14:textId="77777777" w:rsidR="00D85121" w:rsidRPr="00C34C97" w:rsidRDefault="00D85121" w:rsidP="00D85121">
      <w:pPr>
        <w:pStyle w:val="Bibliography"/>
        <w:rPr>
          <w:rFonts w:cs="Times New Roman"/>
        </w:rPr>
      </w:pPr>
      <w:r w:rsidRPr="00C34C97">
        <w:rPr>
          <w:rFonts w:cs="Times New Roman"/>
        </w:rPr>
        <w:t xml:space="preserve">Nowak, R. (2014) Investigating the interactions between individuals and music technologies within contemporary modes of music consumption. </w:t>
      </w:r>
      <w:r w:rsidRPr="00C34C97">
        <w:rPr>
          <w:rFonts w:cs="Times New Roman"/>
          <w:i/>
        </w:rPr>
        <w:t>First Monday</w:t>
      </w:r>
      <w:r w:rsidRPr="00C34C97">
        <w:rPr>
          <w:rFonts w:cs="Times New Roman"/>
        </w:rPr>
        <w:t>, 19(10).</w:t>
      </w:r>
    </w:p>
    <w:p w14:paraId="78A2D417" w14:textId="77777777" w:rsidR="00D85121" w:rsidRPr="00C34C97" w:rsidRDefault="00D85121" w:rsidP="00D85121">
      <w:pPr>
        <w:pStyle w:val="Bibliography"/>
        <w:rPr>
          <w:rFonts w:cs="Times New Roman"/>
        </w:rPr>
      </w:pPr>
      <w:r w:rsidRPr="00C34C97">
        <w:rPr>
          <w:rFonts w:cs="Times New Roman"/>
        </w:rPr>
        <w:t xml:space="preserve">Nowak, R. (2016) When is a discovery? The affective dimensions of discovery in music consumption. </w:t>
      </w:r>
      <w:r w:rsidRPr="00C34C97">
        <w:rPr>
          <w:rFonts w:cs="Times New Roman"/>
          <w:i/>
        </w:rPr>
        <w:t>Popular Communication</w:t>
      </w:r>
      <w:r w:rsidRPr="00C34C97">
        <w:rPr>
          <w:rFonts w:cs="Times New Roman"/>
        </w:rPr>
        <w:t>, 14(3), pp.137-145.</w:t>
      </w:r>
    </w:p>
    <w:p w14:paraId="19AF7DFA" w14:textId="77777777" w:rsidR="00D85121" w:rsidRPr="00C34C97" w:rsidRDefault="00D85121" w:rsidP="00D85121">
      <w:pPr>
        <w:pStyle w:val="Bibliography"/>
        <w:rPr>
          <w:rFonts w:cs="Times New Roman"/>
        </w:rPr>
      </w:pPr>
      <w:r w:rsidRPr="00C34C97">
        <w:rPr>
          <w:rFonts w:cs="Times New Roman"/>
        </w:rPr>
        <w:t xml:space="preserve">Pasnick, A. (2015) </w:t>
      </w:r>
      <w:r w:rsidRPr="00C34C97">
        <w:rPr>
          <w:rFonts w:cs="Times New Roman"/>
          <w:i/>
        </w:rPr>
        <w:t>The magic that makes Spotify’s Discover Weekly playlists so damn good.</w:t>
      </w:r>
      <w:r w:rsidRPr="00C34C97">
        <w:rPr>
          <w:rFonts w:cs="Times New Roman"/>
        </w:rPr>
        <w:t xml:space="preserve"> [ONLINE] Available at: https://qz.com/571007/</w:t>
      </w:r>
    </w:p>
    <w:p w14:paraId="7C80B0F7" w14:textId="77777777" w:rsidR="00D85121" w:rsidRPr="00C34C97" w:rsidRDefault="00D85121" w:rsidP="00D85121">
      <w:pPr>
        <w:pStyle w:val="Bibliography"/>
        <w:rPr>
          <w:rFonts w:cs="Times New Roman"/>
        </w:rPr>
      </w:pPr>
      <w:r w:rsidRPr="00C34C97">
        <w:rPr>
          <w:rFonts w:cs="Times New Roman"/>
        </w:rPr>
        <w:t xml:space="preserve">                the-magic-that-makes-spotifys-discover-weekly-playlists-so-damn-good/. [Accessed 1 August 2018].</w:t>
      </w:r>
    </w:p>
    <w:p w14:paraId="2C60250C" w14:textId="4133B6B3" w:rsidR="00F465C3" w:rsidRPr="00C34C97" w:rsidRDefault="00F465C3" w:rsidP="00F465C3">
      <w:pPr>
        <w:ind w:left="709" w:hanging="709"/>
        <w:rPr>
          <w:rFonts w:eastAsia="Times New Roman" w:cs="Times New Roman"/>
        </w:rPr>
      </w:pPr>
      <w:r w:rsidRPr="00C34C97">
        <w:rPr>
          <w:rFonts w:eastAsia="Times New Roman" w:cs="Times New Roman"/>
          <w:color w:val="222222"/>
          <w:shd w:val="clear" w:color="auto" w:fill="FFFFFF"/>
        </w:rPr>
        <w:t>Prey, R., (2016). Musica analytica: the datafication of listening. In </w:t>
      </w:r>
      <w:r w:rsidRPr="00C34C97">
        <w:rPr>
          <w:rFonts w:eastAsia="Times New Roman" w:cs="Times New Roman"/>
          <w:i/>
          <w:iCs/>
          <w:color w:val="222222"/>
        </w:rPr>
        <w:t>Networked Music Cultures</w:t>
      </w:r>
      <w:r w:rsidRPr="00C34C97">
        <w:rPr>
          <w:rFonts w:eastAsia="Times New Roman" w:cs="Times New Roman"/>
          <w:color w:val="222222"/>
          <w:shd w:val="clear" w:color="auto" w:fill="FFFFFF"/>
        </w:rPr>
        <w:t> (pp. 31-48). Palgrave Macmillan, London.</w:t>
      </w:r>
    </w:p>
    <w:p w14:paraId="7A271C65" w14:textId="77777777" w:rsidR="00D85121" w:rsidRPr="00C34C97" w:rsidRDefault="00D85121" w:rsidP="00D85121">
      <w:pPr>
        <w:pStyle w:val="Bibliography"/>
        <w:rPr>
          <w:rFonts w:cs="Times New Roman"/>
        </w:rPr>
      </w:pPr>
      <w:r w:rsidRPr="00C34C97">
        <w:rPr>
          <w:rFonts w:cs="Times New Roman"/>
        </w:rPr>
        <w:t xml:space="preserve">Prey, R. (2015) Henri Lefebvre and the Production of Music Streaming Spaces. </w:t>
      </w:r>
      <w:r w:rsidRPr="00C34C97">
        <w:rPr>
          <w:rFonts w:cs="Times New Roman"/>
          <w:i/>
        </w:rPr>
        <w:t>Sociologica</w:t>
      </w:r>
      <w:r w:rsidRPr="00C34C97">
        <w:rPr>
          <w:rFonts w:cs="Times New Roman"/>
        </w:rPr>
        <w:t>, 9(3)</w:t>
      </w:r>
    </w:p>
    <w:p w14:paraId="49794C32" w14:textId="77777777" w:rsidR="00D85121" w:rsidRPr="00C34C97" w:rsidRDefault="00D85121" w:rsidP="00D85121">
      <w:pPr>
        <w:pStyle w:val="Bibliography"/>
        <w:rPr>
          <w:rFonts w:cs="Times New Roman"/>
        </w:rPr>
      </w:pPr>
      <w:r w:rsidRPr="00C34C97">
        <w:rPr>
          <w:rFonts w:cs="Times New Roman"/>
        </w:rPr>
        <w:t xml:space="preserve">Puschmann, C. and Burgess, J. (2014) Big data, big questions| Metaphors of big data. </w:t>
      </w:r>
      <w:r w:rsidRPr="00C34C97">
        <w:rPr>
          <w:rFonts w:cs="Times New Roman"/>
          <w:i/>
        </w:rPr>
        <w:t>International Journal of Communication</w:t>
      </w:r>
      <w:r w:rsidRPr="00C34C97">
        <w:rPr>
          <w:rFonts w:cs="Times New Roman"/>
        </w:rPr>
        <w:t>, 8, p.20.</w:t>
      </w:r>
    </w:p>
    <w:p w14:paraId="77F4CCA9" w14:textId="57DDB854" w:rsidR="00F465C3" w:rsidRPr="00C34C97" w:rsidRDefault="00F465C3" w:rsidP="00F465C3">
      <w:pPr>
        <w:ind w:left="709" w:hanging="709"/>
        <w:rPr>
          <w:rFonts w:eastAsia="Times New Roman" w:cs="Times New Roman"/>
        </w:rPr>
      </w:pPr>
      <w:r w:rsidRPr="00C34C97">
        <w:rPr>
          <w:rFonts w:eastAsia="Times New Roman" w:cs="Times New Roman"/>
          <w:color w:val="222222"/>
          <w:shd w:val="clear" w:color="auto" w:fill="FFFFFF"/>
        </w:rPr>
        <w:t>Razlogova, E., (2013). The past and future of music listening: between freeform DJs and recommendation algorithms. </w:t>
      </w:r>
      <w:r w:rsidRPr="00C34C97">
        <w:rPr>
          <w:rFonts w:eastAsia="Times New Roman" w:cs="Times New Roman"/>
          <w:i/>
          <w:iCs/>
          <w:color w:val="222222"/>
        </w:rPr>
        <w:t>Radio’s new wave: Global sound in the digital era</w:t>
      </w:r>
      <w:r w:rsidRPr="00C34C97">
        <w:rPr>
          <w:rFonts w:eastAsia="Times New Roman" w:cs="Times New Roman"/>
          <w:color w:val="222222"/>
          <w:shd w:val="clear" w:color="auto" w:fill="FFFFFF"/>
        </w:rPr>
        <w:t>, pp.62-76.</w:t>
      </w:r>
    </w:p>
    <w:p w14:paraId="69498B7B" w14:textId="77777777" w:rsidR="00D85121" w:rsidRPr="00C34C97" w:rsidRDefault="00D85121" w:rsidP="00D85121">
      <w:pPr>
        <w:pStyle w:val="Bibliography"/>
        <w:rPr>
          <w:rFonts w:cs="Times New Roman"/>
        </w:rPr>
      </w:pPr>
      <w:r w:rsidRPr="00C34C97">
        <w:rPr>
          <w:rFonts w:cs="Times New Roman"/>
        </w:rPr>
        <w:t xml:space="preserve">Rieder, B. (2016) Big Data and the Paradox of Diversity. </w:t>
      </w:r>
      <w:r w:rsidRPr="00C34C97">
        <w:rPr>
          <w:rFonts w:cs="Times New Roman"/>
          <w:i/>
        </w:rPr>
        <w:t>Digital Culture &amp; Society</w:t>
      </w:r>
      <w:r w:rsidRPr="00C34C97">
        <w:rPr>
          <w:rFonts w:cs="Times New Roman"/>
        </w:rPr>
        <w:t>, 2(2), pp.39-54.</w:t>
      </w:r>
    </w:p>
    <w:p w14:paraId="4578D0AA" w14:textId="77777777" w:rsidR="00D85121" w:rsidRPr="00C34C97" w:rsidRDefault="00D85121" w:rsidP="00D85121">
      <w:pPr>
        <w:pStyle w:val="Bibliography"/>
        <w:rPr>
          <w:rFonts w:cs="Times New Roman"/>
        </w:rPr>
      </w:pPr>
      <w:r w:rsidRPr="00C34C97">
        <w:rPr>
          <w:rFonts w:cs="Times New Roman"/>
        </w:rPr>
        <w:t xml:space="preserve">Sandvig, C. and Hargittai, E. (2015) How to Think about Digital Research. </w:t>
      </w:r>
      <w:r w:rsidRPr="00C34C97">
        <w:rPr>
          <w:rFonts w:cs="Times New Roman"/>
          <w:i/>
          <w:iCs/>
        </w:rPr>
        <w:t>Digital research confidential: The secrets of studying behavior online</w:t>
      </w:r>
      <w:r w:rsidRPr="00C34C97">
        <w:rPr>
          <w:rFonts w:cs="Times New Roman"/>
          <w:i/>
        </w:rPr>
        <w:t xml:space="preserve">. </w:t>
      </w:r>
      <w:r w:rsidRPr="00C34C97">
        <w:rPr>
          <w:rFonts w:cs="Times New Roman"/>
        </w:rPr>
        <w:t>MIT Press.</w:t>
      </w:r>
    </w:p>
    <w:p w14:paraId="46E9E193" w14:textId="77777777" w:rsidR="00D85121" w:rsidRPr="00C34C97" w:rsidRDefault="00D85121" w:rsidP="00D85121">
      <w:pPr>
        <w:pStyle w:val="Bibliography"/>
        <w:rPr>
          <w:rFonts w:cs="Times New Roman"/>
        </w:rPr>
      </w:pPr>
      <w:r w:rsidRPr="00C34C97">
        <w:rPr>
          <w:rFonts w:cs="Times New Roman"/>
        </w:rPr>
        <w:t xml:space="preserve">Savage, M. and Burrows, R. (2007) The coming crisis of empirical sociology. </w:t>
      </w:r>
      <w:r w:rsidRPr="00C34C97">
        <w:rPr>
          <w:rFonts w:cs="Times New Roman"/>
          <w:i/>
        </w:rPr>
        <w:t>Sociology</w:t>
      </w:r>
      <w:r w:rsidRPr="00C34C97">
        <w:rPr>
          <w:rFonts w:cs="Times New Roman"/>
        </w:rPr>
        <w:t>, 41(5), pp.885-899.</w:t>
      </w:r>
    </w:p>
    <w:p w14:paraId="157F99C0" w14:textId="77777777" w:rsidR="00D85121" w:rsidRPr="00C34C97" w:rsidRDefault="00D85121" w:rsidP="00D85121">
      <w:pPr>
        <w:pStyle w:val="Bibliography"/>
        <w:rPr>
          <w:rFonts w:cs="Times New Roman"/>
        </w:rPr>
      </w:pPr>
      <w:r w:rsidRPr="00C34C97">
        <w:rPr>
          <w:rFonts w:cs="Times New Roman"/>
        </w:rPr>
        <w:t xml:space="preserve">Tufekci, Z. (2015) Algorithmic harms beyond Facebook and Google: Emergent challenges of computational agency. </w:t>
      </w:r>
      <w:r w:rsidRPr="00C34C97">
        <w:rPr>
          <w:rFonts w:cs="Times New Roman"/>
          <w:i/>
        </w:rPr>
        <w:t>Colorado Technology Law Journal</w:t>
      </w:r>
      <w:r w:rsidRPr="00C34C97">
        <w:rPr>
          <w:rFonts w:cs="Times New Roman"/>
        </w:rPr>
        <w:t xml:space="preserve"> 13 (2015b).</w:t>
      </w:r>
    </w:p>
    <w:p w14:paraId="5B3A09F4" w14:textId="77777777" w:rsidR="00D85121" w:rsidRPr="00C34C97" w:rsidRDefault="00D85121" w:rsidP="00D85121">
      <w:pPr>
        <w:pStyle w:val="Bibliography"/>
        <w:rPr>
          <w:rFonts w:cs="Times New Roman"/>
        </w:rPr>
      </w:pPr>
      <w:r w:rsidRPr="00C34C97">
        <w:rPr>
          <w:rFonts w:cs="Times New Roman"/>
        </w:rPr>
        <w:t xml:space="preserve">Vanderbilt, T. (2016) </w:t>
      </w:r>
      <w:r w:rsidRPr="00C34C97">
        <w:rPr>
          <w:rFonts w:cs="Times New Roman"/>
          <w:i/>
        </w:rPr>
        <w:t>You May Also Like: Taste in an Age of Endless Choice</w:t>
      </w:r>
      <w:r w:rsidRPr="00C34C97">
        <w:rPr>
          <w:rFonts w:cs="Times New Roman"/>
        </w:rPr>
        <w:t>. Simon and Schuster.</w:t>
      </w:r>
    </w:p>
    <w:p w14:paraId="5C9CC01D" w14:textId="77777777" w:rsidR="00D85121" w:rsidRPr="00C34C97" w:rsidRDefault="00D85121" w:rsidP="00D85121">
      <w:pPr>
        <w:pStyle w:val="Bibliography"/>
        <w:rPr>
          <w:rFonts w:cs="Times New Roman"/>
        </w:rPr>
      </w:pPr>
      <w:r w:rsidRPr="00C34C97">
        <w:rPr>
          <w:rFonts w:cs="Times New Roman"/>
        </w:rPr>
        <w:t xml:space="preserve">Webster, J., Gibbins, N., Halford, S. and Hracs, B.J. (2016) Towards a theoretical approach for analysing music recommender systems as sociotechnical cultural intermediaries. </w:t>
      </w:r>
      <w:r w:rsidRPr="00C34C97">
        <w:rPr>
          <w:rFonts w:cs="Times New Roman"/>
          <w:i/>
        </w:rPr>
        <w:t>In Proceedings of the 8th ACM Conference on Web Science</w:t>
      </w:r>
      <w:r w:rsidRPr="00C34C97">
        <w:rPr>
          <w:rFonts w:cs="Times New Roman"/>
        </w:rPr>
        <w:t xml:space="preserve"> (pp. 137-145). ACM.</w:t>
      </w:r>
    </w:p>
    <w:p w14:paraId="0482F6A6" w14:textId="77777777" w:rsidR="00D85121" w:rsidRPr="00C34C97" w:rsidRDefault="00D85121" w:rsidP="00F465C3">
      <w:pPr>
        <w:widowControl w:val="0"/>
        <w:autoSpaceDE w:val="0"/>
        <w:autoSpaceDN w:val="0"/>
        <w:adjustRightInd w:val="0"/>
        <w:ind w:left="709" w:hanging="709"/>
        <w:rPr>
          <w:rFonts w:cs="Times New Roman"/>
        </w:rPr>
      </w:pPr>
      <w:r w:rsidRPr="00C34C97">
        <w:rPr>
          <w:rFonts w:cs="Times New Roman"/>
        </w:rPr>
        <w:t>White, E. (2014) The Echo Nest CTO Brian Whitman on Spotify Deal, man vs machine, why Pandora 'Freaks' him out (Q&amp;A). Available at: http://www.billboard.com/biz/articles/news/digital-andmobile/</w:t>
      </w:r>
    </w:p>
    <w:p w14:paraId="2F3CF72D" w14:textId="71A4D08B" w:rsidR="00D85121" w:rsidRPr="00C34C97" w:rsidRDefault="00D85121" w:rsidP="00F465C3">
      <w:pPr>
        <w:ind w:left="709"/>
        <w:rPr>
          <w:rFonts w:cs="Times New Roman"/>
        </w:rPr>
      </w:pPr>
      <w:r w:rsidRPr="00C34C97">
        <w:rPr>
          <w:rFonts w:cs="Times New Roman"/>
        </w:rPr>
        <w:t>5944950/the-echo-nest-cto-brian-whitman-on-spotify-deal-man-vs. Accessed 10 December 2018</w:t>
      </w:r>
    </w:p>
    <w:p w14:paraId="50E34E04" w14:textId="77777777" w:rsidR="00D85121" w:rsidRPr="00C34C97" w:rsidRDefault="00D85121" w:rsidP="00D85121">
      <w:pPr>
        <w:pStyle w:val="Bibliography"/>
        <w:rPr>
          <w:rFonts w:cs="Times New Roman"/>
        </w:rPr>
      </w:pPr>
      <w:r w:rsidRPr="00C34C97">
        <w:rPr>
          <w:rFonts w:cs="Times New Roman"/>
        </w:rPr>
        <w:t xml:space="preserve">Wickham, H. (2014) Tidy data. </w:t>
      </w:r>
      <w:r w:rsidRPr="00C34C97">
        <w:rPr>
          <w:rFonts w:cs="Times New Roman"/>
          <w:i/>
        </w:rPr>
        <w:t>Journal of Statistical Software</w:t>
      </w:r>
      <w:r w:rsidRPr="00C34C97">
        <w:rPr>
          <w:rFonts w:cs="Times New Roman"/>
        </w:rPr>
        <w:t>, 59(10), pp.1-23.</w:t>
      </w:r>
    </w:p>
    <w:p w14:paraId="1486A51F" w14:textId="245965F9" w:rsidR="00F465C3" w:rsidRPr="00C34C97" w:rsidRDefault="00F465C3" w:rsidP="00F465C3">
      <w:pPr>
        <w:ind w:left="709" w:hanging="709"/>
        <w:rPr>
          <w:rFonts w:eastAsia="Times New Roman" w:cs="Times New Roman"/>
        </w:rPr>
      </w:pPr>
      <w:r w:rsidRPr="00C34C97">
        <w:rPr>
          <w:rFonts w:eastAsia="Times New Roman" w:cs="Times New Roman"/>
          <w:color w:val="222222"/>
          <w:shd w:val="clear" w:color="auto" w:fill="FFFFFF"/>
        </w:rPr>
        <w:t>Zhu, B. and Chen, H., (2008). Information visualization for decision support. In </w:t>
      </w:r>
      <w:r w:rsidRPr="00C34C97">
        <w:rPr>
          <w:rFonts w:eastAsia="Times New Roman" w:cs="Times New Roman"/>
          <w:i/>
          <w:iCs/>
          <w:color w:val="222222"/>
        </w:rPr>
        <w:t>Handbook on Decision Support Systems 2</w:t>
      </w:r>
      <w:r w:rsidRPr="00C34C97">
        <w:rPr>
          <w:rFonts w:eastAsia="Times New Roman" w:cs="Times New Roman"/>
          <w:color w:val="222222"/>
          <w:shd w:val="clear" w:color="auto" w:fill="FFFFFF"/>
        </w:rPr>
        <w:t>(pp. 699-722). Springer, Berlin, Heidelberg.</w:t>
      </w:r>
    </w:p>
    <w:p w14:paraId="7490C31A" w14:textId="77777777" w:rsidR="00D85121" w:rsidRPr="00C34C97" w:rsidRDefault="00D85121" w:rsidP="00D85121">
      <w:pPr>
        <w:rPr>
          <w:rFonts w:cs="Times New Roman"/>
        </w:rPr>
      </w:pPr>
      <w:r w:rsidRPr="00C34C97">
        <w:rPr>
          <w:rFonts w:cs="Times New Roman"/>
        </w:rPr>
        <w:fldChar w:fldCharType="end"/>
      </w:r>
    </w:p>
    <w:p w14:paraId="7C082AE9" w14:textId="77777777" w:rsidR="00D85121" w:rsidRPr="00C34C97" w:rsidRDefault="00D85121" w:rsidP="00737639">
      <w:pPr>
        <w:jc w:val="both"/>
        <w:rPr>
          <w:rFonts w:cs="Times New Roman"/>
          <w:color w:val="000000" w:themeColor="text1"/>
          <w:u w:color="2F475A"/>
          <w:lang w:val="en-US"/>
        </w:rPr>
      </w:pPr>
    </w:p>
    <w:p w14:paraId="0DBF97C7" w14:textId="77777777" w:rsidR="00AF090D" w:rsidRPr="00C34C97" w:rsidRDefault="00AF090D" w:rsidP="00737639">
      <w:pPr>
        <w:jc w:val="both"/>
        <w:rPr>
          <w:rFonts w:cs="Times New Roman"/>
          <w:color w:val="000000" w:themeColor="text1"/>
          <w:u w:color="2F475A"/>
          <w:lang w:val="en-US"/>
        </w:rPr>
      </w:pPr>
    </w:p>
    <w:p w14:paraId="0A2E700F" w14:textId="77777777" w:rsidR="00AF090D" w:rsidRPr="00C34C97" w:rsidRDefault="00AF090D" w:rsidP="00737639">
      <w:pPr>
        <w:jc w:val="both"/>
        <w:rPr>
          <w:rFonts w:cs="Times New Roman"/>
          <w:color w:val="000000" w:themeColor="text1"/>
          <w:u w:color="2F475A"/>
          <w:lang w:val="en-US"/>
        </w:rPr>
      </w:pPr>
    </w:p>
    <w:p w14:paraId="328D9CDB" w14:textId="77777777" w:rsidR="00AF090D" w:rsidRPr="00C34C97" w:rsidRDefault="00AF090D" w:rsidP="00737639">
      <w:pPr>
        <w:jc w:val="both"/>
        <w:rPr>
          <w:rFonts w:cs="Times New Roman"/>
          <w:color w:val="000000" w:themeColor="text1"/>
          <w:u w:color="2F475A"/>
          <w:lang w:val="en-US"/>
        </w:rPr>
      </w:pPr>
    </w:p>
    <w:p w14:paraId="7DC75A3E" w14:textId="77777777" w:rsidR="00AF090D" w:rsidRPr="00C34C97" w:rsidRDefault="00AF090D" w:rsidP="00737639">
      <w:pPr>
        <w:jc w:val="both"/>
        <w:rPr>
          <w:rFonts w:cs="Times New Roman"/>
          <w:color w:val="000000" w:themeColor="text1"/>
          <w:u w:color="2F475A"/>
          <w:lang w:val="en-US"/>
        </w:rPr>
      </w:pPr>
    </w:p>
    <w:p w14:paraId="63DDF0CF" w14:textId="77777777" w:rsidR="00AF090D" w:rsidRPr="00C34C97" w:rsidRDefault="00AF090D" w:rsidP="00737639">
      <w:pPr>
        <w:jc w:val="both"/>
        <w:rPr>
          <w:rFonts w:cs="Times New Roman"/>
          <w:color w:val="000000" w:themeColor="text1"/>
          <w:u w:color="2F475A"/>
          <w:lang w:val="en-US"/>
        </w:rPr>
      </w:pPr>
    </w:p>
    <w:p w14:paraId="546C31CE" w14:textId="77777777" w:rsidR="00AF090D" w:rsidRPr="00C34C97" w:rsidRDefault="00AF090D" w:rsidP="00737639">
      <w:pPr>
        <w:jc w:val="both"/>
        <w:rPr>
          <w:rFonts w:cs="Times New Roman"/>
          <w:color w:val="000000" w:themeColor="text1"/>
          <w:u w:color="2F475A"/>
          <w:lang w:val="en-US"/>
        </w:rPr>
      </w:pPr>
    </w:p>
    <w:p w14:paraId="55BF884C" w14:textId="77777777" w:rsidR="00AF090D" w:rsidRPr="00C34C97" w:rsidRDefault="00AF090D" w:rsidP="00737639">
      <w:pPr>
        <w:jc w:val="both"/>
        <w:rPr>
          <w:rFonts w:cs="Times New Roman"/>
          <w:color w:val="000000" w:themeColor="text1"/>
          <w:u w:color="2F475A"/>
          <w:lang w:val="en-US"/>
        </w:rPr>
      </w:pPr>
    </w:p>
    <w:p w14:paraId="2FDCAAFF" w14:textId="77777777" w:rsidR="00AF090D" w:rsidRPr="00C34C97" w:rsidRDefault="00AF090D" w:rsidP="00737639">
      <w:pPr>
        <w:jc w:val="both"/>
        <w:rPr>
          <w:rFonts w:cs="Times New Roman"/>
          <w:color w:val="000000" w:themeColor="text1"/>
          <w:u w:color="2F475A"/>
          <w:lang w:val="en-US"/>
        </w:rPr>
      </w:pPr>
    </w:p>
    <w:p w14:paraId="62DCC52C" w14:textId="77777777" w:rsidR="00314009" w:rsidRPr="00C34C97" w:rsidRDefault="00314009">
      <w:pPr>
        <w:rPr>
          <w:rFonts w:cs="Times New Roman"/>
        </w:rPr>
      </w:pPr>
    </w:p>
    <w:sectPr w:rsidR="00314009" w:rsidRPr="00C34C97" w:rsidSect="00F613F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62D4C7" w14:textId="77777777" w:rsidR="00CD103F" w:rsidRDefault="00CD103F" w:rsidP="00792FD2">
      <w:r>
        <w:separator/>
      </w:r>
    </w:p>
  </w:endnote>
  <w:endnote w:type="continuationSeparator" w:id="0">
    <w:p w14:paraId="678CEAC8" w14:textId="77777777" w:rsidR="00CD103F" w:rsidRDefault="00CD103F" w:rsidP="00792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09F609" w14:textId="77777777" w:rsidR="00CD103F" w:rsidRDefault="00CD103F" w:rsidP="00792FD2">
      <w:r>
        <w:separator/>
      </w:r>
    </w:p>
  </w:footnote>
  <w:footnote w:type="continuationSeparator" w:id="0">
    <w:p w14:paraId="378C58BC" w14:textId="77777777" w:rsidR="00CD103F" w:rsidRDefault="00CD103F" w:rsidP="00792FD2">
      <w:r>
        <w:continuationSeparator/>
      </w:r>
    </w:p>
  </w:footnote>
  <w:footnote w:id="1">
    <w:p w14:paraId="243785C6" w14:textId="1A271C44" w:rsidR="00CD103F" w:rsidRPr="00D401D6" w:rsidRDefault="00CD103F" w:rsidP="00792FD2">
      <w:pPr>
        <w:pStyle w:val="FootnoteText"/>
        <w:rPr>
          <w:sz w:val="16"/>
          <w:szCs w:val="16"/>
          <w:lang w:val="en-US"/>
        </w:rPr>
      </w:pPr>
      <w:r w:rsidRPr="00AD6861">
        <w:rPr>
          <w:rStyle w:val="FootnoteReference"/>
          <w:sz w:val="16"/>
          <w:szCs w:val="16"/>
        </w:rPr>
        <w:footnoteRef/>
      </w:r>
      <w:r w:rsidRPr="00AD6861">
        <w:rPr>
          <w:sz w:val="16"/>
          <w:szCs w:val="16"/>
        </w:rPr>
        <w:t xml:space="preserve"> The original press release for the announcement of Discover Weekly is now longer </w:t>
      </w:r>
      <w:proofErr w:type="gramStart"/>
      <w:r w:rsidRPr="00AD6861">
        <w:rPr>
          <w:sz w:val="16"/>
          <w:szCs w:val="16"/>
        </w:rPr>
        <w:t>available  on</w:t>
      </w:r>
      <w:proofErr w:type="gramEnd"/>
      <w:r w:rsidRPr="00AD6861">
        <w:rPr>
          <w:sz w:val="16"/>
          <w:szCs w:val="16"/>
        </w:rPr>
        <w:t xml:space="preserve"> the Spotify website but was summarised and quoted in numerous press articles, for example: http://time.com/3965078/spotify-playlists/</w:t>
      </w:r>
    </w:p>
  </w:footnote>
  <w:footnote w:id="2">
    <w:p w14:paraId="0113C517" w14:textId="77777777" w:rsidR="00CD103F" w:rsidRPr="00A64C22" w:rsidRDefault="00CD103F" w:rsidP="00792FD2">
      <w:pPr>
        <w:pStyle w:val="FootnoteText"/>
        <w:rPr>
          <w:color w:val="BFBFBF" w:themeColor="background1" w:themeShade="BF"/>
          <w:sz w:val="16"/>
          <w:szCs w:val="16"/>
          <w:lang w:val="en-US"/>
        </w:rPr>
      </w:pPr>
      <w:r w:rsidRPr="00D401D6">
        <w:rPr>
          <w:rStyle w:val="FootnoteReference"/>
          <w:sz w:val="16"/>
          <w:szCs w:val="16"/>
        </w:rPr>
        <w:footnoteRef/>
      </w:r>
      <w:r w:rsidRPr="00D401D6">
        <w:rPr>
          <w:sz w:val="16"/>
          <w:szCs w:val="16"/>
        </w:rPr>
        <w:t xml:space="preserve"> </w:t>
      </w:r>
      <w:r w:rsidRPr="00D401D6">
        <w:rPr>
          <w:sz w:val="16"/>
          <w:szCs w:val="16"/>
          <w:lang w:val="en-US"/>
        </w:rPr>
        <w:t>As of May 2019 Spotify’s user base had grown to 170m, according to company figures: https://investors.spotify.com/financials/press-release-details/2018/Spotify-Technology-SA-Announces-Financial-Results-for-First-Quarter-2018/default.aspx</w:t>
      </w:r>
    </w:p>
  </w:footnote>
  <w:footnote w:id="3">
    <w:p w14:paraId="1586E967" w14:textId="7FED75CE" w:rsidR="00CD103F" w:rsidRPr="00601AE9" w:rsidRDefault="00CD103F" w:rsidP="00792FD2">
      <w:pPr>
        <w:pStyle w:val="FootnoteText"/>
        <w:rPr>
          <w:sz w:val="16"/>
          <w:szCs w:val="16"/>
          <w:lang w:val="en-US"/>
        </w:rPr>
      </w:pPr>
      <w:r w:rsidRPr="00601AE9">
        <w:rPr>
          <w:rStyle w:val="FootnoteReference"/>
          <w:sz w:val="16"/>
          <w:szCs w:val="16"/>
        </w:rPr>
        <w:footnoteRef/>
      </w:r>
      <w:r w:rsidRPr="00601AE9">
        <w:rPr>
          <w:sz w:val="16"/>
          <w:szCs w:val="16"/>
        </w:rPr>
        <w:t xml:space="preserve"> </w:t>
      </w:r>
      <w:r w:rsidRPr="00601AE9">
        <w:rPr>
          <w:sz w:val="16"/>
          <w:szCs w:val="16"/>
          <w:lang w:val="en-US"/>
        </w:rPr>
        <w:t>For a detailed breakdown of this process, see the instructional overview provided on the Harkive project website: http://harkive.org/datcolzap/</w:t>
      </w:r>
    </w:p>
  </w:footnote>
  <w:footnote w:id="4">
    <w:p w14:paraId="73B4E483" w14:textId="77777777" w:rsidR="00CD103F" w:rsidRPr="00601AE9" w:rsidRDefault="00CD103F" w:rsidP="00792FD2">
      <w:pPr>
        <w:pStyle w:val="FootnoteText"/>
        <w:rPr>
          <w:sz w:val="16"/>
          <w:szCs w:val="16"/>
          <w:lang w:val="en-US"/>
        </w:rPr>
      </w:pPr>
      <w:r w:rsidRPr="00601AE9">
        <w:rPr>
          <w:rStyle w:val="FootnoteReference"/>
          <w:sz w:val="16"/>
          <w:szCs w:val="16"/>
        </w:rPr>
        <w:footnoteRef/>
      </w:r>
      <w:r w:rsidRPr="00601AE9">
        <w:rPr>
          <w:sz w:val="16"/>
          <w:szCs w:val="16"/>
        </w:rPr>
        <w:t xml:space="preserve"> </w:t>
      </w:r>
      <w:r w:rsidRPr="00601AE9">
        <w:rPr>
          <w:sz w:val="16"/>
          <w:szCs w:val="16"/>
          <w:lang w:val="en-US"/>
        </w:rPr>
        <w:t xml:space="preserve">23% of the total story dataset originating from just 6% of respondents can be explained by the fact that those using platforms such as Twitter are able to post more than one entry across the course of the day. By using the survey data to subset the corpus based on respondents identifying as regular streaming user, I am able to extract all of their entries, and not just those that mention words associated with streaming.  </w:t>
      </w:r>
    </w:p>
  </w:footnote>
  <w:footnote w:id="5">
    <w:p w14:paraId="7DAF7C75" w14:textId="77777777" w:rsidR="00CD103F" w:rsidRPr="00E232F4" w:rsidRDefault="00CD103F" w:rsidP="00792FD2">
      <w:pPr>
        <w:rPr>
          <w:sz w:val="16"/>
          <w:szCs w:val="16"/>
          <w:lang w:val="en-US"/>
        </w:rPr>
      </w:pPr>
      <w:r w:rsidRPr="00601AE9">
        <w:rPr>
          <w:rStyle w:val="FootnoteReference"/>
          <w:sz w:val="16"/>
          <w:szCs w:val="16"/>
        </w:rPr>
        <w:footnoteRef/>
      </w:r>
      <w:r w:rsidRPr="00601AE9">
        <w:rPr>
          <w:sz w:val="16"/>
          <w:szCs w:val="16"/>
        </w:rPr>
        <w:t xml:space="preserve"> Of the </w:t>
      </w:r>
      <w:r w:rsidRPr="00601AE9">
        <w:rPr>
          <w:b/>
          <w:sz w:val="16"/>
          <w:szCs w:val="16"/>
        </w:rPr>
        <w:t>58</w:t>
      </w:r>
      <w:r w:rsidRPr="00601AE9">
        <w:rPr>
          <w:sz w:val="16"/>
          <w:szCs w:val="16"/>
        </w:rPr>
        <w:t xml:space="preserve"> respondents, </w:t>
      </w:r>
      <w:r w:rsidRPr="00601AE9">
        <w:rPr>
          <w:b/>
          <w:sz w:val="16"/>
          <w:szCs w:val="16"/>
        </w:rPr>
        <w:t>22</w:t>
      </w:r>
      <w:r w:rsidRPr="00601AE9">
        <w:rPr>
          <w:sz w:val="16"/>
          <w:szCs w:val="16"/>
        </w:rPr>
        <w:t xml:space="preserve"> (37.93%) identified as female, </w:t>
      </w:r>
      <w:r w:rsidRPr="00601AE9">
        <w:rPr>
          <w:b/>
          <w:sz w:val="16"/>
          <w:szCs w:val="16"/>
        </w:rPr>
        <w:t>35</w:t>
      </w:r>
      <w:r w:rsidRPr="00601AE9">
        <w:rPr>
          <w:sz w:val="16"/>
          <w:szCs w:val="16"/>
        </w:rPr>
        <w:t xml:space="preserve"> (60.34%) as male, and </w:t>
      </w:r>
      <w:r w:rsidRPr="00601AE9">
        <w:rPr>
          <w:b/>
          <w:sz w:val="16"/>
          <w:szCs w:val="16"/>
        </w:rPr>
        <w:t>1</w:t>
      </w:r>
      <w:r w:rsidRPr="00601AE9">
        <w:rPr>
          <w:sz w:val="16"/>
          <w:szCs w:val="16"/>
        </w:rPr>
        <w:t xml:space="preserve"> (1.72%) indicated they would rather not say. In terms of age, </w:t>
      </w:r>
      <w:r w:rsidRPr="00601AE9">
        <w:rPr>
          <w:b/>
          <w:sz w:val="16"/>
          <w:szCs w:val="16"/>
        </w:rPr>
        <w:t>46</w:t>
      </w:r>
      <w:r w:rsidRPr="00601AE9">
        <w:rPr>
          <w:sz w:val="16"/>
          <w:szCs w:val="16"/>
        </w:rPr>
        <w:t xml:space="preserve"> respondents (79.31%) were aged between 31 and 50, 12% (n=</w:t>
      </w:r>
      <w:r w:rsidRPr="00601AE9">
        <w:rPr>
          <w:b/>
          <w:sz w:val="16"/>
          <w:szCs w:val="16"/>
        </w:rPr>
        <w:t>7</w:t>
      </w:r>
      <w:r w:rsidRPr="00601AE9">
        <w:rPr>
          <w:sz w:val="16"/>
          <w:szCs w:val="16"/>
        </w:rPr>
        <w:t>) were under 30, and the remaining 8.62% (n=</w:t>
      </w:r>
      <w:r w:rsidRPr="00601AE9">
        <w:rPr>
          <w:b/>
          <w:sz w:val="16"/>
          <w:szCs w:val="16"/>
        </w:rPr>
        <w:t>5</w:t>
      </w:r>
      <w:r w:rsidRPr="00601AE9">
        <w:rPr>
          <w:sz w:val="16"/>
          <w:szCs w:val="16"/>
        </w:rPr>
        <w:t xml:space="preserve">) over 50. A total of </w:t>
      </w:r>
      <w:r w:rsidRPr="00601AE9">
        <w:rPr>
          <w:b/>
          <w:sz w:val="16"/>
          <w:szCs w:val="16"/>
        </w:rPr>
        <w:t>46</w:t>
      </w:r>
      <w:r w:rsidRPr="00601AE9">
        <w:rPr>
          <w:sz w:val="16"/>
          <w:szCs w:val="16"/>
        </w:rPr>
        <w:t xml:space="preserve"> (79.31%) respondents came from the UK, </w:t>
      </w:r>
      <w:r w:rsidRPr="00601AE9">
        <w:rPr>
          <w:b/>
          <w:sz w:val="16"/>
          <w:szCs w:val="16"/>
        </w:rPr>
        <w:t>3</w:t>
      </w:r>
      <w:r w:rsidRPr="00601AE9">
        <w:rPr>
          <w:sz w:val="16"/>
          <w:szCs w:val="16"/>
        </w:rPr>
        <w:t xml:space="preserve"> (5.17%) from the USA, </w:t>
      </w:r>
      <w:r w:rsidRPr="00601AE9">
        <w:rPr>
          <w:b/>
          <w:sz w:val="16"/>
          <w:szCs w:val="16"/>
        </w:rPr>
        <w:t>2</w:t>
      </w:r>
      <w:r w:rsidRPr="00601AE9">
        <w:rPr>
          <w:sz w:val="16"/>
          <w:szCs w:val="16"/>
        </w:rPr>
        <w:t xml:space="preserve"> (3.44%) from Ireland, and the remaining 7 respondents (12.06%) were made up of one person from each of the following countries: Bulgaria; Canada, China; India; New Zealand, Poland; Spain.</w:t>
      </w:r>
      <w:r w:rsidRPr="00E232F4">
        <w:rPr>
          <w:sz w:val="16"/>
          <w:szCs w:val="16"/>
        </w:rPr>
        <w:t xml:space="preserve"> </w:t>
      </w:r>
    </w:p>
  </w:footnote>
  <w:footnote w:id="6">
    <w:p w14:paraId="504692E8" w14:textId="77777777" w:rsidR="00CD103F" w:rsidRPr="00D401D6" w:rsidRDefault="00CD103F" w:rsidP="00792FD2">
      <w:pPr>
        <w:pStyle w:val="FootnoteText"/>
        <w:rPr>
          <w:sz w:val="16"/>
          <w:szCs w:val="16"/>
          <w:lang w:val="en-US"/>
        </w:rPr>
      </w:pPr>
      <w:r w:rsidRPr="00D401D6">
        <w:rPr>
          <w:rStyle w:val="FootnoteReference"/>
          <w:sz w:val="16"/>
          <w:szCs w:val="16"/>
        </w:rPr>
        <w:footnoteRef/>
      </w:r>
      <w:r w:rsidRPr="00D401D6">
        <w:rPr>
          <w:sz w:val="16"/>
          <w:szCs w:val="16"/>
        </w:rPr>
        <w:t xml:space="preserve"> List of words used for search were derived from topic modelling and other </w:t>
      </w:r>
      <w:r w:rsidRPr="00D401D6">
        <w:rPr>
          <w:sz w:val="16"/>
          <w:szCs w:val="16"/>
          <w:lang w:val="en-US"/>
        </w:rPr>
        <w:t xml:space="preserve">text processing, with words related to privacy, automated and curation added for the purpose of this analysis. </w:t>
      </w:r>
      <w:proofErr w:type="gramStart"/>
      <w:r w:rsidRPr="00D401D6">
        <w:rPr>
          <w:sz w:val="16"/>
          <w:szCs w:val="16"/>
          <w:lang w:val="en-US"/>
        </w:rPr>
        <w:t>NLP algorithms often stems</w:t>
      </w:r>
      <w:proofErr w:type="gramEnd"/>
      <w:r w:rsidRPr="00D401D6">
        <w:rPr>
          <w:sz w:val="16"/>
          <w:szCs w:val="16"/>
          <w:lang w:val="en-US"/>
        </w:rPr>
        <w:t xml:space="preserve"> words to their roots to avoid repetition in counts. The words are presented here in the stemmed form with their ‘true’ value in brackets: </w:t>
      </w:r>
      <w:r w:rsidRPr="00D401D6">
        <w:rPr>
          <w:b/>
          <w:sz w:val="16"/>
          <w:szCs w:val="16"/>
          <w:lang w:val="en-US"/>
        </w:rPr>
        <w:t xml:space="preserve">spotif </w:t>
      </w:r>
      <w:r w:rsidRPr="00D401D6">
        <w:rPr>
          <w:sz w:val="16"/>
          <w:szCs w:val="16"/>
          <w:lang w:val="en-US"/>
        </w:rPr>
        <w:t xml:space="preserve">(Spotify); </w:t>
      </w:r>
      <w:r w:rsidRPr="00D401D6">
        <w:rPr>
          <w:b/>
          <w:sz w:val="16"/>
          <w:szCs w:val="16"/>
          <w:lang w:val="en-US"/>
        </w:rPr>
        <w:t>deezer</w:t>
      </w:r>
      <w:r w:rsidRPr="00D401D6">
        <w:rPr>
          <w:sz w:val="16"/>
          <w:szCs w:val="16"/>
          <w:lang w:val="en-US"/>
        </w:rPr>
        <w:t xml:space="preserve"> (Deezer); pandora (Pandora); </w:t>
      </w:r>
      <w:r w:rsidRPr="00D401D6">
        <w:rPr>
          <w:b/>
          <w:sz w:val="16"/>
          <w:szCs w:val="16"/>
          <w:lang w:val="en-US"/>
        </w:rPr>
        <w:t>applemu</w:t>
      </w:r>
      <w:r w:rsidRPr="00D401D6">
        <w:rPr>
          <w:sz w:val="16"/>
          <w:szCs w:val="16"/>
          <w:lang w:val="en-US"/>
        </w:rPr>
        <w:t xml:space="preserve"> (AppleMusic); </w:t>
      </w:r>
      <w:r w:rsidRPr="00D401D6">
        <w:rPr>
          <w:b/>
          <w:sz w:val="16"/>
          <w:szCs w:val="16"/>
          <w:lang w:val="en-US"/>
        </w:rPr>
        <w:t>soundcloud</w:t>
      </w:r>
      <w:r w:rsidRPr="00D401D6">
        <w:rPr>
          <w:sz w:val="16"/>
          <w:szCs w:val="16"/>
          <w:lang w:val="en-US"/>
        </w:rPr>
        <w:t xml:space="preserve"> (Soundcloud); </w:t>
      </w:r>
      <w:r w:rsidRPr="00D401D6">
        <w:rPr>
          <w:b/>
          <w:sz w:val="16"/>
          <w:szCs w:val="16"/>
          <w:lang w:val="en-US"/>
        </w:rPr>
        <w:t>data</w:t>
      </w:r>
      <w:r w:rsidRPr="00D401D6">
        <w:rPr>
          <w:sz w:val="16"/>
          <w:szCs w:val="16"/>
          <w:lang w:val="en-US"/>
        </w:rPr>
        <w:t xml:space="preserve"> (Data); </w:t>
      </w:r>
      <w:r w:rsidRPr="00D401D6">
        <w:rPr>
          <w:b/>
          <w:sz w:val="16"/>
          <w:szCs w:val="16"/>
          <w:lang w:val="en-US"/>
        </w:rPr>
        <w:t>algor</w:t>
      </w:r>
      <w:r w:rsidRPr="00D401D6">
        <w:rPr>
          <w:sz w:val="16"/>
          <w:szCs w:val="16"/>
          <w:lang w:val="en-US"/>
        </w:rPr>
        <w:t xml:space="preserve"> (Algorithm); </w:t>
      </w:r>
      <w:r w:rsidRPr="00D401D6">
        <w:rPr>
          <w:b/>
          <w:sz w:val="16"/>
          <w:szCs w:val="16"/>
          <w:lang w:val="en-US"/>
        </w:rPr>
        <w:t>privacy</w:t>
      </w:r>
      <w:r w:rsidRPr="00D401D6">
        <w:rPr>
          <w:sz w:val="16"/>
          <w:szCs w:val="16"/>
          <w:lang w:val="en-US"/>
        </w:rPr>
        <w:t xml:space="preserve"> (Private, Privacy, etc); </w:t>
      </w:r>
      <w:r w:rsidRPr="00D401D6">
        <w:rPr>
          <w:b/>
          <w:sz w:val="16"/>
          <w:szCs w:val="16"/>
          <w:lang w:val="en-US"/>
        </w:rPr>
        <w:t>automat</w:t>
      </w:r>
      <w:r w:rsidRPr="00D401D6">
        <w:rPr>
          <w:sz w:val="16"/>
          <w:szCs w:val="16"/>
          <w:lang w:val="en-US"/>
        </w:rPr>
        <w:t xml:space="preserve"> (Automatic, Automated, etc); </w:t>
      </w:r>
      <w:r w:rsidRPr="00D401D6">
        <w:rPr>
          <w:b/>
          <w:sz w:val="16"/>
          <w:szCs w:val="16"/>
          <w:lang w:val="en-US"/>
        </w:rPr>
        <w:t>curat</w:t>
      </w:r>
      <w:r w:rsidRPr="00D401D6">
        <w:rPr>
          <w:sz w:val="16"/>
          <w:szCs w:val="16"/>
          <w:lang w:val="en-US"/>
        </w:rPr>
        <w:t xml:space="preserve"> (Curated, Curation, etc); </w:t>
      </w:r>
      <w:r w:rsidRPr="00D401D6">
        <w:rPr>
          <w:b/>
          <w:sz w:val="16"/>
          <w:szCs w:val="16"/>
          <w:lang w:val="en-US"/>
        </w:rPr>
        <w:t>recomm</w:t>
      </w:r>
      <w:r w:rsidRPr="00D401D6">
        <w:rPr>
          <w:sz w:val="16"/>
          <w:szCs w:val="16"/>
          <w:lang w:val="en-US"/>
        </w:rPr>
        <w:t xml:space="preserve"> (Recommendation, Recommended, etc); </w:t>
      </w:r>
      <w:r w:rsidRPr="00D401D6">
        <w:rPr>
          <w:b/>
          <w:sz w:val="16"/>
          <w:szCs w:val="16"/>
          <w:lang w:val="en-US"/>
        </w:rPr>
        <w:t>discov</w:t>
      </w:r>
      <w:r w:rsidRPr="00D401D6">
        <w:rPr>
          <w:sz w:val="16"/>
          <w:szCs w:val="16"/>
          <w:lang w:val="en-US"/>
        </w:rPr>
        <w:t xml:space="preserve"> (Discovery, Discover, etc); </w:t>
      </w:r>
      <w:r w:rsidRPr="00D401D6">
        <w:rPr>
          <w:b/>
          <w:sz w:val="16"/>
          <w:szCs w:val="16"/>
          <w:lang w:val="en-US"/>
        </w:rPr>
        <w:t xml:space="preserve">playlist </w:t>
      </w:r>
      <w:r w:rsidRPr="00D401D6">
        <w:rPr>
          <w:sz w:val="16"/>
          <w:szCs w:val="16"/>
          <w:lang w:val="en-US"/>
        </w:rPr>
        <w:t xml:space="preserve">(Playling, Playlisted, etc); </w:t>
      </w:r>
      <w:r w:rsidRPr="00D401D6">
        <w:rPr>
          <w:b/>
          <w:sz w:val="16"/>
          <w:szCs w:val="16"/>
          <w:lang w:val="en-US"/>
        </w:rPr>
        <w:t>stream</w:t>
      </w:r>
      <w:r w:rsidRPr="00D401D6">
        <w:rPr>
          <w:sz w:val="16"/>
          <w:szCs w:val="16"/>
          <w:lang w:val="en-US"/>
        </w:rPr>
        <w:t xml:space="preserve"> (Stream, Streaming, etc) </w:t>
      </w:r>
    </w:p>
  </w:footnote>
  <w:footnote w:id="7">
    <w:p w14:paraId="3E7EB89B" w14:textId="35F71599" w:rsidR="00CD103F" w:rsidRPr="00D401D6" w:rsidRDefault="00CD103F" w:rsidP="00792FD2">
      <w:pPr>
        <w:pStyle w:val="FootnoteText"/>
        <w:rPr>
          <w:sz w:val="16"/>
          <w:szCs w:val="16"/>
          <w:lang w:val="en-US"/>
        </w:rPr>
      </w:pPr>
      <w:r w:rsidRPr="00D401D6">
        <w:rPr>
          <w:rStyle w:val="FootnoteReference"/>
          <w:sz w:val="16"/>
          <w:szCs w:val="16"/>
        </w:rPr>
        <w:footnoteRef/>
      </w:r>
      <w:r w:rsidRPr="00D401D6">
        <w:rPr>
          <w:sz w:val="16"/>
          <w:szCs w:val="16"/>
        </w:rPr>
        <w:t xml:space="preserve"> </w:t>
      </w:r>
      <w:r w:rsidRPr="00D401D6">
        <w:rPr>
          <w:sz w:val="16"/>
          <w:szCs w:val="16"/>
          <w:lang w:val="en-US"/>
        </w:rPr>
        <w:t xml:space="preserve">All quotes and extracts from Harkive stories presented in this article will be identified only by their unique entry number allocated by the collection process </w:t>
      </w:r>
      <w:r>
        <w:rPr>
          <w:sz w:val="16"/>
          <w:szCs w:val="16"/>
          <w:lang w:val="en-US"/>
        </w:rPr>
        <w:t>described in footnote 3</w:t>
      </w:r>
      <w:r w:rsidRPr="00D401D6">
        <w:rPr>
          <w:sz w:val="16"/>
          <w:szCs w:val="16"/>
          <w:lang w:val="en-US"/>
        </w:rPr>
        <w:t>.</w:t>
      </w:r>
    </w:p>
  </w:footnote>
  <w:footnote w:id="8">
    <w:p w14:paraId="1E7CE27C" w14:textId="77777777" w:rsidR="00CD103F" w:rsidRPr="007F76C2" w:rsidDel="00B65B74" w:rsidRDefault="00CD103F" w:rsidP="00792FD2">
      <w:pPr>
        <w:pStyle w:val="FootnoteText"/>
        <w:rPr>
          <w:del w:id="203" w:author="Craig Hamilton" w:date="2018-12-10T11:10:00Z"/>
          <w:sz w:val="16"/>
          <w:szCs w:val="16"/>
          <w:lang w:val="en-US"/>
        </w:rPr>
      </w:pPr>
      <w:del w:id="204" w:author="Craig Hamilton" w:date="2018-12-10T11:10:00Z">
        <w:r w:rsidRPr="001C79C1" w:rsidDel="00B65B74">
          <w:rPr>
            <w:rStyle w:val="FootnoteReference"/>
          </w:rPr>
          <w:footnoteRef/>
        </w:r>
        <w:r w:rsidRPr="007F76C2" w:rsidDel="00B65B74">
          <w:rPr>
            <w:sz w:val="16"/>
            <w:szCs w:val="16"/>
          </w:rPr>
          <w:delText xml:space="preserve"> </w:delText>
        </w:r>
        <w:r w:rsidDel="00B65B74">
          <w:rPr>
            <w:sz w:val="16"/>
            <w:szCs w:val="16"/>
          </w:rPr>
          <w:delText xml:space="preserve"> Subsequent mentions of analysis based on survey data will include further footnotes detailing the specific question(s) from the survey the responses relate to. See footnote 11 for an example.</w:delText>
        </w:r>
      </w:del>
    </w:p>
  </w:footnote>
  <w:footnote w:id="9">
    <w:p w14:paraId="38097029" w14:textId="77777777" w:rsidR="00CD103F" w:rsidRPr="00E232F4" w:rsidDel="00B65B74" w:rsidRDefault="00CD103F" w:rsidP="00792FD2">
      <w:pPr>
        <w:rPr>
          <w:del w:id="209" w:author="Craig Hamilton" w:date="2018-12-10T11:10:00Z"/>
          <w:rFonts w:eastAsia="Times New Roman" w:cs="Times New Roman"/>
          <w:color w:val="000000"/>
          <w:sz w:val="16"/>
          <w:szCs w:val="16"/>
        </w:rPr>
      </w:pPr>
      <w:del w:id="210" w:author="Craig Hamilton" w:date="2018-12-10T11:10:00Z">
        <w:r w:rsidRPr="001C79C1" w:rsidDel="00B65B74">
          <w:rPr>
            <w:rStyle w:val="FootnoteReference"/>
          </w:rPr>
          <w:footnoteRef/>
        </w:r>
        <w:r w:rsidRPr="00E232F4" w:rsidDel="00B65B74">
          <w:rPr>
            <w:sz w:val="16"/>
            <w:szCs w:val="16"/>
          </w:rPr>
          <w:delText xml:space="preserve"> </w:delText>
        </w:r>
        <w:r w:rsidRPr="00E232F4" w:rsidDel="00B65B74">
          <w:rPr>
            <w:sz w:val="16"/>
            <w:szCs w:val="16"/>
            <w:lang w:val="en-US"/>
          </w:rPr>
          <w:delText xml:space="preserve">Q81: </w:delText>
        </w:r>
        <w:r w:rsidRPr="00E232F4" w:rsidDel="00B65B74">
          <w:rPr>
            <w:rFonts w:eastAsia="Times New Roman" w:cs="Times New Roman"/>
            <w:color w:val="000000"/>
            <w:sz w:val="16"/>
            <w:szCs w:val="16"/>
          </w:rPr>
          <w:delText xml:space="preserve">The online/automatic recommendations are often better than those I receive from friends </w:delText>
        </w:r>
        <w:r w:rsidRPr="00E232F4" w:rsidDel="00B65B74">
          <w:rPr>
            <w:sz w:val="16"/>
            <w:szCs w:val="16"/>
            <w:lang w:val="en-US"/>
          </w:rPr>
          <w:delText xml:space="preserve">&amp; Q85 </w:delText>
        </w:r>
        <w:r w:rsidRPr="00E232F4" w:rsidDel="00B65B74">
          <w:rPr>
            <w:rFonts w:cs="Lucida Grande"/>
            <w:color w:val="000000"/>
            <w:sz w:val="16"/>
            <w:szCs w:val="16"/>
          </w:rPr>
          <w:delText>I am surprised by how accurately online music service recommendations reflect my taste</w:delText>
        </w:r>
      </w:del>
    </w:p>
  </w:footnote>
  <w:footnote w:id="10">
    <w:tbl>
      <w:tblPr>
        <w:tblW w:w="7386" w:type="dxa"/>
        <w:tblLayout w:type="fixed"/>
        <w:tblCellMar>
          <w:left w:w="0" w:type="dxa"/>
          <w:right w:w="0" w:type="dxa"/>
        </w:tblCellMar>
        <w:tblLook w:val="04A0" w:firstRow="1" w:lastRow="0" w:firstColumn="1" w:lastColumn="0" w:noHBand="0" w:noVBand="1"/>
      </w:tblPr>
      <w:tblGrid>
        <w:gridCol w:w="7386"/>
      </w:tblGrid>
      <w:tr w:rsidR="00CD103F" w:rsidRPr="007E5CD8" w:rsidDel="00B65B74" w14:paraId="1807DD20" w14:textId="77777777" w:rsidTr="00792FD2">
        <w:trPr>
          <w:trHeight w:val="294"/>
          <w:del w:id="240" w:author="Craig Hamilton" w:date="2018-12-10T11:10:00Z"/>
        </w:trPr>
        <w:tc>
          <w:tcPr>
            <w:tcW w:w="7386" w:type="dxa"/>
            <w:tcBorders>
              <w:top w:val="nil"/>
              <w:left w:val="nil"/>
              <w:bottom w:val="nil"/>
              <w:right w:val="nil"/>
            </w:tcBorders>
            <w:shd w:val="clear" w:color="auto" w:fill="auto"/>
            <w:noWrap/>
            <w:tcMar>
              <w:top w:w="15" w:type="dxa"/>
              <w:left w:w="15" w:type="dxa"/>
              <w:bottom w:w="0" w:type="dxa"/>
              <w:right w:w="15" w:type="dxa"/>
            </w:tcMar>
            <w:vAlign w:val="bottom"/>
            <w:hideMark/>
          </w:tcPr>
          <w:p w14:paraId="5D20A8D0" w14:textId="77777777" w:rsidR="00CD103F" w:rsidRPr="00E232F4" w:rsidDel="00B65B74" w:rsidRDefault="00CD103F" w:rsidP="00792FD2">
            <w:pPr>
              <w:rPr>
                <w:del w:id="241" w:author="Craig Hamilton" w:date="2018-12-10T11:10:00Z"/>
                <w:rFonts w:eastAsia="Times New Roman" w:cs="Times New Roman"/>
                <w:color w:val="000000"/>
                <w:sz w:val="16"/>
                <w:szCs w:val="16"/>
              </w:rPr>
            </w:pPr>
            <w:del w:id="242" w:author="Craig Hamilton" w:date="2018-12-10T11:10:00Z">
              <w:r w:rsidRPr="001C79C1" w:rsidDel="00B65B74">
                <w:rPr>
                  <w:rStyle w:val="FootnoteReference"/>
                </w:rPr>
                <w:footnoteRef/>
              </w:r>
              <w:r w:rsidRPr="00E232F4" w:rsidDel="00B65B74">
                <w:rPr>
                  <w:sz w:val="16"/>
                  <w:szCs w:val="16"/>
                </w:rPr>
                <w:delText xml:space="preserve"> Q48: </w:delText>
              </w:r>
              <w:r w:rsidRPr="00E232F4" w:rsidDel="00B65B74">
                <w:rPr>
                  <w:rFonts w:eastAsia="Times New Roman" w:cs="Times New Roman"/>
                  <w:color w:val="000000"/>
                  <w:sz w:val="16"/>
                  <w:szCs w:val="16"/>
                </w:rPr>
                <w:delText xml:space="preserve">Importance of music when I reminisce (remember someone/somewhere) </w:delText>
              </w:r>
              <w:r w:rsidRPr="00E232F4" w:rsidDel="00B65B74">
                <w:rPr>
                  <w:sz w:val="16"/>
                  <w:szCs w:val="16"/>
                  <w:lang w:val="en-US"/>
                </w:rPr>
                <w:delText xml:space="preserve">&amp; Q33: </w:delText>
              </w:r>
              <w:r w:rsidRPr="00E232F4" w:rsidDel="00B65B74">
                <w:rPr>
                  <w:rFonts w:eastAsia="Times New Roman" w:cs="Times New Roman"/>
                  <w:color w:val="000000"/>
                  <w:sz w:val="16"/>
                  <w:szCs w:val="16"/>
                </w:rPr>
                <w:delText>I listen when I remember a song and seek it out to play it</w:delText>
              </w:r>
            </w:del>
          </w:p>
          <w:p w14:paraId="48F91E2F" w14:textId="77777777" w:rsidR="00CD103F" w:rsidRPr="007E5CD8" w:rsidDel="00B65B74" w:rsidRDefault="00CD103F">
            <w:pPr>
              <w:rPr>
                <w:del w:id="243" w:author="Craig Hamilton" w:date="2018-12-10T11:10:00Z"/>
                <w:rFonts w:ascii="Calibri" w:eastAsia="Times New Roman" w:hAnsi="Calibri" w:cs="Times New Roman"/>
                <w:color w:val="000000"/>
                <w:sz w:val="16"/>
                <w:szCs w:val="16"/>
              </w:rPr>
            </w:pPr>
          </w:p>
        </w:tc>
      </w:tr>
    </w:tbl>
    <w:p w14:paraId="00BAC542" w14:textId="77777777" w:rsidR="00CD103F" w:rsidRPr="00D401D6" w:rsidDel="00B65B74" w:rsidRDefault="00CD103F" w:rsidP="00792FD2">
      <w:pPr>
        <w:pStyle w:val="FootnoteText"/>
        <w:rPr>
          <w:del w:id="244" w:author="Craig Hamilton" w:date="2018-12-10T11:10:00Z"/>
          <w:sz w:val="16"/>
          <w:szCs w:val="16"/>
          <w:lang w:val="en-US"/>
        </w:rPr>
      </w:pPr>
    </w:p>
  </w:footnote>
  <w:footnote w:id="11">
    <w:p w14:paraId="182E2409" w14:textId="77777777" w:rsidR="00CD103F" w:rsidRPr="00D401D6" w:rsidRDefault="00CD103F" w:rsidP="00792FD2">
      <w:pPr>
        <w:pStyle w:val="FootnoteText"/>
        <w:rPr>
          <w:sz w:val="16"/>
          <w:szCs w:val="16"/>
          <w:lang w:val="en-US"/>
        </w:rPr>
      </w:pPr>
      <w:r w:rsidRPr="00D401D6">
        <w:rPr>
          <w:rStyle w:val="FootnoteReference"/>
          <w:sz w:val="16"/>
          <w:szCs w:val="16"/>
        </w:rPr>
        <w:footnoteRef/>
      </w:r>
      <w:r w:rsidRPr="00D401D6">
        <w:rPr>
          <w:sz w:val="16"/>
          <w:szCs w:val="16"/>
        </w:rPr>
        <w:t xml:space="preserve">  Subsequent mentions of analysis based on survey data will include further footnotes detailing the specific question(s) from the survey the responses relate to. See footnote 11 for an example.</w:t>
      </w:r>
    </w:p>
  </w:footnote>
  <w:footnote w:id="12">
    <w:p w14:paraId="3D292372" w14:textId="77777777" w:rsidR="00CD103F" w:rsidRPr="00E232F4" w:rsidRDefault="00CD103F" w:rsidP="00792FD2">
      <w:pPr>
        <w:rPr>
          <w:rFonts w:eastAsia="Times New Roman" w:cs="Times New Roman"/>
          <w:color w:val="000000"/>
          <w:sz w:val="16"/>
          <w:szCs w:val="16"/>
        </w:rPr>
      </w:pPr>
      <w:r w:rsidRPr="00D401D6">
        <w:rPr>
          <w:rStyle w:val="FootnoteReference"/>
          <w:sz w:val="16"/>
          <w:szCs w:val="16"/>
        </w:rPr>
        <w:footnoteRef/>
      </w:r>
      <w:r w:rsidRPr="00D401D6">
        <w:rPr>
          <w:sz w:val="16"/>
          <w:szCs w:val="16"/>
        </w:rPr>
        <w:t xml:space="preserve"> </w:t>
      </w:r>
      <w:r w:rsidRPr="00D401D6">
        <w:rPr>
          <w:sz w:val="16"/>
          <w:szCs w:val="16"/>
          <w:lang w:val="en-US"/>
        </w:rPr>
        <w:t xml:space="preserve">Q81: </w:t>
      </w:r>
      <w:r w:rsidRPr="00D401D6">
        <w:rPr>
          <w:rFonts w:eastAsia="Times New Roman" w:cs="Times New Roman"/>
          <w:color w:val="000000"/>
          <w:sz w:val="16"/>
          <w:szCs w:val="16"/>
        </w:rPr>
        <w:t xml:space="preserve">The online/automatic recommendations are often better than those I receive from friends </w:t>
      </w:r>
      <w:r w:rsidRPr="00D401D6">
        <w:rPr>
          <w:sz w:val="16"/>
          <w:szCs w:val="16"/>
          <w:lang w:val="en-US"/>
        </w:rPr>
        <w:t xml:space="preserve">&amp; Q85 </w:t>
      </w:r>
      <w:r w:rsidRPr="00D401D6">
        <w:rPr>
          <w:rFonts w:cs="Lucida Grande"/>
          <w:color w:val="000000"/>
          <w:sz w:val="16"/>
          <w:szCs w:val="16"/>
        </w:rPr>
        <w:t>I am surprised by how accurately online music service recommendations reflect my taste</w:t>
      </w:r>
    </w:p>
  </w:footnote>
  <w:footnote w:id="13">
    <w:tbl>
      <w:tblPr>
        <w:tblW w:w="7386" w:type="dxa"/>
        <w:tblLayout w:type="fixed"/>
        <w:tblCellMar>
          <w:left w:w="0" w:type="dxa"/>
          <w:right w:w="0" w:type="dxa"/>
        </w:tblCellMar>
        <w:tblLook w:val="04A0" w:firstRow="1" w:lastRow="0" w:firstColumn="1" w:lastColumn="0" w:noHBand="0" w:noVBand="1"/>
      </w:tblPr>
      <w:tblGrid>
        <w:gridCol w:w="7386"/>
      </w:tblGrid>
      <w:tr w:rsidR="00CD103F" w:rsidRPr="007E5CD8" w14:paraId="30EF6CEA" w14:textId="77777777" w:rsidTr="00792FD2">
        <w:trPr>
          <w:trHeight w:val="294"/>
        </w:trPr>
        <w:tc>
          <w:tcPr>
            <w:tcW w:w="7386" w:type="dxa"/>
            <w:tcBorders>
              <w:top w:val="nil"/>
              <w:left w:val="nil"/>
              <w:bottom w:val="nil"/>
              <w:right w:val="nil"/>
            </w:tcBorders>
            <w:shd w:val="clear" w:color="auto" w:fill="auto"/>
            <w:noWrap/>
            <w:tcMar>
              <w:top w:w="15" w:type="dxa"/>
              <w:left w:w="15" w:type="dxa"/>
              <w:bottom w:w="0" w:type="dxa"/>
              <w:right w:w="15" w:type="dxa"/>
            </w:tcMar>
            <w:vAlign w:val="bottom"/>
            <w:hideMark/>
          </w:tcPr>
          <w:p w14:paraId="6E4197E7" w14:textId="77777777" w:rsidR="00CD103F" w:rsidRPr="00D401D6" w:rsidRDefault="00CD103F" w:rsidP="00792FD2">
            <w:pPr>
              <w:rPr>
                <w:rFonts w:eastAsia="Times New Roman" w:cs="Times New Roman"/>
                <w:color w:val="000000"/>
                <w:sz w:val="16"/>
                <w:szCs w:val="16"/>
              </w:rPr>
            </w:pPr>
            <w:r w:rsidRPr="00D401D6">
              <w:rPr>
                <w:rStyle w:val="FootnoteReference"/>
                <w:sz w:val="16"/>
                <w:szCs w:val="16"/>
              </w:rPr>
              <w:footnoteRef/>
            </w:r>
            <w:r w:rsidRPr="00D401D6">
              <w:rPr>
                <w:sz w:val="16"/>
                <w:szCs w:val="16"/>
              </w:rPr>
              <w:t xml:space="preserve"> Q48: </w:t>
            </w:r>
            <w:r w:rsidRPr="00D401D6">
              <w:rPr>
                <w:rFonts w:eastAsia="Times New Roman" w:cs="Times New Roman"/>
                <w:color w:val="000000"/>
                <w:sz w:val="16"/>
                <w:szCs w:val="16"/>
              </w:rPr>
              <w:t xml:space="preserve">Importance of music when I reminisce (remember someone/somewhere) </w:t>
            </w:r>
            <w:r w:rsidRPr="00D401D6">
              <w:rPr>
                <w:sz w:val="16"/>
                <w:szCs w:val="16"/>
                <w:lang w:val="en-US"/>
              </w:rPr>
              <w:t xml:space="preserve">&amp; Q33: </w:t>
            </w:r>
            <w:r w:rsidRPr="00D401D6">
              <w:rPr>
                <w:rFonts w:eastAsia="Times New Roman" w:cs="Times New Roman"/>
                <w:color w:val="000000"/>
                <w:sz w:val="16"/>
                <w:szCs w:val="16"/>
              </w:rPr>
              <w:t>I listen when I remember a song and seek it out to play it</w:t>
            </w:r>
          </w:p>
          <w:p w14:paraId="656D6603" w14:textId="77777777" w:rsidR="00CD103F" w:rsidRPr="007E5CD8" w:rsidRDefault="00CD103F">
            <w:pPr>
              <w:rPr>
                <w:rFonts w:ascii="Calibri" w:eastAsia="Times New Roman" w:hAnsi="Calibri" w:cs="Times New Roman"/>
                <w:color w:val="000000"/>
                <w:sz w:val="16"/>
                <w:szCs w:val="16"/>
              </w:rPr>
            </w:pPr>
          </w:p>
        </w:tc>
      </w:tr>
    </w:tbl>
    <w:p w14:paraId="6C320F18" w14:textId="77777777" w:rsidR="00CD103F" w:rsidRPr="007E5CD8" w:rsidRDefault="00CD103F" w:rsidP="00792FD2">
      <w:pPr>
        <w:pStyle w:val="FootnoteText"/>
        <w:rPr>
          <w:lang w:val="en-US"/>
        </w:rPr>
      </w:pPr>
    </w:p>
  </w:footnote>
  <w:footnote w:id="14">
    <w:p w14:paraId="74BF3588" w14:textId="77777777" w:rsidR="00CD103F" w:rsidRPr="00D401D6" w:rsidRDefault="00CD103F" w:rsidP="00B20CA4">
      <w:pPr>
        <w:pStyle w:val="FootnoteText"/>
        <w:rPr>
          <w:sz w:val="16"/>
          <w:szCs w:val="16"/>
          <w:lang w:val="en-US"/>
        </w:rPr>
      </w:pPr>
      <w:r w:rsidRPr="00D401D6">
        <w:rPr>
          <w:rStyle w:val="FootnoteReference"/>
          <w:sz w:val="16"/>
          <w:szCs w:val="16"/>
        </w:rPr>
        <w:footnoteRef/>
      </w:r>
      <w:r w:rsidRPr="00D401D6">
        <w:rPr>
          <w:sz w:val="16"/>
          <w:szCs w:val="16"/>
        </w:rPr>
        <w:t xml:space="preserve"> </w:t>
      </w:r>
      <w:r w:rsidRPr="00D401D6">
        <w:rPr>
          <w:sz w:val="16"/>
          <w:szCs w:val="16"/>
          <w:lang w:val="en-US"/>
        </w:rPr>
        <w:t>They are referring here specifically to the relationship between cultural practices, audio technologies and memory, but the efficacy of new technologies to ‘inspire’ (rather than, say, ‘lead’) does, I think, hold for listening practices more generally conceived.</w:t>
      </w:r>
    </w:p>
  </w:footnote>
  <w:footnote w:id="15">
    <w:p w14:paraId="7BA30EC6" w14:textId="77777777" w:rsidR="00CD103F" w:rsidRPr="004504EA" w:rsidDel="00B65B74" w:rsidRDefault="00CD103F" w:rsidP="00792FD2">
      <w:pPr>
        <w:pStyle w:val="FootnoteText"/>
        <w:rPr>
          <w:del w:id="297" w:author="Craig Hamilton" w:date="2018-12-10T11:14:00Z"/>
          <w:sz w:val="16"/>
          <w:szCs w:val="16"/>
          <w:lang w:val="en-US"/>
        </w:rPr>
      </w:pPr>
      <w:del w:id="298" w:author="Craig Hamilton" w:date="2018-12-10T11:14:00Z">
        <w:r w:rsidRPr="001C79C1" w:rsidDel="00B65B74">
          <w:rPr>
            <w:rStyle w:val="FootnoteReference"/>
          </w:rPr>
          <w:footnoteRef/>
        </w:r>
        <w:r w:rsidRPr="004504EA" w:rsidDel="00B65B74">
          <w:rPr>
            <w:sz w:val="16"/>
            <w:szCs w:val="16"/>
          </w:rPr>
          <w:delText xml:space="preserve"> </w:delText>
        </w:r>
        <w:r w:rsidRPr="004504EA" w:rsidDel="00B65B74">
          <w:rPr>
            <w:sz w:val="16"/>
            <w:szCs w:val="16"/>
            <w:lang w:val="en-US"/>
          </w:rPr>
          <w:delText xml:space="preserve">This quote was reproduced in the Sandvig and Hargattai </w:delText>
        </w:r>
        <w:r w:rsidDel="00B65B74">
          <w:rPr>
            <w:sz w:val="16"/>
            <w:szCs w:val="16"/>
            <w:lang w:val="en-US"/>
          </w:rPr>
          <w:delText xml:space="preserve">(2015) </w:delText>
        </w:r>
        <w:r w:rsidRPr="004504EA" w:rsidDel="00B65B74">
          <w:rPr>
            <w:sz w:val="16"/>
            <w:szCs w:val="16"/>
            <w:lang w:val="en-US"/>
          </w:rPr>
          <w:delText>article.</w:delText>
        </w:r>
      </w:del>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36CAA"/>
    <w:multiLevelType w:val="hybridMultilevel"/>
    <w:tmpl w:val="C3D68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1F411B"/>
    <w:multiLevelType w:val="hybridMultilevel"/>
    <w:tmpl w:val="CB90D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D04752"/>
    <w:multiLevelType w:val="hybridMultilevel"/>
    <w:tmpl w:val="B74EB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0E5"/>
    <w:rsid w:val="00033B68"/>
    <w:rsid w:val="000717EB"/>
    <w:rsid w:val="000A0FB7"/>
    <w:rsid w:val="000B6B88"/>
    <w:rsid w:val="00122136"/>
    <w:rsid w:val="001B656B"/>
    <w:rsid w:val="001C79C1"/>
    <w:rsid w:val="00214FE8"/>
    <w:rsid w:val="00215A9E"/>
    <w:rsid w:val="00246C88"/>
    <w:rsid w:val="0030352D"/>
    <w:rsid w:val="00305B19"/>
    <w:rsid w:val="00314009"/>
    <w:rsid w:val="00337A1A"/>
    <w:rsid w:val="00361522"/>
    <w:rsid w:val="003767B3"/>
    <w:rsid w:val="003E49DD"/>
    <w:rsid w:val="003E67EB"/>
    <w:rsid w:val="003F0BD8"/>
    <w:rsid w:val="00431EAD"/>
    <w:rsid w:val="004C01AA"/>
    <w:rsid w:val="004E237E"/>
    <w:rsid w:val="004F54D2"/>
    <w:rsid w:val="00533A01"/>
    <w:rsid w:val="005A7D48"/>
    <w:rsid w:val="00601AE9"/>
    <w:rsid w:val="00607E2A"/>
    <w:rsid w:val="00655B68"/>
    <w:rsid w:val="006703CF"/>
    <w:rsid w:val="006730E5"/>
    <w:rsid w:val="00675144"/>
    <w:rsid w:val="00716FA2"/>
    <w:rsid w:val="00737639"/>
    <w:rsid w:val="00792FD2"/>
    <w:rsid w:val="007F6492"/>
    <w:rsid w:val="00872614"/>
    <w:rsid w:val="00873FEE"/>
    <w:rsid w:val="008A793C"/>
    <w:rsid w:val="00913A0F"/>
    <w:rsid w:val="00993442"/>
    <w:rsid w:val="00A64C22"/>
    <w:rsid w:val="00A74C07"/>
    <w:rsid w:val="00A813BC"/>
    <w:rsid w:val="00AD5F5B"/>
    <w:rsid w:val="00AD6861"/>
    <w:rsid w:val="00AF090D"/>
    <w:rsid w:val="00B06996"/>
    <w:rsid w:val="00B20CA4"/>
    <w:rsid w:val="00B51C00"/>
    <w:rsid w:val="00B56586"/>
    <w:rsid w:val="00B72420"/>
    <w:rsid w:val="00C34C97"/>
    <w:rsid w:val="00CC0A26"/>
    <w:rsid w:val="00CD103F"/>
    <w:rsid w:val="00D13766"/>
    <w:rsid w:val="00D35F48"/>
    <w:rsid w:val="00D401D6"/>
    <w:rsid w:val="00D85121"/>
    <w:rsid w:val="00DA1837"/>
    <w:rsid w:val="00DC7A03"/>
    <w:rsid w:val="00E021A0"/>
    <w:rsid w:val="00E23F92"/>
    <w:rsid w:val="00E37208"/>
    <w:rsid w:val="00E931A8"/>
    <w:rsid w:val="00ED1F35"/>
    <w:rsid w:val="00F35A62"/>
    <w:rsid w:val="00F465C3"/>
    <w:rsid w:val="00F613F3"/>
    <w:rsid w:val="00FD0771"/>
    <w:rsid w:val="00FD34C9"/>
    <w:rsid w:val="00FE070F"/>
    <w:rsid w:val="00FF34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8D36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F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92FD2"/>
  </w:style>
  <w:style w:type="character" w:customStyle="1" w:styleId="FootnoteTextChar">
    <w:name w:val="Footnote Text Char"/>
    <w:basedOn w:val="DefaultParagraphFont"/>
    <w:link w:val="FootnoteText"/>
    <w:uiPriority w:val="99"/>
    <w:rsid w:val="00792FD2"/>
  </w:style>
  <w:style w:type="character" w:styleId="FootnoteReference">
    <w:name w:val="footnote reference"/>
    <w:basedOn w:val="DefaultParagraphFont"/>
    <w:uiPriority w:val="99"/>
    <w:unhideWhenUsed/>
    <w:rsid w:val="00792FD2"/>
    <w:rPr>
      <w:vertAlign w:val="superscript"/>
    </w:rPr>
  </w:style>
  <w:style w:type="paragraph" w:styleId="ListParagraph">
    <w:name w:val="List Paragraph"/>
    <w:basedOn w:val="Normal"/>
    <w:uiPriority w:val="34"/>
    <w:qFormat/>
    <w:rsid w:val="00792FD2"/>
    <w:pPr>
      <w:ind w:left="720"/>
      <w:contextualSpacing/>
    </w:pPr>
  </w:style>
  <w:style w:type="character" w:styleId="Hyperlink">
    <w:name w:val="Hyperlink"/>
    <w:basedOn w:val="DefaultParagraphFont"/>
    <w:uiPriority w:val="99"/>
    <w:unhideWhenUsed/>
    <w:rsid w:val="00792FD2"/>
    <w:rPr>
      <w:color w:val="0000FF" w:themeColor="hyperlink"/>
      <w:u w:val="single"/>
    </w:rPr>
  </w:style>
  <w:style w:type="paragraph" w:styleId="BalloonText">
    <w:name w:val="Balloon Text"/>
    <w:basedOn w:val="Normal"/>
    <w:link w:val="BalloonTextChar"/>
    <w:uiPriority w:val="99"/>
    <w:semiHidden/>
    <w:unhideWhenUsed/>
    <w:rsid w:val="00792F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2FD2"/>
    <w:rPr>
      <w:rFonts w:ascii="Lucida Grande" w:hAnsi="Lucida Grande" w:cs="Lucida Grande"/>
      <w:sz w:val="18"/>
      <w:szCs w:val="18"/>
    </w:rPr>
  </w:style>
  <w:style w:type="character" w:styleId="CommentReference">
    <w:name w:val="annotation reference"/>
    <w:basedOn w:val="DefaultParagraphFont"/>
    <w:uiPriority w:val="99"/>
    <w:semiHidden/>
    <w:unhideWhenUsed/>
    <w:rsid w:val="00792FD2"/>
    <w:rPr>
      <w:sz w:val="18"/>
      <w:szCs w:val="18"/>
    </w:rPr>
  </w:style>
  <w:style w:type="paragraph" w:styleId="CommentText">
    <w:name w:val="annotation text"/>
    <w:basedOn w:val="Normal"/>
    <w:link w:val="CommentTextChar"/>
    <w:uiPriority w:val="99"/>
    <w:semiHidden/>
    <w:unhideWhenUsed/>
    <w:rsid w:val="00792FD2"/>
  </w:style>
  <w:style w:type="character" w:customStyle="1" w:styleId="CommentTextChar">
    <w:name w:val="Comment Text Char"/>
    <w:basedOn w:val="DefaultParagraphFont"/>
    <w:link w:val="CommentText"/>
    <w:uiPriority w:val="99"/>
    <w:semiHidden/>
    <w:rsid w:val="00792FD2"/>
  </w:style>
  <w:style w:type="character" w:customStyle="1" w:styleId="apple-converted-space">
    <w:name w:val="apple-converted-space"/>
    <w:basedOn w:val="DefaultParagraphFont"/>
    <w:rsid w:val="00314009"/>
  </w:style>
  <w:style w:type="character" w:styleId="Emphasis">
    <w:name w:val="Emphasis"/>
    <w:basedOn w:val="DefaultParagraphFont"/>
    <w:uiPriority w:val="20"/>
    <w:qFormat/>
    <w:rsid w:val="00314009"/>
    <w:rPr>
      <w:i/>
      <w:iCs/>
    </w:rPr>
  </w:style>
  <w:style w:type="character" w:styleId="EndnoteReference">
    <w:name w:val="endnote reference"/>
    <w:basedOn w:val="DefaultParagraphFont"/>
    <w:uiPriority w:val="99"/>
    <w:semiHidden/>
    <w:unhideWhenUsed/>
    <w:rsid w:val="001C79C1"/>
    <w:rPr>
      <w:vertAlign w:val="superscript"/>
    </w:rPr>
  </w:style>
  <w:style w:type="paragraph" w:styleId="Bibliography">
    <w:name w:val="Bibliography"/>
    <w:basedOn w:val="Normal"/>
    <w:next w:val="Normal"/>
    <w:uiPriority w:val="37"/>
    <w:unhideWhenUsed/>
    <w:rsid w:val="00B51C00"/>
    <w:pPr>
      <w:ind w:left="720" w:hanging="720"/>
    </w:pPr>
  </w:style>
  <w:style w:type="paragraph" w:customStyle="1" w:styleId="ABKW">
    <w:name w:val="ABKW"/>
    <w:basedOn w:val="Normal"/>
    <w:rsid w:val="00D85121"/>
    <w:pPr>
      <w:spacing w:before="120" w:after="120"/>
    </w:pPr>
    <w:rPr>
      <w:rFonts w:ascii="Times New Roman" w:eastAsia="Times New Roman" w:hAnsi="Times New Roman" w:cs="Times New Roman"/>
      <w:lang w:val="en-US"/>
    </w:rPr>
  </w:style>
  <w:style w:type="paragraph" w:customStyle="1" w:styleId="ABKWH">
    <w:name w:val="ABKWH"/>
    <w:basedOn w:val="Normal"/>
    <w:rsid w:val="00D85121"/>
    <w:pPr>
      <w:spacing w:before="120" w:after="120"/>
    </w:pPr>
    <w:rPr>
      <w:rFonts w:ascii="Times New Roman" w:eastAsia="Times New Roman" w:hAnsi="Times New Roman" w:cs="Times New Roman"/>
      <w:color w:val="9E3A3A"/>
      <w:sz w:val="32"/>
      <w:lang w:val="en-US"/>
    </w:rPr>
  </w:style>
  <w:style w:type="paragraph" w:customStyle="1" w:styleId="AF">
    <w:name w:val="AF"/>
    <w:basedOn w:val="Normal"/>
    <w:rsid w:val="00D85121"/>
    <w:pPr>
      <w:spacing w:before="120" w:after="120"/>
    </w:pPr>
    <w:rPr>
      <w:rFonts w:ascii="Times New Roman" w:eastAsia="Times New Roman" w:hAnsi="Times New Roman" w:cs="Times New Roman"/>
      <w:lang w:val="en-US"/>
    </w:rPr>
  </w:style>
  <w:style w:type="paragraph" w:customStyle="1" w:styleId="AU">
    <w:name w:val="AU"/>
    <w:basedOn w:val="Normal"/>
    <w:rsid w:val="00D85121"/>
    <w:pPr>
      <w:spacing w:before="120" w:after="120"/>
    </w:pPr>
    <w:rPr>
      <w:rFonts w:ascii="Times New Roman" w:eastAsia="Times New Roman" w:hAnsi="Times New Roman" w:cs="Times New Roman"/>
      <w:color w:val="00823B"/>
      <w:sz w:val="32"/>
      <w:lang w:val="en-US"/>
    </w:rPr>
  </w:style>
  <w:style w:type="paragraph" w:customStyle="1" w:styleId="H1">
    <w:name w:val="H1"/>
    <w:basedOn w:val="Normal"/>
    <w:rsid w:val="00D85121"/>
    <w:pPr>
      <w:spacing w:before="240" w:after="240"/>
    </w:pPr>
    <w:rPr>
      <w:rFonts w:ascii="Times New Roman" w:eastAsia="Times New Roman" w:hAnsi="Times New Roman" w:cs="Times New Roman"/>
      <w:color w:val="31849B"/>
      <w:sz w:val="36"/>
      <w:lang w:val="en-US"/>
    </w:rPr>
  </w:style>
  <w:style w:type="paragraph" w:customStyle="1" w:styleId="QS">
    <w:name w:val="QS"/>
    <w:basedOn w:val="Normal"/>
    <w:rsid w:val="00D85121"/>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F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92FD2"/>
  </w:style>
  <w:style w:type="character" w:customStyle="1" w:styleId="FootnoteTextChar">
    <w:name w:val="Footnote Text Char"/>
    <w:basedOn w:val="DefaultParagraphFont"/>
    <w:link w:val="FootnoteText"/>
    <w:uiPriority w:val="99"/>
    <w:rsid w:val="00792FD2"/>
  </w:style>
  <w:style w:type="character" w:styleId="FootnoteReference">
    <w:name w:val="footnote reference"/>
    <w:basedOn w:val="DefaultParagraphFont"/>
    <w:uiPriority w:val="99"/>
    <w:unhideWhenUsed/>
    <w:rsid w:val="00792FD2"/>
    <w:rPr>
      <w:vertAlign w:val="superscript"/>
    </w:rPr>
  </w:style>
  <w:style w:type="paragraph" w:styleId="ListParagraph">
    <w:name w:val="List Paragraph"/>
    <w:basedOn w:val="Normal"/>
    <w:uiPriority w:val="34"/>
    <w:qFormat/>
    <w:rsid w:val="00792FD2"/>
    <w:pPr>
      <w:ind w:left="720"/>
      <w:contextualSpacing/>
    </w:pPr>
  </w:style>
  <w:style w:type="character" w:styleId="Hyperlink">
    <w:name w:val="Hyperlink"/>
    <w:basedOn w:val="DefaultParagraphFont"/>
    <w:uiPriority w:val="99"/>
    <w:unhideWhenUsed/>
    <w:rsid w:val="00792FD2"/>
    <w:rPr>
      <w:color w:val="0000FF" w:themeColor="hyperlink"/>
      <w:u w:val="single"/>
    </w:rPr>
  </w:style>
  <w:style w:type="paragraph" w:styleId="BalloonText">
    <w:name w:val="Balloon Text"/>
    <w:basedOn w:val="Normal"/>
    <w:link w:val="BalloonTextChar"/>
    <w:uiPriority w:val="99"/>
    <w:semiHidden/>
    <w:unhideWhenUsed/>
    <w:rsid w:val="00792F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2FD2"/>
    <w:rPr>
      <w:rFonts w:ascii="Lucida Grande" w:hAnsi="Lucida Grande" w:cs="Lucida Grande"/>
      <w:sz w:val="18"/>
      <w:szCs w:val="18"/>
    </w:rPr>
  </w:style>
  <w:style w:type="character" w:styleId="CommentReference">
    <w:name w:val="annotation reference"/>
    <w:basedOn w:val="DefaultParagraphFont"/>
    <w:uiPriority w:val="99"/>
    <w:semiHidden/>
    <w:unhideWhenUsed/>
    <w:rsid w:val="00792FD2"/>
    <w:rPr>
      <w:sz w:val="18"/>
      <w:szCs w:val="18"/>
    </w:rPr>
  </w:style>
  <w:style w:type="paragraph" w:styleId="CommentText">
    <w:name w:val="annotation text"/>
    <w:basedOn w:val="Normal"/>
    <w:link w:val="CommentTextChar"/>
    <w:uiPriority w:val="99"/>
    <w:semiHidden/>
    <w:unhideWhenUsed/>
    <w:rsid w:val="00792FD2"/>
  </w:style>
  <w:style w:type="character" w:customStyle="1" w:styleId="CommentTextChar">
    <w:name w:val="Comment Text Char"/>
    <w:basedOn w:val="DefaultParagraphFont"/>
    <w:link w:val="CommentText"/>
    <w:uiPriority w:val="99"/>
    <w:semiHidden/>
    <w:rsid w:val="00792FD2"/>
  </w:style>
  <w:style w:type="character" w:customStyle="1" w:styleId="apple-converted-space">
    <w:name w:val="apple-converted-space"/>
    <w:basedOn w:val="DefaultParagraphFont"/>
    <w:rsid w:val="00314009"/>
  </w:style>
  <w:style w:type="character" w:styleId="Emphasis">
    <w:name w:val="Emphasis"/>
    <w:basedOn w:val="DefaultParagraphFont"/>
    <w:uiPriority w:val="20"/>
    <w:qFormat/>
    <w:rsid w:val="00314009"/>
    <w:rPr>
      <w:i/>
      <w:iCs/>
    </w:rPr>
  </w:style>
  <w:style w:type="character" w:styleId="EndnoteReference">
    <w:name w:val="endnote reference"/>
    <w:basedOn w:val="DefaultParagraphFont"/>
    <w:uiPriority w:val="99"/>
    <w:semiHidden/>
    <w:unhideWhenUsed/>
    <w:rsid w:val="001C79C1"/>
    <w:rPr>
      <w:vertAlign w:val="superscript"/>
    </w:rPr>
  </w:style>
  <w:style w:type="paragraph" w:styleId="Bibliography">
    <w:name w:val="Bibliography"/>
    <w:basedOn w:val="Normal"/>
    <w:next w:val="Normal"/>
    <w:uiPriority w:val="37"/>
    <w:unhideWhenUsed/>
    <w:rsid w:val="00B51C00"/>
    <w:pPr>
      <w:ind w:left="720" w:hanging="720"/>
    </w:pPr>
  </w:style>
  <w:style w:type="paragraph" w:customStyle="1" w:styleId="ABKW">
    <w:name w:val="ABKW"/>
    <w:basedOn w:val="Normal"/>
    <w:rsid w:val="00D85121"/>
    <w:pPr>
      <w:spacing w:before="120" w:after="120"/>
    </w:pPr>
    <w:rPr>
      <w:rFonts w:ascii="Times New Roman" w:eastAsia="Times New Roman" w:hAnsi="Times New Roman" w:cs="Times New Roman"/>
      <w:lang w:val="en-US"/>
    </w:rPr>
  </w:style>
  <w:style w:type="paragraph" w:customStyle="1" w:styleId="ABKWH">
    <w:name w:val="ABKWH"/>
    <w:basedOn w:val="Normal"/>
    <w:rsid w:val="00D85121"/>
    <w:pPr>
      <w:spacing w:before="120" w:after="120"/>
    </w:pPr>
    <w:rPr>
      <w:rFonts w:ascii="Times New Roman" w:eastAsia="Times New Roman" w:hAnsi="Times New Roman" w:cs="Times New Roman"/>
      <w:color w:val="9E3A3A"/>
      <w:sz w:val="32"/>
      <w:lang w:val="en-US"/>
    </w:rPr>
  </w:style>
  <w:style w:type="paragraph" w:customStyle="1" w:styleId="AF">
    <w:name w:val="AF"/>
    <w:basedOn w:val="Normal"/>
    <w:rsid w:val="00D85121"/>
    <w:pPr>
      <w:spacing w:before="120" w:after="120"/>
    </w:pPr>
    <w:rPr>
      <w:rFonts w:ascii="Times New Roman" w:eastAsia="Times New Roman" w:hAnsi="Times New Roman" w:cs="Times New Roman"/>
      <w:lang w:val="en-US"/>
    </w:rPr>
  </w:style>
  <w:style w:type="paragraph" w:customStyle="1" w:styleId="AU">
    <w:name w:val="AU"/>
    <w:basedOn w:val="Normal"/>
    <w:rsid w:val="00D85121"/>
    <w:pPr>
      <w:spacing w:before="120" w:after="120"/>
    </w:pPr>
    <w:rPr>
      <w:rFonts w:ascii="Times New Roman" w:eastAsia="Times New Roman" w:hAnsi="Times New Roman" w:cs="Times New Roman"/>
      <w:color w:val="00823B"/>
      <w:sz w:val="32"/>
      <w:lang w:val="en-US"/>
    </w:rPr>
  </w:style>
  <w:style w:type="paragraph" w:customStyle="1" w:styleId="H1">
    <w:name w:val="H1"/>
    <w:basedOn w:val="Normal"/>
    <w:rsid w:val="00D85121"/>
    <w:pPr>
      <w:spacing w:before="240" w:after="240"/>
    </w:pPr>
    <w:rPr>
      <w:rFonts w:ascii="Times New Roman" w:eastAsia="Times New Roman" w:hAnsi="Times New Roman" w:cs="Times New Roman"/>
      <w:color w:val="31849B"/>
      <w:sz w:val="36"/>
      <w:lang w:val="en-US"/>
    </w:rPr>
  </w:style>
  <w:style w:type="paragraph" w:customStyle="1" w:styleId="QS">
    <w:name w:val="QS"/>
    <w:basedOn w:val="Normal"/>
    <w:rsid w:val="00D85121"/>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1183">
      <w:bodyDiv w:val="1"/>
      <w:marLeft w:val="0"/>
      <w:marRight w:val="0"/>
      <w:marTop w:val="0"/>
      <w:marBottom w:val="0"/>
      <w:divBdr>
        <w:top w:val="none" w:sz="0" w:space="0" w:color="auto"/>
        <w:left w:val="none" w:sz="0" w:space="0" w:color="auto"/>
        <w:bottom w:val="none" w:sz="0" w:space="0" w:color="auto"/>
        <w:right w:val="none" w:sz="0" w:space="0" w:color="auto"/>
      </w:divBdr>
    </w:div>
    <w:div w:id="797721981">
      <w:bodyDiv w:val="1"/>
      <w:marLeft w:val="0"/>
      <w:marRight w:val="0"/>
      <w:marTop w:val="0"/>
      <w:marBottom w:val="0"/>
      <w:divBdr>
        <w:top w:val="none" w:sz="0" w:space="0" w:color="auto"/>
        <w:left w:val="none" w:sz="0" w:space="0" w:color="auto"/>
        <w:bottom w:val="none" w:sz="0" w:space="0" w:color="auto"/>
        <w:right w:val="none" w:sz="0" w:space="0" w:color="auto"/>
      </w:divBdr>
    </w:div>
    <w:div w:id="890460161">
      <w:bodyDiv w:val="1"/>
      <w:marLeft w:val="0"/>
      <w:marRight w:val="0"/>
      <w:marTop w:val="0"/>
      <w:marBottom w:val="0"/>
      <w:divBdr>
        <w:top w:val="none" w:sz="0" w:space="0" w:color="auto"/>
        <w:left w:val="none" w:sz="0" w:space="0" w:color="auto"/>
        <w:bottom w:val="none" w:sz="0" w:space="0" w:color="auto"/>
        <w:right w:val="none" w:sz="0" w:space="0" w:color="auto"/>
      </w:divBdr>
    </w:div>
    <w:div w:id="1486431022">
      <w:bodyDiv w:val="1"/>
      <w:marLeft w:val="0"/>
      <w:marRight w:val="0"/>
      <w:marTop w:val="0"/>
      <w:marBottom w:val="0"/>
      <w:divBdr>
        <w:top w:val="none" w:sz="0" w:space="0" w:color="auto"/>
        <w:left w:val="none" w:sz="0" w:space="0" w:color="auto"/>
        <w:bottom w:val="none" w:sz="0" w:space="0" w:color="auto"/>
        <w:right w:val="none" w:sz="0" w:space="0" w:color="auto"/>
      </w:divBdr>
    </w:div>
    <w:div w:id="1618873281">
      <w:bodyDiv w:val="1"/>
      <w:marLeft w:val="0"/>
      <w:marRight w:val="0"/>
      <w:marTop w:val="0"/>
      <w:marBottom w:val="0"/>
      <w:divBdr>
        <w:top w:val="none" w:sz="0" w:space="0" w:color="auto"/>
        <w:left w:val="none" w:sz="0" w:space="0" w:color="auto"/>
        <w:bottom w:val="none" w:sz="0" w:space="0" w:color="auto"/>
        <w:right w:val="none" w:sz="0" w:space="0" w:color="auto"/>
      </w:divBdr>
    </w:div>
    <w:div w:id="1643460406">
      <w:bodyDiv w:val="1"/>
      <w:marLeft w:val="0"/>
      <w:marRight w:val="0"/>
      <w:marTop w:val="0"/>
      <w:marBottom w:val="0"/>
      <w:divBdr>
        <w:top w:val="none" w:sz="0" w:space="0" w:color="auto"/>
        <w:left w:val="none" w:sz="0" w:space="0" w:color="auto"/>
        <w:bottom w:val="none" w:sz="0" w:space="0" w:color="auto"/>
        <w:right w:val="none" w:sz="0" w:space="0" w:color="auto"/>
      </w:divBdr>
    </w:div>
    <w:div w:id="18610448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harkive.org" TargetMode="External"/><Relationship Id="rId9" Type="http://schemas.openxmlformats.org/officeDocument/2006/relationships/hyperlink" Target="http://www.harkive.org" TargetMode="External"/><Relationship Id="rId10" Type="http://schemas.openxmlformats.org/officeDocument/2006/relationships/hyperlink" Target="http://www.harki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18681</Words>
  <Characters>106484</Characters>
  <Application>Microsoft Macintosh Word</Application>
  <DocSecurity>0</DocSecurity>
  <Lines>887</Lines>
  <Paragraphs>249</Paragraphs>
  <ScaleCrop>false</ScaleCrop>
  <Company>BCU</Company>
  <LinksUpToDate>false</LinksUpToDate>
  <CharactersWithSpaces>124916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Hamilton</dc:creator>
  <cp:keywords/>
  <dc:description/>
  <cp:lastModifiedBy>Craig Hamilton</cp:lastModifiedBy>
  <cp:revision>2</cp:revision>
  <dcterms:created xsi:type="dcterms:W3CDTF">2019-01-18T12:34:00Z</dcterms:created>
  <dcterms:modified xsi:type="dcterms:W3CDTF">2019-01-18T12:34:00Z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zotero-version="4.0.29.5"&gt;&lt;session id="oTwDLEZU"/&gt;&lt;style id="http://www.zotero.org/styles/elsevier-harvard" hasBibliography="1" bibliographyStyleHasBeenSet="1"/&gt;&lt;prefs&gt;&lt;pref name="fieldType" value="Field"/&gt;&lt;pref name="storeReference</vt:lpwstr>
  </property>
  <property fmtid="{D5CDD505-2E9C-101B-9397-08002B2CF9AE}" pid="3" name="ZOTERO_PREF_2">
    <vt:lpwstr>s" value="true"/&gt;&lt;pref name="automaticJournalAbbreviations" value="true"/&gt;&lt;pref name="noteType" value=""/&gt;&lt;/prefs&gt;&lt;/data&gt;</vt:lpwstr>
  </property>
</Properties>
</file>