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6636" w14:textId="5946269F" w:rsidR="00BA3EF5" w:rsidRPr="00BA3EF5" w:rsidRDefault="00BA3EF5" w:rsidP="002A7289">
      <w:pPr>
        <w:spacing w:after="0" w:line="240" w:lineRule="auto"/>
        <w:jc w:val="center"/>
        <w:rPr>
          <w:rFonts w:cs="Times New Roman"/>
          <w:b/>
          <w:color w:val="000000" w:themeColor="text1"/>
          <w:sz w:val="28"/>
          <w:szCs w:val="24"/>
        </w:rPr>
      </w:pPr>
      <w:bookmarkStart w:id="0" w:name="_GoBack"/>
      <w:bookmarkEnd w:id="0"/>
      <w:r w:rsidRPr="00BA3EF5">
        <w:rPr>
          <w:rFonts w:cs="Times New Roman"/>
          <w:b/>
          <w:color w:val="000000" w:themeColor="text1"/>
          <w:sz w:val="28"/>
          <w:szCs w:val="24"/>
        </w:rPr>
        <w:t xml:space="preserve">Industry 4.0 Deployment in the Construction Industry: A </w:t>
      </w:r>
      <w:r w:rsidR="00611B42">
        <w:rPr>
          <w:rFonts w:cs="Times New Roman"/>
          <w:b/>
          <w:color w:val="000000" w:themeColor="text1"/>
          <w:sz w:val="28"/>
          <w:szCs w:val="24"/>
        </w:rPr>
        <w:t xml:space="preserve">Bibliometric </w:t>
      </w:r>
      <w:r w:rsidRPr="00BA3EF5">
        <w:rPr>
          <w:rFonts w:cs="Times New Roman"/>
          <w:b/>
          <w:color w:val="000000" w:themeColor="text1"/>
          <w:sz w:val="28"/>
          <w:szCs w:val="24"/>
        </w:rPr>
        <w:t>Literature Review and UK-based Case Study</w:t>
      </w:r>
    </w:p>
    <w:p w14:paraId="2D6ADEAE" w14:textId="77777777" w:rsidR="002A7289" w:rsidRPr="004B4EAE" w:rsidRDefault="002A7289" w:rsidP="002A7289">
      <w:pPr>
        <w:spacing w:after="0" w:line="240" w:lineRule="auto"/>
        <w:jc w:val="center"/>
        <w:rPr>
          <w:rFonts w:cs="Times New Roman"/>
          <w:i/>
        </w:rPr>
      </w:pPr>
    </w:p>
    <w:p w14:paraId="20B171E3" w14:textId="77777777" w:rsidR="00806F0A" w:rsidRDefault="00806F0A" w:rsidP="002A7289">
      <w:pPr>
        <w:pStyle w:val="Heading1"/>
        <w:spacing w:before="0" w:line="360" w:lineRule="auto"/>
        <w:rPr>
          <w:rFonts w:cs="Times New Roman"/>
          <w:i w:val="0"/>
          <w:iCs/>
          <w:szCs w:val="24"/>
        </w:rPr>
      </w:pPr>
    </w:p>
    <w:p w14:paraId="688A49F6" w14:textId="77777777" w:rsidR="002A7289" w:rsidRPr="00FC486B" w:rsidRDefault="002A7289" w:rsidP="002A7289">
      <w:pPr>
        <w:pStyle w:val="Heading1"/>
        <w:spacing w:before="0" w:line="360" w:lineRule="auto"/>
        <w:rPr>
          <w:rFonts w:cs="Times New Roman"/>
          <w:i w:val="0"/>
          <w:iCs/>
          <w:szCs w:val="24"/>
        </w:rPr>
      </w:pPr>
      <w:r w:rsidRPr="004B4EAE">
        <w:rPr>
          <w:rFonts w:cs="Times New Roman"/>
          <w:i w:val="0"/>
          <w:iCs/>
          <w:szCs w:val="24"/>
        </w:rPr>
        <w:t>A</w:t>
      </w:r>
      <w:r w:rsidRPr="00FC486B">
        <w:rPr>
          <w:rFonts w:cs="Times New Roman"/>
          <w:i w:val="0"/>
          <w:iCs/>
          <w:szCs w:val="24"/>
        </w:rPr>
        <w:t>BSTRACT</w:t>
      </w:r>
    </w:p>
    <w:p w14:paraId="6E33708B" w14:textId="77763D07" w:rsidR="0049780B" w:rsidRDefault="002A7289" w:rsidP="002A7289">
      <w:pPr>
        <w:spacing w:after="0" w:line="360" w:lineRule="auto"/>
        <w:jc w:val="both"/>
        <w:rPr>
          <w:rFonts w:cs="Times New Roman"/>
          <w:color w:val="000000" w:themeColor="text1"/>
        </w:rPr>
      </w:pPr>
      <w:r w:rsidRPr="008007FE">
        <w:rPr>
          <w:rFonts w:cs="Times New Roman"/>
          <w:b/>
          <w:color w:val="000000" w:themeColor="text1"/>
        </w:rPr>
        <w:t>Purpose</w:t>
      </w:r>
      <w:r w:rsidRPr="008007FE">
        <w:rPr>
          <w:rFonts w:cs="Times New Roman"/>
          <w:color w:val="000000" w:themeColor="text1"/>
        </w:rPr>
        <w:t xml:space="preserve">: </w:t>
      </w:r>
      <w:r w:rsidR="00611B42">
        <w:rPr>
          <w:rFonts w:cs="Times New Roman"/>
          <w:color w:val="000000" w:themeColor="text1"/>
        </w:rPr>
        <w:t xml:space="preserve">Industry 4.0 is predicted to be a game-changer, revolutionizing commercial and manufacturing practices through improved knowledge utilization and efficiencies. The barriers however, are </w:t>
      </w:r>
      <w:r w:rsidR="0049780B">
        <w:rPr>
          <w:rFonts w:cs="Times New Roman"/>
          <w:color w:val="000000" w:themeColor="text1"/>
        </w:rPr>
        <w:t>significant</w:t>
      </w:r>
      <w:r w:rsidR="00611B42">
        <w:rPr>
          <w:rFonts w:cs="Times New Roman"/>
          <w:color w:val="000000" w:themeColor="text1"/>
        </w:rPr>
        <w:t xml:space="preserve">, and the construction industry remains notoriously slow to take up innovations. This study reviews the research work in Industry 4.0 as it relates to construction, and examines a leading UK-based construction firm to ascertain </w:t>
      </w:r>
      <w:r w:rsidR="0049780B">
        <w:rPr>
          <w:rFonts w:cs="Times New Roman"/>
          <w:color w:val="000000" w:themeColor="text1"/>
        </w:rPr>
        <w:t>the prognosis for Industry 4.0 roll-out</w:t>
      </w:r>
      <w:r w:rsidR="005C571F">
        <w:rPr>
          <w:rFonts w:cs="Times New Roman"/>
          <w:color w:val="000000" w:themeColor="text1"/>
        </w:rPr>
        <w:t xml:space="preserve"> in terms of</w:t>
      </w:r>
      <w:r w:rsidR="0049780B">
        <w:rPr>
          <w:rFonts w:cs="Times New Roman"/>
          <w:color w:val="000000" w:themeColor="text1"/>
        </w:rPr>
        <w:t xml:space="preserve"> the impediments and opportunities.</w:t>
      </w:r>
    </w:p>
    <w:p w14:paraId="03DD0B5D" w14:textId="0E102E41" w:rsidR="002A7289" w:rsidRPr="00A85F97" w:rsidRDefault="002A7289" w:rsidP="002A7289">
      <w:pPr>
        <w:spacing w:after="0" w:line="360" w:lineRule="auto"/>
        <w:jc w:val="both"/>
        <w:rPr>
          <w:rFonts w:cs="Times New Roman"/>
          <w:color w:val="000000" w:themeColor="text1"/>
        </w:rPr>
      </w:pPr>
      <w:r w:rsidRPr="004B4EAE">
        <w:rPr>
          <w:rFonts w:cs="Times New Roman"/>
          <w:b/>
          <w:color w:val="000000" w:themeColor="text1"/>
        </w:rPr>
        <w:t>Methodology</w:t>
      </w:r>
      <w:r w:rsidRPr="004B4EAE">
        <w:rPr>
          <w:rFonts w:cs="Times New Roman"/>
          <w:color w:val="000000" w:themeColor="text1"/>
        </w:rPr>
        <w:t xml:space="preserve">: A multistage mixed philosophies and methods approach was adopted for this study. First, an </w:t>
      </w:r>
      <w:r w:rsidRPr="004B4EAE">
        <w:rPr>
          <w:rFonts w:cs="Times New Roman"/>
          <w:color w:val="000000" w:themeColor="text1"/>
          <w:szCs w:val="24"/>
        </w:rPr>
        <w:t>interpretiv</w:t>
      </w:r>
      <w:r w:rsidR="008F2A75">
        <w:rPr>
          <w:rFonts w:cs="Times New Roman"/>
          <w:color w:val="000000" w:themeColor="text1"/>
          <w:szCs w:val="24"/>
        </w:rPr>
        <w:t>ist</w:t>
      </w:r>
      <w:r w:rsidRPr="00FC486B">
        <w:rPr>
          <w:rFonts w:cs="Times New Roman"/>
          <w:color w:val="000000" w:themeColor="text1"/>
        </w:rPr>
        <w:t xml:space="preserve"> epistemological lens was </w:t>
      </w:r>
      <w:r w:rsidR="0049780B">
        <w:rPr>
          <w:rFonts w:cs="Times New Roman"/>
          <w:color w:val="000000" w:themeColor="text1"/>
        </w:rPr>
        <w:t>used</w:t>
      </w:r>
      <w:r w:rsidRPr="00FC486B">
        <w:rPr>
          <w:rFonts w:cs="Times New Roman"/>
          <w:color w:val="000000" w:themeColor="text1"/>
        </w:rPr>
        <w:t xml:space="preserve"> to synthesise extant literature as a means of contextualising the present study. Second, an empirical case study using </w:t>
      </w:r>
      <w:r>
        <w:rPr>
          <w:rFonts w:cs="Times New Roman"/>
          <w:color w:val="000000" w:themeColor="text1"/>
        </w:rPr>
        <w:t>a post-</w:t>
      </w:r>
      <w:r w:rsidRPr="00FC486B">
        <w:rPr>
          <w:rFonts w:cs="Times New Roman"/>
          <w:color w:val="000000" w:themeColor="text1"/>
        </w:rPr>
        <w:t xml:space="preserve">positivist stance and inductive </w:t>
      </w:r>
      <w:r>
        <w:rPr>
          <w:rFonts w:cs="Times New Roman"/>
          <w:color w:val="000000" w:themeColor="text1"/>
        </w:rPr>
        <w:t xml:space="preserve">reasoning </w:t>
      </w:r>
      <w:r w:rsidRPr="00FC486B">
        <w:rPr>
          <w:rFonts w:cs="Times New Roman"/>
          <w:color w:val="000000" w:themeColor="text1"/>
        </w:rPr>
        <w:t xml:space="preserve">was conducted to explore practitioner </w:t>
      </w:r>
      <w:r w:rsidR="0049780B">
        <w:rPr>
          <w:rFonts w:cs="Times New Roman"/>
          <w:color w:val="000000" w:themeColor="text1"/>
        </w:rPr>
        <w:t>acceptance</w:t>
      </w:r>
      <w:r w:rsidRPr="00FC486B">
        <w:rPr>
          <w:rFonts w:cs="Times New Roman"/>
          <w:color w:val="000000" w:themeColor="text1"/>
        </w:rPr>
        <w:t xml:space="preserve"> </w:t>
      </w:r>
      <w:r w:rsidR="0049780B">
        <w:rPr>
          <w:rFonts w:cs="Times New Roman"/>
          <w:color w:val="000000" w:themeColor="text1"/>
        </w:rPr>
        <w:t>of Industry 4.0 in the UK construction context</w:t>
      </w:r>
      <w:r w:rsidRPr="008007FE">
        <w:rPr>
          <w:rFonts w:cs="Times New Roman"/>
          <w:color w:val="000000" w:themeColor="text1"/>
        </w:rPr>
        <w:t xml:space="preserve">.  </w:t>
      </w:r>
    </w:p>
    <w:p w14:paraId="5209B36B" w14:textId="193F45A5" w:rsidR="002A7289" w:rsidRPr="009566B8" w:rsidRDefault="002A7289" w:rsidP="002A7289">
      <w:pPr>
        <w:spacing w:after="0" w:line="360" w:lineRule="auto"/>
        <w:jc w:val="both"/>
        <w:rPr>
          <w:rFonts w:cs="Times New Roman"/>
          <w:color w:val="000000" w:themeColor="text1"/>
          <w:sz w:val="22"/>
          <w:lang w:val="en-US"/>
        </w:rPr>
      </w:pPr>
      <w:r w:rsidRPr="00A85F97">
        <w:rPr>
          <w:rFonts w:cs="Times New Roman"/>
          <w:b/>
          <w:bCs/>
          <w:color w:val="000000" w:themeColor="text1"/>
        </w:rPr>
        <w:t>F</w:t>
      </w:r>
      <w:r w:rsidRPr="00251330">
        <w:rPr>
          <w:rFonts w:cs="Times New Roman"/>
          <w:b/>
          <w:bCs/>
          <w:color w:val="000000" w:themeColor="text1"/>
        </w:rPr>
        <w:t>indings:</w:t>
      </w:r>
      <w:r w:rsidRPr="00251330">
        <w:rPr>
          <w:rFonts w:cs="Times New Roman"/>
          <w:color w:val="000000" w:themeColor="text1"/>
        </w:rPr>
        <w:t xml:space="preserve"> </w:t>
      </w:r>
      <w:r w:rsidR="009673F8">
        <w:rPr>
          <w:rFonts w:cs="Times New Roman"/>
          <w:color w:val="000000" w:themeColor="text1"/>
        </w:rPr>
        <w:t xml:space="preserve">Findings from the </w:t>
      </w:r>
      <w:r w:rsidR="0049780B">
        <w:rPr>
          <w:rFonts w:cs="Times New Roman"/>
          <w:color w:val="000000" w:themeColor="text1"/>
        </w:rPr>
        <w:t xml:space="preserve">literature </w:t>
      </w:r>
      <w:r w:rsidR="00865326">
        <w:rPr>
          <w:rFonts w:cs="Times New Roman"/>
          <w:color w:val="000000" w:themeColor="text1"/>
        </w:rPr>
        <w:t xml:space="preserve">review </w:t>
      </w:r>
      <w:r w:rsidR="0049780B">
        <w:rPr>
          <w:rFonts w:cs="Times New Roman"/>
          <w:color w:val="000000" w:themeColor="text1"/>
        </w:rPr>
        <w:t xml:space="preserve">indicate studies in Industry 4.0 to be a relatively new </w:t>
      </w:r>
      <w:r w:rsidR="00B061D2">
        <w:rPr>
          <w:rFonts w:cs="Times New Roman"/>
          <w:color w:val="000000" w:themeColor="text1"/>
        </w:rPr>
        <w:t>phenomenon</w:t>
      </w:r>
      <w:r w:rsidR="0049780B">
        <w:rPr>
          <w:rFonts w:cs="Times New Roman"/>
          <w:color w:val="000000" w:themeColor="text1"/>
        </w:rPr>
        <w:t xml:space="preserve">, with </w:t>
      </w:r>
      <w:r w:rsidR="00B061D2">
        <w:rPr>
          <w:rFonts w:cs="Times New Roman"/>
          <w:color w:val="000000" w:themeColor="text1"/>
        </w:rPr>
        <w:t xml:space="preserve">developed countries and </w:t>
      </w:r>
      <w:r w:rsidR="0049780B">
        <w:rPr>
          <w:rFonts w:cs="Times New Roman"/>
          <w:color w:val="000000" w:themeColor="text1"/>
        </w:rPr>
        <w:t>Germany</w:t>
      </w:r>
      <w:r w:rsidR="00B061D2">
        <w:rPr>
          <w:rFonts w:cs="Times New Roman"/>
          <w:color w:val="000000" w:themeColor="text1"/>
        </w:rPr>
        <w:t xml:space="preserve"> in particular</w:t>
      </w:r>
      <w:r w:rsidR="0049780B">
        <w:rPr>
          <w:rFonts w:cs="Times New Roman"/>
          <w:color w:val="000000" w:themeColor="text1"/>
        </w:rPr>
        <w:t xml:space="preserve"> leading in the field. </w:t>
      </w:r>
      <w:r w:rsidR="00865326">
        <w:rPr>
          <w:rFonts w:cs="Times New Roman"/>
          <w:color w:val="000000" w:themeColor="text1"/>
        </w:rPr>
        <w:t>The range of opportunities are many, but so too are the barriers to enablement. Findings f</w:t>
      </w:r>
      <w:r w:rsidR="00841835">
        <w:rPr>
          <w:rFonts w:cs="Times New Roman"/>
          <w:color w:val="000000" w:themeColor="text1"/>
        </w:rPr>
        <w:t>ro</w:t>
      </w:r>
      <w:r w:rsidR="00865326">
        <w:rPr>
          <w:rFonts w:cs="Times New Roman"/>
          <w:color w:val="000000" w:themeColor="text1"/>
        </w:rPr>
        <w:t xml:space="preserve">m the case study </w:t>
      </w:r>
      <w:r w:rsidR="00841835">
        <w:rPr>
          <w:rFonts w:cs="Times New Roman"/>
          <w:color w:val="000000" w:themeColor="text1"/>
        </w:rPr>
        <w:t xml:space="preserve">provide real-world corroboration </w:t>
      </w:r>
      <w:r w:rsidR="00B061D2">
        <w:rPr>
          <w:rFonts w:cs="Times New Roman"/>
          <w:color w:val="000000" w:themeColor="text1"/>
        </w:rPr>
        <w:t>of</w:t>
      </w:r>
      <w:r w:rsidR="00841835">
        <w:rPr>
          <w:rFonts w:cs="Times New Roman"/>
          <w:color w:val="000000" w:themeColor="text1"/>
        </w:rPr>
        <w:t xml:space="preserve"> the </w:t>
      </w:r>
      <w:r w:rsidR="00B061D2">
        <w:rPr>
          <w:rFonts w:cs="Times New Roman"/>
          <w:color w:val="000000" w:themeColor="text1"/>
        </w:rPr>
        <w:t>review</w:t>
      </w:r>
      <w:r w:rsidR="00841835">
        <w:rPr>
          <w:rFonts w:cs="Times New Roman"/>
          <w:color w:val="000000" w:themeColor="text1"/>
        </w:rPr>
        <w:t xml:space="preserve">; </w:t>
      </w:r>
      <w:r w:rsidR="00B061D2">
        <w:rPr>
          <w:rFonts w:cs="Times New Roman"/>
          <w:color w:val="000000" w:themeColor="text1"/>
        </w:rPr>
        <w:t xml:space="preserve">practitioners are sanguine about Industry 4.0’s potential to reinvigorate the construction industry, but also note that implementation remains curtailed by residual managerial practices dependent on ‘human interaction.’ </w:t>
      </w:r>
      <w:r w:rsidR="008F2A75">
        <w:rPr>
          <w:rFonts w:cs="Times New Roman"/>
          <w:color w:val="000000" w:themeColor="text1"/>
        </w:rPr>
        <w:t xml:space="preserve">At present, much of the focus of industry practitioners is on the implementation of Building Information Modelling (BIM), often at the expense of other more advanced technologies within Industry 4.0. </w:t>
      </w:r>
    </w:p>
    <w:p w14:paraId="5934F865" w14:textId="0F56AF8F" w:rsidR="002A7289" w:rsidRPr="006B219F" w:rsidRDefault="002A7289" w:rsidP="002A7289">
      <w:pPr>
        <w:spacing w:after="0" w:line="360" w:lineRule="auto"/>
        <w:jc w:val="both"/>
        <w:rPr>
          <w:rFonts w:cs="Times New Roman"/>
          <w:color w:val="000000" w:themeColor="text1"/>
          <w:szCs w:val="24"/>
          <w:lang w:val="en-US"/>
          <w:rPrChange w:id="1" w:author="Admin" w:date="2020-04-20T16:17:00Z">
            <w:rPr>
              <w:rFonts w:cs="Times New Roman"/>
              <w:color w:val="000000" w:themeColor="text1"/>
              <w:sz w:val="22"/>
              <w:lang w:val="en-US"/>
            </w:rPr>
          </w:rPrChange>
        </w:rPr>
      </w:pPr>
      <w:r w:rsidRPr="006B219F">
        <w:rPr>
          <w:rFonts w:cs="Times New Roman"/>
          <w:b/>
          <w:color w:val="000000" w:themeColor="text1"/>
          <w:szCs w:val="24"/>
        </w:rPr>
        <w:t>Originality</w:t>
      </w:r>
      <w:r w:rsidRPr="006B219F">
        <w:rPr>
          <w:rFonts w:cs="Times New Roman"/>
          <w:color w:val="000000" w:themeColor="text1"/>
          <w:szCs w:val="24"/>
        </w:rPr>
        <w:t xml:space="preserve">: </w:t>
      </w:r>
      <w:r w:rsidR="00B061D2" w:rsidRPr="006B219F">
        <w:rPr>
          <w:rFonts w:cs="Times New Roman"/>
          <w:color w:val="000000" w:themeColor="text1"/>
          <w:szCs w:val="24"/>
        </w:rPr>
        <w:t xml:space="preserve">Research in </w:t>
      </w:r>
      <w:r w:rsidR="00B061D2" w:rsidRPr="006B219F">
        <w:rPr>
          <w:rFonts w:cs="Times New Roman"/>
          <w:color w:val="000000" w:themeColor="text1"/>
          <w:szCs w:val="24"/>
          <w:lang w:val="en-US"/>
          <w:rPrChange w:id="2" w:author="Admin" w:date="2020-04-20T16:17:00Z">
            <w:rPr>
              <w:rFonts w:cs="Times New Roman"/>
              <w:color w:val="000000" w:themeColor="text1"/>
              <w:sz w:val="22"/>
              <w:lang w:val="en-US"/>
            </w:rPr>
          </w:rPrChange>
        </w:rPr>
        <w:t>Industry 4.0</w:t>
      </w:r>
      <w:r w:rsidRPr="006B219F">
        <w:rPr>
          <w:rFonts w:cs="Times New Roman"/>
          <w:color w:val="000000" w:themeColor="text1"/>
          <w:szCs w:val="24"/>
          <w:lang w:val="en-US"/>
          <w:rPrChange w:id="3" w:author="Admin" w:date="2020-04-20T16:17:00Z">
            <w:rPr>
              <w:rFonts w:cs="Times New Roman"/>
              <w:color w:val="000000" w:themeColor="text1"/>
              <w:sz w:val="22"/>
              <w:lang w:val="en-US"/>
            </w:rPr>
          </w:rPrChange>
        </w:rPr>
        <w:t xml:space="preserve"> </w:t>
      </w:r>
      <w:r w:rsidR="00B061D2" w:rsidRPr="006B219F">
        <w:rPr>
          <w:rFonts w:cs="Times New Roman"/>
          <w:color w:val="000000" w:themeColor="text1"/>
          <w:szCs w:val="24"/>
          <w:lang w:val="en-US"/>
          <w:rPrChange w:id="4" w:author="Admin" w:date="2020-04-20T16:17:00Z">
            <w:rPr>
              <w:rFonts w:cs="Times New Roman"/>
              <w:color w:val="000000" w:themeColor="text1"/>
              <w:sz w:val="22"/>
              <w:lang w:val="en-US"/>
            </w:rPr>
          </w:rPrChange>
        </w:rPr>
        <w:t xml:space="preserve">is limited, with the emphasis </w:t>
      </w:r>
      <w:r w:rsidR="00A73F95" w:rsidRPr="006B219F">
        <w:rPr>
          <w:rFonts w:cs="Times New Roman"/>
          <w:color w:val="000000" w:themeColor="text1"/>
          <w:szCs w:val="24"/>
          <w:lang w:val="en-US"/>
          <w:rPrChange w:id="5" w:author="Admin" w:date="2020-04-20T16:17:00Z">
            <w:rPr>
              <w:rFonts w:cs="Times New Roman"/>
              <w:color w:val="000000" w:themeColor="text1"/>
              <w:sz w:val="22"/>
              <w:lang w:val="en-US"/>
            </w:rPr>
          </w:rPrChange>
        </w:rPr>
        <w:t xml:space="preserve">being on technology application. </w:t>
      </w:r>
      <w:r w:rsidR="00B061D2" w:rsidRPr="006B219F">
        <w:rPr>
          <w:rFonts w:cs="Times New Roman"/>
          <w:color w:val="000000" w:themeColor="text1"/>
          <w:szCs w:val="24"/>
          <w:lang w:val="en-US"/>
          <w:rPrChange w:id="6" w:author="Admin" w:date="2020-04-20T16:17:00Z">
            <w:rPr>
              <w:rFonts w:cs="Times New Roman"/>
              <w:color w:val="000000" w:themeColor="text1"/>
              <w:sz w:val="22"/>
              <w:lang w:val="en-US"/>
            </w:rPr>
          </w:rPrChange>
        </w:rPr>
        <w:t xml:space="preserve"> </w:t>
      </w:r>
      <w:r w:rsidR="00A73F95" w:rsidRPr="006B219F">
        <w:rPr>
          <w:rFonts w:cs="Times New Roman"/>
          <w:color w:val="000000" w:themeColor="text1"/>
          <w:szCs w:val="24"/>
          <w:lang w:val="en-US"/>
          <w:rPrChange w:id="7" w:author="Admin" w:date="2020-04-20T16:17:00Z">
            <w:rPr>
              <w:rFonts w:cs="Times New Roman"/>
              <w:color w:val="000000" w:themeColor="text1"/>
              <w:sz w:val="22"/>
              <w:lang w:val="en-US"/>
            </w:rPr>
          </w:rPrChange>
        </w:rPr>
        <w:t>This paper, by contrast, maps the totality of work carried out so far</w:t>
      </w:r>
      <w:r w:rsidR="00BD494B" w:rsidRPr="006B219F">
        <w:rPr>
          <w:rFonts w:cs="Times New Roman"/>
          <w:color w:val="000000" w:themeColor="text1"/>
          <w:szCs w:val="24"/>
          <w:lang w:val="en-US"/>
          <w:rPrChange w:id="8" w:author="Admin" w:date="2020-04-20T16:17:00Z">
            <w:rPr>
              <w:rFonts w:cs="Times New Roman"/>
              <w:color w:val="000000" w:themeColor="text1"/>
              <w:sz w:val="22"/>
              <w:lang w:val="en-US"/>
            </w:rPr>
          </w:rPrChange>
        </w:rPr>
        <w:t xml:space="preserve"> and presents </w:t>
      </w:r>
      <w:r w:rsidR="00A73F95" w:rsidRPr="006B219F">
        <w:rPr>
          <w:rFonts w:cs="Times New Roman"/>
          <w:color w:val="000000" w:themeColor="text1"/>
          <w:szCs w:val="24"/>
          <w:lang w:val="en-US"/>
          <w:rPrChange w:id="9" w:author="Admin" w:date="2020-04-20T16:17:00Z">
            <w:rPr>
              <w:rFonts w:cs="Times New Roman"/>
              <w:color w:val="000000" w:themeColor="text1"/>
              <w:sz w:val="22"/>
              <w:lang w:val="en-US"/>
            </w:rPr>
          </w:rPrChange>
        </w:rPr>
        <w:t>an assessment of Industry 4.0</w:t>
      </w:r>
      <w:r w:rsidR="00683612" w:rsidRPr="006B219F">
        <w:rPr>
          <w:rFonts w:cs="Times New Roman"/>
          <w:color w:val="000000" w:themeColor="text1"/>
          <w:szCs w:val="24"/>
          <w:lang w:val="en-US"/>
          <w:rPrChange w:id="10" w:author="Admin" w:date="2020-04-20T16:17:00Z">
            <w:rPr>
              <w:rFonts w:cs="Times New Roman"/>
              <w:color w:val="000000" w:themeColor="text1"/>
              <w:sz w:val="22"/>
              <w:lang w:val="en-US"/>
            </w:rPr>
          </w:rPrChange>
        </w:rPr>
        <w:t>’</w:t>
      </w:r>
      <w:r w:rsidR="00A73F95" w:rsidRPr="006B219F">
        <w:rPr>
          <w:rFonts w:cs="Times New Roman"/>
          <w:color w:val="000000" w:themeColor="text1"/>
          <w:szCs w:val="24"/>
          <w:lang w:val="en-US"/>
          <w:rPrChange w:id="11" w:author="Admin" w:date="2020-04-20T16:17:00Z">
            <w:rPr>
              <w:rFonts w:cs="Times New Roman"/>
              <w:color w:val="000000" w:themeColor="text1"/>
              <w:sz w:val="22"/>
              <w:lang w:val="en-US"/>
            </w:rPr>
          </w:rPrChange>
        </w:rPr>
        <w:t>s progression, potential and degree of uptake within the UK construction industry.</w:t>
      </w:r>
    </w:p>
    <w:p w14:paraId="602A2371" w14:textId="77777777" w:rsidR="002A7289" w:rsidRPr="009566B8" w:rsidRDefault="002A7289" w:rsidP="002A7289">
      <w:pPr>
        <w:spacing w:after="0" w:line="360" w:lineRule="auto"/>
        <w:rPr>
          <w:rFonts w:cs="Times New Roman"/>
          <w:color w:val="000000" w:themeColor="text1"/>
          <w:sz w:val="22"/>
          <w:lang w:val="en-US"/>
        </w:rPr>
      </w:pPr>
    </w:p>
    <w:p w14:paraId="4B9E7D58" w14:textId="696FBFB0" w:rsidR="002A7289" w:rsidRPr="00FC486B" w:rsidRDefault="002A7289" w:rsidP="002A7289">
      <w:pPr>
        <w:spacing w:after="0" w:line="360" w:lineRule="auto"/>
        <w:rPr>
          <w:rFonts w:cs="Times New Roman"/>
          <w:color w:val="000000" w:themeColor="text1"/>
        </w:rPr>
      </w:pPr>
      <w:r w:rsidRPr="004B4EAE">
        <w:rPr>
          <w:rFonts w:cs="Times New Roman"/>
          <w:b/>
          <w:color w:val="000000" w:themeColor="text1"/>
          <w:szCs w:val="24"/>
        </w:rPr>
        <w:t>Keywords</w:t>
      </w:r>
      <w:r w:rsidRPr="004B4EAE">
        <w:rPr>
          <w:rFonts w:cs="Times New Roman"/>
          <w:color w:val="000000" w:themeColor="text1"/>
          <w:szCs w:val="24"/>
        </w:rPr>
        <w:t xml:space="preserve">: Construction industry, </w:t>
      </w:r>
      <w:r w:rsidRPr="004B4EAE">
        <w:rPr>
          <w:rFonts w:cs="Times New Roman"/>
          <w:color w:val="000000" w:themeColor="text1"/>
        </w:rPr>
        <w:t xml:space="preserve">Industry 4.0, </w:t>
      </w:r>
      <w:r w:rsidR="00970E11">
        <w:rPr>
          <w:rFonts w:cs="Times New Roman"/>
          <w:color w:val="000000" w:themeColor="text1"/>
        </w:rPr>
        <w:t>c</w:t>
      </w:r>
      <w:r w:rsidRPr="004B4EAE">
        <w:rPr>
          <w:rFonts w:cs="Times New Roman"/>
          <w:color w:val="000000" w:themeColor="text1"/>
        </w:rPr>
        <w:t xml:space="preserve">ase study, </w:t>
      </w:r>
      <w:r w:rsidR="00970E11">
        <w:rPr>
          <w:rFonts w:cs="Times New Roman"/>
          <w:color w:val="000000" w:themeColor="text1"/>
        </w:rPr>
        <w:t>b</w:t>
      </w:r>
      <w:r w:rsidRPr="004B4EAE">
        <w:rPr>
          <w:rFonts w:cs="Times New Roman"/>
          <w:color w:val="000000" w:themeColor="text1"/>
        </w:rPr>
        <w:t>ibliometric analysis</w:t>
      </w:r>
      <w:r w:rsidR="00970E11">
        <w:rPr>
          <w:rFonts w:cs="Times New Roman"/>
          <w:color w:val="000000" w:themeColor="text1"/>
        </w:rPr>
        <w:t>, content analysis, advanced technologies</w:t>
      </w:r>
    </w:p>
    <w:p w14:paraId="1A3B63E6" w14:textId="77777777" w:rsidR="002A7289" w:rsidRPr="008007FE" w:rsidRDefault="002A7289" w:rsidP="002A7289">
      <w:pPr>
        <w:spacing w:after="0" w:line="360" w:lineRule="auto"/>
        <w:rPr>
          <w:rFonts w:cs="Times New Roman"/>
          <w:color w:val="000000" w:themeColor="text1"/>
        </w:rPr>
      </w:pPr>
    </w:p>
    <w:p w14:paraId="73743A9B" w14:textId="77777777" w:rsidR="002A7289" w:rsidRPr="00A85F97" w:rsidRDefault="002A7289" w:rsidP="002A7289">
      <w:pPr>
        <w:pStyle w:val="Heading1"/>
        <w:spacing w:before="0" w:line="360" w:lineRule="auto"/>
        <w:jc w:val="both"/>
        <w:rPr>
          <w:rFonts w:cs="Times New Roman"/>
          <w:i w:val="0"/>
          <w:iCs/>
          <w:szCs w:val="24"/>
        </w:rPr>
      </w:pPr>
      <w:r w:rsidRPr="00A85F97">
        <w:rPr>
          <w:rFonts w:cs="Times New Roman"/>
          <w:i w:val="0"/>
          <w:iCs/>
          <w:szCs w:val="24"/>
        </w:rPr>
        <w:lastRenderedPageBreak/>
        <w:t>INTRODUCTION</w:t>
      </w:r>
    </w:p>
    <w:p w14:paraId="4CF93429" w14:textId="52ED9770" w:rsidR="002A7289" w:rsidRPr="004B4EAE" w:rsidRDefault="002A7289" w:rsidP="002A7289">
      <w:pPr>
        <w:spacing w:after="0" w:line="360" w:lineRule="auto"/>
        <w:jc w:val="both"/>
        <w:rPr>
          <w:rFonts w:cs="Times New Roman"/>
          <w:color w:val="000000" w:themeColor="text1"/>
          <w:szCs w:val="24"/>
        </w:rPr>
      </w:pPr>
      <w:r w:rsidRPr="00251330">
        <w:rPr>
          <w:rFonts w:cs="Times New Roman"/>
          <w:color w:val="000000" w:themeColor="text1"/>
          <w:szCs w:val="24"/>
        </w:rPr>
        <w:t>The rise of digital technology for</w:t>
      </w:r>
      <w:r w:rsidRPr="00D96649">
        <w:rPr>
          <w:rFonts w:cs="Times New Roman"/>
          <w:color w:val="000000" w:themeColor="text1"/>
          <w:szCs w:val="24"/>
        </w:rPr>
        <w:t xml:space="preserve"> industry is known by various </w:t>
      </w:r>
      <w:r w:rsidR="00683612">
        <w:rPr>
          <w:rFonts w:cs="Times New Roman"/>
          <w:color w:val="000000" w:themeColor="text1"/>
          <w:szCs w:val="24"/>
        </w:rPr>
        <w:t>terms,</w:t>
      </w:r>
      <w:r w:rsidRPr="00D96649">
        <w:rPr>
          <w:rFonts w:cs="Times New Roman"/>
          <w:color w:val="000000" w:themeColor="text1"/>
          <w:szCs w:val="24"/>
        </w:rPr>
        <w:t xml:space="preserve"> including</w:t>
      </w:r>
      <w:r w:rsidRPr="00266E2E">
        <w:rPr>
          <w:rFonts w:cs="Times New Roman"/>
          <w:color w:val="000000" w:themeColor="text1"/>
          <w:szCs w:val="24"/>
        </w:rPr>
        <w:t xml:space="preserve"> Industry 4.0, </w:t>
      </w:r>
      <w:r w:rsidRPr="00D6643B">
        <w:rPr>
          <w:rFonts w:cs="Times New Roman"/>
          <w:color w:val="000000" w:themeColor="text1"/>
          <w:szCs w:val="24"/>
        </w:rPr>
        <w:t>the fourth industrial revolution</w:t>
      </w:r>
      <w:r w:rsidR="00424FAB">
        <w:rPr>
          <w:rFonts w:cs="Times New Roman"/>
          <w:color w:val="000000" w:themeColor="text1"/>
          <w:szCs w:val="24"/>
        </w:rPr>
        <w:t>,</w:t>
      </w:r>
      <w:r w:rsidRPr="00543ABC">
        <w:rPr>
          <w:rFonts w:cs="Times New Roman"/>
          <w:color w:val="000000" w:themeColor="text1"/>
          <w:szCs w:val="24"/>
        </w:rPr>
        <w:t xml:space="preserve"> or</w:t>
      </w:r>
      <w:r w:rsidR="00424FAB">
        <w:rPr>
          <w:rFonts w:cs="Times New Roman"/>
          <w:color w:val="000000" w:themeColor="text1"/>
          <w:szCs w:val="24"/>
        </w:rPr>
        <w:t xml:space="preserve"> simply</w:t>
      </w:r>
      <w:r w:rsidRPr="00543ABC">
        <w:rPr>
          <w:rFonts w:cs="Times New Roman"/>
          <w:color w:val="000000" w:themeColor="text1"/>
          <w:szCs w:val="24"/>
        </w:rPr>
        <w:t xml:space="preserve"> </w:t>
      </w:r>
      <w:r w:rsidR="00683612">
        <w:rPr>
          <w:rFonts w:cs="Times New Roman"/>
          <w:color w:val="000000" w:themeColor="text1"/>
          <w:szCs w:val="24"/>
        </w:rPr>
        <w:t>“</w:t>
      </w:r>
      <w:r w:rsidRPr="00543ABC">
        <w:rPr>
          <w:rFonts w:cs="Times New Roman"/>
          <w:color w:val="000000" w:themeColor="text1"/>
          <w:szCs w:val="24"/>
        </w:rPr>
        <w:t>I4</w:t>
      </w:r>
      <w:r w:rsidR="00424FAB">
        <w:rPr>
          <w:rFonts w:cs="Times New Roman"/>
          <w:color w:val="000000" w:themeColor="text1"/>
          <w:szCs w:val="24"/>
        </w:rPr>
        <w:t>.</w:t>
      </w:r>
      <w:r w:rsidR="00683612">
        <w:rPr>
          <w:rFonts w:cs="Times New Roman"/>
          <w:color w:val="000000" w:themeColor="text1"/>
          <w:szCs w:val="24"/>
        </w:rPr>
        <w:t>”</w:t>
      </w:r>
      <w:r w:rsidRPr="00543ABC">
        <w:rPr>
          <w:rFonts w:cs="Times New Roman"/>
          <w:color w:val="000000" w:themeColor="text1"/>
          <w:szCs w:val="24"/>
        </w:rPr>
        <w:t xml:space="preserve"> </w:t>
      </w:r>
      <w:r w:rsidR="00424FAB">
        <w:rPr>
          <w:rFonts w:cs="Times New Roman"/>
          <w:color w:val="000000" w:themeColor="text1"/>
          <w:szCs w:val="24"/>
        </w:rPr>
        <w:t>Encapsulated in this concept is the</w:t>
      </w:r>
      <w:r w:rsidRPr="00543ABC">
        <w:rPr>
          <w:rFonts w:cs="Times New Roman"/>
          <w:color w:val="000000" w:themeColor="text1"/>
          <w:szCs w:val="24"/>
        </w:rPr>
        <w:t xml:space="preserve"> </w:t>
      </w:r>
      <w:r>
        <w:rPr>
          <w:rFonts w:cs="Times New Roman"/>
          <w:color w:val="000000" w:themeColor="text1"/>
          <w:szCs w:val="24"/>
        </w:rPr>
        <w:t xml:space="preserve">attempt to create fully automated, wireless </w:t>
      </w:r>
      <w:r w:rsidRPr="00543ABC">
        <w:rPr>
          <w:rFonts w:cs="Times New Roman"/>
          <w:color w:val="000000" w:themeColor="text1"/>
          <w:szCs w:val="24"/>
        </w:rPr>
        <w:t>machine function</w:t>
      </w:r>
      <w:r w:rsidR="00424FAB">
        <w:rPr>
          <w:rFonts w:cs="Times New Roman"/>
          <w:color w:val="000000" w:themeColor="text1"/>
          <w:szCs w:val="24"/>
        </w:rPr>
        <w:t>s,</w:t>
      </w:r>
      <w:r w:rsidRPr="00543ABC">
        <w:rPr>
          <w:rFonts w:cs="Times New Roman"/>
          <w:color w:val="000000" w:themeColor="text1"/>
          <w:szCs w:val="24"/>
        </w:rPr>
        <w:t xml:space="preserve"> </w:t>
      </w:r>
      <w:r w:rsidR="00424FAB">
        <w:rPr>
          <w:rFonts w:cs="Times New Roman"/>
          <w:color w:val="000000" w:themeColor="text1"/>
          <w:szCs w:val="24"/>
        </w:rPr>
        <w:t>integrating</w:t>
      </w:r>
      <w:r w:rsidRPr="00AD2CD7">
        <w:rPr>
          <w:rFonts w:cs="Times New Roman"/>
          <w:color w:val="000000" w:themeColor="text1"/>
          <w:szCs w:val="24"/>
        </w:rPr>
        <w:t xml:space="preserve"> a </w:t>
      </w:r>
      <w:r w:rsidRPr="00B511E7">
        <w:rPr>
          <w:rFonts w:cs="Times New Roman"/>
          <w:color w:val="000000" w:themeColor="text1"/>
          <w:szCs w:val="24"/>
        </w:rPr>
        <w:t>complex array of digital tools, technologies and programming languages that act in unison (</w:t>
      </w:r>
      <w:r w:rsidRPr="009566B8">
        <w:rPr>
          <w:rFonts w:cs="Times New Roman"/>
          <w:color w:val="000000" w:themeColor="text1"/>
          <w:szCs w:val="24"/>
        </w:rPr>
        <w:t xml:space="preserve">Xu and Duan 2019). For brevity, the terminology I4 will be used </w:t>
      </w:r>
      <w:r>
        <w:rPr>
          <w:rFonts w:cs="Times New Roman"/>
          <w:color w:val="000000" w:themeColor="text1"/>
          <w:szCs w:val="24"/>
        </w:rPr>
        <w:t>within</w:t>
      </w:r>
      <w:r w:rsidRPr="009566B8">
        <w:rPr>
          <w:rFonts w:cs="Times New Roman"/>
          <w:color w:val="000000" w:themeColor="text1"/>
          <w:szCs w:val="24"/>
        </w:rPr>
        <w:t xml:space="preserve"> this manuscript. </w:t>
      </w:r>
      <w:r>
        <w:rPr>
          <w:rFonts w:cs="Times New Roman"/>
          <w:color w:val="000000" w:themeColor="text1"/>
          <w:szCs w:val="24"/>
        </w:rPr>
        <w:t xml:space="preserve">As an </w:t>
      </w:r>
      <w:r w:rsidRPr="008007FE">
        <w:rPr>
          <w:rFonts w:cs="Times New Roman"/>
          <w:color w:val="000000" w:themeColor="text1"/>
          <w:szCs w:val="24"/>
        </w:rPr>
        <w:t>emergent term</w:t>
      </w:r>
      <w:r>
        <w:rPr>
          <w:rFonts w:cs="Times New Roman"/>
          <w:color w:val="000000" w:themeColor="text1"/>
          <w:szCs w:val="24"/>
        </w:rPr>
        <w:t>,</w:t>
      </w:r>
      <w:r w:rsidRPr="008007FE">
        <w:rPr>
          <w:rFonts w:cs="Times New Roman"/>
          <w:color w:val="000000" w:themeColor="text1"/>
          <w:szCs w:val="24"/>
        </w:rPr>
        <w:t xml:space="preserve"> I</w:t>
      </w:r>
      <w:r w:rsidRPr="00A85F97">
        <w:rPr>
          <w:rFonts w:cs="Times New Roman"/>
          <w:color w:val="000000" w:themeColor="text1"/>
          <w:szCs w:val="24"/>
        </w:rPr>
        <w:t xml:space="preserve">4 was </w:t>
      </w:r>
      <w:r w:rsidRPr="00251330">
        <w:rPr>
          <w:rFonts w:cs="Times New Roman"/>
          <w:color w:val="000000" w:themeColor="text1"/>
          <w:szCs w:val="24"/>
        </w:rPr>
        <w:t xml:space="preserve">originally coined </w:t>
      </w:r>
      <w:r w:rsidR="00BD494B" w:rsidRPr="00251330">
        <w:rPr>
          <w:rFonts w:cs="Times New Roman"/>
          <w:color w:val="000000" w:themeColor="text1"/>
          <w:szCs w:val="24"/>
        </w:rPr>
        <w:t>i</w:t>
      </w:r>
      <w:r w:rsidR="00BD494B" w:rsidRPr="00D96649">
        <w:rPr>
          <w:rFonts w:cs="Times New Roman"/>
          <w:color w:val="000000" w:themeColor="text1"/>
          <w:szCs w:val="24"/>
        </w:rPr>
        <w:t>n 2011</w:t>
      </w:r>
      <w:r w:rsidR="00BD494B">
        <w:rPr>
          <w:rFonts w:cs="Times New Roman"/>
          <w:color w:val="000000" w:themeColor="text1"/>
          <w:szCs w:val="24"/>
        </w:rPr>
        <w:t xml:space="preserve"> </w:t>
      </w:r>
      <w:r w:rsidRPr="00251330">
        <w:rPr>
          <w:rFonts w:cs="Times New Roman"/>
          <w:color w:val="000000" w:themeColor="text1"/>
          <w:szCs w:val="24"/>
        </w:rPr>
        <w:t>by the German government</w:t>
      </w:r>
      <w:r w:rsidRPr="00D96649">
        <w:rPr>
          <w:rFonts w:cs="Times New Roman"/>
          <w:color w:val="000000" w:themeColor="text1"/>
          <w:szCs w:val="24"/>
        </w:rPr>
        <w:t xml:space="preserve"> </w:t>
      </w:r>
      <w:r w:rsidR="00BD494B">
        <w:rPr>
          <w:rFonts w:cs="Times New Roman"/>
          <w:color w:val="000000" w:themeColor="text1"/>
          <w:szCs w:val="24"/>
        </w:rPr>
        <w:t>which</w:t>
      </w:r>
      <w:r w:rsidR="00BD494B" w:rsidRPr="00D96649">
        <w:rPr>
          <w:rFonts w:cs="Times New Roman"/>
          <w:color w:val="000000" w:themeColor="text1"/>
          <w:szCs w:val="24"/>
        </w:rPr>
        <w:t xml:space="preserve"> </w:t>
      </w:r>
      <w:r w:rsidRPr="00D96649">
        <w:rPr>
          <w:rFonts w:cs="Times New Roman"/>
          <w:color w:val="000000" w:themeColor="text1"/>
          <w:szCs w:val="24"/>
        </w:rPr>
        <w:t xml:space="preserve">sought to computerise production trains </w:t>
      </w:r>
      <w:r w:rsidR="00424FAB">
        <w:rPr>
          <w:rFonts w:cs="Times New Roman"/>
          <w:color w:val="000000" w:themeColor="text1"/>
          <w:szCs w:val="24"/>
        </w:rPr>
        <w:t xml:space="preserve">using </w:t>
      </w:r>
      <w:r w:rsidRPr="00D96649">
        <w:rPr>
          <w:rFonts w:cs="Times New Roman"/>
          <w:color w:val="000000" w:themeColor="text1"/>
          <w:szCs w:val="24"/>
        </w:rPr>
        <w:t xml:space="preserve">the </w:t>
      </w:r>
      <w:r w:rsidR="00424FAB">
        <w:rPr>
          <w:rFonts w:cs="Times New Roman"/>
          <w:color w:val="000000" w:themeColor="text1"/>
          <w:szCs w:val="24"/>
        </w:rPr>
        <w:t>latest advancements in the</w:t>
      </w:r>
      <w:r w:rsidRPr="00D96649">
        <w:rPr>
          <w:rFonts w:cs="Times New Roman"/>
          <w:color w:val="000000" w:themeColor="text1"/>
          <w:szCs w:val="24"/>
        </w:rPr>
        <w:t xml:space="preserve"> German manufacturing </w:t>
      </w:r>
      <w:r w:rsidR="00424FAB">
        <w:rPr>
          <w:rFonts w:cs="Times New Roman"/>
          <w:color w:val="000000" w:themeColor="text1"/>
          <w:szCs w:val="24"/>
        </w:rPr>
        <w:t>sector</w:t>
      </w:r>
      <w:r w:rsidRPr="00D96649">
        <w:rPr>
          <w:rFonts w:cs="Times New Roman"/>
          <w:color w:val="000000" w:themeColor="text1"/>
          <w:szCs w:val="24"/>
        </w:rPr>
        <w:t xml:space="preserve"> (Bhatkar, 2017). Since </w:t>
      </w:r>
      <w:r w:rsidRPr="00266E2E">
        <w:rPr>
          <w:rFonts w:cs="Times New Roman"/>
          <w:color w:val="000000" w:themeColor="text1"/>
          <w:szCs w:val="24"/>
        </w:rPr>
        <w:t xml:space="preserve">its conception, </w:t>
      </w:r>
      <w:r w:rsidRPr="00D6643B">
        <w:rPr>
          <w:rFonts w:cs="Times New Roman"/>
          <w:color w:val="000000" w:themeColor="text1"/>
          <w:szCs w:val="24"/>
        </w:rPr>
        <w:t xml:space="preserve">a disparate array of I4 applications </w:t>
      </w:r>
      <w:r w:rsidRPr="00543ABC">
        <w:rPr>
          <w:rFonts w:cs="Times New Roman"/>
          <w:color w:val="000000" w:themeColor="text1"/>
          <w:szCs w:val="24"/>
        </w:rPr>
        <w:t xml:space="preserve">have </w:t>
      </w:r>
      <w:r w:rsidR="00424FAB">
        <w:rPr>
          <w:rFonts w:cs="Times New Roman"/>
          <w:color w:val="000000" w:themeColor="text1"/>
          <w:szCs w:val="24"/>
        </w:rPr>
        <w:t>evolved and</w:t>
      </w:r>
      <w:r w:rsidRPr="00AD2CD7">
        <w:rPr>
          <w:rFonts w:cs="Times New Roman"/>
          <w:color w:val="000000" w:themeColor="text1"/>
          <w:szCs w:val="24"/>
        </w:rPr>
        <w:t xml:space="preserve"> develop</w:t>
      </w:r>
      <w:r w:rsidR="00424FAB">
        <w:rPr>
          <w:rFonts w:cs="Times New Roman"/>
          <w:color w:val="000000" w:themeColor="text1"/>
          <w:szCs w:val="24"/>
        </w:rPr>
        <w:t>ed</w:t>
      </w:r>
      <w:r w:rsidRPr="00AD2CD7">
        <w:rPr>
          <w:rFonts w:cs="Times New Roman"/>
          <w:color w:val="000000" w:themeColor="text1"/>
          <w:szCs w:val="24"/>
        </w:rPr>
        <w:t xml:space="preserve"> </w:t>
      </w:r>
      <w:r w:rsidR="00424FAB">
        <w:rPr>
          <w:rFonts w:cs="Times New Roman"/>
          <w:color w:val="000000" w:themeColor="text1"/>
          <w:szCs w:val="24"/>
        </w:rPr>
        <w:t>to the point where they now</w:t>
      </w:r>
      <w:r w:rsidRPr="009566B8">
        <w:rPr>
          <w:rFonts w:cs="Times New Roman"/>
          <w:color w:val="000000" w:themeColor="text1"/>
          <w:szCs w:val="24"/>
        </w:rPr>
        <w:t xml:space="preserve"> permeate contemporary manufacturing processes</w:t>
      </w:r>
      <w:r w:rsidR="00346D5C">
        <w:rPr>
          <w:rFonts w:cs="Times New Roman"/>
          <w:color w:val="000000" w:themeColor="text1"/>
          <w:szCs w:val="24"/>
        </w:rPr>
        <w:t>. T</w:t>
      </w:r>
      <w:r w:rsidRPr="009566B8">
        <w:rPr>
          <w:rFonts w:cs="Times New Roman"/>
          <w:color w:val="000000" w:themeColor="text1"/>
          <w:szCs w:val="24"/>
        </w:rPr>
        <w:t>hese</w:t>
      </w:r>
      <w:r w:rsidR="00346D5C">
        <w:rPr>
          <w:rFonts w:cs="Times New Roman"/>
          <w:color w:val="000000" w:themeColor="text1"/>
          <w:szCs w:val="24"/>
        </w:rPr>
        <w:t xml:space="preserve"> applications</w:t>
      </w:r>
      <w:r w:rsidRPr="009566B8">
        <w:rPr>
          <w:rFonts w:cs="Times New Roman"/>
          <w:color w:val="000000" w:themeColor="text1"/>
          <w:szCs w:val="24"/>
        </w:rPr>
        <w:t xml:space="preserve"> include: cloud-based storage (Geng and Lui, 2016); fuzzy systems theory (Zhou </w:t>
      </w:r>
      <w:r w:rsidRPr="009566B8">
        <w:rPr>
          <w:rFonts w:cs="Times New Roman"/>
          <w:i/>
          <w:iCs/>
          <w:color w:val="000000" w:themeColor="text1"/>
          <w:szCs w:val="24"/>
        </w:rPr>
        <w:t>et al.,</w:t>
      </w:r>
      <w:r w:rsidRPr="009566B8">
        <w:rPr>
          <w:rFonts w:cs="Times New Roman"/>
          <w:color w:val="000000" w:themeColor="text1"/>
          <w:szCs w:val="24"/>
          <w:lang w:val="en-US"/>
        </w:rPr>
        <w:t xml:space="preserve"> 2016</w:t>
      </w:r>
      <w:r w:rsidRPr="004B4EAE">
        <w:rPr>
          <w:rFonts w:cs="Times New Roman"/>
          <w:color w:val="000000" w:themeColor="text1"/>
          <w:szCs w:val="24"/>
        </w:rPr>
        <w:t xml:space="preserve">); steelwork design and construction (Zeman, 2017); and rapid product assembly installations (Wolfartsberger </w:t>
      </w:r>
      <w:r w:rsidRPr="009566B8">
        <w:rPr>
          <w:rFonts w:cs="Times New Roman"/>
          <w:i/>
          <w:iCs/>
          <w:color w:val="000000" w:themeColor="text1"/>
          <w:szCs w:val="24"/>
        </w:rPr>
        <w:t>et al.,</w:t>
      </w:r>
      <w:r w:rsidRPr="009566B8">
        <w:rPr>
          <w:rFonts w:cs="Times New Roman"/>
          <w:color w:val="000000" w:themeColor="text1"/>
          <w:szCs w:val="24"/>
          <w:lang w:val="en-US"/>
        </w:rPr>
        <w:t xml:space="preserve"> 2017). Digital solutions that </w:t>
      </w:r>
      <w:r w:rsidR="00346D5C">
        <w:rPr>
          <w:rFonts w:cs="Times New Roman"/>
          <w:color w:val="000000" w:themeColor="text1"/>
          <w:szCs w:val="24"/>
          <w:lang w:val="en-US"/>
        </w:rPr>
        <w:t>exhibit</w:t>
      </w:r>
      <w:r w:rsidRPr="009566B8">
        <w:rPr>
          <w:rFonts w:cs="Times New Roman"/>
          <w:color w:val="000000" w:themeColor="text1"/>
          <w:szCs w:val="24"/>
          <w:lang w:val="en-US"/>
        </w:rPr>
        <w:t xml:space="preserve"> this symbiosis </w:t>
      </w:r>
      <w:r w:rsidR="00346D5C">
        <w:rPr>
          <w:rFonts w:cs="Times New Roman"/>
          <w:color w:val="000000" w:themeColor="text1"/>
          <w:szCs w:val="24"/>
          <w:lang w:val="en-US"/>
        </w:rPr>
        <w:t xml:space="preserve">are capable of </w:t>
      </w:r>
      <w:r w:rsidR="00346D5C" w:rsidRPr="004B4EAE">
        <w:rPr>
          <w:rFonts w:cs="Times New Roman"/>
          <w:color w:val="000000" w:themeColor="text1"/>
          <w:szCs w:val="24"/>
        </w:rPr>
        <w:t>visualis</w:t>
      </w:r>
      <w:r w:rsidR="00346D5C">
        <w:rPr>
          <w:rFonts w:cs="Times New Roman"/>
          <w:color w:val="000000" w:themeColor="text1"/>
          <w:szCs w:val="24"/>
        </w:rPr>
        <w:t>ing</w:t>
      </w:r>
      <w:r w:rsidR="00346D5C" w:rsidRPr="004B4EAE">
        <w:rPr>
          <w:rFonts w:cs="Times New Roman"/>
          <w:color w:val="000000" w:themeColor="text1"/>
          <w:szCs w:val="24"/>
        </w:rPr>
        <w:t xml:space="preserve"> an entire production line</w:t>
      </w:r>
      <w:r w:rsidR="00346D5C" w:rsidRPr="00FC486B">
        <w:rPr>
          <w:rFonts w:cs="Times New Roman"/>
          <w:color w:val="000000" w:themeColor="text1"/>
          <w:szCs w:val="24"/>
        </w:rPr>
        <w:t xml:space="preserve"> </w:t>
      </w:r>
      <w:r w:rsidR="00346D5C">
        <w:rPr>
          <w:rFonts w:cs="Times New Roman"/>
          <w:color w:val="000000" w:themeColor="text1"/>
          <w:szCs w:val="24"/>
        </w:rPr>
        <w:t xml:space="preserve">and </w:t>
      </w:r>
      <w:r w:rsidR="00BD494B">
        <w:rPr>
          <w:rFonts w:cs="Times New Roman"/>
          <w:color w:val="000000" w:themeColor="text1"/>
          <w:szCs w:val="24"/>
        </w:rPr>
        <w:t xml:space="preserve">are </w:t>
      </w:r>
      <w:r w:rsidR="00346D5C">
        <w:rPr>
          <w:rFonts w:cs="Times New Roman"/>
          <w:color w:val="000000" w:themeColor="text1"/>
          <w:szCs w:val="24"/>
        </w:rPr>
        <w:t xml:space="preserve">consequently </w:t>
      </w:r>
      <w:r w:rsidR="00346D5C">
        <w:rPr>
          <w:rFonts w:cs="Times New Roman"/>
          <w:color w:val="000000" w:themeColor="text1"/>
          <w:szCs w:val="24"/>
          <w:lang w:val="en-US"/>
        </w:rPr>
        <w:t>able to</w:t>
      </w:r>
      <w:r w:rsidRPr="004B4EAE">
        <w:rPr>
          <w:rFonts w:cs="Times New Roman"/>
          <w:color w:val="000000" w:themeColor="text1"/>
          <w:szCs w:val="24"/>
          <w:lang w:val="en-US"/>
        </w:rPr>
        <w:t xml:space="preserve"> </w:t>
      </w:r>
      <w:r w:rsidR="00346D5C">
        <w:rPr>
          <w:rFonts w:cs="Times New Roman"/>
          <w:color w:val="000000" w:themeColor="text1"/>
          <w:szCs w:val="24"/>
          <w:lang w:val="en-US"/>
        </w:rPr>
        <w:t xml:space="preserve">autonomously </w:t>
      </w:r>
      <w:r w:rsidRPr="004B4EAE">
        <w:rPr>
          <w:rFonts w:cs="Times New Roman"/>
          <w:color w:val="000000" w:themeColor="text1"/>
          <w:szCs w:val="24"/>
          <w:lang w:val="en-US"/>
        </w:rPr>
        <w:t>optim</w:t>
      </w:r>
      <w:r w:rsidR="00346D5C">
        <w:rPr>
          <w:rFonts w:cs="Times New Roman"/>
          <w:color w:val="000000" w:themeColor="text1"/>
          <w:szCs w:val="24"/>
          <w:lang w:val="en-US"/>
        </w:rPr>
        <w:t>ize</w:t>
      </w:r>
      <w:r w:rsidRPr="009566B8">
        <w:rPr>
          <w:rFonts w:cs="Times New Roman"/>
          <w:color w:val="000000" w:themeColor="text1"/>
          <w:szCs w:val="24"/>
          <w:lang w:val="en-US"/>
        </w:rPr>
        <w:t xml:space="preserve"> </w:t>
      </w:r>
      <w:r w:rsidR="00346D5C">
        <w:rPr>
          <w:rFonts w:cs="Times New Roman"/>
          <w:color w:val="000000" w:themeColor="text1"/>
          <w:szCs w:val="24"/>
          <w:lang w:val="en-US"/>
        </w:rPr>
        <w:t xml:space="preserve">logistics related production </w:t>
      </w:r>
      <w:r w:rsidRPr="009566B8">
        <w:rPr>
          <w:rFonts w:cs="Times New Roman"/>
          <w:color w:val="000000" w:themeColor="text1"/>
          <w:szCs w:val="24"/>
          <w:lang w:val="en-US"/>
        </w:rPr>
        <w:t xml:space="preserve">decisions </w:t>
      </w:r>
      <w:r>
        <w:t>(Sony and Naik 2019</w:t>
      </w:r>
      <w:r w:rsidRPr="00852B21">
        <w:t xml:space="preserve">). </w:t>
      </w:r>
      <w:r w:rsidRPr="004B4EAE">
        <w:rPr>
          <w:rFonts w:cs="Times New Roman"/>
          <w:color w:val="000000" w:themeColor="text1"/>
          <w:szCs w:val="24"/>
        </w:rPr>
        <w:t>Th</w:t>
      </w:r>
      <w:r w:rsidR="00346D5C">
        <w:rPr>
          <w:rFonts w:cs="Times New Roman"/>
          <w:color w:val="000000" w:themeColor="text1"/>
          <w:szCs w:val="24"/>
        </w:rPr>
        <w:t>is</w:t>
      </w:r>
      <w:r w:rsidRPr="004B4EAE">
        <w:rPr>
          <w:rFonts w:cs="Times New Roman"/>
          <w:color w:val="000000" w:themeColor="text1"/>
          <w:szCs w:val="24"/>
        </w:rPr>
        <w:t xml:space="preserve"> </w:t>
      </w:r>
      <w:r w:rsidRPr="008007FE">
        <w:rPr>
          <w:rFonts w:cs="Times New Roman"/>
          <w:color w:val="000000" w:themeColor="text1"/>
          <w:szCs w:val="24"/>
        </w:rPr>
        <w:t>transformation of industrial</w:t>
      </w:r>
      <w:r w:rsidRPr="00A85F97">
        <w:rPr>
          <w:rFonts w:cs="Times New Roman"/>
          <w:color w:val="000000" w:themeColor="text1"/>
          <w:szCs w:val="24"/>
        </w:rPr>
        <w:t xml:space="preserve"> processes </w:t>
      </w:r>
      <w:r w:rsidR="00346D5C">
        <w:rPr>
          <w:rFonts w:cs="Times New Roman"/>
          <w:color w:val="000000" w:themeColor="text1"/>
          <w:szCs w:val="24"/>
        </w:rPr>
        <w:t xml:space="preserve">has made it possible </w:t>
      </w:r>
      <w:r w:rsidRPr="00266E2E">
        <w:rPr>
          <w:rFonts w:cs="Times New Roman"/>
          <w:color w:val="000000" w:themeColor="text1"/>
          <w:szCs w:val="24"/>
        </w:rPr>
        <w:t xml:space="preserve">to </w:t>
      </w:r>
      <w:r w:rsidR="00346D5C">
        <w:rPr>
          <w:rFonts w:cs="Times New Roman"/>
          <w:color w:val="000000" w:themeColor="text1"/>
          <w:szCs w:val="24"/>
        </w:rPr>
        <w:t xml:space="preserve">gather and </w:t>
      </w:r>
      <w:r w:rsidRPr="00266E2E">
        <w:rPr>
          <w:rFonts w:cs="Times New Roman"/>
          <w:color w:val="000000" w:themeColor="text1"/>
          <w:szCs w:val="24"/>
        </w:rPr>
        <w:t>analyse data</w:t>
      </w:r>
      <w:r w:rsidR="00346D5C">
        <w:rPr>
          <w:rFonts w:cs="Times New Roman"/>
          <w:color w:val="000000" w:themeColor="text1"/>
          <w:szCs w:val="24"/>
        </w:rPr>
        <w:t xml:space="preserve"> in real-time</w:t>
      </w:r>
      <w:r w:rsidRPr="00266E2E">
        <w:rPr>
          <w:rFonts w:cs="Times New Roman"/>
          <w:color w:val="000000" w:themeColor="text1"/>
          <w:szCs w:val="24"/>
        </w:rPr>
        <w:t>, mak</w:t>
      </w:r>
      <w:r w:rsidR="00346D5C">
        <w:rPr>
          <w:rFonts w:cs="Times New Roman"/>
          <w:color w:val="000000" w:themeColor="text1"/>
          <w:szCs w:val="24"/>
        </w:rPr>
        <w:t>ing</w:t>
      </w:r>
      <w:r w:rsidRPr="00266E2E">
        <w:rPr>
          <w:rFonts w:cs="Times New Roman"/>
          <w:color w:val="000000" w:themeColor="text1"/>
          <w:szCs w:val="24"/>
        </w:rPr>
        <w:t xml:space="preserve"> work</w:t>
      </w:r>
      <w:r w:rsidR="00346D5C">
        <w:rPr>
          <w:rFonts w:cs="Times New Roman"/>
          <w:color w:val="000000" w:themeColor="text1"/>
          <w:szCs w:val="24"/>
        </w:rPr>
        <w:t>-runs</w:t>
      </w:r>
      <w:r w:rsidRPr="00266E2E">
        <w:rPr>
          <w:rFonts w:cs="Times New Roman"/>
          <w:color w:val="000000" w:themeColor="text1"/>
          <w:szCs w:val="24"/>
        </w:rPr>
        <w:t xml:space="preserve"> more flexible</w:t>
      </w:r>
      <w:r w:rsidR="00BD494B">
        <w:rPr>
          <w:rFonts w:cs="Times New Roman"/>
          <w:color w:val="000000" w:themeColor="text1"/>
          <w:szCs w:val="24"/>
        </w:rPr>
        <w:t xml:space="preserve"> and</w:t>
      </w:r>
      <w:r w:rsidRPr="00266E2E">
        <w:rPr>
          <w:rFonts w:cs="Times New Roman"/>
          <w:color w:val="000000" w:themeColor="text1"/>
          <w:szCs w:val="24"/>
        </w:rPr>
        <w:t xml:space="preserve"> </w:t>
      </w:r>
      <w:r w:rsidR="00346D5C">
        <w:rPr>
          <w:rFonts w:cs="Times New Roman"/>
          <w:color w:val="000000" w:themeColor="text1"/>
          <w:szCs w:val="24"/>
        </w:rPr>
        <w:t xml:space="preserve">leading to faster, optimal, more efficient </w:t>
      </w:r>
      <w:r w:rsidRPr="00266E2E">
        <w:rPr>
          <w:rFonts w:cs="Times New Roman"/>
          <w:color w:val="000000" w:themeColor="text1"/>
          <w:szCs w:val="24"/>
        </w:rPr>
        <w:t xml:space="preserve">production (Flynn </w:t>
      </w:r>
      <w:r w:rsidRPr="009566B8">
        <w:rPr>
          <w:rFonts w:cs="Times New Roman"/>
          <w:i/>
          <w:iCs/>
          <w:color w:val="000000" w:themeColor="text1"/>
          <w:szCs w:val="24"/>
        </w:rPr>
        <w:t>et al.,</w:t>
      </w:r>
      <w:r w:rsidRPr="004B4EAE">
        <w:rPr>
          <w:rFonts w:cs="Times New Roman"/>
          <w:color w:val="000000" w:themeColor="text1"/>
          <w:szCs w:val="24"/>
        </w:rPr>
        <w:t xml:space="preserve"> 2017). These advances </w:t>
      </w:r>
      <w:r w:rsidR="00346D5C">
        <w:rPr>
          <w:rFonts w:cs="Times New Roman"/>
          <w:color w:val="000000" w:themeColor="text1"/>
          <w:szCs w:val="24"/>
        </w:rPr>
        <w:t>are benefits of direct</w:t>
      </w:r>
      <w:r w:rsidRPr="004B4EAE">
        <w:rPr>
          <w:rFonts w:cs="Times New Roman"/>
          <w:color w:val="000000" w:themeColor="text1"/>
          <w:szCs w:val="24"/>
        </w:rPr>
        <w:t xml:space="preserve"> machine-to-machine communication</w:t>
      </w:r>
      <w:r w:rsidR="00346D5C">
        <w:rPr>
          <w:rFonts w:cs="Times New Roman"/>
          <w:color w:val="000000" w:themeColor="text1"/>
          <w:szCs w:val="24"/>
        </w:rPr>
        <w:t xml:space="preserve">. Through I4 technological advancements manufacturing production </w:t>
      </w:r>
      <w:r w:rsidRPr="004B4EAE">
        <w:rPr>
          <w:rFonts w:cs="Times New Roman"/>
          <w:color w:val="000000" w:themeColor="text1"/>
          <w:szCs w:val="24"/>
        </w:rPr>
        <w:t>has become increasingly cost</w:t>
      </w:r>
      <w:r w:rsidRPr="00FC486B">
        <w:rPr>
          <w:rFonts w:cs="Times New Roman"/>
          <w:color w:val="000000" w:themeColor="text1"/>
          <w:szCs w:val="24"/>
        </w:rPr>
        <w:t xml:space="preserve">-competitive </w:t>
      </w:r>
      <w:r w:rsidRPr="00A85F97">
        <w:rPr>
          <w:rFonts w:cs="Times New Roman"/>
          <w:color w:val="000000" w:themeColor="text1"/>
          <w:szCs w:val="24"/>
        </w:rPr>
        <w:t>(</w:t>
      </w:r>
      <w:r w:rsidRPr="009566B8">
        <w:rPr>
          <w:rFonts w:cs="Times New Roman"/>
          <w:color w:val="000000" w:themeColor="text1"/>
          <w:szCs w:val="24"/>
          <w:lang w:val="en-US"/>
        </w:rPr>
        <w:t xml:space="preserve">Zhong </w:t>
      </w:r>
      <w:r w:rsidRPr="009566B8">
        <w:rPr>
          <w:rFonts w:cs="Times New Roman"/>
          <w:i/>
          <w:iCs/>
          <w:color w:val="000000" w:themeColor="text1"/>
          <w:szCs w:val="24"/>
          <w:lang w:val="en-US"/>
        </w:rPr>
        <w:t>et al</w:t>
      </w:r>
      <w:r w:rsidRPr="009566B8">
        <w:rPr>
          <w:rFonts w:cs="Times New Roman"/>
          <w:i/>
          <w:iCs/>
          <w:color w:val="000000" w:themeColor="text1"/>
          <w:szCs w:val="24"/>
        </w:rPr>
        <w:t>.,</w:t>
      </w:r>
      <w:r w:rsidRPr="004B4EAE">
        <w:rPr>
          <w:rFonts w:cs="Times New Roman"/>
          <w:color w:val="000000" w:themeColor="text1"/>
          <w:szCs w:val="24"/>
        </w:rPr>
        <w:t xml:space="preserve"> 2017)</w:t>
      </w:r>
      <w:r w:rsidRPr="009566B8">
        <w:rPr>
          <w:rFonts w:cs="Times New Roman"/>
          <w:color w:val="000000" w:themeColor="text1"/>
          <w:szCs w:val="24"/>
          <w:lang w:val="en-US"/>
        </w:rPr>
        <w:t>.</w:t>
      </w:r>
      <w:r w:rsidRPr="004B4EAE">
        <w:rPr>
          <w:rFonts w:cs="Times New Roman"/>
          <w:color w:val="000000" w:themeColor="text1"/>
          <w:szCs w:val="24"/>
        </w:rPr>
        <w:t xml:space="preserve"> </w:t>
      </w:r>
    </w:p>
    <w:p w14:paraId="0F52D972" w14:textId="77777777" w:rsidR="002A7289" w:rsidRPr="004B4EAE" w:rsidRDefault="002A7289" w:rsidP="002A7289">
      <w:pPr>
        <w:spacing w:after="0" w:line="360" w:lineRule="auto"/>
        <w:jc w:val="both"/>
        <w:rPr>
          <w:rFonts w:cs="Times New Roman"/>
          <w:color w:val="000000" w:themeColor="text1"/>
          <w:szCs w:val="24"/>
        </w:rPr>
      </w:pPr>
    </w:p>
    <w:p w14:paraId="4315ECB9" w14:textId="379EC9BC" w:rsidR="00683612" w:rsidRDefault="00683612" w:rsidP="00683612">
      <w:pPr>
        <w:spacing w:after="0" w:line="360" w:lineRule="auto"/>
        <w:jc w:val="both"/>
        <w:rPr>
          <w:rFonts w:cs="Times New Roman"/>
          <w:color w:val="000000" w:themeColor="text1"/>
          <w:szCs w:val="24"/>
        </w:rPr>
      </w:pPr>
      <w:r>
        <w:rPr>
          <w:rFonts w:cs="Times New Roman"/>
          <w:color w:val="000000" w:themeColor="text1"/>
          <w:szCs w:val="24"/>
        </w:rPr>
        <w:t>I4 represents a coalescence of advanced technologies</w:t>
      </w:r>
      <w:r w:rsidR="00346D5C">
        <w:rPr>
          <w:rFonts w:cs="Times New Roman"/>
          <w:color w:val="000000" w:themeColor="text1"/>
          <w:szCs w:val="24"/>
        </w:rPr>
        <w:t>,</w:t>
      </w:r>
      <w:r>
        <w:rPr>
          <w:rFonts w:cs="Times New Roman"/>
          <w:color w:val="000000" w:themeColor="text1"/>
          <w:szCs w:val="24"/>
        </w:rPr>
        <w:t xml:space="preserve"> including</w:t>
      </w:r>
      <w:r w:rsidRPr="00D96649">
        <w:rPr>
          <w:rFonts w:cs="Times New Roman"/>
          <w:color w:val="000000" w:themeColor="text1"/>
          <w:szCs w:val="24"/>
        </w:rPr>
        <w:t xml:space="preserve"> (but not limited to): artificial intelligence (Sony and Naik 2019); big data (Trotta, and Garengo 2018); internet of things (IoT) (Trappey </w:t>
      </w:r>
      <w:r w:rsidRPr="009566B8">
        <w:rPr>
          <w:rFonts w:cs="Times New Roman"/>
          <w:i/>
          <w:iCs/>
          <w:color w:val="000000" w:themeColor="text1"/>
          <w:szCs w:val="24"/>
        </w:rPr>
        <w:t>et al.,</w:t>
      </w:r>
      <w:r w:rsidRPr="00D96649">
        <w:rPr>
          <w:rFonts w:cs="Times New Roman"/>
          <w:color w:val="000000" w:themeColor="text1"/>
          <w:szCs w:val="24"/>
        </w:rPr>
        <w:t xml:space="preserve"> 2017)</w:t>
      </w:r>
      <w:r w:rsidR="00346D5C">
        <w:rPr>
          <w:rFonts w:cs="Times New Roman"/>
          <w:color w:val="000000" w:themeColor="text1"/>
          <w:szCs w:val="24"/>
        </w:rPr>
        <w:t>;</w:t>
      </w:r>
      <w:r w:rsidRPr="00D96649">
        <w:rPr>
          <w:rFonts w:cs="Times New Roman"/>
          <w:color w:val="000000" w:themeColor="text1"/>
          <w:szCs w:val="24"/>
        </w:rPr>
        <w:t xml:space="preserve"> sensor-based technologies (Pereira </w:t>
      </w:r>
      <w:r w:rsidRPr="009566B8">
        <w:rPr>
          <w:rFonts w:cs="Times New Roman"/>
          <w:i/>
          <w:iCs/>
          <w:color w:val="000000" w:themeColor="text1"/>
          <w:szCs w:val="24"/>
        </w:rPr>
        <w:t>et al.,</w:t>
      </w:r>
      <w:r w:rsidRPr="00D96649">
        <w:rPr>
          <w:rFonts w:cs="Times New Roman"/>
          <w:color w:val="000000" w:themeColor="text1"/>
          <w:szCs w:val="24"/>
        </w:rPr>
        <w:t xml:space="preserve"> 2017); 3D printing (Oesterreich and Teuteberg 2016); cloud computing (Craveiroa </w:t>
      </w:r>
      <w:r w:rsidRPr="009566B8">
        <w:rPr>
          <w:rFonts w:cs="Times New Roman"/>
          <w:i/>
          <w:iCs/>
          <w:color w:val="000000" w:themeColor="text1"/>
          <w:szCs w:val="24"/>
        </w:rPr>
        <w:t>et al.,</w:t>
      </w:r>
      <w:r w:rsidRPr="00D96649">
        <w:rPr>
          <w:rFonts w:cs="Times New Roman"/>
          <w:color w:val="000000" w:themeColor="text1"/>
          <w:szCs w:val="24"/>
        </w:rPr>
        <w:t xml:space="preserve"> 2019); </w:t>
      </w:r>
      <w:ins w:id="12" w:author="Admin" w:date="2020-04-20T13:46:00Z">
        <w:r w:rsidR="00443907">
          <w:rPr>
            <w:rFonts w:cs="Times New Roman"/>
            <w:color w:val="000000" w:themeColor="text1"/>
            <w:szCs w:val="24"/>
          </w:rPr>
          <w:t xml:space="preserve">advanced </w:t>
        </w:r>
      </w:ins>
      <w:ins w:id="13" w:author="Admin" w:date="2020-04-20T13:45:00Z">
        <w:r w:rsidR="00443907">
          <w:rPr>
            <w:rFonts w:cs="Times New Roman"/>
            <w:color w:val="000000" w:themeColor="text1"/>
            <w:szCs w:val="24"/>
          </w:rPr>
          <w:t xml:space="preserve">software such as </w:t>
        </w:r>
      </w:ins>
      <w:ins w:id="14" w:author="Admin" w:date="2020-04-20T13:46:00Z">
        <w:r w:rsidR="00443907">
          <w:rPr>
            <w:rFonts w:cs="Times New Roman"/>
            <w:color w:val="000000" w:themeColor="text1"/>
            <w:szCs w:val="24"/>
          </w:rPr>
          <w:t>Building Information Modelling (BIM) (</w:t>
        </w:r>
      </w:ins>
      <w:ins w:id="15" w:author="Admin" w:date="2020-04-20T13:52:00Z">
        <w:r w:rsidR="00443907">
          <w:rPr>
            <w:rFonts w:cs="Times New Roman"/>
            <w:color w:val="000000" w:themeColor="text1"/>
            <w:szCs w:val="24"/>
          </w:rPr>
          <w:t xml:space="preserve">Bu et al., 2015; </w:t>
        </w:r>
      </w:ins>
      <w:ins w:id="16" w:author="Admin" w:date="2020-04-20T13:50:00Z">
        <w:r w:rsidR="00443907">
          <w:rPr>
            <w:rFonts w:cs="Times New Roman"/>
            <w:color w:val="000000" w:themeColor="text1"/>
            <w:szCs w:val="24"/>
          </w:rPr>
          <w:t xml:space="preserve">Bensalah </w:t>
        </w:r>
        <w:r w:rsidR="00443907" w:rsidRPr="00443907">
          <w:rPr>
            <w:rFonts w:cs="Times New Roman"/>
            <w:i/>
            <w:color w:val="000000" w:themeColor="text1"/>
            <w:szCs w:val="24"/>
            <w:rPrChange w:id="17" w:author="Admin" w:date="2020-04-20T13:50:00Z">
              <w:rPr>
                <w:rFonts w:cs="Times New Roman"/>
                <w:color w:val="000000" w:themeColor="text1"/>
                <w:szCs w:val="24"/>
              </w:rPr>
            </w:rPrChange>
          </w:rPr>
          <w:t>et al.,</w:t>
        </w:r>
        <w:r w:rsidR="00443907">
          <w:rPr>
            <w:rFonts w:cs="Times New Roman"/>
            <w:color w:val="000000" w:themeColor="text1"/>
            <w:szCs w:val="24"/>
          </w:rPr>
          <w:t xml:space="preserve"> 2019;</w:t>
        </w:r>
      </w:ins>
      <w:ins w:id="18" w:author="Admin" w:date="2020-04-20T13:46:00Z">
        <w:r w:rsidR="00443907">
          <w:rPr>
            <w:rFonts w:cs="Times New Roman"/>
            <w:color w:val="000000" w:themeColor="text1"/>
            <w:szCs w:val="24"/>
          </w:rPr>
          <w:t xml:space="preserve"> </w:t>
        </w:r>
      </w:ins>
      <w:ins w:id="19" w:author="Admin" w:date="2020-04-20T13:59:00Z">
        <w:r w:rsidR="009D538A" w:rsidRPr="009D538A">
          <w:rPr>
            <w:rFonts w:cs="Times New Roman"/>
            <w:color w:val="000000" w:themeColor="text1"/>
            <w:szCs w:val="24"/>
          </w:rPr>
          <w:t>Sheikhkhoshkar</w:t>
        </w:r>
        <w:r w:rsidR="009D538A">
          <w:rPr>
            <w:rFonts w:cs="Times New Roman"/>
            <w:color w:val="000000" w:themeColor="text1"/>
            <w:szCs w:val="24"/>
          </w:rPr>
          <w:t xml:space="preserve"> </w:t>
        </w:r>
        <w:r w:rsidR="009D538A" w:rsidRPr="009D538A">
          <w:rPr>
            <w:rFonts w:cs="Times New Roman"/>
            <w:i/>
            <w:color w:val="000000" w:themeColor="text1"/>
            <w:szCs w:val="24"/>
            <w:rPrChange w:id="20" w:author="Admin" w:date="2020-04-20T14:00:00Z">
              <w:rPr>
                <w:rFonts w:cs="Times New Roman"/>
                <w:color w:val="000000" w:themeColor="text1"/>
                <w:szCs w:val="24"/>
              </w:rPr>
            </w:rPrChange>
          </w:rPr>
          <w:t>et al.,</w:t>
        </w:r>
        <w:r w:rsidR="009D538A">
          <w:rPr>
            <w:rFonts w:cs="Times New Roman"/>
            <w:color w:val="000000" w:themeColor="text1"/>
            <w:szCs w:val="24"/>
          </w:rPr>
          <w:t xml:space="preserve"> 2019</w:t>
        </w:r>
      </w:ins>
      <w:ins w:id="21" w:author="Admin" w:date="2020-04-20T13:46:00Z">
        <w:r w:rsidR="00443907">
          <w:rPr>
            <w:rFonts w:cs="Times New Roman"/>
            <w:color w:val="000000" w:themeColor="text1"/>
            <w:szCs w:val="24"/>
          </w:rPr>
          <w:t xml:space="preserve">); </w:t>
        </w:r>
      </w:ins>
      <w:r w:rsidRPr="00D96649">
        <w:rPr>
          <w:rFonts w:cs="Times New Roman"/>
          <w:color w:val="000000" w:themeColor="text1"/>
          <w:szCs w:val="24"/>
        </w:rPr>
        <w:t xml:space="preserve">and cybersecurity (Fisher </w:t>
      </w:r>
      <w:r w:rsidRPr="009566B8">
        <w:rPr>
          <w:rFonts w:cs="Times New Roman"/>
          <w:i/>
          <w:iCs/>
          <w:color w:val="000000" w:themeColor="text1"/>
          <w:szCs w:val="24"/>
        </w:rPr>
        <w:t>et al.,</w:t>
      </w:r>
      <w:r w:rsidRPr="00D96649">
        <w:rPr>
          <w:rFonts w:cs="Times New Roman"/>
          <w:color w:val="000000" w:themeColor="text1"/>
          <w:szCs w:val="24"/>
        </w:rPr>
        <w:t xml:space="preserve"> 2018;</w:t>
      </w:r>
      <w:r>
        <w:rPr>
          <w:rFonts w:cs="Times New Roman"/>
          <w:color w:val="000000" w:themeColor="text1"/>
          <w:szCs w:val="24"/>
        </w:rPr>
        <w:t xml:space="preserve"> </w:t>
      </w:r>
      <w:r w:rsidRPr="00D96649">
        <w:rPr>
          <w:rFonts w:cs="Times New Roman"/>
          <w:color w:val="000000" w:themeColor="text1"/>
          <w:szCs w:val="24"/>
        </w:rPr>
        <w:t>Parn and Edwards, 2019)</w:t>
      </w:r>
      <w:r>
        <w:rPr>
          <w:rFonts w:cs="Times New Roman"/>
          <w:color w:val="000000" w:themeColor="text1"/>
          <w:szCs w:val="24"/>
        </w:rPr>
        <w:t>.</w:t>
      </w:r>
      <w:r w:rsidRPr="0010786F">
        <w:t xml:space="preserve"> </w:t>
      </w:r>
      <w:r w:rsidR="00557BFB">
        <w:t xml:space="preserve">A summary of I4 technologies is provided as Table 1. </w:t>
      </w:r>
      <w:r>
        <w:t xml:space="preserve">This </w:t>
      </w:r>
      <w:r w:rsidR="00346D5C">
        <w:t>intersectionality</w:t>
      </w:r>
      <w:r>
        <w:t xml:space="preserve"> provides a</w:t>
      </w:r>
      <w:r w:rsidR="00346D5C">
        <w:t xml:space="preserve"> hyper-efficient</w:t>
      </w:r>
      <w:r w:rsidR="00557BFB">
        <w:t xml:space="preserve"> </w:t>
      </w:r>
      <w:r>
        <w:t xml:space="preserve">cyber-physical environment </w:t>
      </w:r>
      <w:r w:rsidR="00557BFB">
        <w:t>by allowing</w:t>
      </w:r>
      <w:r w:rsidRPr="0010786F">
        <w:rPr>
          <w:rFonts w:cs="Times New Roman"/>
          <w:color w:val="000000" w:themeColor="text1"/>
          <w:szCs w:val="24"/>
        </w:rPr>
        <w:t xml:space="preserve"> machines to interact and communicate </w:t>
      </w:r>
      <w:r w:rsidR="00557BFB">
        <w:rPr>
          <w:rFonts w:cs="Times New Roman"/>
          <w:color w:val="000000" w:themeColor="text1"/>
          <w:szCs w:val="24"/>
        </w:rPr>
        <w:t xml:space="preserve">directly </w:t>
      </w:r>
      <w:r w:rsidRPr="0010786F">
        <w:rPr>
          <w:rFonts w:cs="Times New Roman"/>
          <w:color w:val="000000" w:themeColor="text1"/>
          <w:szCs w:val="24"/>
        </w:rPr>
        <w:t>with each other (M2M)</w:t>
      </w:r>
      <w:r w:rsidR="00BD494B">
        <w:rPr>
          <w:rFonts w:cs="Times New Roman"/>
          <w:color w:val="000000" w:themeColor="text1"/>
          <w:szCs w:val="24"/>
        </w:rPr>
        <w:t xml:space="preserve"> without human intervention</w:t>
      </w:r>
      <w:r w:rsidR="00557BFB">
        <w:rPr>
          <w:rFonts w:cs="Times New Roman"/>
          <w:color w:val="000000" w:themeColor="text1"/>
          <w:szCs w:val="24"/>
        </w:rPr>
        <w:t xml:space="preserve">, with instant communication and optimised decision making thus providing </w:t>
      </w:r>
      <w:r>
        <w:rPr>
          <w:rFonts w:cs="Times New Roman"/>
          <w:color w:val="000000" w:themeColor="text1"/>
          <w:szCs w:val="24"/>
        </w:rPr>
        <w:t xml:space="preserve">an agile </w:t>
      </w:r>
      <w:r w:rsidRPr="0010786F">
        <w:rPr>
          <w:rFonts w:cs="Times New Roman"/>
          <w:color w:val="000000" w:themeColor="text1"/>
          <w:szCs w:val="24"/>
        </w:rPr>
        <w:t xml:space="preserve">manufacturing environment </w:t>
      </w:r>
      <w:r>
        <w:rPr>
          <w:rFonts w:cs="Times New Roman"/>
          <w:color w:val="000000" w:themeColor="text1"/>
          <w:szCs w:val="24"/>
        </w:rPr>
        <w:t>(</w:t>
      </w:r>
      <w:r w:rsidRPr="0010786F">
        <w:rPr>
          <w:rFonts w:cs="Times New Roman"/>
          <w:color w:val="000000" w:themeColor="text1"/>
          <w:szCs w:val="24"/>
        </w:rPr>
        <w:t xml:space="preserve">Pereira </w:t>
      </w:r>
      <w:r w:rsidRPr="00FB79BE">
        <w:rPr>
          <w:rFonts w:cs="Times New Roman"/>
          <w:i/>
          <w:iCs/>
          <w:color w:val="000000" w:themeColor="text1"/>
          <w:szCs w:val="24"/>
        </w:rPr>
        <w:t>et al.,</w:t>
      </w:r>
      <w:r w:rsidRPr="0010786F">
        <w:rPr>
          <w:rFonts w:cs="Times New Roman"/>
          <w:color w:val="000000" w:themeColor="text1"/>
          <w:szCs w:val="24"/>
        </w:rPr>
        <w:t xml:space="preserve"> 2017</w:t>
      </w:r>
      <w:r>
        <w:rPr>
          <w:rFonts w:cs="Times New Roman"/>
          <w:color w:val="000000" w:themeColor="text1"/>
          <w:szCs w:val="24"/>
        </w:rPr>
        <w:t xml:space="preserve">; </w:t>
      </w:r>
      <w:r w:rsidRPr="0010786F">
        <w:rPr>
          <w:rFonts w:cs="Times New Roman"/>
          <w:color w:val="000000" w:themeColor="text1"/>
          <w:szCs w:val="24"/>
        </w:rPr>
        <w:t xml:space="preserve">Syberfeldt </w:t>
      </w:r>
      <w:r w:rsidRPr="00FB79BE">
        <w:rPr>
          <w:rFonts w:cs="Times New Roman"/>
          <w:i/>
          <w:iCs/>
          <w:color w:val="000000" w:themeColor="text1"/>
          <w:szCs w:val="24"/>
        </w:rPr>
        <w:t>et al.,</w:t>
      </w:r>
      <w:r w:rsidRPr="0010786F">
        <w:rPr>
          <w:rFonts w:cs="Times New Roman"/>
          <w:color w:val="000000" w:themeColor="text1"/>
          <w:szCs w:val="24"/>
        </w:rPr>
        <w:t xml:space="preserve"> 2015). </w:t>
      </w:r>
      <w:r>
        <w:rPr>
          <w:rFonts w:cs="Times New Roman"/>
          <w:color w:val="000000" w:themeColor="text1"/>
          <w:szCs w:val="24"/>
        </w:rPr>
        <w:t>More recent developments have advocated the development of a ‘</w:t>
      </w:r>
      <w:r w:rsidRPr="00FB79BE">
        <w:rPr>
          <w:rFonts w:cs="Times New Roman"/>
          <w:i/>
          <w:iCs/>
          <w:color w:val="000000" w:themeColor="text1"/>
          <w:szCs w:val="24"/>
        </w:rPr>
        <w:t>dark factory</w:t>
      </w:r>
      <w:r>
        <w:rPr>
          <w:rFonts w:cs="Times New Roman"/>
          <w:color w:val="000000" w:themeColor="text1"/>
          <w:szCs w:val="24"/>
        </w:rPr>
        <w:t xml:space="preserve">’ (Mills, 2019) where humans are </w:t>
      </w:r>
      <w:r w:rsidR="00557BFB">
        <w:rPr>
          <w:rFonts w:cs="Times New Roman"/>
          <w:color w:val="000000" w:themeColor="text1"/>
          <w:szCs w:val="24"/>
        </w:rPr>
        <w:t>wholly</w:t>
      </w:r>
      <w:r>
        <w:rPr>
          <w:rFonts w:cs="Times New Roman"/>
          <w:color w:val="000000" w:themeColor="text1"/>
          <w:szCs w:val="24"/>
        </w:rPr>
        <w:t xml:space="preserve"> replaced by </w:t>
      </w:r>
      <w:r w:rsidRPr="0010786F">
        <w:rPr>
          <w:rFonts w:cs="Times New Roman"/>
          <w:color w:val="000000" w:themeColor="text1"/>
          <w:szCs w:val="24"/>
        </w:rPr>
        <w:t>automat</w:t>
      </w:r>
      <w:r>
        <w:rPr>
          <w:rFonts w:cs="Times New Roman"/>
          <w:color w:val="000000" w:themeColor="text1"/>
          <w:szCs w:val="24"/>
        </w:rPr>
        <w:t xml:space="preserve">ed machine productions lines and </w:t>
      </w:r>
      <w:r w:rsidRPr="0010786F">
        <w:rPr>
          <w:rFonts w:cs="Times New Roman"/>
          <w:color w:val="000000" w:themeColor="text1"/>
          <w:szCs w:val="24"/>
        </w:rPr>
        <w:t>rob</w:t>
      </w:r>
      <w:r>
        <w:rPr>
          <w:rFonts w:cs="Times New Roman"/>
          <w:color w:val="000000" w:themeColor="text1"/>
          <w:szCs w:val="24"/>
        </w:rPr>
        <w:t>ots</w:t>
      </w:r>
      <w:r w:rsidRPr="0010786F">
        <w:rPr>
          <w:rFonts w:cs="Times New Roman"/>
          <w:color w:val="000000" w:themeColor="text1"/>
          <w:szCs w:val="24"/>
        </w:rPr>
        <w:t xml:space="preserve"> </w:t>
      </w:r>
      <w:r>
        <w:rPr>
          <w:rFonts w:cs="Times New Roman"/>
          <w:color w:val="000000" w:themeColor="text1"/>
          <w:szCs w:val="24"/>
        </w:rPr>
        <w:t>linked via smart</w:t>
      </w:r>
      <w:r w:rsidRPr="0010786F">
        <w:rPr>
          <w:rFonts w:cs="Times New Roman"/>
          <w:color w:val="000000" w:themeColor="text1"/>
          <w:szCs w:val="24"/>
        </w:rPr>
        <w:t xml:space="preserve"> sensor</w:t>
      </w:r>
      <w:r>
        <w:rPr>
          <w:rFonts w:cs="Times New Roman"/>
          <w:color w:val="000000" w:themeColor="text1"/>
          <w:szCs w:val="24"/>
        </w:rPr>
        <w:t xml:space="preserve"> networks (Mace, 2017)</w:t>
      </w:r>
      <w:r w:rsidRPr="0010786F">
        <w:rPr>
          <w:rFonts w:cs="Times New Roman"/>
          <w:color w:val="000000" w:themeColor="text1"/>
          <w:szCs w:val="24"/>
        </w:rPr>
        <w:t xml:space="preserve">, unmanned </w:t>
      </w:r>
      <w:r w:rsidR="005C571F">
        <w:rPr>
          <w:rFonts w:cs="Times New Roman"/>
          <w:color w:val="000000" w:themeColor="text1"/>
          <w:szCs w:val="24"/>
        </w:rPr>
        <w:t>aerial</w:t>
      </w:r>
      <w:r w:rsidR="005C571F" w:rsidRPr="0010786F">
        <w:rPr>
          <w:rFonts w:cs="Times New Roman"/>
          <w:color w:val="000000" w:themeColor="text1"/>
          <w:szCs w:val="24"/>
        </w:rPr>
        <w:t xml:space="preserve"> </w:t>
      </w:r>
      <w:r w:rsidRPr="0010786F">
        <w:rPr>
          <w:rFonts w:cs="Times New Roman"/>
          <w:color w:val="000000" w:themeColor="text1"/>
          <w:szCs w:val="24"/>
        </w:rPr>
        <w:lastRenderedPageBreak/>
        <w:t>vehicles (UAVs)</w:t>
      </w:r>
      <w:r>
        <w:rPr>
          <w:rFonts w:cs="Times New Roman"/>
          <w:color w:val="000000" w:themeColor="text1"/>
          <w:szCs w:val="24"/>
        </w:rPr>
        <w:t xml:space="preserve"> (King, 2017)</w:t>
      </w:r>
      <w:r w:rsidRPr="0010786F">
        <w:rPr>
          <w:rFonts w:cs="Times New Roman"/>
          <w:color w:val="000000" w:themeColor="text1"/>
          <w:szCs w:val="24"/>
        </w:rPr>
        <w:t xml:space="preserve">, machine learning </w:t>
      </w:r>
      <w:r>
        <w:rPr>
          <w:rFonts w:cs="Times New Roman"/>
          <w:color w:val="000000" w:themeColor="text1"/>
          <w:szCs w:val="24"/>
        </w:rPr>
        <w:t xml:space="preserve">(Gerrard, 2018) </w:t>
      </w:r>
      <w:r w:rsidRPr="0010786F">
        <w:rPr>
          <w:rFonts w:cs="Times New Roman"/>
          <w:color w:val="000000" w:themeColor="text1"/>
          <w:szCs w:val="24"/>
        </w:rPr>
        <w:t xml:space="preserve">and </w:t>
      </w:r>
      <w:r>
        <w:rPr>
          <w:rFonts w:cs="Times New Roman"/>
          <w:color w:val="000000" w:themeColor="text1"/>
          <w:szCs w:val="24"/>
        </w:rPr>
        <w:t>cloud computing (Chia, 2018)</w:t>
      </w:r>
      <w:r w:rsidRPr="0010786F">
        <w:rPr>
          <w:rFonts w:cs="Times New Roman"/>
          <w:color w:val="000000" w:themeColor="text1"/>
          <w:szCs w:val="24"/>
        </w:rPr>
        <w:t xml:space="preserve">. </w:t>
      </w:r>
      <w:r>
        <w:rPr>
          <w:rFonts w:cs="Times New Roman"/>
          <w:color w:val="000000" w:themeColor="text1"/>
          <w:szCs w:val="24"/>
        </w:rPr>
        <w:t xml:space="preserve">It is this automation that </w:t>
      </w:r>
      <w:r w:rsidR="00557BFB">
        <w:rPr>
          <w:rFonts w:cs="Times New Roman"/>
          <w:color w:val="000000" w:themeColor="text1"/>
          <w:szCs w:val="24"/>
        </w:rPr>
        <w:t>facilitates</w:t>
      </w:r>
      <w:r>
        <w:rPr>
          <w:rFonts w:cs="Times New Roman"/>
          <w:color w:val="000000" w:themeColor="text1"/>
          <w:szCs w:val="24"/>
        </w:rPr>
        <w:t xml:space="preserve"> a process of manumission</w:t>
      </w:r>
      <w:r w:rsidR="00557BFB">
        <w:rPr>
          <w:rFonts w:cs="Times New Roman"/>
          <w:color w:val="000000" w:themeColor="text1"/>
          <w:szCs w:val="24"/>
        </w:rPr>
        <w:t>,</w:t>
      </w:r>
      <w:r>
        <w:rPr>
          <w:rFonts w:cs="Times New Roman"/>
          <w:color w:val="000000" w:themeColor="text1"/>
          <w:szCs w:val="24"/>
        </w:rPr>
        <w:t xml:space="preserve"> </w:t>
      </w:r>
      <w:r w:rsidR="00557BFB">
        <w:rPr>
          <w:rFonts w:cs="Times New Roman"/>
          <w:color w:val="000000" w:themeColor="text1"/>
          <w:szCs w:val="24"/>
        </w:rPr>
        <w:t xml:space="preserve">relieving humans of vigilant intervention </w:t>
      </w:r>
      <w:r>
        <w:rPr>
          <w:rFonts w:cs="Times New Roman"/>
          <w:color w:val="000000" w:themeColor="text1"/>
          <w:szCs w:val="24"/>
        </w:rPr>
        <w:t xml:space="preserve">(Blanco </w:t>
      </w:r>
      <w:r w:rsidRPr="009566B8">
        <w:rPr>
          <w:rFonts w:cs="Times New Roman"/>
          <w:i/>
          <w:iCs/>
          <w:color w:val="000000" w:themeColor="text1"/>
          <w:szCs w:val="24"/>
        </w:rPr>
        <w:t>et al.,</w:t>
      </w:r>
      <w:r w:rsidRPr="00D96649">
        <w:rPr>
          <w:rFonts w:cs="Times New Roman"/>
          <w:color w:val="000000" w:themeColor="text1"/>
          <w:szCs w:val="24"/>
        </w:rPr>
        <w:t xml:space="preserve"> 2017</w:t>
      </w:r>
      <w:r>
        <w:rPr>
          <w:rFonts w:cs="Times New Roman"/>
          <w:color w:val="000000" w:themeColor="text1"/>
          <w:szCs w:val="24"/>
        </w:rPr>
        <w:t xml:space="preserve">). </w:t>
      </w:r>
    </w:p>
    <w:p w14:paraId="3B274DD9" w14:textId="77777777" w:rsidR="00683612" w:rsidRDefault="00683612" w:rsidP="00683612">
      <w:pPr>
        <w:spacing w:after="0" w:line="360" w:lineRule="auto"/>
        <w:jc w:val="center"/>
        <w:rPr>
          <w:rFonts w:cs="Times New Roman"/>
          <w:color w:val="000000" w:themeColor="text1"/>
          <w:szCs w:val="24"/>
        </w:rPr>
      </w:pPr>
    </w:p>
    <w:p w14:paraId="4ADAB31B" w14:textId="1E9ADB0C" w:rsidR="00683612" w:rsidRPr="00683612" w:rsidRDefault="00683612" w:rsidP="00683612">
      <w:pPr>
        <w:spacing w:after="0" w:line="360" w:lineRule="auto"/>
        <w:jc w:val="center"/>
        <w:rPr>
          <w:rFonts w:cs="Times New Roman"/>
          <w:color w:val="000000" w:themeColor="text1"/>
          <w:szCs w:val="24"/>
        </w:rPr>
      </w:pPr>
      <w:r>
        <w:rPr>
          <w:rFonts w:cs="Times New Roman"/>
          <w:color w:val="000000" w:themeColor="text1"/>
          <w:szCs w:val="24"/>
        </w:rPr>
        <w:t>&lt;Insert Table 1 about here&gt;</w:t>
      </w:r>
    </w:p>
    <w:p w14:paraId="7B76140A" w14:textId="77777777" w:rsidR="002A7289" w:rsidRPr="004B4EAE" w:rsidRDefault="002A7289" w:rsidP="002A7289">
      <w:pPr>
        <w:spacing w:after="0" w:line="360" w:lineRule="auto"/>
        <w:jc w:val="both"/>
        <w:rPr>
          <w:rFonts w:cs="Times New Roman"/>
          <w:color w:val="000000" w:themeColor="text1"/>
          <w:szCs w:val="24"/>
        </w:rPr>
      </w:pPr>
    </w:p>
    <w:p w14:paraId="532633CB" w14:textId="7B5A6558" w:rsidR="00683612" w:rsidRDefault="00557BFB" w:rsidP="00683612">
      <w:pPr>
        <w:spacing w:after="0" w:line="360" w:lineRule="auto"/>
        <w:jc w:val="both"/>
        <w:rPr>
          <w:rFonts w:cs="Times New Roman"/>
          <w:color w:val="000000" w:themeColor="text1"/>
          <w:szCs w:val="24"/>
        </w:rPr>
      </w:pPr>
      <w:r>
        <w:rPr>
          <w:rFonts w:cs="Times New Roman"/>
          <w:color w:val="000000" w:themeColor="text1"/>
          <w:szCs w:val="24"/>
        </w:rPr>
        <w:t xml:space="preserve">The benefits of I4 are also applicable to construction. </w:t>
      </w:r>
      <w:r w:rsidR="00683612" w:rsidRPr="004B4EAE">
        <w:rPr>
          <w:rFonts w:cs="Times New Roman"/>
          <w:color w:val="000000" w:themeColor="text1"/>
          <w:szCs w:val="24"/>
        </w:rPr>
        <w:t xml:space="preserve">Pereira </w:t>
      </w:r>
      <w:r w:rsidR="00683612" w:rsidRPr="00FC486B">
        <w:rPr>
          <w:rFonts w:cs="Times New Roman"/>
          <w:i/>
          <w:iCs/>
          <w:color w:val="000000" w:themeColor="text1"/>
          <w:szCs w:val="24"/>
        </w:rPr>
        <w:t>et al.</w:t>
      </w:r>
      <w:r w:rsidR="00683612" w:rsidRPr="008007FE">
        <w:rPr>
          <w:rFonts w:cs="Times New Roman"/>
          <w:color w:val="000000" w:themeColor="text1"/>
          <w:szCs w:val="24"/>
        </w:rPr>
        <w:t xml:space="preserve"> (2017</w:t>
      </w:r>
      <w:r w:rsidR="00683612" w:rsidRPr="00A85F97">
        <w:rPr>
          <w:rFonts w:cs="Times New Roman"/>
          <w:color w:val="000000" w:themeColor="text1"/>
          <w:szCs w:val="24"/>
        </w:rPr>
        <w:t xml:space="preserve">) </w:t>
      </w:r>
      <w:r>
        <w:rPr>
          <w:rFonts w:cs="Times New Roman"/>
          <w:color w:val="000000" w:themeColor="text1"/>
          <w:szCs w:val="24"/>
        </w:rPr>
        <w:t>contend</w:t>
      </w:r>
      <w:r w:rsidR="00683612" w:rsidRPr="00A85F97">
        <w:rPr>
          <w:rFonts w:cs="Times New Roman"/>
          <w:color w:val="000000" w:themeColor="text1"/>
          <w:szCs w:val="24"/>
        </w:rPr>
        <w:t xml:space="preserve"> that most construction companies now </w:t>
      </w:r>
      <w:r w:rsidR="00683612" w:rsidRPr="00251330">
        <w:rPr>
          <w:rFonts w:cs="Times New Roman"/>
          <w:color w:val="000000" w:themeColor="text1"/>
          <w:szCs w:val="24"/>
        </w:rPr>
        <w:t xml:space="preserve">understand the importance of </w:t>
      </w:r>
      <w:r w:rsidR="00683612">
        <w:rPr>
          <w:rFonts w:cs="Times New Roman"/>
          <w:color w:val="000000" w:themeColor="text1"/>
          <w:szCs w:val="24"/>
        </w:rPr>
        <w:t>adopting</w:t>
      </w:r>
      <w:r w:rsidR="00683612" w:rsidRPr="00266E2E">
        <w:rPr>
          <w:rFonts w:cs="Times New Roman"/>
          <w:color w:val="000000" w:themeColor="text1"/>
          <w:szCs w:val="24"/>
        </w:rPr>
        <w:t xml:space="preserve"> I4 applicati</w:t>
      </w:r>
      <w:r w:rsidR="00683612" w:rsidRPr="0004536A">
        <w:rPr>
          <w:rFonts w:cs="Times New Roman"/>
          <w:color w:val="000000" w:themeColor="text1"/>
          <w:szCs w:val="24"/>
        </w:rPr>
        <w:t xml:space="preserve">ons </w:t>
      </w:r>
      <w:r w:rsidR="00BD494B">
        <w:rPr>
          <w:rFonts w:cs="Times New Roman"/>
          <w:color w:val="000000" w:themeColor="text1"/>
          <w:szCs w:val="24"/>
        </w:rPr>
        <w:t xml:space="preserve">and techniques </w:t>
      </w:r>
      <w:r>
        <w:rPr>
          <w:rFonts w:cs="Times New Roman"/>
          <w:color w:val="000000" w:themeColor="text1"/>
          <w:szCs w:val="24"/>
        </w:rPr>
        <w:t>in order to</w:t>
      </w:r>
      <w:r w:rsidR="00683612" w:rsidRPr="0004536A">
        <w:rPr>
          <w:rFonts w:cs="Times New Roman"/>
          <w:color w:val="000000" w:themeColor="text1"/>
          <w:szCs w:val="24"/>
        </w:rPr>
        <w:t xml:space="preserve"> augment business success</w:t>
      </w:r>
      <w:r w:rsidR="00683612" w:rsidRPr="001E36B5">
        <w:rPr>
          <w:rFonts w:cs="Times New Roman"/>
          <w:color w:val="000000" w:themeColor="text1"/>
          <w:szCs w:val="24"/>
        </w:rPr>
        <w:t xml:space="preserve">. However, </w:t>
      </w:r>
      <w:r w:rsidR="00683612" w:rsidRPr="00543ABC">
        <w:rPr>
          <w:rFonts w:cs="Times New Roman"/>
          <w:color w:val="000000" w:themeColor="text1"/>
          <w:szCs w:val="24"/>
        </w:rPr>
        <w:t>in stark contrast to</w:t>
      </w:r>
      <w:r w:rsidR="00683612" w:rsidRPr="00C60368">
        <w:rPr>
          <w:rFonts w:cs="Times New Roman"/>
          <w:color w:val="000000" w:themeColor="text1"/>
          <w:szCs w:val="24"/>
        </w:rPr>
        <w:t xml:space="preserve"> </w:t>
      </w:r>
      <w:r w:rsidR="00683612" w:rsidRPr="009566B8">
        <w:rPr>
          <w:rFonts w:cs="Times New Roman"/>
          <w:color w:val="000000" w:themeColor="text1"/>
          <w:szCs w:val="24"/>
        </w:rPr>
        <w:t>adoption of technology</w:t>
      </w:r>
      <w:r w:rsidR="00BD494B">
        <w:rPr>
          <w:rFonts w:cs="Times New Roman"/>
          <w:color w:val="000000" w:themeColor="text1"/>
          <w:szCs w:val="24"/>
        </w:rPr>
        <w:t xml:space="preserve"> by </w:t>
      </w:r>
      <w:r w:rsidR="00BD494B" w:rsidRPr="00C60368">
        <w:rPr>
          <w:rFonts w:cs="Times New Roman"/>
          <w:color w:val="000000" w:themeColor="text1"/>
          <w:szCs w:val="24"/>
        </w:rPr>
        <w:t>advanced ind</w:t>
      </w:r>
      <w:r w:rsidR="00BD494B" w:rsidRPr="00AD2CD7">
        <w:rPr>
          <w:rFonts w:cs="Times New Roman"/>
          <w:color w:val="000000" w:themeColor="text1"/>
          <w:szCs w:val="24"/>
        </w:rPr>
        <w:t>us</w:t>
      </w:r>
      <w:r w:rsidR="00BD494B" w:rsidRPr="00B511E7">
        <w:rPr>
          <w:rFonts w:cs="Times New Roman"/>
          <w:color w:val="000000" w:themeColor="text1"/>
          <w:szCs w:val="24"/>
        </w:rPr>
        <w:t>tr</w:t>
      </w:r>
      <w:r w:rsidR="00BD494B" w:rsidRPr="009566B8">
        <w:rPr>
          <w:rFonts w:cs="Times New Roman"/>
          <w:color w:val="000000" w:themeColor="text1"/>
          <w:szCs w:val="24"/>
        </w:rPr>
        <w:t>ies</w:t>
      </w:r>
      <w:r w:rsidR="00683612" w:rsidRPr="009566B8">
        <w:rPr>
          <w:rFonts w:cs="Times New Roman"/>
          <w:color w:val="000000" w:themeColor="text1"/>
          <w:szCs w:val="24"/>
        </w:rPr>
        <w:t xml:space="preserve">, the construction industry is notoriously characterised by </w:t>
      </w:r>
      <w:r>
        <w:rPr>
          <w:rFonts w:cs="Times New Roman"/>
          <w:color w:val="000000" w:themeColor="text1"/>
          <w:szCs w:val="24"/>
        </w:rPr>
        <w:t>an</w:t>
      </w:r>
      <w:r w:rsidR="00683612" w:rsidRPr="009566B8">
        <w:rPr>
          <w:rFonts w:cs="Times New Roman"/>
          <w:color w:val="000000" w:themeColor="text1"/>
          <w:szCs w:val="24"/>
        </w:rPr>
        <w:t xml:space="preserve"> antipath</w:t>
      </w:r>
      <w:r>
        <w:rPr>
          <w:rFonts w:cs="Times New Roman"/>
          <w:color w:val="000000" w:themeColor="text1"/>
          <w:szCs w:val="24"/>
        </w:rPr>
        <w:t xml:space="preserve">y </w:t>
      </w:r>
      <w:r w:rsidR="00683612" w:rsidRPr="009566B8">
        <w:rPr>
          <w:rFonts w:cs="Times New Roman"/>
          <w:color w:val="000000" w:themeColor="text1"/>
          <w:szCs w:val="24"/>
        </w:rPr>
        <w:t xml:space="preserve">towards new innovations (Edwards </w:t>
      </w:r>
      <w:r w:rsidR="00683612" w:rsidRPr="009566B8">
        <w:rPr>
          <w:rFonts w:cs="Times New Roman"/>
          <w:i/>
          <w:iCs/>
          <w:color w:val="000000" w:themeColor="text1"/>
          <w:szCs w:val="24"/>
          <w:lang w:val="en-US"/>
        </w:rPr>
        <w:t>et al.,</w:t>
      </w:r>
      <w:r w:rsidR="00683612" w:rsidRPr="004B4EAE">
        <w:rPr>
          <w:rFonts w:cs="Times New Roman"/>
          <w:color w:val="000000" w:themeColor="text1"/>
          <w:szCs w:val="24"/>
          <w:lang w:val="en-US"/>
        </w:rPr>
        <w:t xml:space="preserve"> 2017</w:t>
      </w:r>
      <w:r w:rsidR="00D24A11">
        <w:rPr>
          <w:rFonts w:cs="Times New Roman"/>
          <w:color w:val="000000" w:themeColor="text1"/>
          <w:szCs w:val="24"/>
          <w:lang w:val="en-US"/>
        </w:rPr>
        <w:t xml:space="preserve">; Al-Saeed </w:t>
      </w:r>
      <w:r w:rsidR="00D24A11" w:rsidRPr="00443907">
        <w:rPr>
          <w:rFonts w:cs="Times New Roman"/>
          <w:i/>
          <w:color w:val="000000" w:themeColor="text1"/>
          <w:szCs w:val="24"/>
          <w:lang w:val="en-US"/>
        </w:rPr>
        <w:t>et al.,</w:t>
      </w:r>
      <w:r w:rsidR="00D24A11">
        <w:rPr>
          <w:rFonts w:cs="Times New Roman"/>
          <w:color w:val="000000" w:themeColor="text1"/>
          <w:szCs w:val="24"/>
          <w:lang w:val="en-US"/>
        </w:rPr>
        <w:t xml:space="preserve"> 2020</w:t>
      </w:r>
      <w:r w:rsidR="00683612" w:rsidRPr="004B4EAE">
        <w:rPr>
          <w:rFonts w:cs="Times New Roman"/>
          <w:color w:val="000000" w:themeColor="text1"/>
          <w:szCs w:val="24"/>
          <w:lang w:val="en-US"/>
        </w:rPr>
        <w:t xml:space="preserve">). </w:t>
      </w:r>
      <w:r>
        <w:rPr>
          <w:rFonts w:cs="Times New Roman"/>
          <w:color w:val="000000" w:themeColor="text1"/>
          <w:szCs w:val="24"/>
          <w:lang w:val="en-US"/>
        </w:rPr>
        <w:t>This</w:t>
      </w:r>
      <w:r w:rsidR="00683612" w:rsidRPr="004B4EAE">
        <w:rPr>
          <w:rFonts w:cs="Times New Roman"/>
          <w:color w:val="000000" w:themeColor="text1"/>
          <w:szCs w:val="24"/>
          <w:lang w:val="en-US"/>
        </w:rPr>
        <w:t xml:space="preserve"> reticence</w:t>
      </w:r>
      <w:r>
        <w:rPr>
          <w:rFonts w:cs="Times New Roman"/>
          <w:color w:val="000000" w:themeColor="text1"/>
          <w:szCs w:val="24"/>
          <w:lang w:val="en-US"/>
        </w:rPr>
        <w:t xml:space="preserve"> lies in a variety of objections</w:t>
      </w:r>
      <w:r w:rsidR="00683612" w:rsidRPr="004B4EAE">
        <w:rPr>
          <w:rFonts w:cs="Times New Roman"/>
          <w:color w:val="000000" w:themeColor="text1"/>
          <w:szCs w:val="24"/>
          <w:lang w:val="en-US"/>
        </w:rPr>
        <w:t xml:space="preserve"> including: </w:t>
      </w:r>
      <w:r w:rsidR="00BD494B">
        <w:rPr>
          <w:rFonts w:cs="Times New Roman"/>
          <w:color w:val="000000" w:themeColor="text1"/>
          <w:szCs w:val="24"/>
          <w:lang w:val="en-US"/>
        </w:rPr>
        <w:t xml:space="preserve">perceived </w:t>
      </w:r>
      <w:r w:rsidR="00683612" w:rsidRPr="004B4EAE">
        <w:rPr>
          <w:rFonts w:cs="Times New Roman"/>
          <w:color w:val="000000" w:themeColor="text1"/>
          <w:szCs w:val="24"/>
          <w:lang w:val="en-US"/>
        </w:rPr>
        <w:t xml:space="preserve">exorbitant costs associated with adopting new technologies (Chhetri </w:t>
      </w:r>
      <w:r w:rsidR="00683612" w:rsidRPr="009566B8">
        <w:rPr>
          <w:rFonts w:cs="Times New Roman"/>
          <w:i/>
          <w:iCs/>
          <w:color w:val="000000" w:themeColor="text1"/>
          <w:szCs w:val="24"/>
          <w:lang w:val="en-US"/>
        </w:rPr>
        <w:t>et al.,</w:t>
      </w:r>
      <w:r w:rsidR="00683612" w:rsidRPr="004B4EAE">
        <w:rPr>
          <w:rFonts w:cs="Times New Roman"/>
          <w:color w:val="000000" w:themeColor="text1"/>
          <w:szCs w:val="24"/>
          <w:lang w:val="en-US"/>
        </w:rPr>
        <w:t xml:space="preserve"> 2017</w:t>
      </w:r>
      <w:r w:rsidR="00D24A11">
        <w:rPr>
          <w:rFonts w:cs="Times New Roman"/>
          <w:color w:val="000000" w:themeColor="text1"/>
          <w:szCs w:val="24"/>
          <w:lang w:val="en-US"/>
        </w:rPr>
        <w:t xml:space="preserve">; Edwards </w:t>
      </w:r>
      <w:r w:rsidR="00D24A11" w:rsidRPr="00443907">
        <w:rPr>
          <w:rFonts w:cs="Times New Roman"/>
          <w:i/>
          <w:color w:val="000000" w:themeColor="text1"/>
          <w:szCs w:val="24"/>
          <w:lang w:val="en-US"/>
        </w:rPr>
        <w:t>et al.,</w:t>
      </w:r>
      <w:r w:rsidR="00D24A11">
        <w:rPr>
          <w:rFonts w:cs="Times New Roman"/>
          <w:color w:val="000000" w:themeColor="text1"/>
          <w:szCs w:val="24"/>
          <w:lang w:val="en-US"/>
        </w:rPr>
        <w:t xml:space="preserve"> 2019</w:t>
      </w:r>
      <w:r w:rsidR="00683612" w:rsidRPr="004B4EAE">
        <w:rPr>
          <w:rFonts w:cs="Times New Roman"/>
          <w:color w:val="000000" w:themeColor="text1"/>
          <w:szCs w:val="24"/>
          <w:lang w:val="en-US"/>
        </w:rPr>
        <w:t xml:space="preserve">); training resources needed to apply technological </w:t>
      </w:r>
      <w:r w:rsidR="00BD494B">
        <w:rPr>
          <w:rFonts w:cs="Times New Roman"/>
          <w:color w:val="000000" w:themeColor="text1"/>
          <w:szCs w:val="24"/>
          <w:lang w:val="en-US"/>
        </w:rPr>
        <w:t xml:space="preserve">change and </w:t>
      </w:r>
      <w:r w:rsidR="00683612" w:rsidRPr="004B4EAE">
        <w:rPr>
          <w:rFonts w:cs="Times New Roman"/>
          <w:color w:val="000000" w:themeColor="text1"/>
          <w:szCs w:val="24"/>
          <w:lang w:val="en-US"/>
        </w:rPr>
        <w:t>innovations (</w:t>
      </w:r>
      <w:r w:rsidR="00683612" w:rsidRPr="004B4EAE">
        <w:rPr>
          <w:rFonts w:cs="Times New Roman"/>
          <w:color w:val="000000" w:themeColor="text1"/>
          <w:szCs w:val="24"/>
        </w:rPr>
        <w:t xml:space="preserve">Sony and </w:t>
      </w:r>
      <w:r w:rsidR="00683612" w:rsidRPr="00FC486B">
        <w:rPr>
          <w:rFonts w:cs="Times New Roman"/>
          <w:color w:val="000000" w:themeColor="text1"/>
          <w:szCs w:val="24"/>
        </w:rPr>
        <w:t>Naik 2019</w:t>
      </w:r>
      <w:r w:rsidR="00D24A11">
        <w:rPr>
          <w:rFonts w:cs="Times New Roman"/>
          <w:color w:val="000000" w:themeColor="text1"/>
          <w:szCs w:val="24"/>
        </w:rPr>
        <w:t xml:space="preserve">; Hayhow </w:t>
      </w:r>
      <w:r w:rsidR="00D24A11" w:rsidRPr="00443907">
        <w:rPr>
          <w:rFonts w:cs="Times New Roman"/>
          <w:i/>
          <w:color w:val="000000" w:themeColor="text1"/>
          <w:szCs w:val="24"/>
        </w:rPr>
        <w:t>et al.,</w:t>
      </w:r>
      <w:r w:rsidR="00D24A11">
        <w:rPr>
          <w:rFonts w:cs="Times New Roman"/>
          <w:color w:val="000000" w:themeColor="text1"/>
          <w:szCs w:val="24"/>
        </w:rPr>
        <w:t xml:space="preserve"> 2019</w:t>
      </w:r>
      <w:r w:rsidR="00683612" w:rsidRPr="00FC486B">
        <w:rPr>
          <w:rFonts w:cs="Times New Roman"/>
          <w:color w:val="000000" w:themeColor="text1"/>
          <w:szCs w:val="24"/>
        </w:rPr>
        <w:t xml:space="preserve">); and </w:t>
      </w:r>
      <w:r w:rsidR="00683612" w:rsidRPr="008007FE">
        <w:rPr>
          <w:rFonts w:cs="Times New Roman"/>
          <w:color w:val="000000" w:themeColor="text1"/>
          <w:szCs w:val="24"/>
        </w:rPr>
        <w:t xml:space="preserve">an unwillingness to </w:t>
      </w:r>
      <w:r w:rsidR="00DE2C8D">
        <w:rPr>
          <w:rFonts w:cs="Times New Roman"/>
          <w:color w:val="000000" w:themeColor="text1"/>
          <w:szCs w:val="24"/>
        </w:rPr>
        <w:t>rupture</w:t>
      </w:r>
      <w:r w:rsidR="00683612" w:rsidRPr="008007FE">
        <w:rPr>
          <w:rFonts w:cs="Times New Roman"/>
          <w:color w:val="000000" w:themeColor="text1"/>
          <w:szCs w:val="24"/>
        </w:rPr>
        <w:t xml:space="preserve"> traditional systems</w:t>
      </w:r>
      <w:r w:rsidR="00DE2C8D">
        <w:rPr>
          <w:rFonts w:cs="Times New Roman"/>
          <w:color w:val="000000" w:themeColor="text1"/>
          <w:szCs w:val="24"/>
        </w:rPr>
        <w:t>,</w:t>
      </w:r>
      <w:r w:rsidR="00683612" w:rsidRPr="008007FE">
        <w:rPr>
          <w:rFonts w:cs="Times New Roman"/>
          <w:color w:val="000000" w:themeColor="text1"/>
          <w:szCs w:val="24"/>
        </w:rPr>
        <w:t xml:space="preserve"> processes and procedures </w:t>
      </w:r>
      <w:r w:rsidR="00DE2C8D">
        <w:rPr>
          <w:rFonts w:cs="Times New Roman"/>
          <w:color w:val="000000" w:themeColor="text1"/>
          <w:szCs w:val="24"/>
        </w:rPr>
        <w:t xml:space="preserve">entrenched within the construction industry </w:t>
      </w:r>
      <w:r w:rsidR="00683612" w:rsidRPr="008007FE">
        <w:rPr>
          <w:rFonts w:cs="Times New Roman"/>
          <w:color w:val="000000" w:themeColor="text1"/>
          <w:szCs w:val="24"/>
        </w:rPr>
        <w:t>(</w:t>
      </w:r>
      <w:r w:rsidR="00683612" w:rsidRPr="00A85F97">
        <w:rPr>
          <w:rFonts w:cs="Times New Roman"/>
          <w:color w:val="000000" w:themeColor="text1"/>
          <w:szCs w:val="24"/>
        </w:rPr>
        <w:t xml:space="preserve">Oesterreich </w:t>
      </w:r>
      <w:r w:rsidR="00683612" w:rsidRPr="00251330">
        <w:rPr>
          <w:rFonts w:cs="Times New Roman"/>
          <w:color w:val="000000" w:themeColor="text1"/>
          <w:szCs w:val="24"/>
        </w:rPr>
        <w:t>and Teuteberg 2016).</w:t>
      </w:r>
      <w:r w:rsidR="00683612" w:rsidRPr="00D96649">
        <w:rPr>
          <w:rFonts w:cs="Times New Roman"/>
          <w:color w:val="000000" w:themeColor="text1"/>
          <w:szCs w:val="24"/>
        </w:rPr>
        <w:t xml:space="preserve"> </w:t>
      </w:r>
      <w:r w:rsidR="00DE2C8D">
        <w:rPr>
          <w:rFonts w:cs="Times New Roman"/>
          <w:color w:val="000000" w:themeColor="text1"/>
          <w:szCs w:val="24"/>
        </w:rPr>
        <w:t>E</w:t>
      </w:r>
      <w:r w:rsidR="00683612" w:rsidRPr="00D96649">
        <w:rPr>
          <w:rFonts w:cs="Times New Roman"/>
          <w:color w:val="000000" w:themeColor="text1"/>
          <w:szCs w:val="24"/>
        </w:rPr>
        <w:t xml:space="preserve">arly innovators </w:t>
      </w:r>
      <w:r w:rsidR="00683612" w:rsidRPr="00266E2E">
        <w:rPr>
          <w:rFonts w:cs="Times New Roman"/>
          <w:color w:val="000000" w:themeColor="text1"/>
          <w:szCs w:val="24"/>
        </w:rPr>
        <w:t xml:space="preserve">are needed to spearhead adoption </w:t>
      </w:r>
      <w:r w:rsidR="00DE2C8D">
        <w:rPr>
          <w:rFonts w:cs="Times New Roman"/>
          <w:color w:val="000000" w:themeColor="text1"/>
          <w:szCs w:val="24"/>
        </w:rPr>
        <w:t xml:space="preserve">of new technologies and </w:t>
      </w:r>
      <w:r w:rsidR="00BD494B">
        <w:rPr>
          <w:rFonts w:cs="Times New Roman"/>
          <w:color w:val="000000" w:themeColor="text1"/>
          <w:szCs w:val="24"/>
        </w:rPr>
        <w:t>hence</w:t>
      </w:r>
      <w:r w:rsidR="00DE2C8D">
        <w:rPr>
          <w:rFonts w:cs="Times New Roman"/>
          <w:color w:val="000000" w:themeColor="text1"/>
          <w:szCs w:val="24"/>
        </w:rPr>
        <w:t xml:space="preserve"> stimulate wider adoption</w:t>
      </w:r>
      <w:r w:rsidR="00BD494B">
        <w:rPr>
          <w:rFonts w:cs="Times New Roman"/>
          <w:color w:val="000000" w:themeColor="text1"/>
          <w:szCs w:val="24"/>
        </w:rPr>
        <w:t xml:space="preserve"> by outperforming competitors, thus raising the bar for productivity, performance and/or safety</w:t>
      </w:r>
      <w:r w:rsidR="00D24A11">
        <w:rPr>
          <w:rFonts w:cs="Times New Roman"/>
          <w:color w:val="000000" w:themeColor="text1"/>
          <w:szCs w:val="24"/>
        </w:rPr>
        <w:t xml:space="preserve"> (Edwards and Love, 2017)</w:t>
      </w:r>
      <w:r w:rsidR="00DE2C8D">
        <w:rPr>
          <w:rFonts w:cs="Times New Roman"/>
          <w:color w:val="000000" w:themeColor="text1"/>
          <w:szCs w:val="24"/>
        </w:rPr>
        <w:t xml:space="preserve">. However, in </w:t>
      </w:r>
      <w:r w:rsidR="00BD494B">
        <w:rPr>
          <w:rFonts w:cs="Times New Roman"/>
          <w:color w:val="000000" w:themeColor="text1"/>
          <w:szCs w:val="24"/>
        </w:rPr>
        <w:t xml:space="preserve">a </w:t>
      </w:r>
      <w:r w:rsidR="00DE2C8D">
        <w:rPr>
          <w:rFonts w:cs="Times New Roman"/>
          <w:color w:val="000000" w:themeColor="text1"/>
          <w:szCs w:val="24"/>
        </w:rPr>
        <w:t>construction sector</w:t>
      </w:r>
      <w:r w:rsidR="00BD494B">
        <w:rPr>
          <w:rFonts w:cs="Times New Roman"/>
          <w:color w:val="000000" w:themeColor="text1"/>
          <w:szCs w:val="24"/>
        </w:rPr>
        <w:t xml:space="preserve"> </w:t>
      </w:r>
      <w:r w:rsidR="00DE2C8D">
        <w:rPr>
          <w:rFonts w:cs="Times New Roman"/>
          <w:color w:val="000000" w:themeColor="text1"/>
          <w:szCs w:val="24"/>
        </w:rPr>
        <w:t xml:space="preserve">heavily dependent on integrated value chains sharing uniform technologies, disruptive innovations tend only to alienate adopters from </w:t>
      </w:r>
      <w:r w:rsidR="00BD494B">
        <w:rPr>
          <w:rFonts w:cs="Times New Roman"/>
          <w:color w:val="000000" w:themeColor="text1"/>
          <w:szCs w:val="24"/>
        </w:rPr>
        <w:t xml:space="preserve">their </w:t>
      </w:r>
      <w:r w:rsidR="00DE2C8D">
        <w:rPr>
          <w:rFonts w:cs="Times New Roman"/>
          <w:color w:val="000000" w:themeColor="text1"/>
          <w:szCs w:val="24"/>
        </w:rPr>
        <w:t xml:space="preserve">up-stream and down-stream collaborators </w:t>
      </w:r>
      <w:r w:rsidR="00BD494B">
        <w:rPr>
          <w:rFonts w:cs="Times New Roman"/>
          <w:color w:val="000000" w:themeColor="text1"/>
          <w:szCs w:val="24"/>
        </w:rPr>
        <w:t xml:space="preserve">who are </w:t>
      </w:r>
      <w:r w:rsidR="00DE2C8D">
        <w:rPr>
          <w:rFonts w:cs="Times New Roman"/>
          <w:color w:val="000000" w:themeColor="text1"/>
          <w:szCs w:val="24"/>
        </w:rPr>
        <w:t xml:space="preserve">unable or unwilling to follow in those innovations </w:t>
      </w:r>
      <w:r w:rsidR="00683612" w:rsidRPr="00266E2E">
        <w:rPr>
          <w:rFonts w:cs="Times New Roman"/>
          <w:color w:val="000000" w:themeColor="text1"/>
          <w:szCs w:val="24"/>
        </w:rPr>
        <w:t>(</w:t>
      </w:r>
      <w:r w:rsidR="00683612" w:rsidRPr="00AD2CD7">
        <w:rPr>
          <w:rFonts w:cs="Times New Roman"/>
          <w:color w:val="000000" w:themeColor="text1"/>
          <w:szCs w:val="24"/>
        </w:rPr>
        <w:t xml:space="preserve">Xu </w:t>
      </w:r>
      <w:r w:rsidR="00683612" w:rsidRPr="00B511E7">
        <w:rPr>
          <w:rFonts w:cs="Times New Roman"/>
          <w:color w:val="000000" w:themeColor="text1"/>
          <w:szCs w:val="24"/>
        </w:rPr>
        <w:t>and</w:t>
      </w:r>
      <w:r w:rsidR="00683612" w:rsidRPr="009566B8">
        <w:rPr>
          <w:rFonts w:cs="Times New Roman"/>
          <w:color w:val="000000" w:themeColor="text1"/>
          <w:szCs w:val="24"/>
        </w:rPr>
        <w:t xml:space="preserve"> Duan 2019; Craveiroa </w:t>
      </w:r>
      <w:r w:rsidR="00683612" w:rsidRPr="009566B8">
        <w:rPr>
          <w:rFonts w:cs="Times New Roman"/>
          <w:i/>
          <w:iCs/>
          <w:color w:val="000000" w:themeColor="text1"/>
          <w:szCs w:val="24"/>
        </w:rPr>
        <w:t>et al.,</w:t>
      </w:r>
      <w:r w:rsidR="00683612" w:rsidRPr="004B4EAE">
        <w:rPr>
          <w:rFonts w:cs="Times New Roman"/>
          <w:color w:val="000000" w:themeColor="text1"/>
          <w:szCs w:val="24"/>
        </w:rPr>
        <w:t xml:space="preserve"> 2019).</w:t>
      </w:r>
    </w:p>
    <w:p w14:paraId="25D759DE" w14:textId="77777777" w:rsidR="00683612" w:rsidRDefault="00683612" w:rsidP="00683612">
      <w:pPr>
        <w:spacing w:after="0" w:line="360" w:lineRule="auto"/>
        <w:jc w:val="both"/>
        <w:rPr>
          <w:rFonts w:cs="Times New Roman"/>
          <w:color w:val="000000" w:themeColor="text1"/>
          <w:szCs w:val="24"/>
        </w:rPr>
      </w:pPr>
    </w:p>
    <w:p w14:paraId="7B9DCC5B" w14:textId="5CF3A5AC" w:rsidR="00683612" w:rsidRDefault="00205058" w:rsidP="00683612">
      <w:pPr>
        <w:spacing w:after="0" w:line="360" w:lineRule="auto"/>
        <w:jc w:val="both"/>
        <w:rPr>
          <w:rFonts w:cs="Times New Roman"/>
          <w:color w:val="000000" w:themeColor="text1"/>
          <w:szCs w:val="24"/>
        </w:rPr>
      </w:pPr>
      <w:r>
        <w:rPr>
          <w:rFonts w:cs="Times New Roman"/>
          <w:color w:val="000000" w:themeColor="text1"/>
          <w:szCs w:val="24"/>
        </w:rPr>
        <w:t xml:space="preserve">Moreover, </w:t>
      </w:r>
      <w:r w:rsidR="008F70AE">
        <w:rPr>
          <w:rFonts w:cs="Times New Roman"/>
          <w:color w:val="000000" w:themeColor="text1"/>
          <w:szCs w:val="24"/>
        </w:rPr>
        <w:t>at a human level</w:t>
      </w:r>
      <w:r w:rsidR="00BD494B">
        <w:rPr>
          <w:rFonts w:cs="Times New Roman"/>
          <w:color w:val="000000" w:themeColor="text1"/>
          <w:szCs w:val="24"/>
        </w:rPr>
        <w:t xml:space="preserve"> and</w:t>
      </w:r>
      <w:r w:rsidR="008F70AE">
        <w:rPr>
          <w:rFonts w:cs="Times New Roman"/>
          <w:color w:val="000000" w:themeColor="text1"/>
          <w:szCs w:val="24"/>
        </w:rPr>
        <w:t xml:space="preserve"> preceding the</w:t>
      </w:r>
      <w:r w:rsidR="00683612">
        <w:rPr>
          <w:rFonts w:cs="Times New Roman"/>
          <w:color w:val="000000" w:themeColor="text1"/>
          <w:szCs w:val="24"/>
        </w:rPr>
        <w:t xml:space="preserve"> I4 revolution, researchers such as </w:t>
      </w:r>
      <w:r w:rsidR="00683612" w:rsidRPr="00E54304">
        <w:rPr>
          <w:rFonts w:cs="Times New Roman"/>
          <w:color w:val="000000" w:themeColor="text1"/>
          <w:szCs w:val="24"/>
        </w:rPr>
        <w:t xml:space="preserve">Bauer </w:t>
      </w:r>
      <w:r w:rsidR="00683612" w:rsidRPr="00FB79BE">
        <w:rPr>
          <w:rFonts w:cs="Times New Roman"/>
          <w:i/>
          <w:iCs/>
          <w:color w:val="000000" w:themeColor="text1"/>
          <w:szCs w:val="24"/>
        </w:rPr>
        <w:t>et al.</w:t>
      </w:r>
      <w:r w:rsidR="00683612" w:rsidRPr="00E54304">
        <w:rPr>
          <w:rFonts w:cs="Times New Roman"/>
          <w:color w:val="000000" w:themeColor="text1"/>
          <w:szCs w:val="24"/>
        </w:rPr>
        <w:t xml:space="preserve"> </w:t>
      </w:r>
      <w:r w:rsidR="00683612">
        <w:rPr>
          <w:rFonts w:cs="Times New Roman"/>
          <w:color w:val="000000" w:themeColor="text1"/>
          <w:szCs w:val="24"/>
        </w:rPr>
        <w:t>(</w:t>
      </w:r>
      <w:r w:rsidR="00683612" w:rsidRPr="00E54304">
        <w:rPr>
          <w:rFonts w:cs="Times New Roman"/>
          <w:color w:val="000000" w:themeColor="text1"/>
          <w:szCs w:val="24"/>
        </w:rPr>
        <w:t>2015</w:t>
      </w:r>
      <w:r w:rsidR="00683612">
        <w:rPr>
          <w:rFonts w:cs="Times New Roman"/>
          <w:color w:val="000000" w:themeColor="text1"/>
          <w:szCs w:val="24"/>
        </w:rPr>
        <w:t xml:space="preserve">) </w:t>
      </w:r>
      <w:r w:rsidR="008F70AE">
        <w:rPr>
          <w:rFonts w:cs="Times New Roman"/>
          <w:color w:val="000000" w:themeColor="text1"/>
          <w:szCs w:val="24"/>
        </w:rPr>
        <w:t>observed</w:t>
      </w:r>
      <w:r w:rsidR="00683612">
        <w:rPr>
          <w:rFonts w:cs="Times New Roman"/>
          <w:color w:val="000000" w:themeColor="text1"/>
          <w:szCs w:val="24"/>
        </w:rPr>
        <w:t xml:space="preserve"> that </w:t>
      </w:r>
      <w:r w:rsidR="00683612" w:rsidRPr="00E54304">
        <w:rPr>
          <w:rFonts w:cs="Times New Roman"/>
          <w:color w:val="000000" w:themeColor="text1"/>
          <w:szCs w:val="24"/>
        </w:rPr>
        <w:t xml:space="preserve">workers </w:t>
      </w:r>
      <w:r w:rsidR="00683612">
        <w:rPr>
          <w:rFonts w:cs="Times New Roman"/>
          <w:color w:val="000000" w:themeColor="text1"/>
          <w:szCs w:val="24"/>
        </w:rPr>
        <w:t xml:space="preserve">in developed countries </w:t>
      </w:r>
      <w:r w:rsidR="00683612" w:rsidRPr="00E54304">
        <w:rPr>
          <w:rFonts w:cs="Times New Roman"/>
          <w:color w:val="000000" w:themeColor="text1"/>
          <w:szCs w:val="24"/>
        </w:rPr>
        <w:t xml:space="preserve">were overburdened with work </w:t>
      </w:r>
      <w:r w:rsidR="008F70AE">
        <w:rPr>
          <w:rFonts w:cs="Times New Roman"/>
          <w:color w:val="000000" w:themeColor="text1"/>
          <w:szCs w:val="24"/>
        </w:rPr>
        <w:t xml:space="preserve">– suffering </w:t>
      </w:r>
      <w:r w:rsidR="00683612" w:rsidRPr="00E54304">
        <w:rPr>
          <w:rFonts w:cs="Times New Roman"/>
          <w:color w:val="000000" w:themeColor="text1"/>
          <w:szCs w:val="24"/>
        </w:rPr>
        <w:t xml:space="preserve">late-night </w:t>
      </w:r>
      <w:r w:rsidR="008F70AE">
        <w:rPr>
          <w:rFonts w:cs="Times New Roman"/>
          <w:color w:val="000000" w:themeColor="text1"/>
          <w:szCs w:val="24"/>
        </w:rPr>
        <w:t xml:space="preserve">shifts, or required to </w:t>
      </w:r>
      <w:r w:rsidR="00683612" w:rsidRPr="00E54304">
        <w:rPr>
          <w:rFonts w:cs="Times New Roman"/>
          <w:color w:val="000000" w:themeColor="text1"/>
          <w:szCs w:val="24"/>
        </w:rPr>
        <w:t>tak</w:t>
      </w:r>
      <w:r w:rsidR="008F70AE">
        <w:rPr>
          <w:rFonts w:cs="Times New Roman"/>
          <w:color w:val="000000" w:themeColor="text1"/>
          <w:szCs w:val="24"/>
        </w:rPr>
        <w:t>e</w:t>
      </w:r>
      <w:r w:rsidR="00683612" w:rsidRPr="00E54304">
        <w:rPr>
          <w:rFonts w:cs="Times New Roman"/>
          <w:color w:val="000000" w:themeColor="text1"/>
          <w:szCs w:val="24"/>
        </w:rPr>
        <w:t xml:space="preserve"> work home</w:t>
      </w:r>
      <w:r w:rsidR="008F70AE">
        <w:rPr>
          <w:rFonts w:cs="Times New Roman"/>
          <w:color w:val="000000" w:themeColor="text1"/>
          <w:szCs w:val="24"/>
        </w:rPr>
        <w:t xml:space="preserve">. Overwork </w:t>
      </w:r>
      <w:r w:rsidR="00683612">
        <w:rPr>
          <w:rFonts w:cs="Times New Roman"/>
          <w:color w:val="000000" w:themeColor="text1"/>
          <w:szCs w:val="24"/>
        </w:rPr>
        <w:t xml:space="preserve">negatively </w:t>
      </w:r>
      <w:r w:rsidR="00683612" w:rsidRPr="00E54304">
        <w:rPr>
          <w:rFonts w:cs="Times New Roman"/>
          <w:color w:val="000000" w:themeColor="text1"/>
          <w:szCs w:val="24"/>
        </w:rPr>
        <w:t>affect</w:t>
      </w:r>
      <w:r w:rsidR="008F70AE">
        <w:rPr>
          <w:rFonts w:cs="Times New Roman"/>
          <w:color w:val="000000" w:themeColor="text1"/>
          <w:szCs w:val="24"/>
        </w:rPr>
        <w:t>s</w:t>
      </w:r>
      <w:r w:rsidR="00683612" w:rsidRPr="00E54304">
        <w:rPr>
          <w:rFonts w:cs="Times New Roman"/>
          <w:color w:val="000000" w:themeColor="text1"/>
          <w:szCs w:val="24"/>
        </w:rPr>
        <w:t xml:space="preserve"> work-life balance</w:t>
      </w:r>
      <w:r w:rsidR="00683612">
        <w:rPr>
          <w:rFonts w:cs="Times New Roman"/>
          <w:color w:val="000000" w:themeColor="text1"/>
          <w:szCs w:val="24"/>
        </w:rPr>
        <w:t xml:space="preserve"> (Solis, 2018), reducing labour productivity rates (Sommer, 2018), whilst simultaneously eroding workplace safety (Thompson, 2018).</w:t>
      </w:r>
      <w:r w:rsidR="008F70AE">
        <w:rPr>
          <w:rFonts w:cs="Times New Roman"/>
          <w:color w:val="000000" w:themeColor="text1"/>
          <w:szCs w:val="24"/>
        </w:rPr>
        <w:t xml:space="preserve"> </w:t>
      </w:r>
      <w:r w:rsidR="00D6420A">
        <w:rPr>
          <w:rFonts w:cs="Times New Roman"/>
          <w:color w:val="000000" w:themeColor="text1"/>
          <w:szCs w:val="24"/>
        </w:rPr>
        <w:t xml:space="preserve">The increasing focus on and understanding of value of wellbeing in the construction sector (Smyth </w:t>
      </w:r>
      <w:r w:rsidR="00D6420A">
        <w:rPr>
          <w:rFonts w:cs="Times New Roman"/>
          <w:i/>
          <w:color w:val="000000" w:themeColor="text1"/>
          <w:szCs w:val="24"/>
        </w:rPr>
        <w:t xml:space="preserve">et al., </w:t>
      </w:r>
      <w:r w:rsidR="00D6420A">
        <w:rPr>
          <w:rFonts w:cs="Times New Roman"/>
          <w:color w:val="000000" w:themeColor="text1"/>
          <w:szCs w:val="24"/>
        </w:rPr>
        <w:t>2019) is not matched by reality, as e</w:t>
      </w:r>
      <w:r w:rsidR="008F70AE">
        <w:rPr>
          <w:rFonts w:cs="Times New Roman"/>
          <w:color w:val="000000" w:themeColor="text1"/>
          <w:szCs w:val="24"/>
        </w:rPr>
        <w:t>roded work-life balance is particularly chronic in construction.</w:t>
      </w:r>
      <w:r w:rsidR="00683612">
        <w:rPr>
          <w:rFonts w:cs="Times New Roman"/>
          <w:color w:val="000000" w:themeColor="text1"/>
          <w:szCs w:val="24"/>
        </w:rPr>
        <w:t xml:space="preserve"> In response, </w:t>
      </w:r>
      <w:r w:rsidR="00683612" w:rsidRPr="008007FE">
        <w:rPr>
          <w:rFonts w:cs="Times New Roman"/>
          <w:color w:val="000000" w:themeColor="text1"/>
          <w:szCs w:val="24"/>
        </w:rPr>
        <w:t>Sony and Naik (2019)</w:t>
      </w:r>
      <w:r w:rsidR="00683612">
        <w:rPr>
          <w:rFonts w:cs="Times New Roman"/>
          <w:color w:val="000000" w:themeColor="text1"/>
          <w:szCs w:val="24"/>
        </w:rPr>
        <w:t xml:space="preserve"> </w:t>
      </w:r>
      <w:r w:rsidR="008F70AE">
        <w:rPr>
          <w:rFonts w:cs="Times New Roman"/>
          <w:color w:val="000000" w:themeColor="text1"/>
          <w:szCs w:val="24"/>
        </w:rPr>
        <w:t>contend</w:t>
      </w:r>
      <w:r w:rsidR="00683612">
        <w:rPr>
          <w:rFonts w:cs="Times New Roman"/>
          <w:color w:val="000000" w:themeColor="text1"/>
          <w:szCs w:val="24"/>
        </w:rPr>
        <w:t xml:space="preserve"> that</w:t>
      </w:r>
      <w:r w:rsidR="00683612" w:rsidRPr="008007FE">
        <w:rPr>
          <w:rFonts w:cs="Times New Roman"/>
          <w:color w:val="000000" w:themeColor="text1"/>
          <w:szCs w:val="24"/>
        </w:rPr>
        <w:t xml:space="preserve"> </w:t>
      </w:r>
      <w:r w:rsidR="00683612">
        <w:rPr>
          <w:rFonts w:cs="Times New Roman"/>
          <w:color w:val="000000" w:themeColor="text1"/>
          <w:szCs w:val="24"/>
        </w:rPr>
        <w:t>I4</w:t>
      </w:r>
      <w:r w:rsidR="008F70AE">
        <w:rPr>
          <w:rFonts w:cs="Times New Roman"/>
          <w:color w:val="000000" w:themeColor="text1"/>
          <w:szCs w:val="24"/>
        </w:rPr>
        <w:t>,</w:t>
      </w:r>
      <w:r w:rsidR="00683612">
        <w:rPr>
          <w:rFonts w:cs="Times New Roman"/>
          <w:color w:val="000000" w:themeColor="text1"/>
          <w:szCs w:val="24"/>
        </w:rPr>
        <w:t xml:space="preserve"> </w:t>
      </w:r>
      <w:r w:rsidR="008F70AE">
        <w:rPr>
          <w:rFonts w:cs="Times New Roman"/>
          <w:color w:val="000000" w:themeColor="text1"/>
          <w:szCs w:val="24"/>
        </w:rPr>
        <w:t>as</w:t>
      </w:r>
      <w:r w:rsidR="00683612">
        <w:rPr>
          <w:rFonts w:cs="Times New Roman"/>
          <w:color w:val="000000" w:themeColor="text1"/>
          <w:szCs w:val="24"/>
        </w:rPr>
        <w:t xml:space="preserve"> embedded within advanced ‘smart’ manufacturing practices</w:t>
      </w:r>
      <w:r w:rsidR="008F70AE">
        <w:rPr>
          <w:rFonts w:cs="Times New Roman"/>
          <w:color w:val="000000" w:themeColor="text1"/>
          <w:szCs w:val="24"/>
        </w:rPr>
        <w:t>,</w:t>
      </w:r>
      <w:r w:rsidR="00683612" w:rsidRPr="008007FE">
        <w:rPr>
          <w:rFonts w:cs="Times New Roman"/>
          <w:color w:val="000000" w:themeColor="text1"/>
          <w:szCs w:val="24"/>
        </w:rPr>
        <w:t xml:space="preserve"> </w:t>
      </w:r>
      <w:r w:rsidR="008F70AE">
        <w:rPr>
          <w:rFonts w:cs="Times New Roman"/>
          <w:color w:val="000000" w:themeColor="text1"/>
          <w:szCs w:val="24"/>
        </w:rPr>
        <w:t xml:space="preserve">has the potential to automate the whole organization thereby alleviating human managerial burdens. </w:t>
      </w:r>
    </w:p>
    <w:p w14:paraId="6FB5C88D" w14:textId="77777777" w:rsidR="00683612" w:rsidRDefault="00683612" w:rsidP="00683612">
      <w:pPr>
        <w:spacing w:after="0" w:line="360" w:lineRule="auto"/>
        <w:jc w:val="both"/>
        <w:rPr>
          <w:rFonts w:cs="Times New Roman"/>
          <w:color w:val="000000" w:themeColor="text1"/>
          <w:szCs w:val="24"/>
        </w:rPr>
      </w:pPr>
    </w:p>
    <w:p w14:paraId="7AB36FFA" w14:textId="735E6E03" w:rsidR="004074B5" w:rsidRDefault="002A7289" w:rsidP="002A7289">
      <w:pPr>
        <w:spacing w:after="0" w:line="360" w:lineRule="auto"/>
        <w:jc w:val="both"/>
        <w:rPr>
          <w:rFonts w:cs="Times New Roman"/>
          <w:color w:val="000000" w:themeColor="text1"/>
          <w:szCs w:val="24"/>
        </w:rPr>
      </w:pPr>
      <w:r w:rsidRPr="004B4EAE">
        <w:rPr>
          <w:rFonts w:cs="Times New Roman"/>
          <w:color w:val="000000" w:themeColor="text1"/>
          <w:szCs w:val="24"/>
        </w:rPr>
        <w:t xml:space="preserve">Against this </w:t>
      </w:r>
      <w:r w:rsidR="00205058">
        <w:rPr>
          <w:rFonts w:cs="Times New Roman"/>
          <w:color w:val="000000" w:themeColor="text1"/>
          <w:szCs w:val="24"/>
        </w:rPr>
        <w:t>backdrop, a significant tension emerges as to the potential for I4 deployment within the construction sector. On the one hand</w:t>
      </w:r>
      <w:r w:rsidR="007E02D8">
        <w:rPr>
          <w:rFonts w:cs="Times New Roman"/>
          <w:color w:val="000000" w:themeColor="text1"/>
          <w:szCs w:val="24"/>
        </w:rPr>
        <w:t>,</w:t>
      </w:r>
      <w:r w:rsidR="00205058">
        <w:rPr>
          <w:rFonts w:cs="Times New Roman"/>
          <w:color w:val="000000" w:themeColor="text1"/>
          <w:szCs w:val="24"/>
        </w:rPr>
        <w:t xml:space="preserve"> I4 technologies – artificial intelligence, big data, internet of things, sensor-based technologies, 3D printing</w:t>
      </w:r>
      <w:r w:rsidR="00DE2C8D">
        <w:rPr>
          <w:rFonts w:cs="Times New Roman"/>
          <w:color w:val="000000" w:themeColor="text1"/>
          <w:szCs w:val="24"/>
        </w:rPr>
        <w:t>,</w:t>
      </w:r>
      <w:r w:rsidR="00205058">
        <w:rPr>
          <w:rFonts w:cs="Times New Roman"/>
          <w:color w:val="000000" w:themeColor="text1"/>
          <w:szCs w:val="24"/>
        </w:rPr>
        <w:t xml:space="preserve"> cloud computing</w:t>
      </w:r>
      <w:r w:rsidR="00DE2C8D">
        <w:rPr>
          <w:rFonts w:cs="Times New Roman"/>
          <w:color w:val="000000" w:themeColor="text1"/>
          <w:szCs w:val="24"/>
        </w:rPr>
        <w:t xml:space="preserve"> and cybersecurity</w:t>
      </w:r>
      <w:r w:rsidR="008F70AE">
        <w:rPr>
          <w:rFonts w:cs="Times New Roman"/>
          <w:color w:val="000000" w:themeColor="text1"/>
          <w:szCs w:val="24"/>
        </w:rPr>
        <w:t>,</w:t>
      </w:r>
      <w:r w:rsidR="00205058">
        <w:rPr>
          <w:rFonts w:cs="Times New Roman"/>
          <w:color w:val="000000" w:themeColor="text1"/>
          <w:szCs w:val="24"/>
        </w:rPr>
        <w:t xml:space="preserve"> amongst others – portent a </w:t>
      </w:r>
      <w:r w:rsidR="008F70AE">
        <w:rPr>
          <w:rFonts w:cs="Times New Roman"/>
          <w:color w:val="000000" w:themeColor="text1"/>
          <w:szCs w:val="24"/>
        </w:rPr>
        <w:t>fourth</w:t>
      </w:r>
      <w:r w:rsidR="00205058">
        <w:rPr>
          <w:rFonts w:cs="Times New Roman"/>
          <w:color w:val="000000" w:themeColor="text1"/>
          <w:szCs w:val="24"/>
        </w:rPr>
        <w:t xml:space="preserve"> wave revolution in manufacturing and construction. This is recognized with little open dissent. But at the same time, the construction industry has been and remains notoriously lax in technology uptakes. Given this entrenched antipathetic culture</w:t>
      </w:r>
      <w:r w:rsidR="00D6420A">
        <w:rPr>
          <w:rFonts w:cs="Times New Roman"/>
          <w:color w:val="000000" w:themeColor="text1"/>
          <w:szCs w:val="24"/>
        </w:rPr>
        <w:t xml:space="preserve"> and</w:t>
      </w:r>
      <w:r w:rsidR="00205058">
        <w:rPr>
          <w:rFonts w:cs="Times New Roman"/>
          <w:color w:val="000000" w:themeColor="text1"/>
          <w:szCs w:val="24"/>
        </w:rPr>
        <w:t xml:space="preserve"> the lip-service in praise of I4</w:t>
      </w:r>
      <w:r w:rsidR="00D6420A">
        <w:rPr>
          <w:rFonts w:cs="Times New Roman"/>
          <w:color w:val="000000" w:themeColor="text1"/>
          <w:szCs w:val="24"/>
        </w:rPr>
        <w:t>, it remains unclear whether I4</w:t>
      </w:r>
      <w:r w:rsidR="00205058">
        <w:rPr>
          <w:rFonts w:cs="Times New Roman"/>
          <w:color w:val="000000" w:themeColor="text1"/>
          <w:szCs w:val="24"/>
        </w:rPr>
        <w:t xml:space="preserve"> can </w:t>
      </w:r>
      <w:r w:rsidR="00D6420A">
        <w:rPr>
          <w:rFonts w:cs="Times New Roman"/>
          <w:color w:val="000000" w:themeColor="text1"/>
          <w:szCs w:val="24"/>
        </w:rPr>
        <w:t xml:space="preserve">genuinely </w:t>
      </w:r>
      <w:r w:rsidR="00205058">
        <w:rPr>
          <w:rFonts w:cs="Times New Roman"/>
          <w:color w:val="000000" w:themeColor="text1"/>
          <w:szCs w:val="24"/>
        </w:rPr>
        <w:t>find traction with</w:t>
      </w:r>
      <w:r w:rsidR="004074B5">
        <w:rPr>
          <w:rFonts w:cs="Times New Roman"/>
          <w:color w:val="000000" w:themeColor="text1"/>
          <w:szCs w:val="24"/>
        </w:rPr>
        <w:t>in</w:t>
      </w:r>
      <w:r w:rsidR="00205058">
        <w:rPr>
          <w:rFonts w:cs="Times New Roman"/>
          <w:color w:val="000000" w:themeColor="text1"/>
          <w:szCs w:val="24"/>
        </w:rPr>
        <w:t xml:space="preserve"> the construction industry.</w:t>
      </w:r>
      <w:r w:rsidR="004074B5">
        <w:rPr>
          <w:rFonts w:cs="Times New Roman"/>
          <w:color w:val="000000" w:themeColor="text1"/>
          <w:szCs w:val="24"/>
        </w:rPr>
        <w:t xml:space="preserve"> Consequently</w:t>
      </w:r>
      <w:r w:rsidRPr="004B4EAE">
        <w:rPr>
          <w:rFonts w:cs="Times New Roman"/>
          <w:color w:val="000000" w:themeColor="text1"/>
          <w:szCs w:val="24"/>
        </w:rPr>
        <w:t xml:space="preserve">, </w:t>
      </w:r>
      <w:r w:rsidRPr="00FC486B">
        <w:rPr>
          <w:rFonts w:cs="Times New Roman"/>
          <w:color w:val="000000" w:themeColor="text1"/>
          <w:szCs w:val="24"/>
        </w:rPr>
        <w:t xml:space="preserve">this </w:t>
      </w:r>
      <w:r w:rsidR="004074B5">
        <w:rPr>
          <w:rFonts w:cs="Times New Roman"/>
          <w:color w:val="000000" w:themeColor="text1"/>
          <w:szCs w:val="24"/>
        </w:rPr>
        <w:t>study</w:t>
      </w:r>
      <w:r w:rsidRPr="00FC486B">
        <w:rPr>
          <w:rFonts w:cs="Times New Roman"/>
          <w:color w:val="000000" w:themeColor="text1"/>
          <w:szCs w:val="24"/>
        </w:rPr>
        <w:t xml:space="preserve"> </w:t>
      </w:r>
      <w:r w:rsidRPr="00A85F97">
        <w:rPr>
          <w:rFonts w:cs="Times New Roman"/>
          <w:color w:val="000000" w:themeColor="text1"/>
          <w:szCs w:val="24"/>
        </w:rPr>
        <w:t xml:space="preserve">aims </w:t>
      </w:r>
      <w:r>
        <w:rPr>
          <w:rFonts w:cs="Times New Roman"/>
          <w:color w:val="000000" w:themeColor="text1"/>
          <w:szCs w:val="24"/>
        </w:rPr>
        <w:t>to: i)</w:t>
      </w:r>
      <w:r w:rsidRPr="00A85F97">
        <w:rPr>
          <w:rFonts w:cs="Times New Roman"/>
          <w:color w:val="000000" w:themeColor="text1"/>
          <w:szCs w:val="24"/>
        </w:rPr>
        <w:t xml:space="preserve"> conduct </w:t>
      </w:r>
      <w:r w:rsidR="00234045">
        <w:rPr>
          <w:rFonts w:cs="Times New Roman"/>
          <w:color w:val="000000" w:themeColor="text1"/>
          <w:szCs w:val="24"/>
        </w:rPr>
        <w:t xml:space="preserve">a </w:t>
      </w:r>
      <w:r w:rsidRPr="00A85F97">
        <w:rPr>
          <w:rFonts w:cs="Times New Roman"/>
          <w:color w:val="000000" w:themeColor="text1"/>
          <w:szCs w:val="24"/>
        </w:rPr>
        <w:t xml:space="preserve">thematic literature analysis of I4 applications within </w:t>
      </w:r>
      <w:r w:rsidRPr="00251330">
        <w:rPr>
          <w:rFonts w:cs="Times New Roman"/>
          <w:color w:val="000000" w:themeColor="text1"/>
          <w:szCs w:val="24"/>
        </w:rPr>
        <w:t xml:space="preserve">wider </w:t>
      </w:r>
      <w:r w:rsidRPr="00D96649">
        <w:rPr>
          <w:rFonts w:cs="Times New Roman"/>
          <w:color w:val="000000" w:themeColor="text1"/>
          <w:szCs w:val="24"/>
        </w:rPr>
        <w:t xml:space="preserve">industry but also reflect </w:t>
      </w:r>
      <w:r w:rsidRPr="00266E2E">
        <w:rPr>
          <w:rFonts w:cs="Times New Roman"/>
          <w:color w:val="000000" w:themeColor="text1"/>
          <w:szCs w:val="24"/>
        </w:rPr>
        <w:t xml:space="preserve">specifically upon developments within contemporary construction practice (Edwards </w:t>
      </w:r>
      <w:r w:rsidRPr="009566B8">
        <w:rPr>
          <w:rFonts w:cs="Times New Roman"/>
          <w:i/>
          <w:iCs/>
          <w:color w:val="000000" w:themeColor="text1"/>
          <w:szCs w:val="24"/>
        </w:rPr>
        <w:t>et al.,</w:t>
      </w:r>
      <w:r w:rsidRPr="004B4EAE">
        <w:rPr>
          <w:rFonts w:cs="Times New Roman"/>
          <w:color w:val="000000" w:themeColor="text1"/>
          <w:szCs w:val="24"/>
        </w:rPr>
        <w:t xml:space="preserve"> 2017)</w:t>
      </w:r>
      <w:r>
        <w:rPr>
          <w:rFonts w:cs="Times New Roman"/>
          <w:color w:val="000000" w:themeColor="text1"/>
          <w:szCs w:val="24"/>
        </w:rPr>
        <w:t xml:space="preserve">; and ii) </w:t>
      </w:r>
      <w:r w:rsidRPr="004B4EAE">
        <w:rPr>
          <w:rFonts w:cs="Times New Roman"/>
          <w:color w:val="000000" w:themeColor="text1"/>
          <w:szCs w:val="24"/>
        </w:rPr>
        <w:t xml:space="preserve">present a case study analysis of I4 adoption within a UK-based major </w:t>
      </w:r>
      <w:r w:rsidR="004074B5">
        <w:rPr>
          <w:rFonts w:cs="Times New Roman"/>
          <w:color w:val="000000" w:themeColor="text1"/>
          <w:szCs w:val="24"/>
        </w:rPr>
        <w:t>construction management consultancy</w:t>
      </w:r>
      <w:r>
        <w:rPr>
          <w:rFonts w:cs="Times New Roman"/>
          <w:color w:val="000000" w:themeColor="text1"/>
          <w:szCs w:val="24"/>
        </w:rPr>
        <w:t xml:space="preserve">. </w:t>
      </w:r>
    </w:p>
    <w:p w14:paraId="18137A43" w14:textId="77777777" w:rsidR="004074B5" w:rsidRDefault="004074B5" w:rsidP="002A7289">
      <w:pPr>
        <w:spacing w:after="0" w:line="360" w:lineRule="auto"/>
        <w:jc w:val="both"/>
        <w:rPr>
          <w:rFonts w:cs="Times New Roman"/>
          <w:color w:val="000000" w:themeColor="text1"/>
          <w:szCs w:val="24"/>
        </w:rPr>
      </w:pPr>
    </w:p>
    <w:p w14:paraId="2022CE7E" w14:textId="050CE2D1" w:rsidR="002A7289" w:rsidRPr="009566B8" w:rsidRDefault="002A7289" w:rsidP="002A7289">
      <w:pPr>
        <w:spacing w:after="0" w:line="360" w:lineRule="auto"/>
        <w:jc w:val="both"/>
        <w:rPr>
          <w:rFonts w:cs="Times New Roman"/>
          <w:b/>
          <w:bCs/>
          <w:color w:val="000000" w:themeColor="text1"/>
          <w:szCs w:val="24"/>
        </w:rPr>
      </w:pPr>
      <w:r w:rsidRPr="009566B8">
        <w:rPr>
          <w:rFonts w:cs="Times New Roman"/>
          <w:b/>
          <w:bCs/>
          <w:color w:val="000000" w:themeColor="text1"/>
          <w:szCs w:val="24"/>
        </w:rPr>
        <w:t>RESEARCH</w:t>
      </w:r>
      <w:r w:rsidR="00E836D0">
        <w:rPr>
          <w:rFonts w:cs="Times New Roman"/>
          <w:b/>
          <w:bCs/>
          <w:color w:val="000000" w:themeColor="text1"/>
          <w:szCs w:val="24"/>
        </w:rPr>
        <w:t xml:space="preserve"> METHOD</w:t>
      </w:r>
    </w:p>
    <w:p w14:paraId="09C36810" w14:textId="7859B9F7" w:rsidR="001B1635" w:rsidRDefault="001B1635" w:rsidP="002A7289">
      <w:pPr>
        <w:spacing w:after="0" w:line="360" w:lineRule="auto"/>
        <w:jc w:val="both"/>
        <w:rPr>
          <w:rFonts w:cs="Times New Roman"/>
          <w:color w:val="000000" w:themeColor="text1"/>
          <w:szCs w:val="24"/>
        </w:rPr>
      </w:pPr>
      <w:r>
        <w:rPr>
          <w:rFonts w:cs="Times New Roman"/>
          <w:color w:val="000000" w:themeColor="text1"/>
          <w:szCs w:val="24"/>
        </w:rPr>
        <w:t xml:space="preserve">This research was conducted in </w:t>
      </w:r>
      <w:r w:rsidR="00424FAB">
        <w:rPr>
          <w:rFonts w:cs="Times New Roman"/>
          <w:color w:val="000000" w:themeColor="text1"/>
          <w:szCs w:val="24"/>
        </w:rPr>
        <w:t>two</w:t>
      </w:r>
      <w:r>
        <w:rPr>
          <w:rFonts w:cs="Times New Roman"/>
          <w:color w:val="000000" w:themeColor="text1"/>
          <w:szCs w:val="24"/>
        </w:rPr>
        <w:t xml:space="preserve"> stages</w:t>
      </w:r>
      <w:r w:rsidR="00EB6B7A">
        <w:rPr>
          <w:rFonts w:cs="Times New Roman"/>
          <w:color w:val="000000" w:themeColor="text1"/>
          <w:szCs w:val="24"/>
        </w:rPr>
        <w:t xml:space="preserve"> viz: i)</w:t>
      </w:r>
      <w:r>
        <w:rPr>
          <w:rFonts w:cs="Times New Roman"/>
          <w:color w:val="000000" w:themeColor="text1"/>
          <w:szCs w:val="24"/>
        </w:rPr>
        <w:t xml:space="preserve"> a bibliometric literature review</w:t>
      </w:r>
      <w:r w:rsidR="00EB6B7A">
        <w:rPr>
          <w:rFonts w:cs="Times New Roman"/>
          <w:color w:val="000000" w:themeColor="text1"/>
          <w:szCs w:val="24"/>
        </w:rPr>
        <w:t>; and ii)</w:t>
      </w:r>
      <w:r>
        <w:rPr>
          <w:rFonts w:cs="Times New Roman"/>
          <w:color w:val="000000" w:themeColor="text1"/>
          <w:szCs w:val="24"/>
        </w:rPr>
        <w:t xml:space="preserve"> a UK-based case study of a major construction consultancy</w:t>
      </w:r>
      <w:r w:rsidR="00424FAB">
        <w:rPr>
          <w:rFonts w:cs="Times New Roman"/>
          <w:color w:val="000000" w:themeColor="text1"/>
          <w:szCs w:val="24"/>
        </w:rPr>
        <w:t>. The</w:t>
      </w:r>
      <w:r>
        <w:rPr>
          <w:rFonts w:cs="Times New Roman"/>
          <w:color w:val="000000" w:themeColor="text1"/>
          <w:szCs w:val="24"/>
        </w:rPr>
        <w:t xml:space="preserve"> head of digital operations </w:t>
      </w:r>
      <w:r w:rsidR="00424FAB">
        <w:rPr>
          <w:rFonts w:cs="Times New Roman"/>
          <w:color w:val="000000" w:themeColor="text1"/>
          <w:szCs w:val="24"/>
        </w:rPr>
        <w:t xml:space="preserve">at the case consultancy </w:t>
      </w:r>
      <w:r>
        <w:rPr>
          <w:rFonts w:cs="Times New Roman"/>
          <w:color w:val="000000" w:themeColor="text1"/>
          <w:szCs w:val="24"/>
        </w:rPr>
        <w:t>was interviewed on the firm’s response and transition to I4</w:t>
      </w:r>
      <w:r w:rsidR="00424FAB">
        <w:rPr>
          <w:rFonts w:cs="Times New Roman"/>
          <w:color w:val="000000" w:themeColor="text1"/>
          <w:szCs w:val="24"/>
        </w:rPr>
        <w:t>. Subsequently,</w:t>
      </w:r>
      <w:r>
        <w:rPr>
          <w:rFonts w:cs="Times New Roman"/>
          <w:color w:val="000000" w:themeColor="text1"/>
          <w:szCs w:val="24"/>
        </w:rPr>
        <w:t xml:space="preserve"> a </w:t>
      </w:r>
      <w:r w:rsidR="00424FAB">
        <w:rPr>
          <w:rFonts w:cs="Times New Roman"/>
          <w:color w:val="000000" w:themeColor="text1"/>
          <w:szCs w:val="24"/>
        </w:rPr>
        <w:t>f</w:t>
      </w:r>
      <w:r>
        <w:rPr>
          <w:rFonts w:cs="Times New Roman"/>
          <w:color w:val="000000" w:themeColor="text1"/>
          <w:szCs w:val="24"/>
        </w:rPr>
        <w:t xml:space="preserve">ocus group discussion </w:t>
      </w:r>
      <w:r w:rsidR="00424FAB">
        <w:rPr>
          <w:rFonts w:cs="Times New Roman"/>
          <w:color w:val="000000" w:themeColor="text1"/>
          <w:szCs w:val="24"/>
        </w:rPr>
        <w:t xml:space="preserve">was conducted </w:t>
      </w:r>
      <w:r>
        <w:rPr>
          <w:rFonts w:cs="Times New Roman"/>
          <w:color w:val="000000" w:themeColor="text1"/>
          <w:szCs w:val="24"/>
        </w:rPr>
        <w:t>with senior company employees on perceived benefits of I4, along with barriers to uptake.</w:t>
      </w:r>
    </w:p>
    <w:p w14:paraId="55BBC95F" w14:textId="4CDF541D" w:rsidR="001B1635" w:rsidRDefault="001B1635" w:rsidP="002A7289">
      <w:pPr>
        <w:spacing w:after="0" w:line="360" w:lineRule="auto"/>
        <w:jc w:val="both"/>
        <w:rPr>
          <w:rFonts w:cs="Times New Roman"/>
          <w:color w:val="000000" w:themeColor="text1"/>
          <w:szCs w:val="24"/>
        </w:rPr>
      </w:pPr>
    </w:p>
    <w:p w14:paraId="61087A38" w14:textId="47D3FE42" w:rsidR="00E836D0" w:rsidRPr="00F54297" w:rsidRDefault="00F54297" w:rsidP="002A7289">
      <w:pPr>
        <w:spacing w:after="0" w:line="360" w:lineRule="auto"/>
        <w:jc w:val="both"/>
        <w:rPr>
          <w:rFonts w:cs="Times New Roman"/>
          <w:i/>
          <w:iCs/>
          <w:color w:val="000000" w:themeColor="text1"/>
          <w:szCs w:val="24"/>
        </w:rPr>
      </w:pPr>
      <w:r>
        <w:rPr>
          <w:rFonts w:cs="Times New Roman"/>
          <w:i/>
          <w:iCs/>
          <w:color w:val="000000" w:themeColor="text1"/>
          <w:szCs w:val="24"/>
        </w:rPr>
        <w:t>Bibliographic literature review</w:t>
      </w:r>
    </w:p>
    <w:p w14:paraId="7258736A" w14:textId="4B16E30C" w:rsidR="002A7289" w:rsidRPr="009566B8" w:rsidRDefault="001B1635" w:rsidP="002A7289">
      <w:pPr>
        <w:spacing w:after="0" w:line="360" w:lineRule="auto"/>
        <w:jc w:val="both"/>
        <w:rPr>
          <w:rFonts w:cs="Times New Roman"/>
          <w:color w:val="000000" w:themeColor="text1"/>
          <w:szCs w:val="24"/>
        </w:rPr>
      </w:pPr>
      <w:r>
        <w:rPr>
          <w:rFonts w:cs="Times New Roman"/>
          <w:color w:val="000000" w:themeColor="text1"/>
          <w:szCs w:val="24"/>
        </w:rPr>
        <w:t>The literature review followed a m</w:t>
      </w:r>
      <w:r w:rsidR="002A7289" w:rsidRPr="004B4EAE">
        <w:rPr>
          <w:rFonts w:cs="Times New Roman"/>
          <w:color w:val="000000" w:themeColor="text1"/>
          <w:szCs w:val="24"/>
        </w:rPr>
        <w:t xml:space="preserve">ixed philosophies method </w:t>
      </w:r>
      <w:r w:rsidR="0088279C">
        <w:rPr>
          <w:rFonts w:cs="Times New Roman"/>
          <w:color w:val="000000" w:themeColor="text1"/>
          <w:szCs w:val="24"/>
        </w:rPr>
        <w:t xml:space="preserve">in which </w:t>
      </w:r>
      <w:r w:rsidR="002A7289" w:rsidRPr="008007FE">
        <w:rPr>
          <w:rFonts w:cs="Times New Roman"/>
          <w:color w:val="000000" w:themeColor="text1"/>
          <w:szCs w:val="24"/>
        </w:rPr>
        <w:t xml:space="preserve">interpretivism </w:t>
      </w:r>
      <w:r w:rsidR="002A7289" w:rsidRPr="00701BA3">
        <w:t xml:space="preserve">(Maskuriy </w:t>
      </w:r>
      <w:r w:rsidR="002A7289" w:rsidRPr="00FB79BE">
        <w:rPr>
          <w:i/>
          <w:iCs/>
        </w:rPr>
        <w:t>et al.,</w:t>
      </w:r>
      <w:r w:rsidR="002A7289" w:rsidRPr="00701BA3">
        <w:t xml:space="preserve"> 2019)</w:t>
      </w:r>
      <w:r w:rsidR="002A7289">
        <w:t xml:space="preserve"> </w:t>
      </w:r>
      <w:r w:rsidR="002A7289" w:rsidRPr="004B4EAE">
        <w:rPr>
          <w:rFonts w:cs="Times New Roman"/>
          <w:color w:val="000000" w:themeColor="text1"/>
          <w:szCs w:val="24"/>
        </w:rPr>
        <w:t xml:space="preserve">was adopted </w:t>
      </w:r>
      <w:r w:rsidR="002A7289" w:rsidRPr="00FC486B">
        <w:rPr>
          <w:rFonts w:cs="Times New Roman"/>
          <w:color w:val="000000" w:themeColor="text1"/>
          <w:szCs w:val="24"/>
        </w:rPr>
        <w:t>to conduct a</w:t>
      </w:r>
      <w:r w:rsidR="002A7289" w:rsidRPr="008007FE">
        <w:rPr>
          <w:rFonts w:cs="Times New Roman"/>
          <w:color w:val="000000" w:themeColor="text1"/>
          <w:szCs w:val="24"/>
        </w:rPr>
        <w:t xml:space="preserve"> systematic review </w:t>
      </w:r>
      <w:r w:rsidR="002A7289" w:rsidRPr="00701BA3">
        <w:t xml:space="preserve">(Fisher </w:t>
      </w:r>
      <w:r w:rsidR="002A7289" w:rsidRPr="00701BA3">
        <w:rPr>
          <w:i/>
          <w:iCs/>
        </w:rPr>
        <w:t>et al.,</w:t>
      </w:r>
      <w:r w:rsidR="002A7289">
        <w:t xml:space="preserve"> 2018</w:t>
      </w:r>
      <w:r w:rsidR="00EB6B7A">
        <w:t xml:space="preserve">; Roberts </w:t>
      </w:r>
      <w:r w:rsidR="00EB6B7A" w:rsidRPr="00EB6B7A">
        <w:rPr>
          <w:i/>
        </w:rPr>
        <w:t>et al.,</w:t>
      </w:r>
      <w:r w:rsidR="00EB6B7A">
        <w:t xml:space="preserve"> 2019</w:t>
      </w:r>
      <w:r w:rsidR="005F412C">
        <w:t xml:space="preserve">; Al-Saeed </w:t>
      </w:r>
      <w:r w:rsidR="005F412C" w:rsidRPr="005F412C">
        <w:rPr>
          <w:i/>
        </w:rPr>
        <w:t>et al.,</w:t>
      </w:r>
      <w:r w:rsidR="005F412C">
        <w:t xml:space="preserve"> 2019</w:t>
      </w:r>
      <w:r w:rsidR="002A7289" w:rsidRPr="00852B21">
        <w:t xml:space="preserve">) </w:t>
      </w:r>
      <w:r w:rsidR="002A7289" w:rsidRPr="004B4EAE">
        <w:rPr>
          <w:rFonts w:cs="Times New Roman"/>
          <w:color w:val="000000" w:themeColor="text1"/>
          <w:szCs w:val="24"/>
        </w:rPr>
        <w:t xml:space="preserve">of extant literature using </w:t>
      </w:r>
      <w:r w:rsidR="002A7289" w:rsidRPr="00FC486B">
        <w:rPr>
          <w:rFonts w:cs="Times New Roman"/>
          <w:color w:val="000000" w:themeColor="text1"/>
          <w:szCs w:val="24"/>
        </w:rPr>
        <w:t>the Sco</w:t>
      </w:r>
      <w:r w:rsidR="002A7289" w:rsidRPr="008007FE">
        <w:rPr>
          <w:rFonts w:cs="Times New Roman"/>
          <w:color w:val="000000" w:themeColor="text1"/>
          <w:szCs w:val="24"/>
        </w:rPr>
        <w:t xml:space="preserve">pus journal database. Scopus has been extensively used by </w:t>
      </w:r>
      <w:r w:rsidR="002A7289" w:rsidRPr="00A85F97">
        <w:rPr>
          <w:rFonts w:cs="Times New Roman"/>
          <w:color w:val="000000" w:themeColor="text1"/>
          <w:szCs w:val="24"/>
        </w:rPr>
        <w:t xml:space="preserve">a myriad </w:t>
      </w:r>
      <w:r w:rsidR="00F54297">
        <w:rPr>
          <w:rFonts w:cs="Times New Roman"/>
          <w:color w:val="000000" w:themeColor="text1"/>
          <w:szCs w:val="24"/>
        </w:rPr>
        <w:t xml:space="preserve">of </w:t>
      </w:r>
      <w:r w:rsidR="002A7289" w:rsidRPr="00A85F97">
        <w:rPr>
          <w:rFonts w:cs="Times New Roman"/>
          <w:color w:val="000000" w:themeColor="text1"/>
          <w:szCs w:val="24"/>
        </w:rPr>
        <w:t xml:space="preserve">researchers within the </w:t>
      </w:r>
      <w:r w:rsidR="002A7289" w:rsidRPr="00251330">
        <w:rPr>
          <w:rFonts w:cs="Times New Roman"/>
          <w:color w:val="000000" w:themeColor="text1"/>
          <w:szCs w:val="24"/>
        </w:rPr>
        <w:t xml:space="preserve">construction discipline </w:t>
      </w:r>
      <w:r w:rsidR="002A7289" w:rsidRPr="00701BA3">
        <w:t>(Sony and Naik 2019)</w:t>
      </w:r>
      <w:r w:rsidR="002A7289" w:rsidRPr="00852B21">
        <w:t xml:space="preserve"> </w:t>
      </w:r>
      <w:r w:rsidR="002A7289" w:rsidRPr="004B4EAE">
        <w:rPr>
          <w:rFonts w:cs="Times New Roman"/>
          <w:color w:val="000000" w:themeColor="text1"/>
          <w:szCs w:val="24"/>
        </w:rPr>
        <w:t xml:space="preserve">due to its </w:t>
      </w:r>
      <w:r w:rsidR="00053549">
        <w:rPr>
          <w:rFonts w:cs="Times New Roman"/>
          <w:color w:val="000000" w:themeColor="text1"/>
          <w:szCs w:val="24"/>
        </w:rPr>
        <w:t xml:space="preserve">strong </w:t>
      </w:r>
      <w:r w:rsidR="002A7289" w:rsidRPr="004B4EAE">
        <w:rPr>
          <w:rFonts w:cs="Times New Roman"/>
          <w:color w:val="000000" w:themeColor="text1"/>
          <w:szCs w:val="24"/>
        </w:rPr>
        <w:t>coverage of predominantly journal articles</w:t>
      </w:r>
      <w:r w:rsidR="00053549">
        <w:rPr>
          <w:rFonts w:cs="Times New Roman"/>
          <w:color w:val="000000" w:themeColor="text1"/>
          <w:szCs w:val="24"/>
        </w:rPr>
        <w:t>,</w:t>
      </w:r>
      <w:r w:rsidR="002A7289" w:rsidRPr="004B4EAE">
        <w:rPr>
          <w:rFonts w:cs="Times New Roman"/>
          <w:color w:val="000000" w:themeColor="text1"/>
          <w:szCs w:val="24"/>
        </w:rPr>
        <w:t xml:space="preserve"> but also because of </w:t>
      </w:r>
      <w:r w:rsidR="002A7289" w:rsidRPr="00FC486B">
        <w:rPr>
          <w:rFonts w:cs="Times New Roman"/>
          <w:color w:val="000000" w:themeColor="text1"/>
          <w:szCs w:val="24"/>
        </w:rPr>
        <w:t xml:space="preserve">its automated analytical capabilities </w:t>
      </w:r>
      <w:r w:rsidR="002A7289" w:rsidRPr="008007FE">
        <w:rPr>
          <w:rFonts w:cs="Times New Roman"/>
          <w:color w:val="000000" w:themeColor="text1"/>
          <w:szCs w:val="24"/>
        </w:rPr>
        <w:t xml:space="preserve">(i.e. automated graphics and trends analysis) </w:t>
      </w:r>
      <w:r w:rsidR="00053549">
        <w:rPr>
          <w:rFonts w:cs="Times New Roman"/>
          <w:color w:val="000000" w:themeColor="text1"/>
          <w:szCs w:val="24"/>
        </w:rPr>
        <w:t xml:space="preserve">as well as </w:t>
      </w:r>
      <w:r w:rsidR="002A7289" w:rsidRPr="00A85F97">
        <w:rPr>
          <w:rFonts w:cs="Times New Roman"/>
          <w:color w:val="000000" w:themeColor="text1"/>
          <w:szCs w:val="24"/>
        </w:rPr>
        <w:t xml:space="preserve">database download facilities. </w:t>
      </w:r>
      <w:r w:rsidR="00053549">
        <w:rPr>
          <w:rFonts w:cs="Times New Roman"/>
          <w:color w:val="000000" w:themeColor="text1"/>
          <w:szCs w:val="24"/>
        </w:rPr>
        <w:t>Scopus’s</w:t>
      </w:r>
      <w:r w:rsidR="002A7289" w:rsidRPr="00251330">
        <w:rPr>
          <w:rFonts w:cs="Times New Roman"/>
          <w:color w:val="000000" w:themeColor="text1"/>
          <w:szCs w:val="24"/>
        </w:rPr>
        <w:t xml:space="preserve"> </w:t>
      </w:r>
      <w:r w:rsidR="005F412C">
        <w:rPr>
          <w:rFonts w:cs="Times New Roman"/>
          <w:color w:val="000000" w:themeColor="text1"/>
          <w:szCs w:val="24"/>
        </w:rPr>
        <w:t xml:space="preserve">innate </w:t>
      </w:r>
      <w:r w:rsidR="002A7289" w:rsidRPr="00251330">
        <w:rPr>
          <w:rFonts w:cs="Times New Roman"/>
          <w:color w:val="000000" w:themeColor="text1"/>
          <w:szCs w:val="24"/>
        </w:rPr>
        <w:t xml:space="preserve">capacity to </w:t>
      </w:r>
      <w:r w:rsidR="00053549">
        <w:rPr>
          <w:rFonts w:cs="Times New Roman"/>
          <w:color w:val="000000" w:themeColor="text1"/>
          <w:szCs w:val="24"/>
        </w:rPr>
        <w:t>i</w:t>
      </w:r>
      <w:r w:rsidR="002A7289" w:rsidRPr="00251330">
        <w:rPr>
          <w:rFonts w:cs="Times New Roman"/>
          <w:color w:val="000000" w:themeColor="text1"/>
          <w:szCs w:val="24"/>
        </w:rPr>
        <w:t>nterroga</w:t>
      </w:r>
      <w:r w:rsidR="002A7289" w:rsidRPr="00D96649">
        <w:rPr>
          <w:rFonts w:cs="Times New Roman"/>
          <w:color w:val="000000" w:themeColor="text1"/>
          <w:szCs w:val="24"/>
        </w:rPr>
        <w:t xml:space="preserve">te </w:t>
      </w:r>
      <w:r w:rsidR="002A7289" w:rsidRPr="00266E2E">
        <w:rPr>
          <w:rFonts w:cs="Times New Roman"/>
          <w:color w:val="000000" w:themeColor="text1"/>
          <w:szCs w:val="24"/>
        </w:rPr>
        <w:t xml:space="preserve">literature ensures that contemporary developments in </w:t>
      </w:r>
      <w:r w:rsidR="00053549">
        <w:rPr>
          <w:rFonts w:cs="Times New Roman"/>
          <w:color w:val="000000" w:themeColor="text1"/>
          <w:szCs w:val="24"/>
        </w:rPr>
        <w:t>the recently accelerating I4</w:t>
      </w:r>
      <w:r w:rsidR="002A7289" w:rsidRPr="00266E2E">
        <w:rPr>
          <w:rFonts w:cs="Times New Roman"/>
          <w:color w:val="000000" w:themeColor="text1"/>
          <w:szCs w:val="24"/>
        </w:rPr>
        <w:t xml:space="preserve"> field are </w:t>
      </w:r>
      <w:r w:rsidR="002A7289" w:rsidRPr="00C60368">
        <w:rPr>
          <w:rFonts w:cs="Times New Roman"/>
          <w:color w:val="000000" w:themeColor="text1"/>
          <w:szCs w:val="24"/>
        </w:rPr>
        <w:t>adequately</w:t>
      </w:r>
      <w:r w:rsidR="002A7289" w:rsidRPr="00AD2CD7">
        <w:rPr>
          <w:rFonts w:cs="Times New Roman"/>
          <w:color w:val="000000" w:themeColor="text1"/>
          <w:szCs w:val="24"/>
        </w:rPr>
        <w:t xml:space="preserve"> cap</w:t>
      </w:r>
      <w:r w:rsidR="002A7289" w:rsidRPr="00B511E7">
        <w:rPr>
          <w:rFonts w:cs="Times New Roman"/>
          <w:color w:val="000000" w:themeColor="text1"/>
          <w:szCs w:val="24"/>
        </w:rPr>
        <w:t xml:space="preserve">tured. </w:t>
      </w:r>
      <w:r w:rsidR="00053549">
        <w:rPr>
          <w:rFonts w:cs="Times New Roman"/>
          <w:color w:val="000000" w:themeColor="text1"/>
          <w:szCs w:val="24"/>
        </w:rPr>
        <w:t xml:space="preserve">The search located literature on I4, using terms and developments used in this arena, drawing on key terms returned from initial searches. The aim of the literature search was twofold. Firstly, </w:t>
      </w:r>
      <w:r w:rsidR="00031ED3">
        <w:rPr>
          <w:rFonts w:cs="Times New Roman"/>
          <w:color w:val="000000" w:themeColor="text1"/>
          <w:szCs w:val="24"/>
        </w:rPr>
        <w:t xml:space="preserve">broadly </w:t>
      </w:r>
      <w:r w:rsidR="00053549">
        <w:rPr>
          <w:rFonts w:cs="Times New Roman"/>
          <w:color w:val="000000" w:themeColor="text1"/>
          <w:szCs w:val="24"/>
        </w:rPr>
        <w:t xml:space="preserve">to profile and describe the current status of research in the field, </w:t>
      </w:r>
      <w:r w:rsidR="00031ED3">
        <w:rPr>
          <w:rFonts w:cs="Times New Roman"/>
          <w:color w:val="000000" w:themeColor="text1"/>
          <w:szCs w:val="24"/>
        </w:rPr>
        <w:t>while providing</w:t>
      </w:r>
      <w:r w:rsidR="00053549">
        <w:rPr>
          <w:rFonts w:cs="Times New Roman"/>
          <w:color w:val="000000" w:themeColor="text1"/>
          <w:szCs w:val="24"/>
        </w:rPr>
        <w:t xml:space="preserve"> a focus on construction. Secondly, </w:t>
      </w:r>
      <w:r w:rsidR="002A7289" w:rsidRPr="009566B8">
        <w:rPr>
          <w:rFonts w:cs="Times New Roman"/>
          <w:color w:val="000000" w:themeColor="text1"/>
          <w:szCs w:val="24"/>
        </w:rPr>
        <w:t xml:space="preserve">the </w:t>
      </w:r>
      <w:r w:rsidR="002A7289" w:rsidRPr="009566B8">
        <w:rPr>
          <w:rFonts w:cs="Times New Roman"/>
          <w:color w:val="000000" w:themeColor="text1"/>
          <w:szCs w:val="24"/>
        </w:rPr>
        <w:lastRenderedPageBreak/>
        <w:t xml:space="preserve">literature sought to identify the </w:t>
      </w:r>
      <w:r w:rsidR="00053549">
        <w:rPr>
          <w:rFonts w:cs="Times New Roman"/>
          <w:color w:val="000000" w:themeColor="text1"/>
          <w:szCs w:val="24"/>
        </w:rPr>
        <w:t xml:space="preserve">documented spectrum of </w:t>
      </w:r>
      <w:r w:rsidR="002A7289" w:rsidRPr="009566B8">
        <w:rPr>
          <w:rFonts w:cs="Times New Roman"/>
          <w:color w:val="000000" w:themeColor="text1"/>
          <w:szCs w:val="24"/>
        </w:rPr>
        <w:t xml:space="preserve">enablers and barriers to technology implementation as a basis for </w:t>
      </w:r>
      <w:r w:rsidR="00053549">
        <w:rPr>
          <w:rFonts w:cs="Times New Roman"/>
          <w:color w:val="000000" w:themeColor="text1"/>
          <w:szCs w:val="24"/>
        </w:rPr>
        <w:t xml:space="preserve">informing and developing the subsequent case study </w:t>
      </w:r>
      <w:r w:rsidR="002A7289" w:rsidRPr="009566B8">
        <w:rPr>
          <w:rFonts w:cs="Times New Roman"/>
          <w:color w:val="000000" w:themeColor="text1"/>
          <w:szCs w:val="24"/>
        </w:rPr>
        <w:t xml:space="preserve">survey (data collection) instrument. </w:t>
      </w:r>
    </w:p>
    <w:p w14:paraId="465099D3" w14:textId="170A3717" w:rsidR="002A7289" w:rsidRDefault="002A7289" w:rsidP="002A7289">
      <w:pPr>
        <w:spacing w:after="0" w:line="360" w:lineRule="auto"/>
        <w:jc w:val="both"/>
        <w:rPr>
          <w:rFonts w:cs="Times New Roman"/>
          <w:color w:val="000000" w:themeColor="text1"/>
          <w:szCs w:val="24"/>
        </w:rPr>
      </w:pPr>
    </w:p>
    <w:p w14:paraId="02BD7F4F" w14:textId="77769BE3" w:rsidR="00F54297" w:rsidRPr="009566B8" w:rsidRDefault="00F54297" w:rsidP="00F54297">
      <w:pPr>
        <w:spacing w:after="0" w:line="360" w:lineRule="auto"/>
        <w:jc w:val="both"/>
        <w:rPr>
          <w:rFonts w:cs="Times New Roman"/>
          <w:i/>
          <w:iCs/>
          <w:color w:val="000000" w:themeColor="text1"/>
          <w:szCs w:val="24"/>
        </w:rPr>
      </w:pPr>
      <w:r>
        <w:rPr>
          <w:rFonts w:cs="Times New Roman"/>
          <w:i/>
          <w:iCs/>
          <w:color w:val="000000" w:themeColor="text1"/>
          <w:szCs w:val="24"/>
        </w:rPr>
        <w:t>Case study</w:t>
      </w:r>
    </w:p>
    <w:p w14:paraId="7624CEBD" w14:textId="3F542AC0" w:rsidR="00040B0E" w:rsidRDefault="00F54297" w:rsidP="002A7289">
      <w:pPr>
        <w:spacing w:after="0" w:line="360" w:lineRule="auto"/>
        <w:jc w:val="both"/>
      </w:pPr>
      <w:r>
        <w:rPr>
          <w:rFonts w:cs="Times New Roman"/>
          <w:color w:val="000000" w:themeColor="text1"/>
          <w:szCs w:val="24"/>
        </w:rPr>
        <w:t>Following the literature review, and identification and development of suitable research interview questions, key informants within the target company were interviewed. A</w:t>
      </w:r>
      <w:r w:rsidR="002A7289" w:rsidRPr="009566B8">
        <w:rPr>
          <w:rFonts w:cs="Times New Roman"/>
          <w:color w:val="000000" w:themeColor="text1"/>
          <w:szCs w:val="24"/>
        </w:rPr>
        <w:t xml:space="preserve"> post positivis</w:t>
      </w:r>
      <w:r>
        <w:rPr>
          <w:rFonts w:cs="Times New Roman"/>
          <w:color w:val="000000" w:themeColor="text1"/>
          <w:szCs w:val="24"/>
        </w:rPr>
        <w:t>t approach to the case study was taken</w:t>
      </w:r>
      <w:r w:rsidR="002A7289" w:rsidRPr="009566B8">
        <w:rPr>
          <w:rFonts w:cs="Times New Roman"/>
          <w:color w:val="000000" w:themeColor="text1"/>
          <w:szCs w:val="24"/>
        </w:rPr>
        <w:t xml:space="preserve"> </w:t>
      </w:r>
      <w:r w:rsidR="002A7289" w:rsidRPr="00701BA3">
        <w:t xml:space="preserve">(Fisher </w:t>
      </w:r>
      <w:r w:rsidR="002A7289" w:rsidRPr="00701BA3">
        <w:rPr>
          <w:i/>
          <w:iCs/>
        </w:rPr>
        <w:t>et al.,</w:t>
      </w:r>
      <w:r w:rsidR="002A7289" w:rsidRPr="00701BA3">
        <w:t xml:space="preserve"> 2018)</w:t>
      </w:r>
      <w:r>
        <w:t xml:space="preserve">, using an </w:t>
      </w:r>
      <w:r w:rsidR="002A7289" w:rsidRPr="00FC486B">
        <w:rPr>
          <w:rFonts w:cs="Times New Roman"/>
          <w:color w:val="000000" w:themeColor="text1"/>
          <w:szCs w:val="24"/>
        </w:rPr>
        <w:t>inductive pa</w:t>
      </w:r>
      <w:r w:rsidR="002A7289" w:rsidRPr="008007FE">
        <w:rPr>
          <w:rFonts w:cs="Times New Roman"/>
          <w:color w:val="000000" w:themeColor="text1"/>
          <w:szCs w:val="24"/>
        </w:rPr>
        <w:t xml:space="preserve">radigm </w:t>
      </w:r>
      <w:r w:rsidR="002A7289" w:rsidRPr="00701BA3">
        <w:t xml:space="preserve">(Maskuriy </w:t>
      </w:r>
      <w:r w:rsidR="002A7289" w:rsidRPr="000A0DCA">
        <w:rPr>
          <w:i/>
        </w:rPr>
        <w:t>et al.,</w:t>
      </w:r>
      <w:r w:rsidR="002A7289" w:rsidRPr="00701BA3">
        <w:t xml:space="preserve"> 2019)</w:t>
      </w:r>
      <w:r>
        <w:t>, with the aim of assessing the impact of identified enablers and barriers</w:t>
      </w:r>
      <w:r w:rsidR="00040B0E">
        <w:t>, as described in literature, on a specific UK company operating within the construction sector</w:t>
      </w:r>
      <w:r>
        <w:t xml:space="preserve"> </w:t>
      </w:r>
      <w:r w:rsidR="002A7289" w:rsidRPr="00701BA3">
        <w:t>(Trotta, and Garengo 2018)</w:t>
      </w:r>
      <w:r w:rsidR="002A7289" w:rsidRPr="00852B21">
        <w:t xml:space="preserve">. </w:t>
      </w:r>
    </w:p>
    <w:p w14:paraId="390E3E00" w14:textId="77777777" w:rsidR="00040B0E" w:rsidRDefault="00040B0E" w:rsidP="002A7289">
      <w:pPr>
        <w:spacing w:after="0" w:line="360" w:lineRule="auto"/>
        <w:jc w:val="both"/>
      </w:pPr>
    </w:p>
    <w:p w14:paraId="5FC6B37C" w14:textId="3ED2DE09" w:rsidR="00E5551C" w:rsidRDefault="00040B0E" w:rsidP="002A7289">
      <w:pPr>
        <w:spacing w:after="0" w:line="360" w:lineRule="auto"/>
        <w:jc w:val="both"/>
        <w:rPr>
          <w:rFonts w:cs="Times New Roman"/>
          <w:color w:val="000000" w:themeColor="text1"/>
          <w:szCs w:val="24"/>
        </w:rPr>
      </w:pPr>
      <w:r>
        <w:rPr>
          <w:rFonts w:cs="Times New Roman"/>
          <w:color w:val="000000" w:themeColor="text1"/>
          <w:szCs w:val="24"/>
        </w:rPr>
        <w:t>T</w:t>
      </w:r>
      <w:r w:rsidR="002A7289" w:rsidRPr="004B4EAE">
        <w:rPr>
          <w:rFonts w:cs="Times New Roman"/>
          <w:color w:val="000000" w:themeColor="text1"/>
          <w:szCs w:val="24"/>
        </w:rPr>
        <w:t xml:space="preserve">he case study </w:t>
      </w:r>
      <w:r>
        <w:rPr>
          <w:rFonts w:cs="Times New Roman"/>
          <w:color w:val="000000" w:themeColor="text1"/>
          <w:szCs w:val="24"/>
        </w:rPr>
        <w:t>utilized a</w:t>
      </w:r>
      <w:r w:rsidR="002A7289" w:rsidRPr="004B4EAE">
        <w:rPr>
          <w:rFonts w:cs="Times New Roman"/>
          <w:color w:val="000000" w:themeColor="text1"/>
          <w:szCs w:val="24"/>
        </w:rPr>
        <w:t xml:space="preserve"> </w:t>
      </w:r>
      <w:r>
        <w:rPr>
          <w:rFonts w:cs="Times New Roman"/>
          <w:color w:val="000000" w:themeColor="text1"/>
          <w:szCs w:val="24"/>
        </w:rPr>
        <w:t xml:space="preserve">major </w:t>
      </w:r>
      <w:r w:rsidR="002A7289" w:rsidRPr="004B4EAE">
        <w:rPr>
          <w:rFonts w:cs="Times New Roman"/>
          <w:color w:val="000000" w:themeColor="text1"/>
          <w:szCs w:val="24"/>
        </w:rPr>
        <w:t xml:space="preserve">multinational </w:t>
      </w:r>
      <w:r>
        <w:rPr>
          <w:rFonts w:cs="Times New Roman"/>
          <w:color w:val="000000" w:themeColor="text1"/>
          <w:szCs w:val="24"/>
        </w:rPr>
        <w:t xml:space="preserve">construction </w:t>
      </w:r>
      <w:r w:rsidR="002A7289" w:rsidRPr="004B4EAE">
        <w:rPr>
          <w:rFonts w:cs="Times New Roman"/>
          <w:color w:val="000000" w:themeColor="text1"/>
          <w:szCs w:val="24"/>
        </w:rPr>
        <w:t xml:space="preserve">design </w:t>
      </w:r>
      <w:r>
        <w:rPr>
          <w:rFonts w:cs="Times New Roman"/>
          <w:color w:val="000000" w:themeColor="text1"/>
          <w:szCs w:val="24"/>
        </w:rPr>
        <w:t xml:space="preserve">UK-based </w:t>
      </w:r>
      <w:r w:rsidR="002A7289" w:rsidRPr="004B4EAE">
        <w:rPr>
          <w:rFonts w:cs="Times New Roman"/>
          <w:color w:val="000000" w:themeColor="text1"/>
          <w:szCs w:val="24"/>
        </w:rPr>
        <w:t>consultancy firm</w:t>
      </w:r>
      <w:r>
        <w:rPr>
          <w:rFonts w:cs="Times New Roman"/>
          <w:color w:val="000000" w:themeColor="text1"/>
          <w:szCs w:val="24"/>
        </w:rPr>
        <w:t>, which offered itself and the expertise of its employees to this study.</w:t>
      </w:r>
      <w:r w:rsidR="002A7289" w:rsidRPr="004B4EAE">
        <w:rPr>
          <w:rFonts w:cs="Times New Roman"/>
          <w:color w:val="000000" w:themeColor="text1"/>
          <w:szCs w:val="24"/>
        </w:rPr>
        <w:t xml:space="preserve"> </w:t>
      </w:r>
      <w:r w:rsidR="002A7289">
        <w:rPr>
          <w:rFonts w:cs="Times New Roman"/>
          <w:color w:val="000000" w:themeColor="text1"/>
          <w:szCs w:val="24"/>
        </w:rPr>
        <w:t xml:space="preserve">The firm </w:t>
      </w:r>
      <w:r>
        <w:rPr>
          <w:rFonts w:cs="Times New Roman"/>
          <w:color w:val="000000" w:themeColor="text1"/>
          <w:szCs w:val="24"/>
        </w:rPr>
        <w:t xml:space="preserve">shall remain unnamed, but is here described. It </w:t>
      </w:r>
      <w:r w:rsidR="002A7289" w:rsidRPr="004B4EAE">
        <w:rPr>
          <w:rFonts w:cs="Times New Roman"/>
          <w:color w:val="000000" w:themeColor="text1"/>
          <w:szCs w:val="24"/>
        </w:rPr>
        <w:t xml:space="preserve">was </w:t>
      </w:r>
      <w:r>
        <w:rPr>
          <w:rFonts w:cs="Times New Roman"/>
          <w:color w:val="000000" w:themeColor="text1"/>
          <w:szCs w:val="24"/>
        </w:rPr>
        <w:t>f</w:t>
      </w:r>
      <w:r w:rsidR="002A7289" w:rsidRPr="004B4EAE">
        <w:rPr>
          <w:rFonts w:cs="Times New Roman"/>
          <w:color w:val="000000" w:themeColor="text1"/>
          <w:szCs w:val="24"/>
        </w:rPr>
        <w:t>ounded in the Netherlands in 1888</w:t>
      </w:r>
      <w:r>
        <w:rPr>
          <w:rFonts w:cs="Times New Roman"/>
          <w:color w:val="000000" w:themeColor="text1"/>
          <w:szCs w:val="24"/>
        </w:rPr>
        <w:t>,</w:t>
      </w:r>
      <w:r w:rsidR="002A7289" w:rsidRPr="004B4EAE">
        <w:rPr>
          <w:rFonts w:cs="Times New Roman"/>
          <w:color w:val="000000" w:themeColor="text1"/>
          <w:szCs w:val="24"/>
        </w:rPr>
        <w:t xml:space="preserve"> </w:t>
      </w:r>
      <w:r>
        <w:rPr>
          <w:rFonts w:cs="Times New Roman"/>
          <w:color w:val="000000" w:themeColor="text1"/>
          <w:szCs w:val="24"/>
        </w:rPr>
        <w:t>now with</w:t>
      </w:r>
      <w:r w:rsidR="002A7289" w:rsidRPr="004B4EAE">
        <w:rPr>
          <w:rFonts w:cs="Times New Roman"/>
          <w:color w:val="000000" w:themeColor="text1"/>
          <w:szCs w:val="24"/>
        </w:rPr>
        <w:t xml:space="preserve"> 350 branches operating in 40 countries. </w:t>
      </w:r>
      <w:r w:rsidR="002A7289" w:rsidRPr="008007FE">
        <w:rPr>
          <w:rFonts w:cs="Times New Roman"/>
          <w:color w:val="000000" w:themeColor="text1"/>
          <w:szCs w:val="24"/>
        </w:rPr>
        <w:t xml:space="preserve">The </w:t>
      </w:r>
      <w:r>
        <w:rPr>
          <w:rFonts w:cs="Times New Roman"/>
          <w:color w:val="000000" w:themeColor="text1"/>
          <w:szCs w:val="24"/>
        </w:rPr>
        <w:t xml:space="preserve">study centred on the </w:t>
      </w:r>
      <w:r w:rsidR="002A7289" w:rsidRPr="008007FE">
        <w:rPr>
          <w:rFonts w:cs="Times New Roman"/>
          <w:color w:val="000000" w:themeColor="text1"/>
          <w:szCs w:val="24"/>
        </w:rPr>
        <w:t>Birmingham office, UK</w:t>
      </w:r>
      <w:r>
        <w:rPr>
          <w:rFonts w:cs="Times New Roman"/>
          <w:color w:val="000000" w:themeColor="text1"/>
          <w:szCs w:val="24"/>
        </w:rPr>
        <w:t>,</w:t>
      </w:r>
      <w:r w:rsidR="002A7289" w:rsidRPr="008007FE">
        <w:rPr>
          <w:rFonts w:cs="Times New Roman"/>
          <w:color w:val="000000" w:themeColor="text1"/>
          <w:szCs w:val="24"/>
        </w:rPr>
        <w:t xml:space="preserve"> </w:t>
      </w:r>
      <w:r>
        <w:rPr>
          <w:rFonts w:cs="Times New Roman"/>
          <w:color w:val="000000" w:themeColor="text1"/>
          <w:szCs w:val="24"/>
        </w:rPr>
        <w:t xml:space="preserve">which </w:t>
      </w:r>
      <w:r w:rsidR="002A7289" w:rsidRPr="008007FE">
        <w:rPr>
          <w:rFonts w:cs="Times New Roman"/>
          <w:color w:val="000000" w:themeColor="text1"/>
          <w:szCs w:val="24"/>
        </w:rPr>
        <w:t>currently employs</w:t>
      </w:r>
      <w:r w:rsidR="002A7289">
        <w:rPr>
          <w:rFonts w:cs="Times New Roman"/>
          <w:color w:val="000000" w:themeColor="text1"/>
          <w:szCs w:val="24"/>
        </w:rPr>
        <w:t xml:space="preserve"> 27,</w:t>
      </w:r>
      <w:r w:rsidR="002A7289" w:rsidRPr="002A7289">
        <w:rPr>
          <w:rFonts w:cs="Times New Roman"/>
          <w:szCs w:val="24"/>
        </w:rPr>
        <w:t>000 people</w:t>
      </w:r>
      <w:r>
        <w:rPr>
          <w:rFonts w:cs="Times New Roman"/>
          <w:szCs w:val="24"/>
        </w:rPr>
        <w:t xml:space="preserve"> and has an </w:t>
      </w:r>
      <w:r w:rsidR="002A7289" w:rsidRPr="004B4EAE">
        <w:rPr>
          <w:rFonts w:cs="Times New Roman"/>
          <w:color w:val="000000" w:themeColor="text1"/>
          <w:szCs w:val="24"/>
        </w:rPr>
        <w:t xml:space="preserve">annual turnover of </w:t>
      </w:r>
      <w:r w:rsidR="002A7289">
        <w:rPr>
          <w:rFonts w:cs="Times New Roman"/>
          <w:color w:val="000000" w:themeColor="text1"/>
          <w:szCs w:val="24"/>
        </w:rPr>
        <w:t>£2.9 Billion</w:t>
      </w:r>
      <w:r w:rsidR="002A7289" w:rsidRPr="004B4EAE">
        <w:rPr>
          <w:rFonts w:cs="Times New Roman"/>
          <w:color w:val="000000" w:themeColor="text1"/>
          <w:szCs w:val="24"/>
        </w:rPr>
        <w:t xml:space="preserve">. Typical consultancy </w:t>
      </w:r>
      <w:r w:rsidR="002A7289">
        <w:rPr>
          <w:rFonts w:cs="Times New Roman"/>
          <w:color w:val="000000" w:themeColor="text1"/>
          <w:szCs w:val="24"/>
        </w:rPr>
        <w:t xml:space="preserve">services </w:t>
      </w:r>
      <w:r w:rsidR="00E5551C">
        <w:rPr>
          <w:rFonts w:cs="Times New Roman"/>
          <w:color w:val="000000" w:themeColor="text1"/>
          <w:szCs w:val="24"/>
        </w:rPr>
        <w:t xml:space="preserve">provided </w:t>
      </w:r>
      <w:r w:rsidR="002A7289">
        <w:rPr>
          <w:rFonts w:cs="Times New Roman"/>
          <w:color w:val="000000" w:themeColor="text1"/>
          <w:szCs w:val="24"/>
        </w:rPr>
        <w:t xml:space="preserve">include </w:t>
      </w:r>
      <w:r w:rsidR="002A7289" w:rsidRPr="008007FE">
        <w:rPr>
          <w:rFonts w:cs="Times New Roman"/>
          <w:color w:val="000000" w:themeColor="text1"/>
          <w:szCs w:val="24"/>
        </w:rPr>
        <w:t>management consultancy, design and engineering construction</w:t>
      </w:r>
      <w:r w:rsidR="00E5551C">
        <w:rPr>
          <w:rFonts w:cs="Times New Roman"/>
          <w:color w:val="000000" w:themeColor="text1"/>
          <w:szCs w:val="24"/>
        </w:rPr>
        <w:t xml:space="preserve">. Recent projects include: </w:t>
      </w:r>
      <w:r w:rsidR="002A7289" w:rsidRPr="00A85F97">
        <w:rPr>
          <w:rFonts w:cs="Times New Roman"/>
          <w:color w:val="000000" w:themeColor="text1"/>
          <w:szCs w:val="24"/>
        </w:rPr>
        <w:t>the A2 motorway in the Netherlands, London City Airport</w:t>
      </w:r>
      <w:r w:rsidR="002A7289">
        <w:rPr>
          <w:rFonts w:cs="Times New Roman"/>
          <w:color w:val="000000" w:themeColor="text1"/>
          <w:szCs w:val="24"/>
        </w:rPr>
        <w:t>, and</w:t>
      </w:r>
      <w:r w:rsidR="002A7289" w:rsidRPr="00A85F97">
        <w:rPr>
          <w:rFonts w:cs="Times New Roman"/>
          <w:color w:val="000000" w:themeColor="text1"/>
          <w:szCs w:val="24"/>
        </w:rPr>
        <w:t xml:space="preserve"> Hotel Brooklands Racetrack in the UK </w:t>
      </w:r>
      <w:r w:rsidR="002A7289" w:rsidRPr="00266E2E">
        <w:rPr>
          <w:rFonts w:cs="Times New Roman"/>
          <w:color w:val="000000" w:themeColor="text1"/>
          <w:szCs w:val="24"/>
        </w:rPr>
        <w:t xml:space="preserve">(Sony and Naik 2019). </w:t>
      </w:r>
    </w:p>
    <w:p w14:paraId="3A9CC361" w14:textId="2B003E5A" w:rsidR="00E5551C" w:rsidRDefault="00E5551C" w:rsidP="002A7289">
      <w:pPr>
        <w:spacing w:after="0" w:line="360" w:lineRule="auto"/>
        <w:jc w:val="both"/>
        <w:rPr>
          <w:rFonts w:cs="Times New Roman"/>
          <w:color w:val="000000" w:themeColor="text1"/>
          <w:szCs w:val="24"/>
        </w:rPr>
      </w:pPr>
    </w:p>
    <w:p w14:paraId="674D9E1F" w14:textId="4811328E" w:rsidR="00805829" w:rsidRDefault="00E5551C" w:rsidP="00E5551C">
      <w:pPr>
        <w:spacing w:after="0" w:line="360" w:lineRule="auto"/>
        <w:jc w:val="both"/>
        <w:rPr>
          <w:rFonts w:cs="Times New Roman"/>
          <w:color w:val="000000" w:themeColor="text1"/>
          <w:szCs w:val="24"/>
        </w:rPr>
      </w:pPr>
      <w:r w:rsidRPr="00E5551C">
        <w:rPr>
          <w:rFonts w:cs="Times New Roman"/>
          <w:color w:val="000000" w:themeColor="text1"/>
          <w:szCs w:val="24"/>
        </w:rPr>
        <w:t>The company</w:t>
      </w:r>
      <w:r>
        <w:rPr>
          <w:rFonts w:cs="Times New Roman"/>
          <w:color w:val="000000" w:themeColor="text1"/>
          <w:szCs w:val="24"/>
        </w:rPr>
        <w:t>’s stated values include</w:t>
      </w:r>
      <w:r w:rsidRPr="00E5551C">
        <w:rPr>
          <w:rFonts w:cs="Times New Roman"/>
          <w:color w:val="000000" w:themeColor="text1"/>
          <w:szCs w:val="24"/>
        </w:rPr>
        <w:t xml:space="preserve"> </w:t>
      </w:r>
      <w:r>
        <w:rPr>
          <w:rFonts w:cs="Times New Roman"/>
          <w:color w:val="000000" w:themeColor="text1"/>
          <w:szCs w:val="24"/>
        </w:rPr>
        <w:t>the</w:t>
      </w:r>
      <w:r w:rsidRPr="00E5551C">
        <w:rPr>
          <w:rFonts w:cs="Times New Roman"/>
          <w:color w:val="000000" w:themeColor="text1"/>
          <w:szCs w:val="24"/>
        </w:rPr>
        <w:t xml:space="preserve"> vigorous pursui</w:t>
      </w:r>
      <w:r>
        <w:rPr>
          <w:rFonts w:cs="Times New Roman"/>
          <w:color w:val="000000" w:themeColor="text1"/>
          <w:szCs w:val="24"/>
        </w:rPr>
        <w:t>t</w:t>
      </w:r>
      <w:r w:rsidRPr="00E5551C">
        <w:rPr>
          <w:rFonts w:cs="Times New Roman"/>
          <w:color w:val="000000" w:themeColor="text1"/>
          <w:szCs w:val="24"/>
        </w:rPr>
        <w:t xml:space="preserve"> </w:t>
      </w:r>
      <w:r>
        <w:rPr>
          <w:rFonts w:cs="Times New Roman"/>
          <w:color w:val="000000" w:themeColor="text1"/>
          <w:szCs w:val="24"/>
        </w:rPr>
        <w:t xml:space="preserve">of </w:t>
      </w:r>
      <w:r w:rsidRPr="00E5551C">
        <w:rPr>
          <w:rFonts w:cs="Times New Roman"/>
          <w:color w:val="000000" w:themeColor="text1"/>
          <w:szCs w:val="24"/>
        </w:rPr>
        <w:t xml:space="preserve">innovative technology </w:t>
      </w:r>
      <w:r>
        <w:rPr>
          <w:rFonts w:cs="Times New Roman"/>
          <w:color w:val="000000" w:themeColor="text1"/>
          <w:szCs w:val="24"/>
        </w:rPr>
        <w:t>as a means of winning over</w:t>
      </w:r>
      <w:r w:rsidRPr="00E5551C">
        <w:rPr>
          <w:rFonts w:cs="Times New Roman"/>
          <w:color w:val="000000" w:themeColor="text1"/>
          <w:szCs w:val="24"/>
        </w:rPr>
        <w:t xml:space="preserve"> market</w:t>
      </w:r>
      <w:r>
        <w:rPr>
          <w:rFonts w:cs="Times New Roman"/>
          <w:color w:val="000000" w:themeColor="text1"/>
          <w:szCs w:val="24"/>
        </w:rPr>
        <w:t xml:space="preserve"> share</w:t>
      </w:r>
      <w:r w:rsidRPr="00E5551C">
        <w:rPr>
          <w:rFonts w:cs="Times New Roman"/>
          <w:color w:val="000000" w:themeColor="text1"/>
          <w:szCs w:val="24"/>
        </w:rPr>
        <w:t xml:space="preserve">. </w:t>
      </w:r>
      <w:r w:rsidR="00805829">
        <w:rPr>
          <w:rFonts w:cs="Times New Roman"/>
          <w:color w:val="000000" w:themeColor="text1"/>
          <w:szCs w:val="24"/>
        </w:rPr>
        <w:t>Motivation for cooperating in the study stemmed from the firms interest in</w:t>
      </w:r>
      <w:r w:rsidRPr="00E5551C">
        <w:rPr>
          <w:rFonts w:cs="Times New Roman"/>
          <w:color w:val="000000" w:themeColor="text1"/>
          <w:szCs w:val="24"/>
        </w:rPr>
        <w:t>: i) gaug</w:t>
      </w:r>
      <w:r w:rsidR="00805829">
        <w:rPr>
          <w:rFonts w:cs="Times New Roman"/>
          <w:color w:val="000000" w:themeColor="text1"/>
          <w:szCs w:val="24"/>
        </w:rPr>
        <w:t>ing</w:t>
      </w:r>
      <w:r w:rsidRPr="00E5551C">
        <w:rPr>
          <w:rFonts w:cs="Times New Roman"/>
          <w:color w:val="000000" w:themeColor="text1"/>
          <w:szCs w:val="24"/>
        </w:rPr>
        <w:t xml:space="preserve"> the rate of I4 adoption within a typical consultancy serving the UK construction industry</w:t>
      </w:r>
      <w:r w:rsidR="00805829">
        <w:rPr>
          <w:rFonts w:cs="Times New Roman"/>
          <w:color w:val="000000" w:themeColor="text1"/>
          <w:szCs w:val="24"/>
        </w:rPr>
        <w:t>; ii)</w:t>
      </w:r>
      <w:r w:rsidRPr="00E5551C">
        <w:rPr>
          <w:rFonts w:cs="Times New Roman"/>
          <w:color w:val="000000" w:themeColor="text1"/>
          <w:szCs w:val="24"/>
        </w:rPr>
        <w:t xml:space="preserve"> </w:t>
      </w:r>
      <w:r w:rsidR="00805829">
        <w:rPr>
          <w:rFonts w:cs="Times New Roman"/>
          <w:color w:val="000000" w:themeColor="text1"/>
          <w:szCs w:val="24"/>
        </w:rPr>
        <w:t>i</w:t>
      </w:r>
      <w:r w:rsidRPr="00E5551C">
        <w:rPr>
          <w:rFonts w:cs="Times New Roman"/>
          <w:color w:val="000000" w:themeColor="text1"/>
          <w:szCs w:val="24"/>
        </w:rPr>
        <w:t>dentify</w:t>
      </w:r>
      <w:r w:rsidR="00805829">
        <w:rPr>
          <w:rFonts w:cs="Times New Roman"/>
          <w:color w:val="000000" w:themeColor="text1"/>
          <w:szCs w:val="24"/>
        </w:rPr>
        <w:t>ing</w:t>
      </w:r>
      <w:r w:rsidRPr="00E5551C">
        <w:rPr>
          <w:rFonts w:cs="Times New Roman"/>
          <w:color w:val="000000" w:themeColor="text1"/>
          <w:szCs w:val="24"/>
        </w:rPr>
        <w:t xml:space="preserve"> opportunities to expand adoption throughout the sector globally; ii</w:t>
      </w:r>
      <w:r w:rsidR="00805829">
        <w:rPr>
          <w:rFonts w:cs="Times New Roman"/>
          <w:color w:val="000000" w:themeColor="text1"/>
          <w:szCs w:val="24"/>
        </w:rPr>
        <w:t>i</w:t>
      </w:r>
      <w:r w:rsidRPr="00E5551C">
        <w:rPr>
          <w:rFonts w:cs="Times New Roman"/>
          <w:color w:val="000000" w:themeColor="text1"/>
          <w:szCs w:val="24"/>
        </w:rPr>
        <w:t>) improv</w:t>
      </w:r>
      <w:r w:rsidR="00805829">
        <w:rPr>
          <w:rFonts w:cs="Times New Roman"/>
          <w:color w:val="000000" w:themeColor="text1"/>
          <w:szCs w:val="24"/>
        </w:rPr>
        <w:t>ing</w:t>
      </w:r>
      <w:r w:rsidRPr="00E5551C">
        <w:rPr>
          <w:rFonts w:cs="Times New Roman"/>
          <w:color w:val="000000" w:themeColor="text1"/>
          <w:szCs w:val="24"/>
        </w:rPr>
        <w:t xml:space="preserve"> the cost-effectiveness, productivity performance efficiency and quality of delivery of construction activities throughout the whole life cycle; and i</w:t>
      </w:r>
      <w:r w:rsidR="00805829">
        <w:rPr>
          <w:rFonts w:cs="Times New Roman"/>
          <w:color w:val="000000" w:themeColor="text1"/>
          <w:szCs w:val="24"/>
        </w:rPr>
        <w:t>v</w:t>
      </w:r>
      <w:r w:rsidRPr="00E5551C">
        <w:rPr>
          <w:rFonts w:cs="Times New Roman"/>
          <w:color w:val="000000" w:themeColor="text1"/>
          <w:szCs w:val="24"/>
        </w:rPr>
        <w:t>) automat</w:t>
      </w:r>
      <w:r w:rsidR="00805829">
        <w:rPr>
          <w:rFonts w:cs="Times New Roman"/>
          <w:color w:val="000000" w:themeColor="text1"/>
          <w:szCs w:val="24"/>
        </w:rPr>
        <w:t>ing</w:t>
      </w:r>
      <w:r w:rsidRPr="00E5551C">
        <w:rPr>
          <w:rFonts w:cs="Times New Roman"/>
          <w:color w:val="000000" w:themeColor="text1"/>
          <w:szCs w:val="24"/>
        </w:rPr>
        <w:t xml:space="preserve"> construction activities</w:t>
      </w:r>
      <w:r w:rsidR="00805829">
        <w:rPr>
          <w:rFonts w:cs="Times New Roman"/>
          <w:color w:val="000000" w:themeColor="text1"/>
          <w:szCs w:val="24"/>
        </w:rPr>
        <w:t>,</w:t>
      </w:r>
      <w:r w:rsidRPr="00E5551C">
        <w:rPr>
          <w:rFonts w:cs="Times New Roman"/>
          <w:color w:val="000000" w:themeColor="text1"/>
          <w:szCs w:val="24"/>
        </w:rPr>
        <w:t xml:space="preserve"> and thus </w:t>
      </w:r>
      <w:r w:rsidR="00805829">
        <w:rPr>
          <w:rFonts w:cs="Times New Roman"/>
          <w:color w:val="000000" w:themeColor="text1"/>
          <w:szCs w:val="24"/>
        </w:rPr>
        <w:t xml:space="preserve">reducing or removing </w:t>
      </w:r>
      <w:r w:rsidRPr="00E5551C">
        <w:rPr>
          <w:rFonts w:cs="Times New Roman"/>
          <w:color w:val="000000" w:themeColor="text1"/>
          <w:szCs w:val="24"/>
        </w:rPr>
        <w:t xml:space="preserve">human </w:t>
      </w:r>
      <w:r w:rsidR="00805829">
        <w:rPr>
          <w:rFonts w:cs="Times New Roman"/>
          <w:color w:val="000000" w:themeColor="text1"/>
          <w:szCs w:val="24"/>
        </w:rPr>
        <w:t>interface</w:t>
      </w:r>
      <w:r w:rsidRPr="00E5551C">
        <w:rPr>
          <w:rFonts w:cs="Times New Roman"/>
          <w:color w:val="000000" w:themeColor="text1"/>
          <w:szCs w:val="24"/>
        </w:rPr>
        <w:t>, errors or omissions from process</w:t>
      </w:r>
      <w:r w:rsidR="00805829">
        <w:rPr>
          <w:rFonts w:cs="Times New Roman"/>
          <w:color w:val="000000" w:themeColor="text1"/>
          <w:szCs w:val="24"/>
        </w:rPr>
        <w:t>es</w:t>
      </w:r>
      <w:r w:rsidRPr="00E5551C">
        <w:rPr>
          <w:rFonts w:cs="Times New Roman"/>
          <w:color w:val="000000" w:themeColor="text1"/>
          <w:szCs w:val="24"/>
        </w:rPr>
        <w:t xml:space="preserve"> (Craveiroa </w:t>
      </w:r>
      <w:r w:rsidRPr="00E5551C">
        <w:rPr>
          <w:rFonts w:cs="Times New Roman"/>
          <w:i/>
          <w:iCs/>
          <w:color w:val="000000" w:themeColor="text1"/>
          <w:szCs w:val="24"/>
        </w:rPr>
        <w:t>et al.,</w:t>
      </w:r>
      <w:r w:rsidRPr="00E5551C">
        <w:rPr>
          <w:rFonts w:cs="Times New Roman"/>
          <w:color w:val="000000" w:themeColor="text1"/>
          <w:szCs w:val="24"/>
        </w:rPr>
        <w:t xml:space="preserve"> 2019). </w:t>
      </w:r>
      <w:r w:rsidR="00015D70">
        <w:rPr>
          <w:rFonts w:cs="Times New Roman"/>
          <w:color w:val="000000" w:themeColor="text1"/>
          <w:szCs w:val="24"/>
        </w:rPr>
        <w:t xml:space="preserve">Similarly, the construction company was chosen for this </w:t>
      </w:r>
      <w:r w:rsidR="001058D6">
        <w:rPr>
          <w:rFonts w:cs="Times New Roman"/>
          <w:color w:val="000000" w:themeColor="text1"/>
          <w:szCs w:val="24"/>
        </w:rPr>
        <w:t xml:space="preserve">case </w:t>
      </w:r>
      <w:r w:rsidR="00015D70">
        <w:rPr>
          <w:rFonts w:cs="Times New Roman"/>
          <w:color w:val="000000" w:themeColor="text1"/>
          <w:szCs w:val="24"/>
        </w:rPr>
        <w:t xml:space="preserve">study as a representative </w:t>
      </w:r>
      <w:r w:rsidR="00015D70" w:rsidRPr="009566B8">
        <w:rPr>
          <w:rFonts w:cs="Times New Roman"/>
          <w:color w:val="000000" w:themeColor="text1"/>
          <w:szCs w:val="24"/>
        </w:rPr>
        <w:t xml:space="preserve">example of a </w:t>
      </w:r>
      <w:r w:rsidR="00015D70">
        <w:rPr>
          <w:rFonts w:cs="Times New Roman"/>
          <w:color w:val="000000" w:themeColor="text1"/>
          <w:szCs w:val="24"/>
        </w:rPr>
        <w:t xml:space="preserve">substantial UK-based </w:t>
      </w:r>
      <w:r w:rsidR="00015D70" w:rsidRPr="009566B8">
        <w:rPr>
          <w:rFonts w:cs="Times New Roman"/>
          <w:color w:val="000000" w:themeColor="text1"/>
          <w:szCs w:val="24"/>
        </w:rPr>
        <w:t>construction organisation</w:t>
      </w:r>
      <w:r w:rsidR="00015D70">
        <w:rPr>
          <w:rFonts w:cs="Times New Roman"/>
          <w:color w:val="000000" w:themeColor="text1"/>
          <w:szCs w:val="24"/>
        </w:rPr>
        <w:t>s</w:t>
      </w:r>
      <w:r w:rsidR="00015D70" w:rsidRPr="009566B8">
        <w:rPr>
          <w:rFonts w:cs="Times New Roman"/>
          <w:color w:val="000000" w:themeColor="text1"/>
          <w:szCs w:val="24"/>
        </w:rPr>
        <w:t xml:space="preserve"> </w:t>
      </w:r>
      <w:r w:rsidR="00015D70">
        <w:rPr>
          <w:rFonts w:cs="Times New Roman"/>
          <w:color w:val="000000" w:themeColor="text1"/>
          <w:szCs w:val="24"/>
        </w:rPr>
        <w:t>with an awareness of I4 as a potential industry game-changer.</w:t>
      </w:r>
    </w:p>
    <w:p w14:paraId="6290B03C" w14:textId="77777777" w:rsidR="001F346A" w:rsidRDefault="001F346A" w:rsidP="002A7289">
      <w:pPr>
        <w:spacing w:after="0" w:line="360" w:lineRule="auto"/>
        <w:jc w:val="both"/>
        <w:rPr>
          <w:rFonts w:cs="Times New Roman"/>
          <w:color w:val="000000" w:themeColor="text1"/>
          <w:szCs w:val="24"/>
        </w:rPr>
      </w:pPr>
    </w:p>
    <w:p w14:paraId="1D2A1849" w14:textId="56CD3A57" w:rsidR="002A7289" w:rsidRDefault="00015D70" w:rsidP="002A7289">
      <w:pPr>
        <w:spacing w:after="0" w:line="360" w:lineRule="auto"/>
        <w:jc w:val="both"/>
        <w:rPr>
          <w:rFonts w:cs="Times New Roman"/>
          <w:color w:val="000000" w:themeColor="text1"/>
          <w:szCs w:val="24"/>
        </w:rPr>
      </w:pPr>
      <w:r>
        <w:rPr>
          <w:rFonts w:cs="Times New Roman"/>
          <w:color w:val="000000" w:themeColor="text1"/>
          <w:szCs w:val="24"/>
        </w:rPr>
        <w:t xml:space="preserve">As noted, I4 implementation in construction holds out the promise </w:t>
      </w:r>
      <w:r w:rsidR="001F346A">
        <w:rPr>
          <w:rFonts w:cs="Times New Roman"/>
          <w:color w:val="000000" w:themeColor="text1"/>
          <w:szCs w:val="24"/>
        </w:rPr>
        <w:t>of</w:t>
      </w:r>
      <w:r>
        <w:rPr>
          <w:rFonts w:cs="Times New Roman"/>
          <w:color w:val="000000" w:themeColor="text1"/>
          <w:szCs w:val="24"/>
        </w:rPr>
        <w:t xml:space="preserve"> </w:t>
      </w:r>
      <w:r w:rsidR="00E5551C" w:rsidRPr="00E5551C">
        <w:rPr>
          <w:rFonts w:cs="Times New Roman"/>
          <w:color w:val="000000" w:themeColor="text1"/>
          <w:szCs w:val="24"/>
        </w:rPr>
        <w:t>radically transform</w:t>
      </w:r>
      <w:r w:rsidR="001F346A">
        <w:rPr>
          <w:rFonts w:cs="Times New Roman"/>
          <w:color w:val="000000" w:themeColor="text1"/>
          <w:szCs w:val="24"/>
        </w:rPr>
        <w:t>ing</w:t>
      </w:r>
      <w:r w:rsidR="00E5551C" w:rsidRPr="00E5551C">
        <w:rPr>
          <w:rFonts w:cs="Times New Roman"/>
          <w:color w:val="000000" w:themeColor="text1"/>
          <w:szCs w:val="24"/>
        </w:rPr>
        <w:t xml:space="preserve"> the sector </w:t>
      </w:r>
      <w:r>
        <w:rPr>
          <w:rFonts w:cs="Times New Roman"/>
          <w:color w:val="000000" w:themeColor="text1"/>
          <w:szCs w:val="24"/>
        </w:rPr>
        <w:t>with</w:t>
      </w:r>
      <w:r w:rsidR="00E5551C" w:rsidRPr="00E5551C">
        <w:rPr>
          <w:rFonts w:cs="Times New Roman"/>
          <w:color w:val="000000" w:themeColor="text1"/>
          <w:szCs w:val="24"/>
        </w:rPr>
        <w:t xml:space="preserve"> reduced </w:t>
      </w:r>
      <w:r>
        <w:rPr>
          <w:rFonts w:cs="Times New Roman"/>
          <w:color w:val="000000" w:themeColor="text1"/>
          <w:szCs w:val="24"/>
        </w:rPr>
        <w:t xml:space="preserve">construction </w:t>
      </w:r>
      <w:r w:rsidR="00E5551C" w:rsidRPr="00E5551C">
        <w:rPr>
          <w:rFonts w:cs="Times New Roman"/>
          <w:color w:val="000000" w:themeColor="text1"/>
          <w:szCs w:val="24"/>
        </w:rPr>
        <w:t>times</w:t>
      </w:r>
      <w:r>
        <w:rPr>
          <w:rFonts w:cs="Times New Roman"/>
          <w:color w:val="000000" w:themeColor="text1"/>
          <w:szCs w:val="24"/>
        </w:rPr>
        <w:t xml:space="preserve">, lower costs, fewer risks materializing, and </w:t>
      </w:r>
      <w:r w:rsidR="00E5551C" w:rsidRPr="00E5551C">
        <w:rPr>
          <w:rFonts w:cs="Times New Roman"/>
          <w:color w:val="000000" w:themeColor="text1"/>
          <w:szCs w:val="24"/>
        </w:rPr>
        <w:t xml:space="preserve">greater </w:t>
      </w:r>
      <w:r w:rsidR="00E5551C" w:rsidRPr="00E5551C">
        <w:rPr>
          <w:rFonts w:cs="Times New Roman"/>
          <w:color w:val="000000" w:themeColor="text1"/>
          <w:szCs w:val="24"/>
        </w:rPr>
        <w:lastRenderedPageBreak/>
        <w:t>client satisfaction</w:t>
      </w:r>
      <w:r>
        <w:rPr>
          <w:rFonts w:cs="Times New Roman"/>
          <w:color w:val="000000" w:themeColor="text1"/>
          <w:szCs w:val="24"/>
        </w:rPr>
        <w:t>. At the same time, grafting I4 within the sector is complicated by negative</w:t>
      </w:r>
      <w:r w:rsidR="002A7289" w:rsidRPr="009566B8">
        <w:rPr>
          <w:rFonts w:cs="Times New Roman"/>
          <w:color w:val="000000" w:themeColor="text1"/>
          <w:szCs w:val="24"/>
        </w:rPr>
        <w:t xml:space="preserve"> cost-benefit analys</w:t>
      </w:r>
      <w:r>
        <w:rPr>
          <w:rFonts w:cs="Times New Roman"/>
          <w:color w:val="000000" w:themeColor="text1"/>
          <w:szCs w:val="24"/>
        </w:rPr>
        <w:t>e</w:t>
      </w:r>
      <w:r w:rsidR="002A7289" w:rsidRPr="009566B8">
        <w:rPr>
          <w:rFonts w:cs="Times New Roman"/>
          <w:color w:val="000000" w:themeColor="text1"/>
          <w:szCs w:val="24"/>
        </w:rPr>
        <w:t>s</w:t>
      </w:r>
      <w:r>
        <w:rPr>
          <w:rFonts w:cs="Times New Roman"/>
          <w:color w:val="000000" w:themeColor="text1"/>
          <w:szCs w:val="24"/>
        </w:rPr>
        <w:t xml:space="preserve">, and a general complacency </w:t>
      </w:r>
      <w:r w:rsidR="001F346A">
        <w:rPr>
          <w:rFonts w:cs="Times New Roman"/>
          <w:color w:val="000000" w:themeColor="text1"/>
          <w:szCs w:val="24"/>
        </w:rPr>
        <w:t>on</w:t>
      </w:r>
      <w:r>
        <w:rPr>
          <w:rFonts w:cs="Times New Roman"/>
          <w:color w:val="000000" w:themeColor="text1"/>
          <w:szCs w:val="24"/>
        </w:rPr>
        <w:t xml:space="preserve"> how to manage the resulting organizational </w:t>
      </w:r>
      <w:r w:rsidR="001F346A">
        <w:rPr>
          <w:rFonts w:cs="Times New Roman"/>
          <w:color w:val="000000" w:themeColor="text1"/>
          <w:szCs w:val="24"/>
        </w:rPr>
        <w:t xml:space="preserve">disruption and </w:t>
      </w:r>
      <w:r>
        <w:rPr>
          <w:rFonts w:cs="Times New Roman"/>
          <w:color w:val="000000" w:themeColor="text1"/>
          <w:szCs w:val="24"/>
        </w:rPr>
        <w:t>transition</w:t>
      </w:r>
      <w:r w:rsidR="002A7289" w:rsidRPr="009566B8">
        <w:rPr>
          <w:rFonts w:cs="Times New Roman"/>
          <w:color w:val="000000" w:themeColor="text1"/>
          <w:szCs w:val="24"/>
        </w:rPr>
        <w:t xml:space="preserve"> (Trappey </w:t>
      </w:r>
      <w:r w:rsidR="002A7289" w:rsidRPr="009566B8">
        <w:rPr>
          <w:rFonts w:cs="Times New Roman"/>
          <w:i/>
          <w:iCs/>
          <w:color w:val="000000" w:themeColor="text1"/>
          <w:szCs w:val="24"/>
        </w:rPr>
        <w:t>et al.,</w:t>
      </w:r>
      <w:r w:rsidR="002A7289" w:rsidRPr="004B4EAE">
        <w:rPr>
          <w:rFonts w:cs="Times New Roman"/>
          <w:color w:val="000000" w:themeColor="text1"/>
          <w:szCs w:val="24"/>
        </w:rPr>
        <w:t xml:space="preserve"> 2017).</w:t>
      </w:r>
      <w:r w:rsidR="002A7289">
        <w:rPr>
          <w:rFonts w:cs="Times New Roman"/>
          <w:color w:val="000000" w:themeColor="text1"/>
          <w:szCs w:val="24"/>
        </w:rPr>
        <w:t xml:space="preserve"> </w:t>
      </w:r>
      <w:r w:rsidR="001F346A">
        <w:rPr>
          <w:rFonts w:cs="Times New Roman"/>
          <w:color w:val="000000" w:themeColor="text1"/>
          <w:szCs w:val="24"/>
        </w:rPr>
        <w:t xml:space="preserve">Understanding this dynamic through </w:t>
      </w:r>
      <w:r w:rsidR="001058D6">
        <w:rPr>
          <w:rFonts w:cs="Times New Roman"/>
          <w:color w:val="000000" w:themeColor="text1"/>
          <w:szCs w:val="24"/>
        </w:rPr>
        <w:t xml:space="preserve">examining the </w:t>
      </w:r>
      <w:r w:rsidR="001F346A">
        <w:rPr>
          <w:rFonts w:cs="Times New Roman"/>
          <w:color w:val="000000" w:themeColor="text1"/>
          <w:szCs w:val="24"/>
        </w:rPr>
        <w:t xml:space="preserve">case </w:t>
      </w:r>
      <w:r w:rsidR="001058D6">
        <w:rPr>
          <w:rFonts w:cs="Times New Roman"/>
          <w:color w:val="000000" w:themeColor="text1"/>
          <w:szCs w:val="24"/>
        </w:rPr>
        <w:t xml:space="preserve">company </w:t>
      </w:r>
      <w:r w:rsidR="001F346A">
        <w:rPr>
          <w:rFonts w:cs="Times New Roman"/>
          <w:color w:val="000000" w:themeColor="text1"/>
          <w:szCs w:val="24"/>
        </w:rPr>
        <w:t>is a</w:t>
      </w:r>
      <w:r w:rsidR="001058D6">
        <w:rPr>
          <w:rFonts w:cs="Times New Roman"/>
          <w:color w:val="000000" w:themeColor="text1"/>
          <w:szCs w:val="24"/>
        </w:rPr>
        <w:t>n</w:t>
      </w:r>
      <w:r w:rsidR="001F346A">
        <w:rPr>
          <w:rFonts w:cs="Times New Roman"/>
          <w:color w:val="000000" w:themeColor="text1"/>
          <w:szCs w:val="24"/>
        </w:rPr>
        <w:t xml:space="preserve"> objective of this study.</w:t>
      </w:r>
    </w:p>
    <w:p w14:paraId="526AD221" w14:textId="77777777" w:rsidR="00806F0A" w:rsidRPr="001F346A" w:rsidRDefault="00806F0A" w:rsidP="002A7289">
      <w:pPr>
        <w:spacing w:after="0" w:line="360" w:lineRule="auto"/>
        <w:jc w:val="both"/>
        <w:rPr>
          <w:rFonts w:cs="Times New Roman"/>
          <w:color w:val="000000" w:themeColor="text1"/>
          <w:szCs w:val="24"/>
          <w:lang w:val="en-US"/>
        </w:rPr>
      </w:pPr>
    </w:p>
    <w:p w14:paraId="566CBB0F" w14:textId="79E01485" w:rsidR="002A7289" w:rsidRPr="009566B8" w:rsidRDefault="001F346A" w:rsidP="002A7289">
      <w:pPr>
        <w:spacing w:after="0" w:line="360" w:lineRule="auto"/>
        <w:jc w:val="both"/>
        <w:rPr>
          <w:rFonts w:cs="Times New Roman"/>
          <w:i/>
          <w:iCs/>
          <w:color w:val="000000" w:themeColor="text1"/>
          <w:szCs w:val="24"/>
        </w:rPr>
      </w:pPr>
      <w:r>
        <w:rPr>
          <w:rFonts w:cs="Times New Roman"/>
          <w:i/>
          <w:iCs/>
          <w:color w:val="000000" w:themeColor="text1"/>
          <w:szCs w:val="24"/>
        </w:rPr>
        <w:t>Interview and focus groups</w:t>
      </w:r>
    </w:p>
    <w:p w14:paraId="68ECE2B9" w14:textId="11D42E22" w:rsidR="001F346A" w:rsidRDefault="001F346A" w:rsidP="001F346A">
      <w:pPr>
        <w:spacing w:after="0" w:line="360" w:lineRule="auto"/>
        <w:jc w:val="both"/>
        <w:rPr>
          <w:rFonts w:cs="Times New Roman"/>
          <w:color w:val="000000" w:themeColor="text1"/>
          <w:szCs w:val="24"/>
        </w:rPr>
      </w:pPr>
      <w:r>
        <w:rPr>
          <w:rFonts w:cs="Times New Roman"/>
          <w:color w:val="000000" w:themeColor="text1"/>
          <w:szCs w:val="24"/>
        </w:rPr>
        <w:t xml:space="preserve">In the first instance, a </w:t>
      </w:r>
      <w:r w:rsidR="005E5263">
        <w:rPr>
          <w:rFonts w:cs="Times New Roman"/>
          <w:color w:val="000000" w:themeColor="text1"/>
          <w:szCs w:val="24"/>
        </w:rPr>
        <w:t xml:space="preserve">30 minute </w:t>
      </w:r>
      <w:r>
        <w:rPr>
          <w:rFonts w:cs="Times New Roman"/>
          <w:color w:val="000000" w:themeColor="text1"/>
          <w:szCs w:val="24"/>
        </w:rPr>
        <w:t>interview</w:t>
      </w:r>
      <w:r w:rsidR="00A34C6A">
        <w:rPr>
          <w:rFonts w:cs="Times New Roman"/>
          <w:color w:val="000000" w:themeColor="text1"/>
          <w:szCs w:val="24"/>
        </w:rPr>
        <w:t xml:space="preserve"> was conducted with the H</w:t>
      </w:r>
      <w:r>
        <w:rPr>
          <w:rFonts w:cs="Times New Roman"/>
          <w:color w:val="000000" w:themeColor="text1"/>
          <w:szCs w:val="24"/>
        </w:rPr>
        <w:t xml:space="preserve">ead of </w:t>
      </w:r>
      <w:r w:rsidR="00A34C6A">
        <w:rPr>
          <w:rFonts w:cs="Times New Roman"/>
          <w:color w:val="000000" w:themeColor="text1"/>
          <w:szCs w:val="24"/>
        </w:rPr>
        <w:t>D</w:t>
      </w:r>
      <w:r>
        <w:rPr>
          <w:rFonts w:cs="Times New Roman"/>
          <w:color w:val="000000" w:themeColor="text1"/>
          <w:szCs w:val="24"/>
        </w:rPr>
        <w:t xml:space="preserve">igital </w:t>
      </w:r>
      <w:r w:rsidR="00A34C6A">
        <w:rPr>
          <w:rFonts w:cs="Times New Roman"/>
          <w:color w:val="000000" w:themeColor="text1"/>
          <w:szCs w:val="24"/>
        </w:rPr>
        <w:t>O</w:t>
      </w:r>
      <w:r>
        <w:rPr>
          <w:rFonts w:cs="Times New Roman"/>
          <w:color w:val="000000" w:themeColor="text1"/>
          <w:szCs w:val="24"/>
        </w:rPr>
        <w:t>perations of the case company</w:t>
      </w:r>
      <w:r w:rsidR="00A34C6A">
        <w:rPr>
          <w:rFonts w:cs="Times New Roman"/>
          <w:color w:val="000000" w:themeColor="text1"/>
          <w:szCs w:val="24"/>
        </w:rPr>
        <w:t>; r</w:t>
      </w:r>
      <w:r w:rsidR="005E5263">
        <w:rPr>
          <w:rFonts w:cs="Times New Roman"/>
          <w:color w:val="000000" w:themeColor="text1"/>
          <w:szCs w:val="24"/>
        </w:rPr>
        <w:t>efer to Appendix A for sample questions posed</w:t>
      </w:r>
      <w:r w:rsidR="00A34C6A">
        <w:rPr>
          <w:rFonts w:cs="Times New Roman"/>
          <w:color w:val="000000" w:themeColor="text1"/>
          <w:szCs w:val="24"/>
        </w:rPr>
        <w:t xml:space="preserve"> in this semi-structured data collection instrument – note that these </w:t>
      </w:r>
      <w:r w:rsidR="006F335A">
        <w:rPr>
          <w:rFonts w:cs="Times New Roman"/>
          <w:color w:val="000000" w:themeColor="text1"/>
          <w:szCs w:val="24"/>
        </w:rPr>
        <w:t xml:space="preserve">open-ended </w:t>
      </w:r>
      <w:r w:rsidR="00A34C6A">
        <w:rPr>
          <w:rFonts w:cs="Times New Roman"/>
          <w:color w:val="000000" w:themeColor="text1"/>
          <w:szCs w:val="24"/>
        </w:rPr>
        <w:t>qualitative questions were also used in subsequent focus group discussions with the exception of question 1 which was specific to the Head of Digital Operations</w:t>
      </w:r>
      <w:r>
        <w:rPr>
          <w:rFonts w:cs="Times New Roman"/>
          <w:color w:val="000000" w:themeColor="text1"/>
          <w:szCs w:val="24"/>
        </w:rPr>
        <w:t xml:space="preserve">. He is highly experienced as a programme and project manager, in addition to being responsible for the digitalisation of the business. His role requires the development of digital strategies </w:t>
      </w:r>
      <w:r w:rsidR="00F8569B">
        <w:rPr>
          <w:rFonts w:cs="Times New Roman"/>
          <w:color w:val="000000" w:themeColor="text1"/>
          <w:szCs w:val="24"/>
        </w:rPr>
        <w:t>across various</w:t>
      </w:r>
      <w:r>
        <w:rPr>
          <w:rFonts w:cs="Times New Roman"/>
          <w:color w:val="000000" w:themeColor="text1"/>
          <w:szCs w:val="24"/>
        </w:rPr>
        <w:t xml:space="preserve"> aspects of the business</w:t>
      </w:r>
      <w:r w:rsidR="00F8569B">
        <w:rPr>
          <w:rFonts w:cs="Times New Roman"/>
          <w:color w:val="000000" w:themeColor="text1"/>
          <w:szCs w:val="24"/>
        </w:rPr>
        <w:t xml:space="preserve">, impacting as much as </w:t>
      </w:r>
      <w:r>
        <w:rPr>
          <w:rFonts w:cs="Times New Roman"/>
          <w:color w:val="000000" w:themeColor="text1"/>
          <w:szCs w:val="24"/>
        </w:rPr>
        <w:t xml:space="preserve">40% of </w:t>
      </w:r>
      <w:r w:rsidR="00F8569B">
        <w:rPr>
          <w:rFonts w:cs="Times New Roman"/>
          <w:color w:val="000000" w:themeColor="text1"/>
          <w:szCs w:val="24"/>
        </w:rPr>
        <w:t>firm’s revenue stream. A major concern in the quest for digitization was how to improve the firm’s capacity to</w:t>
      </w:r>
      <w:r>
        <w:rPr>
          <w:rFonts w:cs="Times New Roman"/>
          <w:color w:val="000000" w:themeColor="text1"/>
          <w:szCs w:val="24"/>
        </w:rPr>
        <w:t xml:space="preserve"> deliver</w:t>
      </w:r>
      <w:r w:rsidR="00F8569B">
        <w:rPr>
          <w:rFonts w:cs="Times New Roman"/>
          <w:color w:val="000000" w:themeColor="text1"/>
          <w:szCs w:val="24"/>
        </w:rPr>
        <w:t xml:space="preserve"> </w:t>
      </w:r>
      <w:r>
        <w:rPr>
          <w:rFonts w:cs="Times New Roman"/>
          <w:color w:val="000000" w:themeColor="text1"/>
          <w:szCs w:val="24"/>
        </w:rPr>
        <w:t>voluminous residential projects</w:t>
      </w:r>
      <w:r w:rsidR="00F8569B">
        <w:rPr>
          <w:rFonts w:cs="Times New Roman"/>
          <w:color w:val="000000" w:themeColor="text1"/>
          <w:szCs w:val="24"/>
        </w:rPr>
        <w:t xml:space="preserve"> in the UK</w:t>
      </w:r>
      <w:r>
        <w:rPr>
          <w:rFonts w:cs="Times New Roman"/>
          <w:color w:val="000000" w:themeColor="text1"/>
          <w:szCs w:val="24"/>
        </w:rPr>
        <w:t xml:space="preserve">. </w:t>
      </w:r>
      <w:r w:rsidR="00F8569B">
        <w:rPr>
          <w:rFonts w:cs="Times New Roman"/>
          <w:color w:val="000000" w:themeColor="text1"/>
          <w:szCs w:val="24"/>
        </w:rPr>
        <w:t xml:space="preserve">The subject was thus an experienced expert able to inform on the perceived viability, opportunities and challenges offered by I4 to firms active in the construction sector. </w:t>
      </w:r>
      <w:r w:rsidR="001058D6">
        <w:rPr>
          <w:rFonts w:cs="Times New Roman"/>
          <w:color w:val="000000" w:themeColor="text1"/>
          <w:szCs w:val="24"/>
        </w:rPr>
        <w:t xml:space="preserve">The </w:t>
      </w:r>
      <w:r>
        <w:rPr>
          <w:rFonts w:cs="Times New Roman"/>
          <w:color w:val="000000" w:themeColor="text1"/>
          <w:szCs w:val="24"/>
        </w:rPr>
        <w:t xml:space="preserve">Microsoft Teams application was </w:t>
      </w:r>
      <w:r w:rsidR="00F8569B">
        <w:rPr>
          <w:rFonts w:cs="Times New Roman"/>
          <w:color w:val="000000" w:themeColor="text1"/>
          <w:szCs w:val="24"/>
        </w:rPr>
        <w:t>used</w:t>
      </w:r>
      <w:r>
        <w:rPr>
          <w:rFonts w:cs="Times New Roman"/>
          <w:color w:val="000000" w:themeColor="text1"/>
          <w:szCs w:val="24"/>
        </w:rPr>
        <w:t xml:space="preserve"> to record </w:t>
      </w:r>
      <w:r w:rsidR="00F8569B">
        <w:rPr>
          <w:rFonts w:cs="Times New Roman"/>
          <w:color w:val="000000" w:themeColor="text1"/>
          <w:szCs w:val="24"/>
        </w:rPr>
        <w:t>the interview</w:t>
      </w:r>
      <w:r>
        <w:rPr>
          <w:rFonts w:cs="Times New Roman"/>
          <w:color w:val="000000" w:themeColor="text1"/>
          <w:szCs w:val="24"/>
        </w:rPr>
        <w:t>.</w:t>
      </w:r>
    </w:p>
    <w:p w14:paraId="65D1220B" w14:textId="77777777" w:rsidR="00F8569B" w:rsidRDefault="00F8569B" w:rsidP="002A7289">
      <w:pPr>
        <w:spacing w:after="0" w:line="360" w:lineRule="auto"/>
        <w:jc w:val="both"/>
        <w:rPr>
          <w:rFonts w:cs="Times New Roman"/>
          <w:color w:val="000000" w:themeColor="text1"/>
          <w:szCs w:val="24"/>
        </w:rPr>
      </w:pPr>
    </w:p>
    <w:p w14:paraId="6DE09D8D" w14:textId="5083B374" w:rsidR="001F6F7F" w:rsidRDefault="00F8569B" w:rsidP="002A7289">
      <w:pPr>
        <w:spacing w:after="0" w:line="360" w:lineRule="auto"/>
        <w:jc w:val="both"/>
      </w:pPr>
      <w:r>
        <w:rPr>
          <w:rFonts w:cs="Times New Roman"/>
          <w:color w:val="000000" w:themeColor="text1"/>
          <w:szCs w:val="24"/>
        </w:rPr>
        <w:t xml:space="preserve">Armed with broad </w:t>
      </w:r>
      <w:r w:rsidR="001F6F7F">
        <w:rPr>
          <w:rFonts w:cs="Times New Roman"/>
          <w:color w:val="000000" w:themeColor="text1"/>
          <w:szCs w:val="24"/>
        </w:rPr>
        <w:t>findings</w:t>
      </w:r>
      <w:r>
        <w:rPr>
          <w:rFonts w:cs="Times New Roman"/>
          <w:color w:val="000000" w:themeColor="text1"/>
          <w:szCs w:val="24"/>
        </w:rPr>
        <w:t xml:space="preserve"> offered by the literature and the specific insights </w:t>
      </w:r>
      <w:r w:rsidR="001F6F7F">
        <w:rPr>
          <w:rFonts w:cs="Times New Roman"/>
          <w:color w:val="000000" w:themeColor="text1"/>
          <w:szCs w:val="24"/>
        </w:rPr>
        <w:t xml:space="preserve">offered by the head of digital operations, focus groups </w:t>
      </w:r>
      <w:r w:rsidR="005E5263">
        <w:rPr>
          <w:rFonts w:cs="Times New Roman"/>
          <w:color w:val="000000" w:themeColor="text1"/>
          <w:szCs w:val="24"/>
        </w:rPr>
        <w:t xml:space="preserve">(consisting of a maximum of ten people per group) </w:t>
      </w:r>
      <w:r w:rsidR="001F6F7F">
        <w:rPr>
          <w:rFonts w:cs="Times New Roman"/>
          <w:color w:val="000000" w:themeColor="text1"/>
          <w:szCs w:val="24"/>
        </w:rPr>
        <w:t xml:space="preserve">were subsequently arranged. </w:t>
      </w:r>
      <w:r w:rsidR="001F6F7F" w:rsidRPr="009B7029">
        <w:rPr>
          <w:rFonts w:cs="Times New Roman"/>
          <w:color w:val="000000" w:themeColor="text1"/>
          <w:szCs w:val="24"/>
        </w:rPr>
        <w:t xml:space="preserve">Individuals selected for inclusion </w:t>
      </w:r>
      <w:r w:rsidR="001F6F7F">
        <w:rPr>
          <w:rFonts w:cs="Times New Roman"/>
          <w:color w:val="000000" w:themeColor="text1"/>
          <w:szCs w:val="24"/>
        </w:rPr>
        <w:t>i</w:t>
      </w:r>
      <w:r w:rsidR="001F6F7F" w:rsidRPr="009B7029">
        <w:rPr>
          <w:rFonts w:cs="Times New Roman"/>
          <w:color w:val="000000" w:themeColor="text1"/>
          <w:szCs w:val="24"/>
        </w:rPr>
        <w:t xml:space="preserve">n the focus groups </w:t>
      </w:r>
      <w:r w:rsidR="001F6F7F">
        <w:rPr>
          <w:rFonts w:cs="Times New Roman"/>
          <w:color w:val="000000" w:themeColor="text1"/>
          <w:szCs w:val="24"/>
        </w:rPr>
        <w:t xml:space="preserve">had over five years’ experience working within the construction and civil engineering industry, being thus deemed sufficiently knowledgeable to make a meaningful contribution to this study </w:t>
      </w:r>
      <w:r w:rsidR="002A7289" w:rsidRPr="00701BA3">
        <w:t>(Trotta and Garengo</w:t>
      </w:r>
      <w:r w:rsidR="007E02D8">
        <w:t>,</w:t>
      </w:r>
      <w:r w:rsidR="002A7289" w:rsidRPr="00701BA3">
        <w:t xml:space="preserve"> 2018)</w:t>
      </w:r>
      <w:r w:rsidR="002A7289" w:rsidRPr="00852B21">
        <w:t xml:space="preserve">. </w:t>
      </w:r>
    </w:p>
    <w:p w14:paraId="419101A8" w14:textId="77777777" w:rsidR="001F6F7F" w:rsidRDefault="001F6F7F" w:rsidP="002A7289">
      <w:pPr>
        <w:spacing w:after="0" w:line="360" w:lineRule="auto"/>
        <w:jc w:val="both"/>
      </w:pPr>
    </w:p>
    <w:p w14:paraId="24510C56" w14:textId="2F10D130" w:rsidR="002A7289" w:rsidRDefault="002A7289" w:rsidP="002A7289">
      <w:pPr>
        <w:spacing w:after="0" w:line="360" w:lineRule="auto"/>
        <w:jc w:val="both"/>
        <w:rPr>
          <w:rFonts w:cs="Times New Roman"/>
          <w:color w:val="000000" w:themeColor="text1"/>
          <w:szCs w:val="24"/>
        </w:rPr>
      </w:pPr>
      <w:r>
        <w:rPr>
          <w:rFonts w:cs="Times New Roman"/>
          <w:color w:val="000000" w:themeColor="text1"/>
          <w:szCs w:val="24"/>
        </w:rPr>
        <w:t xml:space="preserve">A two-phase process was adopted for these focus groups. First, </w:t>
      </w:r>
      <w:r w:rsidR="001F6F7F">
        <w:rPr>
          <w:rFonts w:cs="Times New Roman"/>
          <w:color w:val="000000" w:themeColor="text1"/>
          <w:szCs w:val="24"/>
        </w:rPr>
        <w:t>p</w:t>
      </w:r>
      <w:r>
        <w:rPr>
          <w:rFonts w:cs="Times New Roman"/>
          <w:color w:val="000000" w:themeColor="text1"/>
          <w:szCs w:val="24"/>
        </w:rPr>
        <w:t xml:space="preserve">articipants were invited to offer their views and opinions on the barriers and enablers of I4 within the construction and civil engineering industry. Due to the geographical spread of this multinational business, not all </w:t>
      </w:r>
      <w:r w:rsidR="001F6F7F">
        <w:rPr>
          <w:rFonts w:cs="Times New Roman"/>
          <w:color w:val="000000" w:themeColor="text1"/>
          <w:szCs w:val="24"/>
        </w:rPr>
        <w:t xml:space="preserve">invitees </w:t>
      </w:r>
      <w:r>
        <w:rPr>
          <w:rFonts w:cs="Times New Roman"/>
          <w:color w:val="000000" w:themeColor="text1"/>
          <w:szCs w:val="24"/>
        </w:rPr>
        <w:t xml:space="preserve">could attend </w:t>
      </w:r>
      <w:r w:rsidR="001F6F7F">
        <w:rPr>
          <w:rFonts w:cs="Times New Roman"/>
          <w:color w:val="000000" w:themeColor="text1"/>
          <w:szCs w:val="24"/>
        </w:rPr>
        <w:t xml:space="preserve">the </w:t>
      </w:r>
      <w:r>
        <w:rPr>
          <w:rFonts w:cs="Times New Roman"/>
          <w:color w:val="000000" w:themeColor="text1"/>
          <w:szCs w:val="24"/>
        </w:rPr>
        <w:t>focus group</w:t>
      </w:r>
      <w:r w:rsidR="001F6F7F">
        <w:rPr>
          <w:rFonts w:cs="Times New Roman"/>
          <w:color w:val="000000" w:themeColor="text1"/>
          <w:szCs w:val="24"/>
        </w:rPr>
        <w:t xml:space="preserve">s as scheduled. Thus, </w:t>
      </w:r>
      <w:r>
        <w:rPr>
          <w:rFonts w:cs="Times New Roman"/>
          <w:color w:val="000000" w:themeColor="text1"/>
          <w:szCs w:val="24"/>
        </w:rPr>
        <w:t xml:space="preserve">international colleagues were posted questions </w:t>
      </w:r>
      <w:r w:rsidR="001F6F7F">
        <w:rPr>
          <w:rFonts w:cs="Times New Roman"/>
          <w:color w:val="000000" w:themeColor="text1"/>
          <w:szCs w:val="24"/>
        </w:rPr>
        <w:t>arising from the sessions and</w:t>
      </w:r>
      <w:r>
        <w:rPr>
          <w:rFonts w:cs="Times New Roman"/>
          <w:color w:val="000000" w:themeColor="text1"/>
          <w:szCs w:val="24"/>
        </w:rPr>
        <w:t xml:space="preserve"> invited to response using a recorded video link. Second, upon qualitative analysis of</w:t>
      </w:r>
      <w:r w:rsidR="00CC333D">
        <w:rPr>
          <w:rFonts w:cs="Times New Roman"/>
          <w:color w:val="000000" w:themeColor="text1"/>
          <w:szCs w:val="24"/>
        </w:rPr>
        <w:t xml:space="preserve"> the</w:t>
      </w:r>
      <w:r>
        <w:rPr>
          <w:rFonts w:cs="Times New Roman"/>
          <w:color w:val="000000" w:themeColor="text1"/>
          <w:szCs w:val="24"/>
        </w:rPr>
        <w:t xml:space="preserve"> phase</w:t>
      </w:r>
      <w:r w:rsidR="00CC333D">
        <w:rPr>
          <w:rFonts w:cs="Times New Roman"/>
          <w:color w:val="000000" w:themeColor="text1"/>
          <w:szCs w:val="24"/>
        </w:rPr>
        <w:t>-</w:t>
      </w:r>
      <w:r>
        <w:rPr>
          <w:rFonts w:cs="Times New Roman"/>
          <w:color w:val="000000" w:themeColor="text1"/>
          <w:szCs w:val="24"/>
        </w:rPr>
        <w:t xml:space="preserve">one results, the findings were presented to key supply chain members and clients to </w:t>
      </w:r>
      <w:r w:rsidR="001F6F7F">
        <w:rPr>
          <w:rFonts w:cs="Times New Roman"/>
          <w:color w:val="000000" w:themeColor="text1"/>
          <w:szCs w:val="24"/>
        </w:rPr>
        <w:t>assess</w:t>
      </w:r>
      <w:r>
        <w:rPr>
          <w:rFonts w:cs="Times New Roman"/>
          <w:color w:val="000000" w:themeColor="text1"/>
          <w:szCs w:val="24"/>
        </w:rPr>
        <w:t xml:space="preserve"> the degree of </w:t>
      </w:r>
      <w:r w:rsidR="005E5263">
        <w:rPr>
          <w:rFonts w:cs="Times New Roman"/>
          <w:color w:val="000000" w:themeColor="text1"/>
          <w:szCs w:val="24"/>
        </w:rPr>
        <w:t xml:space="preserve">verbal </w:t>
      </w:r>
      <w:r w:rsidR="001F6F7F">
        <w:rPr>
          <w:rFonts w:cs="Times New Roman"/>
          <w:color w:val="000000" w:themeColor="text1"/>
          <w:szCs w:val="24"/>
        </w:rPr>
        <w:t>agreement</w:t>
      </w:r>
      <w:r>
        <w:rPr>
          <w:rFonts w:cs="Times New Roman"/>
          <w:color w:val="000000" w:themeColor="text1"/>
          <w:szCs w:val="24"/>
        </w:rPr>
        <w:t xml:space="preserve"> </w:t>
      </w:r>
      <w:r w:rsidR="001F6F7F">
        <w:rPr>
          <w:rFonts w:cs="Times New Roman"/>
          <w:color w:val="000000" w:themeColor="text1"/>
          <w:szCs w:val="24"/>
        </w:rPr>
        <w:t>regarding</w:t>
      </w:r>
      <w:r>
        <w:rPr>
          <w:rFonts w:cs="Times New Roman"/>
          <w:color w:val="000000" w:themeColor="text1"/>
          <w:szCs w:val="24"/>
        </w:rPr>
        <w:t xml:space="preserve"> </w:t>
      </w:r>
      <w:r>
        <w:rPr>
          <w:rFonts w:cs="Times New Roman"/>
          <w:color w:val="000000" w:themeColor="text1"/>
          <w:szCs w:val="24"/>
        </w:rPr>
        <w:lastRenderedPageBreak/>
        <w:t xml:space="preserve">responses. This ‘waterfall’ approach ensured that the </w:t>
      </w:r>
      <w:r w:rsidR="00CC333D">
        <w:rPr>
          <w:rFonts w:cs="Times New Roman"/>
          <w:color w:val="000000" w:themeColor="text1"/>
          <w:szCs w:val="24"/>
        </w:rPr>
        <w:t xml:space="preserve">findings from the </w:t>
      </w:r>
      <w:r>
        <w:rPr>
          <w:rFonts w:cs="Times New Roman"/>
          <w:color w:val="000000" w:themeColor="text1"/>
          <w:szCs w:val="24"/>
        </w:rPr>
        <w:t xml:space="preserve">participating </w:t>
      </w:r>
      <w:r w:rsidR="001F6F7F">
        <w:rPr>
          <w:rFonts w:cs="Times New Roman"/>
          <w:color w:val="000000" w:themeColor="text1"/>
          <w:szCs w:val="24"/>
        </w:rPr>
        <w:t xml:space="preserve">case </w:t>
      </w:r>
      <w:r>
        <w:rPr>
          <w:rFonts w:cs="Times New Roman"/>
          <w:color w:val="000000" w:themeColor="text1"/>
          <w:szCs w:val="24"/>
        </w:rPr>
        <w:t>company could</w:t>
      </w:r>
      <w:r w:rsidR="00CC333D">
        <w:rPr>
          <w:rFonts w:cs="Times New Roman"/>
          <w:color w:val="000000" w:themeColor="text1"/>
          <w:szCs w:val="24"/>
        </w:rPr>
        <w:t xml:space="preserve"> be</w:t>
      </w:r>
      <w:r>
        <w:rPr>
          <w:rFonts w:cs="Times New Roman"/>
          <w:color w:val="000000" w:themeColor="text1"/>
          <w:szCs w:val="24"/>
        </w:rPr>
        <w:t xml:space="preserve"> validate</w:t>
      </w:r>
      <w:r w:rsidR="00CC333D">
        <w:rPr>
          <w:rFonts w:cs="Times New Roman"/>
          <w:color w:val="000000" w:themeColor="text1"/>
          <w:szCs w:val="24"/>
        </w:rPr>
        <w:t>d</w:t>
      </w:r>
      <w:r>
        <w:rPr>
          <w:rFonts w:cs="Times New Roman"/>
          <w:color w:val="000000" w:themeColor="text1"/>
          <w:szCs w:val="24"/>
        </w:rPr>
        <w:t xml:space="preserve">. </w:t>
      </w:r>
    </w:p>
    <w:p w14:paraId="1AD4CCA4" w14:textId="77777777" w:rsidR="00307E37" w:rsidRDefault="00307E37" w:rsidP="002A7289">
      <w:pPr>
        <w:spacing w:after="0" w:line="360" w:lineRule="auto"/>
        <w:jc w:val="both"/>
        <w:rPr>
          <w:rFonts w:cs="Times New Roman"/>
          <w:color w:val="000000" w:themeColor="text1"/>
          <w:szCs w:val="24"/>
        </w:rPr>
      </w:pPr>
    </w:p>
    <w:p w14:paraId="076BB129" w14:textId="256DA705" w:rsidR="002A7289" w:rsidRPr="009566B8" w:rsidRDefault="002A7289" w:rsidP="002A7289">
      <w:pPr>
        <w:spacing w:after="0" w:line="360" w:lineRule="auto"/>
        <w:jc w:val="both"/>
        <w:rPr>
          <w:rFonts w:cs="Times New Roman"/>
          <w:i/>
          <w:iCs/>
          <w:color w:val="000000" w:themeColor="text1"/>
          <w:szCs w:val="24"/>
        </w:rPr>
      </w:pPr>
      <w:r w:rsidRPr="009566B8">
        <w:rPr>
          <w:rFonts w:cs="Times New Roman"/>
          <w:i/>
          <w:iCs/>
          <w:color w:val="000000" w:themeColor="text1"/>
          <w:szCs w:val="24"/>
        </w:rPr>
        <w:t xml:space="preserve">Ethical </w:t>
      </w:r>
      <w:r w:rsidR="001F346A">
        <w:rPr>
          <w:rFonts w:cs="Times New Roman"/>
          <w:i/>
          <w:iCs/>
          <w:color w:val="000000" w:themeColor="text1"/>
          <w:szCs w:val="24"/>
        </w:rPr>
        <w:t>c</w:t>
      </w:r>
      <w:r w:rsidRPr="009566B8">
        <w:rPr>
          <w:rFonts w:cs="Times New Roman"/>
          <w:i/>
          <w:iCs/>
          <w:color w:val="000000" w:themeColor="text1"/>
          <w:szCs w:val="24"/>
        </w:rPr>
        <w:t>onsiderations</w:t>
      </w:r>
    </w:p>
    <w:p w14:paraId="497830AF" w14:textId="05780051" w:rsidR="002A7289" w:rsidRDefault="002A7289" w:rsidP="002A7289">
      <w:pPr>
        <w:spacing w:after="0" w:line="360" w:lineRule="auto"/>
        <w:jc w:val="both"/>
      </w:pPr>
      <w:r w:rsidRPr="004B4EAE">
        <w:rPr>
          <w:rFonts w:cs="Times New Roman"/>
          <w:color w:val="000000" w:themeColor="text1"/>
          <w:szCs w:val="24"/>
        </w:rPr>
        <w:t>Given the commercial nature of the participating company, confidentiality of information gathered had to be preserved</w:t>
      </w:r>
      <w:r w:rsidR="00CC333D">
        <w:rPr>
          <w:rFonts w:cs="Times New Roman"/>
          <w:color w:val="000000" w:themeColor="text1"/>
          <w:szCs w:val="24"/>
        </w:rPr>
        <w:t>.</w:t>
      </w:r>
      <w:r>
        <w:rPr>
          <w:rFonts w:cs="Times New Roman"/>
          <w:color w:val="000000" w:themeColor="text1"/>
          <w:szCs w:val="24"/>
        </w:rPr>
        <w:t xml:space="preserve"> </w:t>
      </w:r>
      <w:r w:rsidRPr="004B4EAE">
        <w:rPr>
          <w:rFonts w:cs="Times New Roman"/>
          <w:color w:val="000000" w:themeColor="text1"/>
          <w:szCs w:val="24"/>
        </w:rPr>
        <w:t xml:space="preserve">Consequently, </w:t>
      </w:r>
      <w:r>
        <w:rPr>
          <w:rFonts w:cs="Times New Roman"/>
          <w:color w:val="000000" w:themeColor="text1"/>
          <w:szCs w:val="24"/>
        </w:rPr>
        <w:t xml:space="preserve">and at the outset of the research, </w:t>
      </w:r>
      <w:r w:rsidRPr="004B4EAE">
        <w:rPr>
          <w:rFonts w:cs="Times New Roman"/>
          <w:color w:val="000000" w:themeColor="text1"/>
          <w:szCs w:val="24"/>
        </w:rPr>
        <w:t xml:space="preserve">all study participants were invited to complete and sign a consent form expressing their desire to contribute to the study </w:t>
      </w:r>
      <w:r>
        <w:rPr>
          <w:rFonts w:cs="Times New Roman"/>
          <w:color w:val="000000" w:themeColor="text1"/>
          <w:szCs w:val="24"/>
        </w:rPr>
        <w:t xml:space="preserve">and </w:t>
      </w:r>
      <w:r w:rsidRPr="004B4EAE">
        <w:rPr>
          <w:rFonts w:cs="Times New Roman"/>
          <w:color w:val="000000" w:themeColor="text1"/>
          <w:szCs w:val="24"/>
        </w:rPr>
        <w:t xml:space="preserve">assurances were given that they could withdraw at any time during the research undertaking (Fisher </w:t>
      </w:r>
      <w:r w:rsidRPr="009566B8">
        <w:rPr>
          <w:rFonts w:cs="Times New Roman"/>
          <w:i/>
          <w:iCs/>
          <w:color w:val="000000" w:themeColor="text1"/>
          <w:szCs w:val="24"/>
        </w:rPr>
        <w:t>et al.,</w:t>
      </w:r>
      <w:r w:rsidRPr="004B4EAE">
        <w:rPr>
          <w:rFonts w:cs="Times New Roman"/>
          <w:color w:val="000000" w:themeColor="text1"/>
          <w:szCs w:val="24"/>
        </w:rPr>
        <w:t xml:space="preserve"> 2018). This </w:t>
      </w:r>
      <w:r w:rsidR="001F346A">
        <w:rPr>
          <w:rFonts w:cs="Times New Roman"/>
          <w:color w:val="000000" w:themeColor="text1"/>
          <w:szCs w:val="24"/>
        </w:rPr>
        <w:t xml:space="preserve">protocol </w:t>
      </w:r>
      <w:r w:rsidRPr="004B4EAE">
        <w:rPr>
          <w:rFonts w:cs="Times New Roman"/>
          <w:color w:val="000000" w:themeColor="text1"/>
          <w:szCs w:val="24"/>
        </w:rPr>
        <w:t>ensured that particip</w:t>
      </w:r>
      <w:r w:rsidRPr="00FC486B">
        <w:rPr>
          <w:rFonts w:cs="Times New Roman"/>
          <w:color w:val="000000" w:themeColor="text1"/>
          <w:szCs w:val="24"/>
        </w:rPr>
        <w:t>ants could offer unbiased opinions, free from managerial or other external pressures. Full anonymity of participants was also assured</w:t>
      </w:r>
      <w:r w:rsidR="001F346A">
        <w:rPr>
          <w:rFonts w:cs="Times New Roman"/>
          <w:color w:val="000000" w:themeColor="text1"/>
          <w:szCs w:val="24"/>
        </w:rPr>
        <w:t xml:space="preserve"> </w:t>
      </w:r>
      <w:r w:rsidRPr="00701BA3">
        <w:t xml:space="preserve">(Craveiroa </w:t>
      </w:r>
      <w:r w:rsidRPr="00701BA3">
        <w:rPr>
          <w:i/>
          <w:iCs/>
        </w:rPr>
        <w:t>et al.,</w:t>
      </w:r>
      <w:r w:rsidRPr="00701BA3">
        <w:t xml:space="preserve"> 2019)</w:t>
      </w:r>
      <w:r w:rsidRPr="00852B21">
        <w:t xml:space="preserve">.  </w:t>
      </w:r>
    </w:p>
    <w:p w14:paraId="68B351B7" w14:textId="4252CAD9" w:rsidR="00053549" w:rsidRDefault="00053549" w:rsidP="002A7289">
      <w:pPr>
        <w:spacing w:after="0" w:line="360" w:lineRule="auto"/>
        <w:jc w:val="both"/>
      </w:pPr>
    </w:p>
    <w:p w14:paraId="7D3CB9D9" w14:textId="2B5987CD" w:rsidR="00053549" w:rsidRDefault="00053549" w:rsidP="002A7289">
      <w:pPr>
        <w:spacing w:after="0" w:line="360" w:lineRule="auto"/>
        <w:jc w:val="both"/>
      </w:pPr>
      <w:r>
        <w:t>The outcomes of the literature review</w:t>
      </w:r>
      <w:r w:rsidR="00F54297">
        <w:t>,</w:t>
      </w:r>
      <w:r>
        <w:t xml:space="preserve"> and case study interview and focus group explorations on I4 uptake</w:t>
      </w:r>
      <w:r w:rsidR="00F54297">
        <w:t xml:space="preserve"> within the subject UK firm</w:t>
      </w:r>
      <w:r>
        <w:t>, are set out in the following section.</w:t>
      </w:r>
    </w:p>
    <w:p w14:paraId="1E1A0E65" w14:textId="77777777" w:rsidR="00BB095E" w:rsidRDefault="00BB095E" w:rsidP="002A7289">
      <w:pPr>
        <w:spacing w:after="0" w:line="360" w:lineRule="auto"/>
        <w:jc w:val="both"/>
      </w:pPr>
    </w:p>
    <w:p w14:paraId="55CB75A9" w14:textId="251A0969" w:rsidR="005176D2" w:rsidRDefault="005176D2" w:rsidP="005176D2">
      <w:pPr>
        <w:spacing w:after="0" w:line="360" w:lineRule="auto"/>
        <w:rPr>
          <w:rFonts w:cs="Times New Roman"/>
          <w:b/>
          <w:bCs/>
          <w:color w:val="000000" w:themeColor="text1"/>
          <w:szCs w:val="24"/>
        </w:rPr>
      </w:pPr>
      <w:r w:rsidRPr="00A076E5">
        <w:rPr>
          <w:rFonts w:cs="Times New Roman"/>
          <w:b/>
          <w:bCs/>
          <w:color w:val="000000" w:themeColor="text1"/>
          <w:szCs w:val="24"/>
        </w:rPr>
        <w:t>LITERATURE</w:t>
      </w:r>
      <w:r w:rsidR="001F6F7F">
        <w:rPr>
          <w:rFonts w:cs="Times New Roman"/>
          <w:b/>
          <w:bCs/>
          <w:color w:val="000000" w:themeColor="text1"/>
          <w:szCs w:val="24"/>
        </w:rPr>
        <w:t xml:space="preserve"> REVIEW</w:t>
      </w:r>
      <w:r w:rsidR="00A064E2">
        <w:rPr>
          <w:rFonts w:cs="Times New Roman"/>
          <w:b/>
          <w:bCs/>
          <w:color w:val="000000" w:themeColor="text1"/>
          <w:szCs w:val="24"/>
        </w:rPr>
        <w:t xml:space="preserve"> OF I4</w:t>
      </w:r>
    </w:p>
    <w:p w14:paraId="796DAF21" w14:textId="3E50EF63" w:rsidR="005176D2" w:rsidRDefault="005176D2" w:rsidP="005176D2">
      <w:pPr>
        <w:spacing w:after="0" w:line="360" w:lineRule="auto"/>
        <w:jc w:val="both"/>
        <w:rPr>
          <w:rFonts w:cs="Times New Roman"/>
          <w:color w:val="000000" w:themeColor="text1"/>
          <w:szCs w:val="24"/>
        </w:rPr>
      </w:pPr>
      <w:r>
        <w:rPr>
          <w:rFonts w:cs="Times New Roman"/>
          <w:color w:val="000000" w:themeColor="text1"/>
          <w:szCs w:val="24"/>
        </w:rPr>
        <w:t>To measure the extent of research conducted in the specific field of I4 within the construction industry, a keyword term search was conducted within the Scopus database using the term ‘</w:t>
      </w:r>
      <w:r w:rsidRPr="003B1074">
        <w:rPr>
          <w:rFonts w:cs="Times New Roman"/>
          <w:i/>
          <w:iCs/>
          <w:color w:val="000000" w:themeColor="text1"/>
          <w:szCs w:val="24"/>
        </w:rPr>
        <w:t>industry 4.0 in the construction industry</w:t>
      </w:r>
      <w:r w:rsidR="006C7F70">
        <w:rPr>
          <w:rFonts w:cs="Times New Roman"/>
          <w:i/>
          <w:iCs/>
          <w:color w:val="000000" w:themeColor="text1"/>
          <w:szCs w:val="24"/>
        </w:rPr>
        <w:t>.</w:t>
      </w:r>
      <w:r>
        <w:rPr>
          <w:rFonts w:cs="Times New Roman"/>
          <w:color w:val="000000" w:themeColor="text1"/>
          <w:szCs w:val="24"/>
        </w:rPr>
        <w:t xml:space="preserve">’ </w:t>
      </w:r>
      <w:r w:rsidR="00BE7427">
        <w:rPr>
          <w:rFonts w:cs="Times New Roman"/>
          <w:color w:val="000000" w:themeColor="text1"/>
          <w:szCs w:val="24"/>
        </w:rPr>
        <w:t xml:space="preserve">Retrieved sources were reviewed for related key-word terms </w:t>
      </w:r>
      <w:r w:rsidR="00B374EE">
        <w:rPr>
          <w:rFonts w:cs="Times New Roman"/>
          <w:color w:val="000000" w:themeColor="text1"/>
          <w:szCs w:val="24"/>
        </w:rPr>
        <w:t>(such as ‘</w:t>
      </w:r>
      <w:r w:rsidR="00B374EE" w:rsidRPr="005227B7">
        <w:rPr>
          <w:rFonts w:cs="Times New Roman"/>
          <w:i/>
          <w:color w:val="000000" w:themeColor="text1"/>
          <w:szCs w:val="24"/>
        </w:rPr>
        <w:t>I4</w:t>
      </w:r>
      <w:r w:rsidR="00B374EE">
        <w:rPr>
          <w:rFonts w:cs="Times New Roman"/>
          <w:color w:val="000000" w:themeColor="text1"/>
          <w:szCs w:val="24"/>
        </w:rPr>
        <w:t>’ or the ‘</w:t>
      </w:r>
      <w:r w:rsidR="00B374EE" w:rsidRPr="005227B7">
        <w:rPr>
          <w:rFonts w:cs="Times New Roman"/>
          <w:i/>
          <w:color w:val="000000" w:themeColor="text1"/>
          <w:szCs w:val="24"/>
        </w:rPr>
        <w:t>fourth industrial revolution’</w:t>
      </w:r>
      <w:r w:rsidR="00B374EE">
        <w:rPr>
          <w:rFonts w:cs="Times New Roman"/>
          <w:color w:val="000000" w:themeColor="text1"/>
          <w:szCs w:val="24"/>
        </w:rPr>
        <w:t xml:space="preserve">) </w:t>
      </w:r>
      <w:r w:rsidR="00BE7427">
        <w:rPr>
          <w:rFonts w:cs="Times New Roman"/>
          <w:color w:val="000000" w:themeColor="text1"/>
          <w:szCs w:val="24"/>
        </w:rPr>
        <w:t xml:space="preserve">which were then fed back into the search. </w:t>
      </w:r>
      <w:r>
        <w:rPr>
          <w:rFonts w:cs="Times New Roman"/>
          <w:color w:val="000000" w:themeColor="text1"/>
          <w:szCs w:val="24"/>
        </w:rPr>
        <w:t>This search was conducted in November 2019 and it should be noted that several citations for 2020 are included as ‘early cite’ publications. Scopus was used because it represents the</w:t>
      </w:r>
      <w:r w:rsidRPr="003B1074">
        <w:rPr>
          <w:rFonts w:cs="Times New Roman"/>
          <w:color w:val="000000" w:themeColor="text1"/>
          <w:szCs w:val="24"/>
        </w:rPr>
        <w:t xml:space="preserve"> </w:t>
      </w:r>
      <w:r>
        <w:rPr>
          <w:rFonts w:cs="Times New Roman"/>
          <w:color w:val="000000" w:themeColor="text1"/>
          <w:szCs w:val="24"/>
        </w:rPr>
        <w:t>most extensive digital catalogue of</w:t>
      </w:r>
      <w:r w:rsidRPr="003B1074">
        <w:rPr>
          <w:rFonts w:cs="Times New Roman"/>
          <w:color w:val="000000" w:themeColor="text1"/>
          <w:szCs w:val="24"/>
        </w:rPr>
        <w:t xml:space="preserve"> peer-reviewed literature</w:t>
      </w:r>
      <w:r>
        <w:rPr>
          <w:rFonts w:cs="Times New Roman"/>
          <w:color w:val="000000" w:themeColor="text1"/>
          <w:szCs w:val="24"/>
        </w:rPr>
        <w:t xml:space="preserve"> (e.g.</w:t>
      </w:r>
      <w:r w:rsidRPr="003B1074">
        <w:rPr>
          <w:rFonts w:cs="Times New Roman"/>
          <w:color w:val="000000" w:themeColor="text1"/>
          <w:szCs w:val="24"/>
        </w:rPr>
        <w:t xml:space="preserve"> scientific journals, books and conference proceedings</w:t>
      </w:r>
      <w:r>
        <w:rPr>
          <w:rFonts w:cs="Times New Roman"/>
          <w:color w:val="000000" w:themeColor="text1"/>
          <w:szCs w:val="24"/>
        </w:rPr>
        <w:t xml:space="preserve">) and covers a diverse range of scientific sectors including </w:t>
      </w:r>
      <w:r w:rsidRPr="003B1074">
        <w:rPr>
          <w:rFonts w:cs="Times New Roman"/>
          <w:color w:val="000000" w:themeColor="text1"/>
          <w:szCs w:val="24"/>
        </w:rPr>
        <w:t xml:space="preserve">science, </w:t>
      </w:r>
      <w:r>
        <w:rPr>
          <w:rFonts w:cs="Times New Roman"/>
          <w:color w:val="000000" w:themeColor="text1"/>
          <w:szCs w:val="24"/>
        </w:rPr>
        <w:t>engineering</w:t>
      </w:r>
      <w:r w:rsidRPr="003B1074">
        <w:rPr>
          <w:rFonts w:cs="Times New Roman"/>
          <w:color w:val="000000" w:themeColor="text1"/>
          <w:szCs w:val="24"/>
        </w:rPr>
        <w:t>, medicine</w:t>
      </w:r>
      <w:r>
        <w:rPr>
          <w:rFonts w:cs="Times New Roman"/>
          <w:color w:val="000000" w:themeColor="text1"/>
          <w:szCs w:val="24"/>
        </w:rPr>
        <w:t xml:space="preserve"> and</w:t>
      </w:r>
      <w:r w:rsidRPr="003B1074">
        <w:rPr>
          <w:rFonts w:cs="Times New Roman"/>
          <w:color w:val="000000" w:themeColor="text1"/>
          <w:szCs w:val="24"/>
        </w:rPr>
        <w:t xml:space="preserve"> social sciences</w:t>
      </w:r>
      <w:r>
        <w:rPr>
          <w:rFonts w:cs="Times New Roman"/>
          <w:color w:val="000000" w:themeColor="text1"/>
          <w:szCs w:val="24"/>
        </w:rPr>
        <w:t xml:space="preserve"> (Fisher</w:t>
      </w:r>
      <w:r w:rsidRPr="005176D2">
        <w:rPr>
          <w:rFonts w:cs="Times New Roman"/>
          <w:i/>
          <w:iCs/>
          <w:color w:val="000000" w:themeColor="text1"/>
          <w:szCs w:val="24"/>
        </w:rPr>
        <w:t xml:space="preserve"> </w:t>
      </w:r>
      <w:r w:rsidRPr="000E14D2">
        <w:rPr>
          <w:rFonts w:cs="Times New Roman"/>
          <w:i/>
          <w:iCs/>
          <w:color w:val="000000" w:themeColor="text1"/>
          <w:szCs w:val="24"/>
        </w:rPr>
        <w:t>et al.,</w:t>
      </w:r>
      <w:r>
        <w:rPr>
          <w:rFonts w:cs="Times New Roman"/>
          <w:color w:val="000000" w:themeColor="text1"/>
          <w:szCs w:val="24"/>
        </w:rPr>
        <w:t xml:space="preserve"> 2017). Moreover, database facilities within </w:t>
      </w:r>
      <w:r w:rsidRPr="003B1074">
        <w:rPr>
          <w:rFonts w:cs="Times New Roman"/>
          <w:color w:val="000000" w:themeColor="text1"/>
          <w:szCs w:val="24"/>
        </w:rPr>
        <w:t xml:space="preserve">Scopus </w:t>
      </w:r>
      <w:r>
        <w:rPr>
          <w:rFonts w:cs="Times New Roman"/>
          <w:color w:val="000000" w:themeColor="text1"/>
          <w:szCs w:val="24"/>
        </w:rPr>
        <w:t>allows users to export database searches as</w:t>
      </w:r>
      <w:r w:rsidRPr="007928BB">
        <w:t xml:space="preserve"> </w:t>
      </w:r>
      <w:r w:rsidRPr="007928BB">
        <w:rPr>
          <w:rFonts w:cs="Times New Roman"/>
          <w:color w:val="000000" w:themeColor="text1"/>
          <w:szCs w:val="24"/>
        </w:rPr>
        <w:t>comma-separated values</w:t>
      </w:r>
      <w:r>
        <w:rPr>
          <w:rFonts w:cs="Times New Roman"/>
          <w:color w:val="000000" w:themeColor="text1"/>
          <w:szCs w:val="24"/>
        </w:rPr>
        <w:t xml:space="preserve"> (CSV.) files</w:t>
      </w:r>
      <w:r w:rsidR="006C7F70">
        <w:rPr>
          <w:rFonts w:cs="Times New Roman"/>
          <w:color w:val="000000" w:themeColor="text1"/>
          <w:szCs w:val="24"/>
        </w:rPr>
        <w:t>,</w:t>
      </w:r>
      <w:r>
        <w:rPr>
          <w:rFonts w:cs="Times New Roman"/>
          <w:color w:val="000000" w:themeColor="text1"/>
          <w:szCs w:val="24"/>
        </w:rPr>
        <w:t xml:space="preserve"> as well as </w:t>
      </w:r>
      <w:r w:rsidRPr="003B1074">
        <w:rPr>
          <w:rFonts w:cs="Times New Roman"/>
          <w:color w:val="000000" w:themeColor="text1"/>
          <w:szCs w:val="24"/>
        </w:rPr>
        <w:t xml:space="preserve">analyse and visualize </w:t>
      </w:r>
      <w:r>
        <w:rPr>
          <w:rFonts w:cs="Times New Roman"/>
          <w:color w:val="000000" w:themeColor="text1"/>
          <w:szCs w:val="24"/>
        </w:rPr>
        <w:t>search results (</w:t>
      </w:r>
      <w:r w:rsidRPr="00701BA3">
        <w:t>Trotta and Garengo 2018</w:t>
      </w:r>
      <w:r>
        <w:rPr>
          <w:rFonts w:cs="Times New Roman"/>
          <w:color w:val="000000" w:themeColor="text1"/>
          <w:szCs w:val="24"/>
        </w:rPr>
        <w:t>)</w:t>
      </w:r>
      <w:r w:rsidRPr="003B1074">
        <w:rPr>
          <w:rFonts w:cs="Times New Roman"/>
          <w:color w:val="000000" w:themeColor="text1"/>
          <w:szCs w:val="24"/>
        </w:rPr>
        <w:t>.</w:t>
      </w:r>
    </w:p>
    <w:p w14:paraId="043AB411" w14:textId="5B1AAE11" w:rsidR="00BE7427" w:rsidRDefault="00BE7427" w:rsidP="005176D2">
      <w:pPr>
        <w:spacing w:after="0" w:line="360" w:lineRule="auto"/>
        <w:jc w:val="both"/>
        <w:rPr>
          <w:rFonts w:cs="Times New Roman"/>
          <w:color w:val="000000" w:themeColor="text1"/>
          <w:szCs w:val="24"/>
        </w:rPr>
      </w:pPr>
    </w:p>
    <w:p w14:paraId="44BD7DE3" w14:textId="72D13E3E" w:rsidR="00307E37" w:rsidRDefault="00BE7427" w:rsidP="00307E37">
      <w:pPr>
        <w:spacing w:after="0" w:line="360" w:lineRule="auto"/>
        <w:jc w:val="both"/>
        <w:rPr>
          <w:rFonts w:cs="Times New Roman"/>
          <w:color w:val="000000" w:themeColor="text1"/>
          <w:szCs w:val="24"/>
        </w:rPr>
      </w:pPr>
      <w:r>
        <w:rPr>
          <w:rFonts w:cs="Times New Roman"/>
          <w:color w:val="000000" w:themeColor="text1"/>
          <w:szCs w:val="24"/>
        </w:rPr>
        <w:t xml:space="preserve">Retrieved publications were processed to generate a summative description of the state of research in I4 including chronological publications frequency, source country, and research discipline. From there, content was analysed with </w:t>
      </w:r>
      <w:r w:rsidR="00020FA9">
        <w:rPr>
          <w:rFonts w:cs="Times New Roman"/>
          <w:color w:val="000000" w:themeColor="text1"/>
          <w:szCs w:val="24"/>
        </w:rPr>
        <w:t xml:space="preserve">enablers and </w:t>
      </w:r>
      <w:r>
        <w:rPr>
          <w:rFonts w:cs="Times New Roman"/>
          <w:color w:val="000000" w:themeColor="text1"/>
          <w:szCs w:val="24"/>
        </w:rPr>
        <w:t>barriers of I4 identified and catalogued.</w:t>
      </w:r>
      <w:r w:rsidR="00A064E2">
        <w:rPr>
          <w:rFonts w:cs="Times New Roman"/>
          <w:color w:val="000000" w:themeColor="text1"/>
          <w:szCs w:val="24"/>
        </w:rPr>
        <w:t xml:space="preserve"> </w:t>
      </w:r>
      <w:r w:rsidR="005176D2">
        <w:rPr>
          <w:rFonts w:cs="Times New Roman"/>
          <w:color w:val="000000" w:themeColor="text1"/>
          <w:szCs w:val="24"/>
        </w:rPr>
        <w:t xml:space="preserve">Figure 1 presents a time series of the annual frequency of publications between the period 1964-2020. </w:t>
      </w:r>
      <w:r w:rsidR="00CC333D">
        <w:rPr>
          <w:rFonts w:cs="Times New Roman"/>
          <w:color w:val="000000" w:themeColor="text1"/>
          <w:szCs w:val="24"/>
        </w:rPr>
        <w:t>T</w:t>
      </w:r>
      <w:r w:rsidR="005176D2">
        <w:rPr>
          <w:rFonts w:cs="Times New Roman"/>
          <w:color w:val="000000" w:themeColor="text1"/>
          <w:szCs w:val="24"/>
        </w:rPr>
        <w:t xml:space="preserve">he time series is relatively flat-lined until 2014-2015 when a notable </w:t>
      </w:r>
      <w:r w:rsidR="005176D2">
        <w:rPr>
          <w:rFonts w:cs="Times New Roman"/>
          <w:color w:val="000000" w:themeColor="text1"/>
          <w:szCs w:val="24"/>
        </w:rPr>
        <w:lastRenderedPageBreak/>
        <w:t xml:space="preserve">surge </w:t>
      </w:r>
      <w:r>
        <w:rPr>
          <w:rFonts w:cs="Times New Roman"/>
          <w:color w:val="000000" w:themeColor="text1"/>
          <w:szCs w:val="24"/>
        </w:rPr>
        <w:t>occurs</w:t>
      </w:r>
      <w:r w:rsidR="005176D2">
        <w:rPr>
          <w:rFonts w:cs="Times New Roman"/>
          <w:color w:val="000000" w:themeColor="text1"/>
          <w:szCs w:val="24"/>
        </w:rPr>
        <w:t xml:space="preserve">. This is most likely attributable to the </w:t>
      </w:r>
      <w:r w:rsidR="005176D2" w:rsidRPr="00140A12">
        <w:rPr>
          <w:rFonts w:cs="Times New Roman"/>
          <w:color w:val="000000" w:themeColor="text1"/>
          <w:szCs w:val="24"/>
        </w:rPr>
        <w:t>announcement</w:t>
      </w:r>
      <w:r>
        <w:rPr>
          <w:rFonts w:cs="Times New Roman"/>
          <w:color w:val="000000" w:themeColor="text1"/>
          <w:szCs w:val="24"/>
        </w:rPr>
        <w:t>,</w:t>
      </w:r>
      <w:r w:rsidR="001058D6">
        <w:rPr>
          <w:rFonts w:cs="Times New Roman"/>
          <w:color w:val="000000" w:themeColor="text1"/>
          <w:szCs w:val="24"/>
        </w:rPr>
        <w:t xml:space="preserve"> in</w:t>
      </w:r>
      <w:r>
        <w:rPr>
          <w:rFonts w:cs="Times New Roman"/>
          <w:color w:val="000000" w:themeColor="text1"/>
          <w:szCs w:val="24"/>
        </w:rPr>
        <w:t xml:space="preserve"> March 2012,</w:t>
      </w:r>
      <w:r w:rsidR="005176D2" w:rsidRPr="00140A12">
        <w:rPr>
          <w:rFonts w:cs="Times New Roman"/>
          <w:color w:val="000000" w:themeColor="text1"/>
          <w:szCs w:val="24"/>
        </w:rPr>
        <w:t xml:space="preserve"> </w:t>
      </w:r>
      <w:r w:rsidR="005176D2">
        <w:rPr>
          <w:rFonts w:cs="Times New Roman"/>
          <w:color w:val="000000" w:themeColor="text1"/>
          <w:szCs w:val="24"/>
        </w:rPr>
        <w:t>that</w:t>
      </w:r>
      <w:r w:rsidR="005176D2" w:rsidRPr="00140A12">
        <w:rPr>
          <w:rFonts w:cs="Times New Roman"/>
          <w:color w:val="000000" w:themeColor="text1"/>
          <w:szCs w:val="24"/>
        </w:rPr>
        <w:t xml:space="preserve"> the I</w:t>
      </w:r>
      <w:r w:rsidR="005176D2">
        <w:rPr>
          <w:rFonts w:cs="Times New Roman"/>
          <w:color w:val="000000" w:themeColor="text1"/>
          <w:szCs w:val="24"/>
        </w:rPr>
        <w:t>4</w:t>
      </w:r>
      <w:r w:rsidR="005176D2" w:rsidRPr="00140A12">
        <w:rPr>
          <w:rFonts w:cs="Times New Roman"/>
          <w:color w:val="000000" w:themeColor="text1"/>
          <w:szCs w:val="24"/>
        </w:rPr>
        <w:t xml:space="preserve"> concept </w:t>
      </w:r>
      <w:r>
        <w:rPr>
          <w:rFonts w:cs="Times New Roman"/>
          <w:color w:val="000000" w:themeColor="text1"/>
          <w:szCs w:val="24"/>
        </w:rPr>
        <w:t>was to be elevated to</w:t>
      </w:r>
      <w:r w:rsidR="005176D2" w:rsidRPr="00140A12">
        <w:rPr>
          <w:rFonts w:cs="Times New Roman"/>
          <w:color w:val="000000" w:themeColor="text1"/>
          <w:szCs w:val="24"/>
        </w:rPr>
        <w:t xml:space="preserve"> one of the ten ofﬁcial projects within </w:t>
      </w:r>
      <w:r w:rsidR="005176D2">
        <w:rPr>
          <w:rFonts w:cs="Times New Roman"/>
          <w:color w:val="000000" w:themeColor="text1"/>
          <w:szCs w:val="24"/>
        </w:rPr>
        <w:t>Germany’s</w:t>
      </w:r>
      <w:r w:rsidR="005176D2" w:rsidRPr="00140A12">
        <w:rPr>
          <w:rFonts w:cs="Times New Roman"/>
          <w:color w:val="000000" w:themeColor="text1"/>
          <w:szCs w:val="24"/>
        </w:rPr>
        <w:t xml:space="preserve"> ‘High-Tech Strategy 2020’</w:t>
      </w:r>
      <w:r>
        <w:rPr>
          <w:rFonts w:cs="Times New Roman"/>
          <w:color w:val="000000" w:themeColor="text1"/>
          <w:szCs w:val="24"/>
        </w:rPr>
        <w:t xml:space="preserve"> </w:t>
      </w:r>
      <w:r w:rsidR="005176D2" w:rsidRPr="00140A12">
        <w:rPr>
          <w:rFonts w:cs="Times New Roman"/>
          <w:color w:val="000000" w:themeColor="text1"/>
          <w:szCs w:val="24"/>
        </w:rPr>
        <w:t>action plan</w:t>
      </w:r>
      <w:r>
        <w:rPr>
          <w:rFonts w:cs="Times New Roman"/>
          <w:color w:val="000000" w:themeColor="text1"/>
          <w:szCs w:val="24"/>
        </w:rPr>
        <w:t xml:space="preserve">. The spike in research here suggests </w:t>
      </w:r>
      <w:r w:rsidR="005176D2">
        <w:rPr>
          <w:rFonts w:cs="Times New Roman"/>
          <w:color w:val="000000" w:themeColor="text1"/>
          <w:szCs w:val="24"/>
        </w:rPr>
        <w:t>an autoregressive response from academia to that policy document (</w:t>
      </w:r>
      <w:r w:rsidR="005176D2" w:rsidRPr="00701BA3">
        <w:t>Sony and Naik 2019</w:t>
      </w:r>
      <w:r w:rsidR="005176D2">
        <w:rPr>
          <w:rFonts w:cs="Times New Roman"/>
          <w:color w:val="000000" w:themeColor="text1"/>
          <w:szCs w:val="24"/>
        </w:rPr>
        <w:t>)</w:t>
      </w:r>
      <w:r w:rsidR="005176D2" w:rsidRPr="00140A12">
        <w:rPr>
          <w:rFonts w:cs="Times New Roman"/>
          <w:color w:val="000000" w:themeColor="text1"/>
          <w:szCs w:val="24"/>
        </w:rPr>
        <w:t xml:space="preserve">. </w:t>
      </w:r>
      <w:r w:rsidR="005176D2">
        <w:rPr>
          <w:rFonts w:cs="Times New Roman"/>
          <w:color w:val="000000" w:themeColor="text1"/>
          <w:szCs w:val="24"/>
        </w:rPr>
        <w:t xml:space="preserve">Notably, I4 publications </w:t>
      </w:r>
      <w:r>
        <w:rPr>
          <w:rFonts w:cs="Times New Roman"/>
          <w:color w:val="000000" w:themeColor="text1"/>
          <w:szCs w:val="24"/>
        </w:rPr>
        <w:t>with</w:t>
      </w:r>
      <w:r w:rsidR="005176D2">
        <w:rPr>
          <w:rFonts w:cs="Times New Roman"/>
          <w:color w:val="000000" w:themeColor="text1"/>
          <w:szCs w:val="24"/>
        </w:rPr>
        <w:t xml:space="preserve">in the construction sector </w:t>
      </w:r>
      <w:r>
        <w:rPr>
          <w:rFonts w:cs="Times New Roman"/>
          <w:color w:val="000000" w:themeColor="text1"/>
          <w:szCs w:val="24"/>
        </w:rPr>
        <w:t>rose</w:t>
      </w:r>
      <w:r w:rsidR="005176D2">
        <w:rPr>
          <w:rFonts w:cs="Times New Roman"/>
          <w:color w:val="000000" w:themeColor="text1"/>
          <w:szCs w:val="24"/>
        </w:rPr>
        <w:t xml:space="preserve"> from two</w:t>
      </w:r>
      <w:r w:rsidR="005176D2" w:rsidRPr="00140A12">
        <w:rPr>
          <w:rFonts w:cs="Times New Roman"/>
          <w:color w:val="000000" w:themeColor="text1"/>
          <w:szCs w:val="24"/>
        </w:rPr>
        <w:t xml:space="preserve"> papers</w:t>
      </w:r>
      <w:r w:rsidR="005176D2">
        <w:rPr>
          <w:rFonts w:cs="Times New Roman"/>
          <w:color w:val="000000" w:themeColor="text1"/>
          <w:szCs w:val="24"/>
        </w:rPr>
        <w:t xml:space="preserve"> in 2013</w:t>
      </w:r>
      <w:r w:rsidR="005176D2" w:rsidRPr="00140A12">
        <w:rPr>
          <w:rFonts w:cs="Times New Roman"/>
          <w:color w:val="000000" w:themeColor="text1"/>
          <w:szCs w:val="24"/>
        </w:rPr>
        <w:t xml:space="preserve"> to 111 papers</w:t>
      </w:r>
      <w:r w:rsidR="005176D2">
        <w:rPr>
          <w:rFonts w:cs="Times New Roman"/>
          <w:color w:val="000000" w:themeColor="text1"/>
          <w:szCs w:val="24"/>
        </w:rPr>
        <w:t xml:space="preserve"> in 2018 </w:t>
      </w:r>
      <w:r>
        <w:rPr>
          <w:rFonts w:cs="Times New Roman"/>
          <w:color w:val="000000" w:themeColor="text1"/>
          <w:szCs w:val="24"/>
        </w:rPr>
        <w:t>though</w:t>
      </w:r>
      <w:r w:rsidR="005176D2">
        <w:rPr>
          <w:rFonts w:cs="Times New Roman"/>
          <w:color w:val="000000" w:themeColor="text1"/>
          <w:szCs w:val="24"/>
        </w:rPr>
        <w:t xml:space="preserve"> a dip to 75 papers in 2019 was recorded</w:t>
      </w:r>
      <w:r>
        <w:rPr>
          <w:rFonts w:cs="Times New Roman"/>
          <w:color w:val="000000" w:themeColor="text1"/>
          <w:szCs w:val="24"/>
        </w:rPr>
        <w:t>.</w:t>
      </w:r>
      <w:r w:rsidR="005176D2">
        <w:rPr>
          <w:rFonts w:cs="Times New Roman"/>
          <w:color w:val="000000" w:themeColor="text1"/>
          <w:szCs w:val="24"/>
        </w:rPr>
        <w:t xml:space="preserve"> </w:t>
      </w:r>
      <w:r>
        <w:rPr>
          <w:rFonts w:cs="Times New Roman"/>
          <w:color w:val="000000" w:themeColor="text1"/>
          <w:szCs w:val="24"/>
        </w:rPr>
        <w:t>It is to be expected that</w:t>
      </w:r>
      <w:r w:rsidR="005176D2">
        <w:rPr>
          <w:rFonts w:cs="Times New Roman"/>
          <w:color w:val="000000" w:themeColor="text1"/>
          <w:szCs w:val="24"/>
        </w:rPr>
        <w:t xml:space="preserve"> other papers will be published prior to the close of 2019. Overall, </w:t>
      </w:r>
      <w:r>
        <w:rPr>
          <w:rFonts w:cs="Times New Roman"/>
          <w:color w:val="000000" w:themeColor="text1"/>
          <w:szCs w:val="24"/>
        </w:rPr>
        <w:t>while there</w:t>
      </w:r>
      <w:r w:rsidR="005176D2">
        <w:rPr>
          <w:rFonts w:cs="Times New Roman"/>
          <w:color w:val="000000" w:themeColor="text1"/>
          <w:szCs w:val="24"/>
        </w:rPr>
        <w:t xml:space="preserve"> is a growth </w:t>
      </w:r>
      <w:r>
        <w:rPr>
          <w:rFonts w:cs="Times New Roman"/>
          <w:color w:val="000000" w:themeColor="text1"/>
          <w:szCs w:val="24"/>
        </w:rPr>
        <w:t>in</w:t>
      </w:r>
      <w:r w:rsidR="005176D2">
        <w:rPr>
          <w:rFonts w:cs="Times New Roman"/>
          <w:color w:val="000000" w:themeColor="text1"/>
          <w:szCs w:val="24"/>
        </w:rPr>
        <w:t xml:space="preserve"> academic interest within the construction sector, </w:t>
      </w:r>
      <w:r>
        <w:rPr>
          <w:rFonts w:cs="Times New Roman"/>
          <w:color w:val="000000" w:themeColor="text1"/>
          <w:szCs w:val="24"/>
        </w:rPr>
        <w:t>the relatively small contribution from this sector speaks to the</w:t>
      </w:r>
      <w:r w:rsidR="005176D2">
        <w:rPr>
          <w:rFonts w:cs="Times New Roman"/>
          <w:color w:val="000000" w:themeColor="text1"/>
          <w:szCs w:val="24"/>
        </w:rPr>
        <w:t xml:space="preserve"> </w:t>
      </w:r>
      <w:r>
        <w:rPr>
          <w:rFonts w:cs="Times New Roman"/>
          <w:color w:val="000000" w:themeColor="text1"/>
          <w:szCs w:val="24"/>
        </w:rPr>
        <w:t xml:space="preserve">lag in innovation take-up characteristic of </w:t>
      </w:r>
      <w:r w:rsidR="00192664">
        <w:rPr>
          <w:rFonts w:cs="Times New Roman"/>
          <w:color w:val="000000" w:themeColor="text1"/>
          <w:szCs w:val="24"/>
        </w:rPr>
        <w:t xml:space="preserve">the </w:t>
      </w:r>
      <w:r>
        <w:rPr>
          <w:rFonts w:cs="Times New Roman"/>
          <w:color w:val="000000" w:themeColor="text1"/>
          <w:szCs w:val="24"/>
        </w:rPr>
        <w:t>construction</w:t>
      </w:r>
      <w:r w:rsidR="00192664">
        <w:rPr>
          <w:rFonts w:cs="Times New Roman"/>
          <w:color w:val="000000" w:themeColor="text1"/>
          <w:szCs w:val="24"/>
        </w:rPr>
        <w:t xml:space="preserve"> industry</w:t>
      </w:r>
      <w:r w:rsidR="005176D2">
        <w:rPr>
          <w:rFonts w:cs="Times New Roman"/>
          <w:color w:val="000000" w:themeColor="text1"/>
          <w:szCs w:val="24"/>
        </w:rPr>
        <w:t>.</w:t>
      </w:r>
    </w:p>
    <w:p w14:paraId="138A7156" w14:textId="77777777" w:rsidR="00307E37" w:rsidRDefault="00307E37" w:rsidP="00307E37">
      <w:pPr>
        <w:spacing w:after="0" w:line="360" w:lineRule="auto"/>
        <w:jc w:val="both"/>
        <w:rPr>
          <w:rFonts w:cs="Times New Roman"/>
          <w:color w:val="000000" w:themeColor="text1"/>
          <w:szCs w:val="24"/>
        </w:rPr>
      </w:pPr>
    </w:p>
    <w:p w14:paraId="45854E1F" w14:textId="1D3BCD65" w:rsidR="002A7289" w:rsidRDefault="00307E37" w:rsidP="00307E37">
      <w:pPr>
        <w:spacing w:after="0" w:line="360" w:lineRule="auto"/>
        <w:jc w:val="center"/>
        <w:rPr>
          <w:rFonts w:cs="Times New Roman"/>
          <w:color w:val="000000" w:themeColor="text1"/>
          <w:szCs w:val="24"/>
        </w:rPr>
      </w:pPr>
      <w:r>
        <w:rPr>
          <w:rFonts w:cs="Times New Roman"/>
          <w:color w:val="000000" w:themeColor="text1"/>
          <w:szCs w:val="24"/>
        </w:rPr>
        <w:t>&lt;Insert Figure 1 about here&gt;</w:t>
      </w:r>
    </w:p>
    <w:p w14:paraId="3ECBAF45" w14:textId="77777777" w:rsidR="00A67DF5" w:rsidRDefault="00A67DF5" w:rsidP="00307E37">
      <w:pPr>
        <w:spacing w:after="0" w:line="360" w:lineRule="auto"/>
        <w:jc w:val="both"/>
        <w:rPr>
          <w:rFonts w:cs="Times New Roman"/>
          <w:color w:val="000000" w:themeColor="text1"/>
          <w:szCs w:val="24"/>
        </w:rPr>
      </w:pPr>
    </w:p>
    <w:p w14:paraId="46AA93AC" w14:textId="75F661F0" w:rsidR="00307E37" w:rsidRDefault="00192664" w:rsidP="00307E37">
      <w:pPr>
        <w:spacing w:after="0" w:line="360" w:lineRule="auto"/>
        <w:jc w:val="both"/>
        <w:rPr>
          <w:rFonts w:cs="Times New Roman"/>
          <w:color w:val="000000" w:themeColor="text1"/>
          <w:szCs w:val="24"/>
        </w:rPr>
      </w:pPr>
      <w:r>
        <w:rPr>
          <w:rFonts w:cs="Times New Roman"/>
          <w:color w:val="000000" w:themeColor="text1"/>
          <w:szCs w:val="24"/>
        </w:rPr>
        <w:t>Regionally,</w:t>
      </w:r>
      <w:r w:rsidR="005176D2" w:rsidRPr="008007FE">
        <w:rPr>
          <w:rFonts w:cs="Times New Roman"/>
          <w:color w:val="000000" w:themeColor="text1"/>
          <w:szCs w:val="24"/>
        </w:rPr>
        <w:t xml:space="preserve"> 55% of </w:t>
      </w:r>
      <w:r w:rsidR="005176D2">
        <w:rPr>
          <w:rFonts w:cs="Times New Roman"/>
          <w:color w:val="000000" w:themeColor="text1"/>
          <w:szCs w:val="24"/>
        </w:rPr>
        <w:t>published</w:t>
      </w:r>
      <w:r w:rsidR="005176D2" w:rsidRPr="008007FE">
        <w:rPr>
          <w:rFonts w:cs="Times New Roman"/>
          <w:color w:val="000000" w:themeColor="text1"/>
          <w:szCs w:val="24"/>
        </w:rPr>
        <w:t xml:space="preserve"> papers (</w:t>
      </w:r>
      <w:r w:rsidR="005176D2" w:rsidRPr="00A85F97">
        <w:rPr>
          <w:rFonts w:cs="Times New Roman"/>
          <w:color w:val="000000" w:themeColor="text1"/>
          <w:szCs w:val="24"/>
        </w:rPr>
        <w:t xml:space="preserve">298 papers) </w:t>
      </w:r>
      <w:r>
        <w:rPr>
          <w:rFonts w:cs="Times New Roman"/>
          <w:color w:val="000000" w:themeColor="text1"/>
          <w:szCs w:val="24"/>
        </w:rPr>
        <w:t xml:space="preserve">came </w:t>
      </w:r>
      <w:r w:rsidR="005176D2">
        <w:rPr>
          <w:rFonts w:cs="Times New Roman"/>
          <w:color w:val="000000" w:themeColor="text1"/>
          <w:szCs w:val="24"/>
        </w:rPr>
        <w:t>from European</w:t>
      </w:r>
      <w:r w:rsidR="005176D2" w:rsidRPr="00A85F97">
        <w:rPr>
          <w:rFonts w:cs="Times New Roman"/>
          <w:color w:val="000000" w:themeColor="text1"/>
          <w:szCs w:val="24"/>
        </w:rPr>
        <w:t xml:space="preserve"> institutions</w:t>
      </w:r>
      <w:r>
        <w:rPr>
          <w:rFonts w:cs="Times New Roman"/>
          <w:color w:val="000000" w:themeColor="text1"/>
          <w:szCs w:val="24"/>
        </w:rPr>
        <w:t>, with 21</w:t>
      </w:r>
      <w:r w:rsidR="005176D2" w:rsidRPr="00266E2E">
        <w:rPr>
          <w:rFonts w:cs="Times New Roman"/>
          <w:color w:val="000000" w:themeColor="text1"/>
          <w:szCs w:val="24"/>
        </w:rPr>
        <w:t>% (62 papers)</w:t>
      </w:r>
      <w:r w:rsidR="005176D2">
        <w:rPr>
          <w:rFonts w:cs="Times New Roman"/>
          <w:color w:val="000000" w:themeColor="text1"/>
          <w:szCs w:val="24"/>
        </w:rPr>
        <w:t xml:space="preserve"> from Asian institutions</w:t>
      </w:r>
      <w:r w:rsidR="00CC333D">
        <w:rPr>
          <w:rFonts w:cs="Times New Roman"/>
          <w:color w:val="000000" w:themeColor="text1"/>
          <w:szCs w:val="24"/>
        </w:rPr>
        <w:t xml:space="preserve"> (</w:t>
      </w:r>
      <w:r w:rsidR="00020FA9">
        <w:rPr>
          <w:rFonts w:cs="Times New Roman"/>
          <w:color w:val="000000" w:themeColor="text1"/>
          <w:szCs w:val="24"/>
        </w:rPr>
        <w:t>Figure 2</w:t>
      </w:r>
      <w:r w:rsidR="00CC333D">
        <w:rPr>
          <w:rFonts w:cs="Times New Roman"/>
          <w:color w:val="000000" w:themeColor="text1"/>
          <w:szCs w:val="24"/>
        </w:rPr>
        <w:t>)</w:t>
      </w:r>
      <w:r w:rsidR="00020FA9">
        <w:rPr>
          <w:rFonts w:cs="Times New Roman"/>
          <w:color w:val="000000" w:themeColor="text1"/>
          <w:szCs w:val="24"/>
        </w:rPr>
        <w:t xml:space="preserve">. </w:t>
      </w:r>
      <w:r>
        <w:rPr>
          <w:rFonts w:cs="Times New Roman"/>
          <w:color w:val="000000" w:themeColor="text1"/>
          <w:szCs w:val="24"/>
        </w:rPr>
        <w:t>Following were</w:t>
      </w:r>
      <w:r w:rsidR="005176D2">
        <w:rPr>
          <w:rFonts w:cs="Times New Roman"/>
          <w:color w:val="000000" w:themeColor="text1"/>
          <w:szCs w:val="24"/>
        </w:rPr>
        <w:t xml:space="preserve"> contributions from </w:t>
      </w:r>
      <w:r>
        <w:rPr>
          <w:rFonts w:cs="Times New Roman"/>
          <w:color w:val="000000" w:themeColor="text1"/>
          <w:szCs w:val="24"/>
        </w:rPr>
        <w:t>the</w:t>
      </w:r>
      <w:r w:rsidR="005176D2">
        <w:rPr>
          <w:rFonts w:cs="Times New Roman"/>
          <w:color w:val="000000" w:themeColor="text1"/>
          <w:szCs w:val="24"/>
        </w:rPr>
        <w:t xml:space="preserve"> </w:t>
      </w:r>
      <w:r w:rsidR="005176D2" w:rsidRPr="00266E2E">
        <w:rPr>
          <w:rFonts w:cs="Times New Roman"/>
          <w:color w:val="000000" w:themeColor="text1"/>
          <w:szCs w:val="24"/>
        </w:rPr>
        <w:t>Am</w:t>
      </w:r>
      <w:r w:rsidR="005176D2" w:rsidRPr="00C60368">
        <w:rPr>
          <w:rFonts w:cs="Times New Roman"/>
          <w:color w:val="000000" w:themeColor="text1"/>
          <w:szCs w:val="24"/>
        </w:rPr>
        <w:t xml:space="preserve">ericas, Africa and Oceania, </w:t>
      </w:r>
      <w:r>
        <w:rPr>
          <w:rFonts w:cs="Times New Roman"/>
          <w:color w:val="000000" w:themeColor="text1"/>
          <w:szCs w:val="24"/>
        </w:rPr>
        <w:t>accounting</w:t>
      </w:r>
      <w:r w:rsidR="005176D2" w:rsidRPr="00C60368">
        <w:rPr>
          <w:rFonts w:cs="Times New Roman"/>
          <w:color w:val="000000" w:themeColor="text1"/>
          <w:szCs w:val="24"/>
        </w:rPr>
        <w:t xml:space="preserve"> for</w:t>
      </w:r>
      <w:r w:rsidR="005176D2">
        <w:rPr>
          <w:rFonts w:cs="Times New Roman"/>
          <w:color w:val="000000" w:themeColor="text1"/>
          <w:szCs w:val="24"/>
        </w:rPr>
        <w:t xml:space="preserve"> </w:t>
      </w:r>
      <w:r>
        <w:rPr>
          <w:rFonts w:cs="Times New Roman"/>
          <w:color w:val="000000" w:themeColor="text1"/>
          <w:szCs w:val="24"/>
        </w:rPr>
        <w:t>further</w:t>
      </w:r>
      <w:r w:rsidR="005176D2" w:rsidRPr="00C60368">
        <w:rPr>
          <w:rFonts w:cs="Times New Roman"/>
          <w:color w:val="000000" w:themeColor="text1"/>
          <w:szCs w:val="24"/>
        </w:rPr>
        <w:t xml:space="preserve"> 15% (45</w:t>
      </w:r>
      <w:r w:rsidR="005176D2" w:rsidRPr="00AD2CD7">
        <w:rPr>
          <w:rFonts w:cs="Times New Roman"/>
          <w:color w:val="000000" w:themeColor="text1"/>
          <w:szCs w:val="24"/>
        </w:rPr>
        <w:t xml:space="preserve"> papers), 6% (</w:t>
      </w:r>
      <w:r w:rsidR="005176D2" w:rsidRPr="00B511E7">
        <w:rPr>
          <w:rFonts w:cs="Times New Roman"/>
          <w:color w:val="000000" w:themeColor="text1"/>
          <w:szCs w:val="24"/>
        </w:rPr>
        <w:t xml:space="preserve">19 papers) and </w:t>
      </w:r>
      <w:r>
        <w:rPr>
          <w:rFonts w:cs="Times New Roman"/>
          <w:color w:val="000000" w:themeColor="text1"/>
          <w:szCs w:val="24"/>
        </w:rPr>
        <w:t>3</w:t>
      </w:r>
      <w:r w:rsidR="005176D2" w:rsidRPr="009566B8">
        <w:rPr>
          <w:rFonts w:cs="Times New Roman"/>
          <w:color w:val="000000" w:themeColor="text1"/>
          <w:szCs w:val="24"/>
        </w:rPr>
        <w:t xml:space="preserve">% (8 papers) respectively. </w:t>
      </w:r>
      <w:r>
        <w:rPr>
          <w:rFonts w:cs="Times New Roman"/>
          <w:color w:val="000000" w:themeColor="text1"/>
          <w:szCs w:val="24"/>
        </w:rPr>
        <w:t xml:space="preserve">Germany alone heads the rankings with </w:t>
      </w:r>
      <w:r w:rsidRPr="009566B8">
        <w:rPr>
          <w:rFonts w:cs="Times New Roman"/>
          <w:color w:val="000000" w:themeColor="text1"/>
          <w:szCs w:val="24"/>
        </w:rPr>
        <w:t>16%</w:t>
      </w:r>
      <w:r>
        <w:rPr>
          <w:rFonts w:cs="Times New Roman"/>
          <w:color w:val="000000" w:themeColor="text1"/>
          <w:szCs w:val="24"/>
        </w:rPr>
        <w:t xml:space="preserve"> (48 papers). Again, this</w:t>
      </w:r>
      <w:r w:rsidR="001058D6">
        <w:rPr>
          <w:rFonts w:cs="Times New Roman"/>
          <w:color w:val="000000" w:themeColor="text1"/>
          <w:szCs w:val="24"/>
        </w:rPr>
        <w:t xml:space="preserve"> is likely to</w:t>
      </w:r>
      <w:r>
        <w:rPr>
          <w:rFonts w:cs="Times New Roman"/>
          <w:color w:val="000000" w:themeColor="text1"/>
          <w:szCs w:val="24"/>
        </w:rPr>
        <w:t xml:space="preserve"> relate to Germany’s announcement that I4 was to be made central to its strategy plan. China and the USA were the second and third highest contributor to the I4 field, with </w:t>
      </w:r>
      <w:r w:rsidR="005176D2">
        <w:rPr>
          <w:rFonts w:cs="Times New Roman"/>
          <w:color w:val="000000" w:themeColor="text1"/>
          <w:szCs w:val="24"/>
        </w:rPr>
        <w:t>11% (34 papers) and 9% (28 papers)</w:t>
      </w:r>
      <w:r>
        <w:rPr>
          <w:rFonts w:cs="Times New Roman"/>
          <w:color w:val="000000" w:themeColor="text1"/>
          <w:szCs w:val="24"/>
        </w:rPr>
        <w:t xml:space="preserve">. </w:t>
      </w:r>
      <w:r w:rsidR="005176D2">
        <w:rPr>
          <w:rFonts w:cs="Times New Roman"/>
          <w:color w:val="000000" w:themeColor="text1"/>
          <w:szCs w:val="24"/>
        </w:rPr>
        <w:t>Notably, with the exception of Malaysia, all other countries listed can be classified as developed countries</w:t>
      </w:r>
      <w:r>
        <w:rPr>
          <w:rFonts w:cs="Times New Roman"/>
          <w:color w:val="000000" w:themeColor="text1"/>
          <w:szCs w:val="24"/>
        </w:rPr>
        <w:t xml:space="preserve">. Prima facie, this indicates that I4 adoption is a preserve of interest </w:t>
      </w:r>
      <w:r w:rsidR="001058D6">
        <w:rPr>
          <w:rFonts w:cs="Times New Roman"/>
          <w:color w:val="000000" w:themeColor="text1"/>
          <w:szCs w:val="24"/>
        </w:rPr>
        <w:t xml:space="preserve">only </w:t>
      </w:r>
      <w:r>
        <w:rPr>
          <w:rFonts w:cs="Times New Roman"/>
          <w:color w:val="000000" w:themeColor="text1"/>
          <w:szCs w:val="24"/>
        </w:rPr>
        <w:t xml:space="preserve">to advanced economies, with important implications </w:t>
      </w:r>
      <w:r w:rsidR="00020FA9">
        <w:rPr>
          <w:rFonts w:cs="Times New Roman"/>
          <w:color w:val="000000" w:themeColor="text1"/>
          <w:szCs w:val="24"/>
        </w:rPr>
        <w:t>regarding the widening of the technology gap between</w:t>
      </w:r>
      <w:r w:rsidR="00CC333D">
        <w:rPr>
          <w:rFonts w:cs="Times New Roman"/>
          <w:color w:val="000000" w:themeColor="text1"/>
          <w:szCs w:val="24"/>
        </w:rPr>
        <w:t xml:space="preserve"> the</w:t>
      </w:r>
      <w:r w:rsidR="00020FA9">
        <w:rPr>
          <w:rFonts w:cs="Times New Roman"/>
          <w:color w:val="000000" w:themeColor="text1"/>
          <w:szCs w:val="24"/>
        </w:rPr>
        <w:t xml:space="preserve"> </w:t>
      </w:r>
      <w:r w:rsidR="00CC333D">
        <w:rPr>
          <w:rFonts w:cs="Times New Roman"/>
          <w:color w:val="000000" w:themeColor="text1"/>
          <w:szCs w:val="24"/>
        </w:rPr>
        <w:t>N</w:t>
      </w:r>
      <w:r w:rsidR="00020FA9">
        <w:rPr>
          <w:rFonts w:cs="Times New Roman"/>
          <w:color w:val="000000" w:themeColor="text1"/>
          <w:szCs w:val="24"/>
        </w:rPr>
        <w:t xml:space="preserve">orth and </w:t>
      </w:r>
      <w:r w:rsidR="00CC333D">
        <w:rPr>
          <w:rFonts w:cs="Times New Roman"/>
          <w:color w:val="000000" w:themeColor="text1"/>
          <w:szCs w:val="24"/>
        </w:rPr>
        <w:t>S</w:t>
      </w:r>
      <w:r w:rsidR="00020FA9">
        <w:rPr>
          <w:rFonts w:cs="Times New Roman"/>
          <w:color w:val="000000" w:themeColor="text1"/>
          <w:szCs w:val="24"/>
        </w:rPr>
        <w:t>outh economies.</w:t>
      </w:r>
      <w:r>
        <w:rPr>
          <w:rFonts w:cs="Times New Roman"/>
          <w:color w:val="000000" w:themeColor="text1"/>
          <w:szCs w:val="24"/>
        </w:rPr>
        <w:t xml:space="preserve">  </w:t>
      </w:r>
      <w:r w:rsidR="005176D2">
        <w:rPr>
          <w:rFonts w:cs="Times New Roman"/>
          <w:color w:val="000000" w:themeColor="text1"/>
          <w:szCs w:val="24"/>
        </w:rPr>
        <w:t xml:space="preserve"> </w:t>
      </w:r>
    </w:p>
    <w:p w14:paraId="4B0B1030" w14:textId="77777777" w:rsidR="00307E37" w:rsidRDefault="00307E37" w:rsidP="00307E37">
      <w:pPr>
        <w:spacing w:after="0" w:line="360" w:lineRule="auto"/>
        <w:jc w:val="both"/>
        <w:rPr>
          <w:rFonts w:cs="Times New Roman"/>
          <w:color w:val="000000" w:themeColor="text1"/>
          <w:szCs w:val="24"/>
        </w:rPr>
      </w:pPr>
    </w:p>
    <w:p w14:paraId="703CBE73" w14:textId="0B3CD0A7" w:rsidR="005176D2" w:rsidRDefault="00307E37" w:rsidP="00307E37">
      <w:pPr>
        <w:spacing w:after="0" w:line="360" w:lineRule="auto"/>
        <w:jc w:val="center"/>
        <w:rPr>
          <w:rFonts w:cs="Times New Roman"/>
          <w:color w:val="000000" w:themeColor="text1"/>
          <w:szCs w:val="24"/>
        </w:rPr>
      </w:pPr>
      <w:r>
        <w:rPr>
          <w:rFonts w:cs="Times New Roman"/>
          <w:color w:val="000000" w:themeColor="text1"/>
          <w:szCs w:val="24"/>
        </w:rPr>
        <w:t>&lt;Insert Figure 2 about here&gt;</w:t>
      </w:r>
    </w:p>
    <w:p w14:paraId="205D49AA" w14:textId="77777777" w:rsidR="00A67DF5" w:rsidRDefault="00A67DF5" w:rsidP="00A67DF5">
      <w:pPr>
        <w:spacing w:after="0" w:line="360" w:lineRule="auto"/>
        <w:jc w:val="both"/>
        <w:rPr>
          <w:rFonts w:cs="Times New Roman"/>
          <w:color w:val="000000" w:themeColor="text1"/>
          <w:szCs w:val="24"/>
        </w:rPr>
      </w:pPr>
    </w:p>
    <w:p w14:paraId="24E4D048" w14:textId="72691DA5" w:rsidR="00A67DF5" w:rsidRDefault="00CC333D" w:rsidP="002A7289">
      <w:pPr>
        <w:spacing w:after="0" w:line="360" w:lineRule="auto"/>
        <w:jc w:val="both"/>
        <w:rPr>
          <w:rFonts w:cs="Times New Roman"/>
          <w:color w:val="000000" w:themeColor="text1"/>
          <w:szCs w:val="24"/>
        </w:rPr>
      </w:pPr>
      <w:r w:rsidRPr="006B219F">
        <w:rPr>
          <w:rFonts w:cs="Times New Roman"/>
          <w:color w:val="000000" w:themeColor="text1"/>
          <w:szCs w:val="24"/>
        </w:rPr>
        <w:t>T</w:t>
      </w:r>
      <w:r w:rsidR="00A67DF5" w:rsidRPr="006B219F">
        <w:rPr>
          <w:rFonts w:cs="Times New Roman"/>
          <w:color w:val="000000" w:themeColor="text1"/>
          <w:szCs w:val="24"/>
        </w:rPr>
        <w:t xml:space="preserve">he distribution of academic research by subject discipline </w:t>
      </w:r>
      <w:r w:rsidR="00020FA9" w:rsidRPr="006B219F">
        <w:rPr>
          <w:rFonts w:cs="Times New Roman"/>
          <w:color w:val="000000" w:themeColor="text1"/>
          <w:szCs w:val="24"/>
        </w:rPr>
        <w:t>reveals that</w:t>
      </w:r>
      <w:r w:rsidR="00A67DF5" w:rsidRPr="006B219F">
        <w:rPr>
          <w:rFonts w:cs="Times New Roman"/>
          <w:color w:val="000000" w:themeColor="text1"/>
          <w:szCs w:val="24"/>
        </w:rPr>
        <w:t xml:space="preserve"> construction management or civil engineering management </w:t>
      </w:r>
      <w:r w:rsidR="00020FA9" w:rsidRPr="006B219F">
        <w:rPr>
          <w:rFonts w:cs="Times New Roman"/>
          <w:color w:val="000000" w:themeColor="text1"/>
          <w:szCs w:val="24"/>
        </w:rPr>
        <w:t xml:space="preserve">is </w:t>
      </w:r>
      <w:r w:rsidRPr="006B219F">
        <w:rPr>
          <w:rFonts w:cs="Times New Roman"/>
          <w:color w:val="000000" w:themeColor="text1"/>
          <w:szCs w:val="24"/>
        </w:rPr>
        <w:t>essentially</w:t>
      </w:r>
      <w:r w:rsidR="00020FA9" w:rsidRPr="006B219F">
        <w:rPr>
          <w:rFonts w:cs="Times New Roman"/>
          <w:color w:val="000000" w:themeColor="text1"/>
          <w:szCs w:val="24"/>
        </w:rPr>
        <w:t xml:space="preserve"> unrepresented and sorely wanting</w:t>
      </w:r>
      <w:r w:rsidRPr="006B219F">
        <w:rPr>
          <w:rFonts w:cs="Times New Roman"/>
          <w:color w:val="000000" w:themeColor="text1"/>
          <w:szCs w:val="24"/>
        </w:rPr>
        <w:t xml:space="preserve"> (</w:t>
      </w:r>
      <w:r w:rsidR="00020FA9" w:rsidRPr="006B219F">
        <w:rPr>
          <w:rFonts w:cs="Times New Roman"/>
          <w:color w:val="000000" w:themeColor="text1"/>
          <w:szCs w:val="24"/>
        </w:rPr>
        <w:t>Table 2</w:t>
      </w:r>
      <w:r w:rsidRPr="006B219F">
        <w:rPr>
          <w:rFonts w:cs="Times New Roman"/>
          <w:color w:val="000000" w:themeColor="text1"/>
          <w:szCs w:val="24"/>
        </w:rPr>
        <w:t>)</w:t>
      </w:r>
      <w:r w:rsidR="00A67DF5" w:rsidRPr="006B219F">
        <w:rPr>
          <w:rFonts w:cs="Times New Roman"/>
          <w:color w:val="000000" w:themeColor="text1"/>
          <w:szCs w:val="24"/>
        </w:rPr>
        <w:t xml:space="preserve">. </w:t>
      </w:r>
      <w:ins w:id="22" w:author="Admin" w:date="2020-04-20T16:22:00Z">
        <w:r w:rsidR="006B219F">
          <w:rPr>
            <w:rFonts w:cs="Times New Roman"/>
            <w:color w:val="000000" w:themeColor="text1"/>
            <w:szCs w:val="24"/>
          </w:rPr>
          <w:t xml:space="preserve">That </w:t>
        </w:r>
      </w:ins>
      <w:ins w:id="23" w:author="Admin" w:date="2020-04-20T16:24:00Z">
        <w:r w:rsidR="006B219F">
          <w:rPr>
            <w:rFonts w:cs="Times New Roman"/>
            <w:color w:val="000000" w:themeColor="text1"/>
            <w:szCs w:val="24"/>
          </w:rPr>
          <w:t>limited</w:t>
        </w:r>
      </w:ins>
      <w:ins w:id="24" w:author="Admin" w:date="2020-04-20T16:48:00Z">
        <w:r w:rsidR="003A3357">
          <w:rPr>
            <w:rFonts w:cs="Times New Roman"/>
            <w:color w:val="000000" w:themeColor="text1"/>
            <w:szCs w:val="24"/>
          </w:rPr>
          <w:t xml:space="preserve">, but growing body of </w:t>
        </w:r>
      </w:ins>
      <w:ins w:id="25" w:author="Admin" w:date="2020-04-20T16:22:00Z">
        <w:r w:rsidR="006B219F">
          <w:rPr>
            <w:rFonts w:cs="Times New Roman"/>
            <w:color w:val="000000" w:themeColor="text1"/>
            <w:szCs w:val="24"/>
          </w:rPr>
          <w:t>research undertaken in a construction context tends to</w:t>
        </w:r>
      </w:ins>
      <w:ins w:id="26" w:author="Admin" w:date="2020-04-20T16:31:00Z">
        <w:r w:rsidR="00E23747">
          <w:rPr>
            <w:rFonts w:cs="Times New Roman"/>
            <w:color w:val="000000" w:themeColor="text1"/>
            <w:szCs w:val="24"/>
          </w:rPr>
          <w:t xml:space="preserve"> either:</w:t>
        </w:r>
      </w:ins>
      <w:ins w:id="27" w:author="Admin" w:date="2020-04-20T16:22:00Z">
        <w:r w:rsidR="006B219F">
          <w:rPr>
            <w:rFonts w:cs="Times New Roman"/>
            <w:color w:val="000000" w:themeColor="text1"/>
            <w:szCs w:val="24"/>
          </w:rPr>
          <w:t xml:space="preserve"> </w:t>
        </w:r>
      </w:ins>
      <w:ins w:id="28" w:author="Admin" w:date="2020-04-20T16:24:00Z">
        <w:r w:rsidR="006B219F">
          <w:rPr>
            <w:rFonts w:cs="Times New Roman"/>
            <w:color w:val="000000" w:themeColor="text1"/>
            <w:szCs w:val="24"/>
          </w:rPr>
          <w:t xml:space="preserve">unnecessarily </w:t>
        </w:r>
      </w:ins>
      <w:ins w:id="29" w:author="Admin" w:date="2020-04-20T16:23:00Z">
        <w:r w:rsidR="006B219F">
          <w:rPr>
            <w:rFonts w:cs="Times New Roman"/>
            <w:color w:val="000000" w:themeColor="text1"/>
            <w:szCs w:val="24"/>
          </w:rPr>
          <w:t xml:space="preserve">increase ambiguity of the area by </w:t>
        </w:r>
      </w:ins>
      <w:ins w:id="30" w:author="Admin" w:date="2020-04-20T16:48:00Z">
        <w:r w:rsidR="003A3357">
          <w:rPr>
            <w:rFonts w:cs="Times New Roman"/>
            <w:color w:val="000000" w:themeColor="text1"/>
            <w:szCs w:val="24"/>
          </w:rPr>
          <w:t xml:space="preserve">the </w:t>
        </w:r>
      </w:ins>
      <w:ins w:id="31" w:author="Admin" w:date="2020-04-20T16:23:00Z">
        <w:r w:rsidR="006B219F">
          <w:rPr>
            <w:rFonts w:cs="Times New Roman"/>
            <w:color w:val="000000" w:themeColor="text1"/>
            <w:szCs w:val="24"/>
          </w:rPr>
          <w:t xml:space="preserve">inclusion of </w:t>
        </w:r>
      </w:ins>
      <w:ins w:id="32" w:author="Admin" w:date="2020-04-20T16:51:00Z">
        <w:r w:rsidR="003A3357">
          <w:rPr>
            <w:rFonts w:cs="Times New Roman"/>
            <w:color w:val="000000" w:themeColor="text1"/>
            <w:szCs w:val="24"/>
          </w:rPr>
          <w:t xml:space="preserve">further </w:t>
        </w:r>
      </w:ins>
      <w:ins w:id="33" w:author="Admin" w:date="2020-04-20T16:23:00Z">
        <w:r w:rsidR="006B219F">
          <w:rPr>
            <w:rFonts w:cs="Times New Roman"/>
            <w:color w:val="000000" w:themeColor="text1"/>
            <w:szCs w:val="24"/>
          </w:rPr>
          <w:t xml:space="preserve">new terms </w:t>
        </w:r>
      </w:ins>
      <w:ins w:id="34" w:author="Admin" w:date="2020-04-20T16:51:00Z">
        <w:r w:rsidR="003A3357">
          <w:rPr>
            <w:rFonts w:cs="Times New Roman"/>
            <w:color w:val="000000" w:themeColor="text1"/>
            <w:szCs w:val="24"/>
          </w:rPr>
          <w:t xml:space="preserve">(beyond </w:t>
        </w:r>
      </w:ins>
      <w:ins w:id="35" w:author="Admin" w:date="2020-04-20T16:52:00Z">
        <w:r w:rsidR="003A3357">
          <w:rPr>
            <w:rFonts w:cs="Times New Roman"/>
            <w:color w:val="000000" w:themeColor="text1"/>
            <w:szCs w:val="24"/>
          </w:rPr>
          <w:t>several</w:t>
        </w:r>
      </w:ins>
      <w:ins w:id="36" w:author="Admin" w:date="2020-04-20T16:51:00Z">
        <w:r w:rsidR="003A3357">
          <w:rPr>
            <w:rFonts w:cs="Times New Roman"/>
            <w:color w:val="000000" w:themeColor="text1"/>
            <w:szCs w:val="24"/>
          </w:rPr>
          <w:t xml:space="preserve"> already used</w:t>
        </w:r>
      </w:ins>
      <w:ins w:id="37" w:author="Admin" w:date="2020-04-20T16:52:00Z">
        <w:r w:rsidR="003A3357">
          <w:rPr>
            <w:rFonts w:cs="Times New Roman"/>
            <w:color w:val="000000" w:themeColor="text1"/>
            <w:szCs w:val="24"/>
          </w:rPr>
          <w:t xml:space="preserve"> and cited at the outset of this paper) </w:t>
        </w:r>
      </w:ins>
      <w:ins w:id="38" w:author="Admin" w:date="2020-04-20T16:23:00Z">
        <w:r w:rsidR="006B219F">
          <w:rPr>
            <w:rFonts w:cs="Times New Roman"/>
            <w:color w:val="000000" w:themeColor="text1"/>
            <w:szCs w:val="24"/>
          </w:rPr>
          <w:t xml:space="preserve">such as </w:t>
        </w:r>
      </w:ins>
      <w:ins w:id="39" w:author="Admin" w:date="2020-04-20T16:24:00Z">
        <w:r w:rsidR="006B219F">
          <w:rPr>
            <w:rFonts w:cs="Times New Roman"/>
            <w:color w:val="000000" w:themeColor="text1"/>
            <w:szCs w:val="24"/>
          </w:rPr>
          <w:t>technology 4.0 (</w:t>
        </w:r>
      </w:ins>
      <w:ins w:id="40" w:author="Admin" w:date="2020-04-20T16:28:00Z">
        <w:r w:rsidR="00E23747" w:rsidRPr="00E23747">
          <w:rPr>
            <w:rFonts w:cs="Times New Roman"/>
            <w:color w:val="000000" w:themeColor="text1"/>
            <w:szCs w:val="24"/>
          </w:rPr>
          <w:t>Laurini</w:t>
        </w:r>
        <w:r w:rsidR="00E23747">
          <w:rPr>
            <w:rFonts w:cs="Times New Roman"/>
            <w:color w:val="000000" w:themeColor="text1"/>
            <w:szCs w:val="24"/>
          </w:rPr>
          <w:t xml:space="preserve"> </w:t>
        </w:r>
        <w:r w:rsidR="00E23747" w:rsidRPr="00E23747">
          <w:rPr>
            <w:rFonts w:cs="Times New Roman"/>
            <w:i/>
            <w:color w:val="000000" w:themeColor="text1"/>
            <w:szCs w:val="24"/>
            <w:rPrChange w:id="41" w:author="Admin" w:date="2020-04-20T16:28:00Z">
              <w:rPr>
                <w:rFonts w:cs="Times New Roman"/>
                <w:color w:val="000000" w:themeColor="text1"/>
                <w:szCs w:val="24"/>
              </w:rPr>
            </w:rPrChange>
          </w:rPr>
          <w:t>et al.,</w:t>
        </w:r>
        <w:r w:rsidR="00E23747">
          <w:rPr>
            <w:rFonts w:cs="Times New Roman"/>
            <w:color w:val="000000" w:themeColor="text1"/>
            <w:szCs w:val="24"/>
          </w:rPr>
          <w:t xml:space="preserve"> 2019</w:t>
        </w:r>
      </w:ins>
      <w:ins w:id="42" w:author="Admin" w:date="2020-04-20T16:24:00Z">
        <w:r w:rsidR="006B219F">
          <w:rPr>
            <w:rFonts w:cs="Times New Roman"/>
            <w:color w:val="000000" w:themeColor="text1"/>
            <w:szCs w:val="24"/>
          </w:rPr>
          <w:t>)</w:t>
        </w:r>
      </w:ins>
      <w:ins w:id="43" w:author="Admin" w:date="2020-04-20T16:28:00Z">
        <w:r w:rsidR="00E23747">
          <w:rPr>
            <w:rFonts w:cs="Times New Roman"/>
            <w:color w:val="000000" w:themeColor="text1"/>
            <w:szCs w:val="24"/>
          </w:rPr>
          <w:t xml:space="preserve"> or construction 4.0 (</w:t>
        </w:r>
      </w:ins>
      <w:ins w:id="44" w:author="Admin" w:date="2020-04-20T16:30:00Z">
        <w:r w:rsidR="00E23747" w:rsidRPr="00E23747">
          <w:rPr>
            <w:rFonts w:cs="Times New Roman"/>
            <w:color w:val="000000" w:themeColor="text1"/>
            <w:szCs w:val="24"/>
          </w:rPr>
          <w:t>Sawhney</w:t>
        </w:r>
        <w:r w:rsidR="00E23747">
          <w:rPr>
            <w:rFonts w:cs="Times New Roman"/>
            <w:color w:val="000000" w:themeColor="text1"/>
            <w:szCs w:val="24"/>
          </w:rPr>
          <w:t xml:space="preserve"> </w:t>
        </w:r>
        <w:r w:rsidR="00E23747" w:rsidRPr="00E23747">
          <w:rPr>
            <w:rFonts w:cs="Times New Roman"/>
            <w:i/>
            <w:color w:val="000000" w:themeColor="text1"/>
            <w:szCs w:val="24"/>
            <w:rPrChange w:id="45" w:author="Admin" w:date="2020-04-20T16:31:00Z">
              <w:rPr>
                <w:rFonts w:cs="Times New Roman"/>
                <w:color w:val="000000" w:themeColor="text1"/>
                <w:szCs w:val="24"/>
              </w:rPr>
            </w:rPrChange>
          </w:rPr>
          <w:t>et al.,</w:t>
        </w:r>
        <w:r w:rsidR="00E23747">
          <w:rPr>
            <w:rFonts w:cs="Times New Roman"/>
            <w:color w:val="000000" w:themeColor="text1"/>
            <w:szCs w:val="24"/>
          </w:rPr>
          <w:t xml:space="preserve"> 20</w:t>
        </w:r>
      </w:ins>
      <w:ins w:id="46" w:author="Admin" w:date="2020-04-20T16:31:00Z">
        <w:r w:rsidR="00E23747">
          <w:rPr>
            <w:rFonts w:cs="Times New Roman"/>
            <w:color w:val="000000" w:themeColor="text1"/>
            <w:szCs w:val="24"/>
          </w:rPr>
          <w:t>20</w:t>
        </w:r>
      </w:ins>
      <w:ins w:id="47" w:author="Admin" w:date="2020-04-20T16:28:00Z">
        <w:r w:rsidR="00E23747">
          <w:rPr>
            <w:rFonts w:cs="Times New Roman"/>
            <w:color w:val="000000" w:themeColor="text1"/>
            <w:szCs w:val="24"/>
          </w:rPr>
          <w:t>)</w:t>
        </w:r>
      </w:ins>
      <w:ins w:id="48" w:author="Admin" w:date="2020-04-20T16:47:00Z">
        <w:r w:rsidR="003A3357">
          <w:rPr>
            <w:rFonts w:cs="Times New Roman"/>
            <w:color w:val="000000" w:themeColor="text1"/>
            <w:szCs w:val="24"/>
          </w:rPr>
          <w:t xml:space="preserve"> – perhaps with the intention to claim new concepts(?)</w:t>
        </w:r>
      </w:ins>
      <w:ins w:id="49" w:author="Admin" w:date="2020-04-20T16:31:00Z">
        <w:r w:rsidR="00E23747">
          <w:rPr>
            <w:rFonts w:cs="Times New Roman"/>
            <w:color w:val="000000" w:themeColor="text1"/>
            <w:szCs w:val="24"/>
          </w:rPr>
          <w:t xml:space="preserve">; and/or </w:t>
        </w:r>
      </w:ins>
      <w:ins w:id="50" w:author="Admin" w:date="2020-04-20T16:45:00Z">
        <w:r w:rsidR="003A3357">
          <w:rPr>
            <w:rFonts w:cs="Times New Roman"/>
            <w:color w:val="000000" w:themeColor="text1"/>
            <w:szCs w:val="24"/>
          </w:rPr>
          <w:t xml:space="preserve">loose references </w:t>
        </w:r>
      </w:ins>
      <w:ins w:id="51" w:author="Admin" w:date="2020-04-20T16:32:00Z">
        <w:r w:rsidR="00E23747">
          <w:rPr>
            <w:rFonts w:cs="Times New Roman"/>
            <w:color w:val="000000" w:themeColor="text1"/>
            <w:szCs w:val="24"/>
          </w:rPr>
          <w:t xml:space="preserve">to a limited </w:t>
        </w:r>
      </w:ins>
      <w:ins w:id="52" w:author="Admin" w:date="2020-04-20T16:36:00Z">
        <w:r w:rsidR="00E23747">
          <w:rPr>
            <w:rFonts w:cs="Times New Roman"/>
            <w:color w:val="000000" w:themeColor="text1"/>
            <w:szCs w:val="24"/>
          </w:rPr>
          <w:t xml:space="preserve">mono application of BIM under the </w:t>
        </w:r>
      </w:ins>
      <w:ins w:id="53" w:author="Admin" w:date="2020-04-20T16:40:00Z">
        <w:r w:rsidR="00E23747">
          <w:rPr>
            <w:rFonts w:cs="Times New Roman"/>
            <w:color w:val="000000" w:themeColor="text1"/>
            <w:szCs w:val="24"/>
          </w:rPr>
          <w:t xml:space="preserve">broader </w:t>
        </w:r>
      </w:ins>
      <w:ins w:id="54" w:author="Admin" w:date="2020-04-20T16:36:00Z">
        <w:r w:rsidR="00E23747">
          <w:rPr>
            <w:rFonts w:cs="Times New Roman"/>
            <w:color w:val="000000" w:themeColor="text1"/>
            <w:szCs w:val="24"/>
          </w:rPr>
          <w:t>guise of I4 (</w:t>
        </w:r>
      </w:ins>
      <w:ins w:id="55" w:author="Admin" w:date="2020-04-20T16:51:00Z">
        <w:r w:rsidR="003A3357">
          <w:rPr>
            <w:rFonts w:cs="Times New Roman"/>
            <w:color w:val="000000" w:themeColor="text1"/>
            <w:szCs w:val="24"/>
          </w:rPr>
          <w:t xml:space="preserve">cf. </w:t>
        </w:r>
      </w:ins>
      <w:ins w:id="56" w:author="Admin" w:date="2020-04-20T16:44:00Z">
        <w:r w:rsidR="003A3357" w:rsidRPr="003A3357">
          <w:rPr>
            <w:rFonts w:cs="Times New Roman"/>
            <w:color w:val="000000" w:themeColor="text1"/>
            <w:szCs w:val="24"/>
          </w:rPr>
          <w:t>Pruskova</w:t>
        </w:r>
        <w:r w:rsidR="003A3357">
          <w:rPr>
            <w:rFonts w:cs="Times New Roman"/>
            <w:color w:val="000000" w:themeColor="text1"/>
            <w:szCs w:val="24"/>
          </w:rPr>
          <w:t>, 2019</w:t>
        </w:r>
      </w:ins>
      <w:ins w:id="57" w:author="Admin" w:date="2020-04-20T16:36:00Z">
        <w:r w:rsidR="00E23747">
          <w:rPr>
            <w:rFonts w:cs="Times New Roman"/>
            <w:color w:val="000000" w:themeColor="text1"/>
            <w:szCs w:val="24"/>
          </w:rPr>
          <w:t>).</w:t>
        </w:r>
      </w:ins>
      <w:ins w:id="58" w:author="Admin" w:date="2020-04-20T16:24:00Z">
        <w:r w:rsidR="006B219F">
          <w:rPr>
            <w:rFonts w:cs="Times New Roman"/>
            <w:color w:val="000000" w:themeColor="text1"/>
            <w:szCs w:val="24"/>
          </w:rPr>
          <w:t xml:space="preserve"> </w:t>
        </w:r>
      </w:ins>
      <w:ins w:id="59" w:author="Admin" w:date="2020-04-20T16:45:00Z">
        <w:r w:rsidR="003A3357" w:rsidRPr="003A3357">
          <w:rPr>
            <w:rFonts w:cs="Times New Roman"/>
            <w:color w:val="000000" w:themeColor="text1"/>
            <w:szCs w:val="24"/>
          </w:rPr>
          <w:t>Importantly, no single technology used in isolation represents I4</w:t>
        </w:r>
      </w:ins>
      <w:ins w:id="60" w:author="Admin" w:date="2020-04-20T16:46:00Z">
        <w:r w:rsidR="003A3357">
          <w:rPr>
            <w:rFonts w:cs="Times New Roman"/>
            <w:color w:val="000000" w:themeColor="text1"/>
            <w:szCs w:val="24"/>
          </w:rPr>
          <w:t xml:space="preserve"> and so whilst BIM is an important technology </w:t>
        </w:r>
        <w:r w:rsidR="003A3357" w:rsidRPr="003A3357">
          <w:rPr>
            <w:rFonts w:cs="Times New Roman"/>
            <w:i/>
            <w:color w:val="000000" w:themeColor="text1"/>
            <w:szCs w:val="24"/>
            <w:rPrChange w:id="61" w:author="Admin" w:date="2020-04-20T16:47:00Z">
              <w:rPr>
                <w:rFonts w:cs="Times New Roman"/>
                <w:color w:val="000000" w:themeColor="text1"/>
                <w:szCs w:val="24"/>
              </w:rPr>
            </w:rPrChange>
          </w:rPr>
          <w:t xml:space="preserve">per </w:t>
        </w:r>
        <w:r w:rsidR="003A3357" w:rsidRPr="003A3357">
          <w:rPr>
            <w:rFonts w:cs="Times New Roman"/>
            <w:i/>
            <w:color w:val="000000" w:themeColor="text1"/>
            <w:szCs w:val="24"/>
            <w:rPrChange w:id="62" w:author="Admin" w:date="2020-04-20T16:47:00Z">
              <w:rPr>
                <w:rFonts w:cs="Times New Roman"/>
                <w:color w:val="000000" w:themeColor="text1"/>
                <w:szCs w:val="24"/>
              </w:rPr>
            </w:rPrChange>
          </w:rPr>
          <w:lastRenderedPageBreak/>
          <w:t>se</w:t>
        </w:r>
        <w:r w:rsidR="003A3357">
          <w:rPr>
            <w:rFonts w:cs="Times New Roman"/>
            <w:color w:val="000000" w:themeColor="text1"/>
            <w:szCs w:val="24"/>
          </w:rPr>
          <w:t xml:space="preserve">, it is merely a constitute part of the wider I4 </w:t>
        </w:r>
      </w:ins>
      <w:ins w:id="63" w:author="Admin" w:date="2020-04-20T16:47:00Z">
        <w:r w:rsidR="003A3357">
          <w:rPr>
            <w:rFonts w:cs="Times New Roman"/>
            <w:color w:val="000000" w:themeColor="text1"/>
            <w:szCs w:val="24"/>
          </w:rPr>
          <w:t>initiative</w:t>
        </w:r>
      </w:ins>
      <w:ins w:id="64" w:author="Admin" w:date="2020-04-20T16:55:00Z">
        <w:r w:rsidR="00EF476A">
          <w:rPr>
            <w:rFonts w:cs="Times New Roman"/>
            <w:color w:val="000000" w:themeColor="text1"/>
            <w:szCs w:val="24"/>
          </w:rPr>
          <w:t xml:space="preserve"> not the whole</w:t>
        </w:r>
      </w:ins>
      <w:ins w:id="65" w:author="Admin" w:date="2020-04-20T16:45:00Z">
        <w:r w:rsidR="003A3357" w:rsidRPr="003A3357">
          <w:rPr>
            <w:rFonts w:cs="Times New Roman"/>
            <w:color w:val="000000" w:themeColor="text1"/>
            <w:szCs w:val="24"/>
          </w:rPr>
          <w:t xml:space="preserve">. </w:t>
        </w:r>
      </w:ins>
      <w:ins w:id="66" w:author="Admin" w:date="2020-04-20T16:49:00Z">
        <w:r w:rsidR="003A3357">
          <w:rPr>
            <w:rFonts w:cs="Times New Roman"/>
            <w:color w:val="000000" w:themeColor="text1"/>
            <w:szCs w:val="24"/>
          </w:rPr>
          <w:t>In total, perhaps th</w:t>
        </w:r>
      </w:ins>
      <w:ins w:id="67" w:author="Admin" w:date="2020-04-20T16:53:00Z">
        <w:r w:rsidR="00EF476A">
          <w:rPr>
            <w:rFonts w:cs="Times New Roman"/>
            <w:color w:val="000000" w:themeColor="text1"/>
            <w:szCs w:val="24"/>
          </w:rPr>
          <w:t>e</w:t>
        </w:r>
      </w:ins>
      <w:ins w:id="68" w:author="Admin" w:date="2020-04-20T16:49:00Z">
        <w:r w:rsidR="003A3357">
          <w:rPr>
            <w:rFonts w:cs="Times New Roman"/>
            <w:color w:val="000000" w:themeColor="text1"/>
            <w:szCs w:val="24"/>
          </w:rPr>
          <w:t>s</w:t>
        </w:r>
      </w:ins>
      <w:ins w:id="69" w:author="Admin" w:date="2020-04-20T16:53:00Z">
        <w:r w:rsidR="00EF476A">
          <w:rPr>
            <w:rFonts w:cs="Times New Roman"/>
            <w:color w:val="000000" w:themeColor="text1"/>
            <w:szCs w:val="24"/>
          </w:rPr>
          <w:t>e</w:t>
        </w:r>
      </w:ins>
      <w:ins w:id="70" w:author="Admin" w:date="2020-04-20T16:49:00Z">
        <w:r w:rsidR="003A3357">
          <w:rPr>
            <w:rFonts w:cs="Times New Roman"/>
            <w:color w:val="000000" w:themeColor="text1"/>
            <w:szCs w:val="24"/>
          </w:rPr>
          <w:t xml:space="preserve"> </w:t>
        </w:r>
      </w:ins>
      <w:ins w:id="71" w:author="Admin" w:date="2020-04-20T16:52:00Z">
        <w:r w:rsidR="00EF476A">
          <w:rPr>
            <w:rFonts w:cs="Times New Roman"/>
            <w:color w:val="000000" w:themeColor="text1"/>
            <w:szCs w:val="24"/>
          </w:rPr>
          <w:t>discrepanc</w:t>
        </w:r>
      </w:ins>
      <w:ins w:id="72" w:author="Admin" w:date="2020-04-20T16:53:00Z">
        <w:r w:rsidR="00EF476A">
          <w:rPr>
            <w:rFonts w:cs="Times New Roman"/>
            <w:color w:val="000000" w:themeColor="text1"/>
            <w:szCs w:val="24"/>
          </w:rPr>
          <w:t xml:space="preserve">ies in terminologies coupled with a </w:t>
        </w:r>
      </w:ins>
      <w:ins w:id="73" w:author="Admin" w:date="2020-04-20T16:57:00Z">
        <w:r w:rsidR="00EF476A">
          <w:rPr>
            <w:rFonts w:cs="Times New Roman"/>
            <w:color w:val="000000" w:themeColor="text1"/>
            <w:szCs w:val="24"/>
          </w:rPr>
          <w:t xml:space="preserve">notable </w:t>
        </w:r>
      </w:ins>
      <w:ins w:id="74" w:author="Admin" w:date="2020-04-20T16:52:00Z">
        <w:r w:rsidR="00EF476A">
          <w:rPr>
            <w:rFonts w:cs="Times New Roman"/>
            <w:color w:val="000000" w:themeColor="text1"/>
            <w:szCs w:val="24"/>
          </w:rPr>
          <w:t xml:space="preserve">lack of cohesive </w:t>
        </w:r>
      </w:ins>
      <w:ins w:id="75" w:author="Admin" w:date="2020-04-20T16:53:00Z">
        <w:r w:rsidR="00EF476A">
          <w:rPr>
            <w:rFonts w:cs="Times New Roman"/>
            <w:color w:val="000000" w:themeColor="text1"/>
            <w:szCs w:val="24"/>
          </w:rPr>
          <w:t xml:space="preserve">academic response </w:t>
        </w:r>
      </w:ins>
      <w:ins w:id="76" w:author="Admin" w:date="2020-04-20T16:54:00Z">
        <w:r w:rsidR="00EF476A">
          <w:rPr>
            <w:rFonts w:cs="Times New Roman"/>
            <w:color w:val="000000" w:themeColor="text1"/>
            <w:szCs w:val="24"/>
          </w:rPr>
          <w:t xml:space="preserve">best </w:t>
        </w:r>
      </w:ins>
      <w:ins w:id="77" w:author="Admin" w:date="2020-04-20T16:53:00Z">
        <w:r w:rsidR="00EF476A">
          <w:rPr>
            <w:rFonts w:cs="Times New Roman"/>
            <w:color w:val="000000" w:themeColor="text1"/>
            <w:szCs w:val="24"/>
          </w:rPr>
          <w:t>illustrates</w:t>
        </w:r>
      </w:ins>
      <w:ins w:id="78" w:author="Admin" w:date="2020-04-20T16:58:00Z">
        <w:r w:rsidR="00EF476A">
          <w:rPr>
            <w:rFonts w:cs="Times New Roman"/>
            <w:color w:val="000000" w:themeColor="text1"/>
            <w:szCs w:val="24"/>
          </w:rPr>
          <w:t xml:space="preserve"> early</w:t>
        </w:r>
      </w:ins>
      <w:ins w:id="79" w:author="Admin" w:date="2020-04-20T16:56:00Z">
        <w:r w:rsidR="00EF476A">
          <w:rPr>
            <w:rFonts w:cs="Times New Roman"/>
            <w:color w:val="000000" w:themeColor="text1"/>
            <w:szCs w:val="24"/>
          </w:rPr>
          <w:t xml:space="preserve"> attempts of </w:t>
        </w:r>
      </w:ins>
      <w:ins w:id="80" w:author="Admin" w:date="2020-04-20T16:54:00Z">
        <w:r w:rsidR="00EF476A">
          <w:rPr>
            <w:rFonts w:cs="Times New Roman"/>
            <w:color w:val="000000" w:themeColor="text1"/>
            <w:szCs w:val="24"/>
          </w:rPr>
          <w:t>academi</w:t>
        </w:r>
      </w:ins>
      <w:ins w:id="81" w:author="Admin" w:date="2020-04-20T16:56:00Z">
        <w:r w:rsidR="00EF476A">
          <w:rPr>
            <w:rFonts w:cs="Times New Roman"/>
            <w:color w:val="000000" w:themeColor="text1"/>
            <w:szCs w:val="24"/>
          </w:rPr>
          <w:t>cs</w:t>
        </w:r>
      </w:ins>
      <w:ins w:id="82" w:author="Admin" w:date="2020-04-20T16:54:00Z">
        <w:r w:rsidR="00EF476A">
          <w:rPr>
            <w:rFonts w:cs="Times New Roman"/>
            <w:color w:val="000000" w:themeColor="text1"/>
            <w:szCs w:val="24"/>
          </w:rPr>
          <w:t xml:space="preserve"> </w:t>
        </w:r>
      </w:ins>
      <w:ins w:id="83" w:author="Admin" w:date="2020-04-20T16:58:00Z">
        <w:r w:rsidR="00EF476A">
          <w:rPr>
            <w:rFonts w:cs="Times New Roman"/>
            <w:color w:val="000000" w:themeColor="text1"/>
            <w:szCs w:val="24"/>
          </w:rPr>
          <w:t>to better conceptualise</w:t>
        </w:r>
      </w:ins>
      <w:ins w:id="84" w:author="Admin" w:date="2020-04-20T16:54:00Z">
        <w:r w:rsidR="00EF476A">
          <w:rPr>
            <w:rFonts w:cs="Times New Roman"/>
            <w:color w:val="000000" w:themeColor="text1"/>
            <w:szCs w:val="24"/>
          </w:rPr>
          <w:t xml:space="preserve"> I4 concepts and applications</w:t>
        </w:r>
      </w:ins>
      <w:ins w:id="85" w:author="Admin" w:date="2020-04-20T16:58:00Z">
        <w:r w:rsidR="00EF476A">
          <w:rPr>
            <w:rFonts w:cs="Times New Roman"/>
            <w:color w:val="000000" w:themeColor="text1"/>
            <w:szCs w:val="24"/>
          </w:rPr>
          <w:t xml:space="preserve"> within a construction context</w:t>
        </w:r>
      </w:ins>
      <w:ins w:id="86" w:author="Admin" w:date="2020-04-20T16:54:00Z">
        <w:r w:rsidR="00EF476A">
          <w:rPr>
            <w:rFonts w:cs="Times New Roman"/>
            <w:color w:val="000000" w:themeColor="text1"/>
            <w:szCs w:val="24"/>
          </w:rPr>
          <w:t>.</w:t>
        </w:r>
      </w:ins>
      <w:ins w:id="87" w:author="Admin" w:date="2020-04-20T16:52:00Z">
        <w:r w:rsidR="00EF476A">
          <w:rPr>
            <w:rFonts w:cs="Times New Roman"/>
            <w:color w:val="000000" w:themeColor="text1"/>
            <w:szCs w:val="24"/>
          </w:rPr>
          <w:t xml:space="preserve"> </w:t>
        </w:r>
      </w:ins>
      <w:del w:id="88" w:author="Admin" w:date="2020-04-20T16:54:00Z">
        <w:r w:rsidR="00A67DF5" w:rsidRPr="006B219F" w:rsidDel="00EF476A">
          <w:rPr>
            <w:rFonts w:cs="Times New Roman"/>
            <w:color w:val="000000" w:themeColor="text1"/>
            <w:szCs w:val="24"/>
          </w:rPr>
          <w:delText>Rather, t</w:delText>
        </w:r>
      </w:del>
      <w:ins w:id="89" w:author="Admin" w:date="2020-04-20T16:54:00Z">
        <w:r w:rsidR="00EF476A">
          <w:rPr>
            <w:rFonts w:cs="Times New Roman"/>
            <w:color w:val="000000" w:themeColor="text1"/>
            <w:szCs w:val="24"/>
          </w:rPr>
          <w:t>T</w:t>
        </w:r>
      </w:ins>
      <w:r w:rsidR="00A67DF5" w:rsidRPr="006B219F">
        <w:rPr>
          <w:rFonts w:cs="Times New Roman"/>
          <w:color w:val="000000" w:themeColor="text1"/>
          <w:szCs w:val="24"/>
        </w:rPr>
        <w:t>he top five contribut</w:t>
      </w:r>
      <w:r w:rsidR="00020FA9" w:rsidRPr="006B219F">
        <w:rPr>
          <w:rFonts w:cs="Times New Roman"/>
          <w:color w:val="000000" w:themeColor="text1"/>
          <w:szCs w:val="24"/>
        </w:rPr>
        <w:t>ing sectors</w:t>
      </w:r>
      <w:r w:rsidR="00A67DF5" w:rsidRPr="006B219F">
        <w:rPr>
          <w:rFonts w:cs="Times New Roman"/>
          <w:color w:val="000000" w:themeColor="text1"/>
          <w:szCs w:val="24"/>
        </w:rPr>
        <w:t xml:space="preserve"> to the field are: i) engineering 30% (199 publications); computer science </w:t>
      </w:r>
      <w:r w:rsidR="00020FA9" w:rsidRPr="006B219F">
        <w:rPr>
          <w:rFonts w:cs="Times New Roman"/>
          <w:color w:val="000000" w:themeColor="text1"/>
          <w:szCs w:val="24"/>
        </w:rPr>
        <w:t>15</w:t>
      </w:r>
      <w:r w:rsidR="00A67DF5" w:rsidRPr="006B219F">
        <w:rPr>
          <w:rFonts w:cs="Times New Roman"/>
          <w:color w:val="000000" w:themeColor="text1"/>
          <w:szCs w:val="24"/>
        </w:rPr>
        <w:t xml:space="preserve">% (97 publications); materials science 7% (46 publications); business, management and accounting </w:t>
      </w:r>
      <w:r w:rsidR="00020FA9" w:rsidRPr="006B219F">
        <w:rPr>
          <w:rFonts w:cs="Times New Roman"/>
          <w:color w:val="000000" w:themeColor="text1"/>
          <w:szCs w:val="24"/>
        </w:rPr>
        <w:t>6</w:t>
      </w:r>
      <w:r w:rsidR="00A67DF5" w:rsidRPr="006B219F">
        <w:rPr>
          <w:rFonts w:cs="Times New Roman"/>
          <w:color w:val="000000" w:themeColor="text1"/>
          <w:szCs w:val="24"/>
        </w:rPr>
        <w:t xml:space="preserve">% (39 publications); and mathematics </w:t>
      </w:r>
      <w:r w:rsidR="00020FA9" w:rsidRPr="006B219F">
        <w:rPr>
          <w:rFonts w:cs="Times New Roman"/>
          <w:color w:val="000000" w:themeColor="text1"/>
          <w:szCs w:val="24"/>
        </w:rPr>
        <w:t>5</w:t>
      </w:r>
      <w:r w:rsidR="00A67DF5" w:rsidRPr="006B219F">
        <w:rPr>
          <w:rFonts w:cs="Times New Roman"/>
          <w:color w:val="000000" w:themeColor="text1"/>
          <w:szCs w:val="24"/>
        </w:rPr>
        <w:t>% (31 publications). Moreover, many of the publications are authored by a multidisciplinary team of academics – each of whom brings a specialist knowledge contribution to the work. This finding serves to substantiate anecdotal evidence and speculation that I4 research</w:t>
      </w:r>
      <w:r w:rsidR="00A67DF5">
        <w:rPr>
          <w:rFonts w:cs="Times New Roman"/>
          <w:color w:val="000000" w:themeColor="text1"/>
          <w:szCs w:val="24"/>
        </w:rPr>
        <w:t xml:space="preserve"> requires multidisciplinary teams of experts </w:t>
      </w:r>
      <w:r w:rsidR="00020FA9">
        <w:rPr>
          <w:rFonts w:cs="Times New Roman"/>
          <w:color w:val="000000" w:themeColor="text1"/>
          <w:szCs w:val="24"/>
        </w:rPr>
        <w:t>in order to</w:t>
      </w:r>
      <w:r w:rsidR="00A67DF5">
        <w:rPr>
          <w:rFonts w:cs="Times New Roman"/>
          <w:color w:val="000000" w:themeColor="text1"/>
          <w:szCs w:val="24"/>
        </w:rPr>
        <w:t xml:space="preserve"> develop industry solution applications to sector problems. </w:t>
      </w:r>
    </w:p>
    <w:p w14:paraId="3A072948" w14:textId="77777777" w:rsidR="00307E37" w:rsidRDefault="00307E37" w:rsidP="002A7289">
      <w:pPr>
        <w:spacing w:after="0" w:line="360" w:lineRule="auto"/>
        <w:jc w:val="both"/>
        <w:rPr>
          <w:rFonts w:cs="Times New Roman"/>
          <w:color w:val="000000" w:themeColor="text1"/>
          <w:szCs w:val="24"/>
        </w:rPr>
      </w:pPr>
    </w:p>
    <w:p w14:paraId="0EE6BA70" w14:textId="7A40F16E" w:rsidR="00A67DF5" w:rsidRDefault="00307E37" w:rsidP="00020FA9">
      <w:pPr>
        <w:spacing w:after="0" w:line="360" w:lineRule="auto"/>
        <w:jc w:val="center"/>
        <w:rPr>
          <w:rFonts w:cs="Times New Roman"/>
          <w:color w:val="000000" w:themeColor="text1"/>
          <w:szCs w:val="24"/>
        </w:rPr>
      </w:pPr>
      <w:r>
        <w:rPr>
          <w:rFonts w:cs="Times New Roman"/>
          <w:color w:val="000000" w:themeColor="text1"/>
          <w:szCs w:val="24"/>
        </w:rPr>
        <w:t>&lt;Insert Table 2 about here&gt;</w:t>
      </w:r>
    </w:p>
    <w:p w14:paraId="287AF1CA" w14:textId="77777777" w:rsidR="00020FA9" w:rsidRPr="00020FA9" w:rsidRDefault="00020FA9" w:rsidP="00020FA9">
      <w:pPr>
        <w:spacing w:after="0" w:line="360" w:lineRule="auto"/>
        <w:jc w:val="center"/>
        <w:rPr>
          <w:rFonts w:cs="Times New Roman"/>
          <w:color w:val="000000" w:themeColor="text1"/>
          <w:szCs w:val="24"/>
        </w:rPr>
      </w:pPr>
    </w:p>
    <w:p w14:paraId="2F39C4B7" w14:textId="409A2FC8" w:rsidR="00020FA9" w:rsidRPr="009566B8" w:rsidRDefault="00020FA9" w:rsidP="00020FA9">
      <w:pPr>
        <w:spacing w:after="0" w:line="360" w:lineRule="auto"/>
        <w:jc w:val="both"/>
        <w:rPr>
          <w:rFonts w:cs="Times New Roman"/>
          <w:i/>
          <w:iCs/>
          <w:color w:val="000000" w:themeColor="text1"/>
          <w:szCs w:val="24"/>
        </w:rPr>
      </w:pPr>
      <w:r>
        <w:rPr>
          <w:rFonts w:cs="Times New Roman"/>
          <w:i/>
          <w:iCs/>
          <w:color w:val="000000" w:themeColor="text1"/>
          <w:szCs w:val="24"/>
        </w:rPr>
        <w:t xml:space="preserve">Enablers </w:t>
      </w:r>
      <w:r w:rsidR="002E18B2">
        <w:rPr>
          <w:rFonts w:cs="Times New Roman"/>
          <w:i/>
          <w:iCs/>
          <w:color w:val="000000" w:themeColor="text1"/>
          <w:szCs w:val="24"/>
        </w:rPr>
        <w:t>for</w:t>
      </w:r>
      <w:r>
        <w:rPr>
          <w:rFonts w:cs="Times New Roman"/>
          <w:i/>
          <w:iCs/>
          <w:color w:val="000000" w:themeColor="text1"/>
          <w:szCs w:val="24"/>
        </w:rPr>
        <w:t xml:space="preserve"> I4 adoption</w:t>
      </w:r>
    </w:p>
    <w:p w14:paraId="490EA26B" w14:textId="2C6DBB39" w:rsidR="008A252C" w:rsidRDefault="0095108E" w:rsidP="00020FA9">
      <w:pPr>
        <w:spacing w:after="0" w:line="360" w:lineRule="auto"/>
        <w:jc w:val="both"/>
        <w:rPr>
          <w:szCs w:val="24"/>
        </w:rPr>
      </w:pPr>
      <w:r>
        <w:rPr>
          <w:szCs w:val="24"/>
        </w:rPr>
        <w:t>The I4 enablers – factors augmenting adoption – are many and varied</w:t>
      </w:r>
      <w:r w:rsidR="00CC333D">
        <w:rPr>
          <w:szCs w:val="24"/>
        </w:rPr>
        <w:t xml:space="preserve"> (</w:t>
      </w:r>
      <w:r>
        <w:rPr>
          <w:szCs w:val="24"/>
        </w:rPr>
        <w:t>Table 3</w:t>
      </w:r>
      <w:r w:rsidR="00CC333D">
        <w:rPr>
          <w:szCs w:val="24"/>
        </w:rPr>
        <w:t>)</w:t>
      </w:r>
      <w:r>
        <w:rPr>
          <w:szCs w:val="24"/>
        </w:rPr>
        <w:t xml:space="preserve">. One the one hand, advances in technology allow controls and decisions to be taken out of human hands </w:t>
      </w:r>
      <w:r w:rsidR="001058D6">
        <w:rPr>
          <w:szCs w:val="24"/>
        </w:rPr>
        <w:t xml:space="preserve">thus </w:t>
      </w:r>
      <w:r>
        <w:rPr>
          <w:szCs w:val="24"/>
        </w:rPr>
        <w:t>leaving machines to act faster and more efficiently. Moreover</w:t>
      </w:r>
      <w:r w:rsidR="008A252C">
        <w:rPr>
          <w:szCs w:val="24"/>
        </w:rPr>
        <w:t xml:space="preserve"> a</w:t>
      </w:r>
      <w:r>
        <w:rPr>
          <w:szCs w:val="24"/>
        </w:rPr>
        <w:t xml:space="preserve"> greater connectivity between nodes within the manufacturing or other processes facilitate</w:t>
      </w:r>
      <w:r w:rsidR="001058D6">
        <w:rPr>
          <w:szCs w:val="24"/>
        </w:rPr>
        <w:t>s</w:t>
      </w:r>
      <w:r>
        <w:rPr>
          <w:szCs w:val="24"/>
        </w:rPr>
        <w:t xml:space="preserve"> greater access to information</w:t>
      </w:r>
      <w:r w:rsidR="008A252C">
        <w:rPr>
          <w:szCs w:val="24"/>
        </w:rPr>
        <w:t>,</w:t>
      </w:r>
      <w:r>
        <w:rPr>
          <w:szCs w:val="24"/>
        </w:rPr>
        <w:t xml:space="preserve"> supporting optimal decision making. Added to this, the results emerging lead to higher competitiveness on the suppliers’ side</w:t>
      </w:r>
      <w:r w:rsidR="008A252C">
        <w:rPr>
          <w:szCs w:val="24"/>
        </w:rPr>
        <w:t xml:space="preserve"> as well as </w:t>
      </w:r>
      <w:r>
        <w:rPr>
          <w:szCs w:val="24"/>
        </w:rPr>
        <w:t xml:space="preserve">greater added value for the customer. </w:t>
      </w:r>
      <w:r w:rsidR="008A252C">
        <w:rPr>
          <w:szCs w:val="24"/>
        </w:rPr>
        <w:t>This is beneficial in terms of practical delivery of outcomes to customers, allowing better quality and/or more rapid delivery which changes client organisation value-for-money expectations. Within any production sector, including construction, it is this which ultimately drives adoption of I4 on economic grounds.</w:t>
      </w:r>
    </w:p>
    <w:p w14:paraId="4FD91274" w14:textId="77777777" w:rsidR="008A252C" w:rsidRDefault="008A252C" w:rsidP="00020FA9">
      <w:pPr>
        <w:spacing w:after="0" w:line="360" w:lineRule="auto"/>
        <w:jc w:val="both"/>
        <w:rPr>
          <w:szCs w:val="24"/>
        </w:rPr>
      </w:pPr>
    </w:p>
    <w:p w14:paraId="663C4F58" w14:textId="2962A988" w:rsidR="00020FA9" w:rsidRDefault="00020FA9" w:rsidP="00020FA9">
      <w:pPr>
        <w:spacing w:after="0" w:line="360" w:lineRule="auto"/>
        <w:jc w:val="both"/>
        <w:rPr>
          <w:szCs w:val="24"/>
        </w:rPr>
      </w:pPr>
      <w:r w:rsidRPr="00AE17FE">
        <w:rPr>
          <w:szCs w:val="24"/>
        </w:rPr>
        <w:t>Elements such as Big Data (Liao et al., 2017), IoT, Artificial Intelligence</w:t>
      </w:r>
      <w:r w:rsidRPr="00AE17FE">
        <w:rPr>
          <w:rFonts w:cs="Times New Roman"/>
          <w:color w:val="000000" w:themeColor="text1"/>
          <w:szCs w:val="24"/>
        </w:rPr>
        <w:t xml:space="preserve"> </w:t>
      </w:r>
      <w:r w:rsidR="0095108E">
        <w:rPr>
          <w:rFonts w:cs="Times New Roman"/>
          <w:color w:val="000000" w:themeColor="text1"/>
          <w:szCs w:val="24"/>
        </w:rPr>
        <w:t>(</w:t>
      </w:r>
      <w:r w:rsidRPr="00AE17FE">
        <w:rPr>
          <w:rFonts w:cs="Times New Roman"/>
          <w:color w:val="000000" w:themeColor="text1"/>
          <w:szCs w:val="24"/>
        </w:rPr>
        <w:t>Fisher</w:t>
      </w:r>
      <w:r w:rsidRPr="00AE17FE">
        <w:rPr>
          <w:rFonts w:cs="Times New Roman"/>
          <w:i/>
          <w:iCs/>
          <w:color w:val="000000" w:themeColor="text1"/>
          <w:szCs w:val="24"/>
        </w:rPr>
        <w:t xml:space="preserve"> et al.,</w:t>
      </w:r>
      <w:r w:rsidRPr="00AE17FE">
        <w:rPr>
          <w:rFonts w:cs="Times New Roman"/>
          <w:color w:val="000000" w:themeColor="text1"/>
          <w:szCs w:val="24"/>
        </w:rPr>
        <w:t xml:space="preserve"> 2017</w:t>
      </w:r>
      <w:r w:rsidR="0095108E">
        <w:rPr>
          <w:szCs w:val="24"/>
        </w:rPr>
        <w:t>)</w:t>
      </w:r>
      <w:r w:rsidRPr="00AE17FE">
        <w:rPr>
          <w:szCs w:val="24"/>
        </w:rPr>
        <w:t xml:space="preserve">, </w:t>
      </w:r>
      <w:r w:rsidR="0095108E">
        <w:rPr>
          <w:szCs w:val="24"/>
        </w:rPr>
        <w:t>R</w:t>
      </w:r>
      <w:r w:rsidRPr="00AE17FE">
        <w:rPr>
          <w:szCs w:val="24"/>
        </w:rPr>
        <w:t xml:space="preserve">obotics </w:t>
      </w:r>
      <w:r w:rsidR="0095108E">
        <w:rPr>
          <w:szCs w:val="24"/>
        </w:rPr>
        <w:t>(</w:t>
      </w:r>
      <w:r w:rsidRPr="00AE17FE">
        <w:rPr>
          <w:rFonts w:cs="Times New Roman"/>
          <w:color w:val="000000" w:themeColor="text1"/>
          <w:szCs w:val="24"/>
        </w:rPr>
        <w:t>Wang</w:t>
      </w:r>
      <w:r w:rsidR="0095108E">
        <w:rPr>
          <w:rFonts w:cs="Times New Roman"/>
          <w:color w:val="000000" w:themeColor="text1"/>
          <w:szCs w:val="24"/>
        </w:rPr>
        <w:t>,</w:t>
      </w:r>
      <w:r w:rsidRPr="00AE17FE">
        <w:rPr>
          <w:rFonts w:cs="Times New Roman"/>
          <w:color w:val="000000" w:themeColor="text1"/>
          <w:szCs w:val="24"/>
        </w:rPr>
        <w:t xml:space="preserve"> 2019)</w:t>
      </w:r>
      <w:r w:rsidRPr="00AE17FE">
        <w:rPr>
          <w:szCs w:val="24"/>
        </w:rPr>
        <w:t xml:space="preserve">, Cloud Computing </w:t>
      </w:r>
      <w:r w:rsidR="0095108E">
        <w:rPr>
          <w:szCs w:val="24"/>
        </w:rPr>
        <w:t>(</w:t>
      </w:r>
      <w:r w:rsidRPr="00AE17FE">
        <w:rPr>
          <w:szCs w:val="24"/>
        </w:rPr>
        <w:t>Talukder, 2012</w:t>
      </w:r>
      <w:r w:rsidR="0095108E">
        <w:rPr>
          <w:szCs w:val="24"/>
        </w:rPr>
        <w:t>)</w:t>
      </w:r>
      <w:r w:rsidRPr="00AE17FE">
        <w:rPr>
          <w:szCs w:val="24"/>
        </w:rPr>
        <w:t xml:space="preserve"> and </w:t>
      </w:r>
      <w:r w:rsidR="0095108E">
        <w:rPr>
          <w:szCs w:val="24"/>
        </w:rPr>
        <w:t>C</w:t>
      </w:r>
      <w:r w:rsidRPr="00AE17FE">
        <w:rPr>
          <w:szCs w:val="24"/>
        </w:rPr>
        <w:t>ybersecurity</w:t>
      </w:r>
      <w:r w:rsidRPr="00AE17FE">
        <w:rPr>
          <w:rFonts w:cs="Times New Roman"/>
          <w:color w:val="000000" w:themeColor="text1"/>
          <w:szCs w:val="24"/>
        </w:rPr>
        <w:t xml:space="preserve"> </w:t>
      </w:r>
      <w:r w:rsidR="0095108E">
        <w:rPr>
          <w:rFonts w:cs="Times New Roman"/>
          <w:color w:val="000000" w:themeColor="text1"/>
          <w:szCs w:val="24"/>
        </w:rPr>
        <w:t>(</w:t>
      </w:r>
      <w:r w:rsidRPr="00AE17FE">
        <w:rPr>
          <w:rFonts w:cs="Times New Roman"/>
          <w:color w:val="000000" w:themeColor="text1"/>
          <w:szCs w:val="24"/>
        </w:rPr>
        <w:t xml:space="preserve">Pereira </w:t>
      </w:r>
      <w:r w:rsidRPr="00AE17FE">
        <w:rPr>
          <w:rFonts w:cs="Times New Roman"/>
          <w:i/>
          <w:iCs/>
          <w:color w:val="000000" w:themeColor="text1"/>
          <w:szCs w:val="24"/>
        </w:rPr>
        <w:t>et al.,</w:t>
      </w:r>
      <w:r w:rsidRPr="00AE17FE">
        <w:rPr>
          <w:rFonts w:cs="Times New Roman"/>
          <w:color w:val="000000" w:themeColor="text1"/>
          <w:szCs w:val="24"/>
        </w:rPr>
        <w:t xml:space="preserve"> 2017</w:t>
      </w:r>
      <w:r w:rsidR="0095108E">
        <w:rPr>
          <w:rFonts w:cs="Times New Roman"/>
          <w:color w:val="000000" w:themeColor="text1"/>
          <w:szCs w:val="24"/>
        </w:rPr>
        <w:t>)</w:t>
      </w:r>
      <w:r w:rsidRPr="00AE17FE">
        <w:rPr>
          <w:szCs w:val="24"/>
        </w:rPr>
        <w:t xml:space="preserve">, are all being </w:t>
      </w:r>
      <w:r w:rsidR="0095108E">
        <w:rPr>
          <w:szCs w:val="24"/>
        </w:rPr>
        <w:t xml:space="preserve">studied across numerous applications, and while construction management is neglected as a specific context of study, the findings may be </w:t>
      </w:r>
      <w:r w:rsidRPr="00AE17FE">
        <w:rPr>
          <w:szCs w:val="24"/>
        </w:rPr>
        <w:t xml:space="preserve">considered </w:t>
      </w:r>
      <w:r w:rsidR="0095108E">
        <w:rPr>
          <w:szCs w:val="24"/>
        </w:rPr>
        <w:t>instructive and applicable to</w:t>
      </w:r>
      <w:r w:rsidRPr="00AE17FE">
        <w:rPr>
          <w:szCs w:val="24"/>
        </w:rPr>
        <w:t xml:space="preserve"> </w:t>
      </w:r>
      <w:r w:rsidR="0095108E">
        <w:rPr>
          <w:szCs w:val="24"/>
        </w:rPr>
        <w:t xml:space="preserve">the </w:t>
      </w:r>
      <w:r w:rsidRPr="00AE17FE">
        <w:rPr>
          <w:szCs w:val="24"/>
        </w:rPr>
        <w:t xml:space="preserve">construction industry. </w:t>
      </w:r>
    </w:p>
    <w:p w14:paraId="32BCC1E7" w14:textId="77777777" w:rsidR="00020FA9" w:rsidRDefault="00020FA9" w:rsidP="00020FA9">
      <w:pPr>
        <w:spacing w:after="0" w:line="360" w:lineRule="auto"/>
        <w:jc w:val="both"/>
        <w:rPr>
          <w:szCs w:val="24"/>
        </w:rPr>
      </w:pPr>
    </w:p>
    <w:p w14:paraId="0E679A15" w14:textId="36BA92D6" w:rsidR="00020FA9" w:rsidRDefault="00020FA9" w:rsidP="00020FA9">
      <w:pPr>
        <w:spacing w:after="0" w:line="360" w:lineRule="auto"/>
        <w:jc w:val="center"/>
        <w:rPr>
          <w:szCs w:val="24"/>
        </w:rPr>
      </w:pPr>
      <w:r>
        <w:rPr>
          <w:szCs w:val="24"/>
        </w:rPr>
        <w:t>&lt;Insert Table 3 about here&gt;</w:t>
      </w:r>
    </w:p>
    <w:p w14:paraId="7D65389C" w14:textId="77777777" w:rsidR="00020FA9" w:rsidRDefault="00020FA9" w:rsidP="00A67DF5">
      <w:pPr>
        <w:spacing w:line="360" w:lineRule="auto"/>
      </w:pPr>
    </w:p>
    <w:p w14:paraId="163EF56E" w14:textId="52ABD094" w:rsidR="006C7F70" w:rsidRPr="006C7F70" w:rsidRDefault="006C7F70" w:rsidP="006C7F70">
      <w:pPr>
        <w:spacing w:after="0" w:line="360" w:lineRule="auto"/>
        <w:jc w:val="both"/>
        <w:rPr>
          <w:rFonts w:cs="Times New Roman"/>
          <w:i/>
          <w:iCs/>
          <w:color w:val="000000" w:themeColor="text1"/>
          <w:szCs w:val="24"/>
        </w:rPr>
      </w:pPr>
      <w:r>
        <w:rPr>
          <w:rFonts w:cs="Times New Roman"/>
          <w:i/>
          <w:iCs/>
          <w:color w:val="000000" w:themeColor="text1"/>
          <w:szCs w:val="24"/>
        </w:rPr>
        <w:lastRenderedPageBreak/>
        <w:t>Barriers to I4 adoption</w:t>
      </w:r>
    </w:p>
    <w:p w14:paraId="36FFC058" w14:textId="34044945" w:rsidR="00AE17FE" w:rsidRDefault="00DC7F8D" w:rsidP="001774B6">
      <w:pPr>
        <w:spacing w:after="0" w:line="360" w:lineRule="auto"/>
        <w:jc w:val="both"/>
      </w:pPr>
      <w:r>
        <w:t>While the enablers to I4 are significant, so too are its barriers</w:t>
      </w:r>
      <w:r w:rsidR="00CC333D">
        <w:t xml:space="preserve"> (</w:t>
      </w:r>
      <w:r>
        <w:t>Table 4</w:t>
      </w:r>
      <w:r w:rsidR="00CC333D">
        <w:t>)</w:t>
      </w:r>
      <w:r>
        <w:t xml:space="preserve">. </w:t>
      </w:r>
      <w:r w:rsidR="008A252C">
        <w:t xml:space="preserve">Generally the </w:t>
      </w:r>
      <w:r>
        <w:t>literature review identified these to be a combination of high implementation costs, together with low knowledge at the human level</w:t>
      </w:r>
      <w:r w:rsidR="008A252C">
        <w:t xml:space="preserve">. Further barriers exist, such as </w:t>
      </w:r>
      <w:r>
        <w:t xml:space="preserve">fit with current practices at the organizational level compounded by a substantial lack of needed long-term planning. All these handicaps are especially prominent characteristics </w:t>
      </w:r>
      <w:r w:rsidR="008A252C">
        <w:t xml:space="preserve">within </w:t>
      </w:r>
      <w:r>
        <w:t xml:space="preserve">the construction industry, suggesting barriers </w:t>
      </w:r>
      <w:r w:rsidR="008A252C">
        <w:t xml:space="preserve">are </w:t>
      </w:r>
      <w:r>
        <w:t xml:space="preserve">particularly high for this sector. Specifically, </w:t>
      </w:r>
      <w:r w:rsidR="008A252C">
        <w:t xml:space="preserve">the </w:t>
      </w:r>
      <w:r>
        <w:t xml:space="preserve">research indicates </w:t>
      </w:r>
      <w:r w:rsidR="008A252C">
        <w:t xml:space="preserve">that </w:t>
      </w:r>
      <w:r>
        <w:t xml:space="preserve">the barriers </w:t>
      </w:r>
      <w:r w:rsidR="008A252C">
        <w:t>ar</w:t>
      </w:r>
      <w:r>
        <w:t>e:</w:t>
      </w:r>
      <w:r w:rsidR="00A67DF5">
        <w:t xml:space="preserve"> technology acceptance (Sony and Naik, 2019), implementation cost (Slowey, 2015), high requirements for processes and equipment (Xu and Duan</w:t>
      </w:r>
      <w:r>
        <w:t>,</w:t>
      </w:r>
      <w:r w:rsidR="00A67DF5">
        <w:t xml:space="preserve"> 2019), individual hesitance (Craveiroa </w:t>
      </w:r>
      <w:r w:rsidR="00A67DF5" w:rsidRPr="00563537">
        <w:rPr>
          <w:i/>
        </w:rPr>
        <w:t>et al</w:t>
      </w:r>
      <w:r w:rsidR="00563537" w:rsidRPr="00563537">
        <w:rPr>
          <w:i/>
        </w:rPr>
        <w:t>.</w:t>
      </w:r>
      <w:r w:rsidR="00A67DF5" w:rsidRPr="00563537">
        <w:rPr>
          <w:i/>
        </w:rPr>
        <w:t>,</w:t>
      </w:r>
      <w:r w:rsidR="00A67DF5">
        <w:t xml:space="preserve"> 2019) and lack of knowledge (</w:t>
      </w:r>
      <w:r w:rsidR="00563537">
        <w:t>L</w:t>
      </w:r>
      <w:r w:rsidR="00A67DF5">
        <w:t xml:space="preserve">in </w:t>
      </w:r>
      <w:r w:rsidR="00A67DF5" w:rsidRPr="00563537">
        <w:rPr>
          <w:i/>
        </w:rPr>
        <w:t>et al.</w:t>
      </w:r>
      <w:r w:rsidR="00563537" w:rsidRPr="00563537">
        <w:rPr>
          <w:i/>
        </w:rPr>
        <w:t>,</w:t>
      </w:r>
      <w:r w:rsidR="00A67DF5">
        <w:t xml:space="preserve"> 2014).</w:t>
      </w:r>
      <w:r w:rsidR="00563537">
        <w:t xml:space="preserve"> </w:t>
      </w:r>
    </w:p>
    <w:p w14:paraId="6F834964" w14:textId="77777777" w:rsidR="001774B6" w:rsidRDefault="001774B6" w:rsidP="001774B6">
      <w:pPr>
        <w:spacing w:after="0" w:line="360" w:lineRule="auto"/>
        <w:jc w:val="both"/>
      </w:pPr>
    </w:p>
    <w:p w14:paraId="1AA36E80" w14:textId="129893D8" w:rsidR="001774B6" w:rsidRDefault="001774B6" w:rsidP="001774B6">
      <w:pPr>
        <w:spacing w:after="0" w:line="360" w:lineRule="auto"/>
        <w:jc w:val="center"/>
      </w:pPr>
      <w:r>
        <w:t xml:space="preserve">&lt;Insert Table </w:t>
      </w:r>
      <w:r w:rsidR="00020FA9">
        <w:t>4</w:t>
      </w:r>
      <w:r>
        <w:t xml:space="preserve"> about here&gt;</w:t>
      </w:r>
    </w:p>
    <w:p w14:paraId="60148A6E" w14:textId="77777777" w:rsidR="00DC7F8D" w:rsidRDefault="00DC7F8D" w:rsidP="00862955">
      <w:pPr>
        <w:spacing w:after="0" w:line="360" w:lineRule="auto"/>
        <w:jc w:val="both"/>
        <w:rPr>
          <w:szCs w:val="24"/>
        </w:rPr>
      </w:pPr>
    </w:p>
    <w:p w14:paraId="62E5A309" w14:textId="237BAFEA" w:rsidR="008A252C" w:rsidRDefault="00DC7F8D" w:rsidP="00862955">
      <w:pPr>
        <w:spacing w:after="0" w:line="360" w:lineRule="auto"/>
        <w:jc w:val="both"/>
        <w:rPr>
          <w:szCs w:val="24"/>
        </w:rPr>
      </w:pPr>
      <w:r>
        <w:rPr>
          <w:szCs w:val="24"/>
        </w:rPr>
        <w:t>In sum</w:t>
      </w:r>
      <w:r w:rsidR="00CC333D">
        <w:rPr>
          <w:szCs w:val="24"/>
        </w:rPr>
        <w:t>mary</w:t>
      </w:r>
      <w:r>
        <w:rPr>
          <w:szCs w:val="24"/>
        </w:rPr>
        <w:t xml:space="preserve">, I4 is a relatively new research field led by Germany </w:t>
      </w:r>
      <w:r w:rsidR="00862955">
        <w:rPr>
          <w:szCs w:val="24"/>
        </w:rPr>
        <w:t>and</w:t>
      </w:r>
      <w:r>
        <w:rPr>
          <w:szCs w:val="24"/>
        </w:rPr>
        <w:t xml:space="preserve"> pursued most</w:t>
      </w:r>
      <w:r w:rsidR="00CC333D">
        <w:rPr>
          <w:szCs w:val="24"/>
        </w:rPr>
        <w:t>ly</w:t>
      </w:r>
      <w:r>
        <w:rPr>
          <w:szCs w:val="24"/>
        </w:rPr>
        <w:t xml:space="preserve"> by developed western </w:t>
      </w:r>
      <w:r w:rsidR="00CC333D">
        <w:rPr>
          <w:szCs w:val="24"/>
        </w:rPr>
        <w:t>countries</w:t>
      </w:r>
      <w:r w:rsidR="00862955">
        <w:rPr>
          <w:szCs w:val="24"/>
        </w:rPr>
        <w:t xml:space="preserve">. While numerous disciplines are represented, the field of construction management is conspicuously under-represented. </w:t>
      </w:r>
      <w:r w:rsidR="00CC333D">
        <w:rPr>
          <w:szCs w:val="24"/>
        </w:rPr>
        <w:t>T</w:t>
      </w:r>
      <w:r w:rsidR="00862955">
        <w:rPr>
          <w:szCs w:val="24"/>
        </w:rPr>
        <w:t xml:space="preserve">he enablers and barriers, both </w:t>
      </w:r>
      <w:r w:rsidR="00CC333D">
        <w:rPr>
          <w:szCs w:val="24"/>
        </w:rPr>
        <w:t>being</w:t>
      </w:r>
      <w:r w:rsidR="00862955">
        <w:rPr>
          <w:szCs w:val="24"/>
        </w:rPr>
        <w:t xml:space="preserve"> significant, suggest strong tensions </w:t>
      </w:r>
      <w:r w:rsidR="00CC333D">
        <w:rPr>
          <w:szCs w:val="24"/>
        </w:rPr>
        <w:t xml:space="preserve">confronting </w:t>
      </w:r>
      <w:r w:rsidR="00862955">
        <w:rPr>
          <w:szCs w:val="24"/>
        </w:rPr>
        <w:t xml:space="preserve">firms </w:t>
      </w:r>
      <w:r w:rsidR="00CC333D">
        <w:rPr>
          <w:szCs w:val="24"/>
        </w:rPr>
        <w:t>towards</w:t>
      </w:r>
      <w:r w:rsidR="00862955">
        <w:rPr>
          <w:szCs w:val="24"/>
        </w:rPr>
        <w:t xml:space="preserve"> I4 adoption</w:t>
      </w:r>
      <w:r w:rsidR="00CC333D">
        <w:rPr>
          <w:szCs w:val="24"/>
        </w:rPr>
        <w:t xml:space="preserve">. </w:t>
      </w:r>
      <w:r w:rsidR="008A252C">
        <w:rPr>
          <w:szCs w:val="24"/>
        </w:rPr>
        <w:t xml:space="preserve">For an individual company within the construction sector there are greater </w:t>
      </w:r>
      <w:r w:rsidR="005900FB">
        <w:rPr>
          <w:szCs w:val="24"/>
        </w:rPr>
        <w:t>challenges</w:t>
      </w:r>
      <w:r w:rsidR="008A252C">
        <w:rPr>
          <w:szCs w:val="24"/>
        </w:rPr>
        <w:t xml:space="preserve"> in adopting I4 than there are benefits, given the closeness of interaction between elements of the supply chain. Given the need for them to overcome major obstacles, it would seem clear that the detractors are especially magnified for the construction sector. Yet from a construction client’s perspective the practical benefits of I4 manufacturing techniques being applied across the entire construction sector would be significant in terms of increased productivity per person employed, improved quality and consistency of output and reduced exposure to risk from construction operation hazards. </w:t>
      </w:r>
      <w:r w:rsidR="00B51969">
        <w:rPr>
          <w:szCs w:val="24"/>
        </w:rPr>
        <w:t xml:space="preserve">These factors combine to drive competitiveness within any industrial production sectors; however it may not be sufficient to expect them to be adopted solely by industry as early adopters will suffer disadvantage, at least initially. </w:t>
      </w:r>
    </w:p>
    <w:p w14:paraId="4F945934" w14:textId="5B18614C" w:rsidR="00563537" w:rsidRDefault="00563537" w:rsidP="00862955">
      <w:pPr>
        <w:spacing w:after="0" w:line="360" w:lineRule="auto"/>
        <w:jc w:val="both"/>
        <w:rPr>
          <w:szCs w:val="24"/>
        </w:rPr>
      </w:pPr>
    </w:p>
    <w:p w14:paraId="71DEB9F7" w14:textId="77777777" w:rsidR="00A064E2" w:rsidRDefault="00A064E2" w:rsidP="00862955">
      <w:pPr>
        <w:spacing w:after="0" w:line="360" w:lineRule="auto"/>
        <w:jc w:val="both"/>
        <w:rPr>
          <w:szCs w:val="24"/>
        </w:rPr>
      </w:pPr>
    </w:p>
    <w:p w14:paraId="3C385E14" w14:textId="5EBE1082" w:rsidR="00702C4E" w:rsidRDefault="00EF6628" w:rsidP="001774B6">
      <w:pPr>
        <w:spacing w:after="0" w:line="360" w:lineRule="auto"/>
        <w:jc w:val="both"/>
        <w:rPr>
          <w:rFonts w:cs="Times New Roman"/>
          <w:b/>
          <w:bCs/>
          <w:color w:val="000000" w:themeColor="text1"/>
          <w:szCs w:val="24"/>
        </w:rPr>
      </w:pPr>
      <w:r>
        <w:rPr>
          <w:rFonts w:cs="Times New Roman"/>
          <w:b/>
          <w:bCs/>
          <w:color w:val="000000" w:themeColor="text1"/>
          <w:szCs w:val="24"/>
        </w:rPr>
        <w:t>C</w:t>
      </w:r>
      <w:r w:rsidR="001774B6">
        <w:rPr>
          <w:rFonts w:cs="Times New Roman"/>
          <w:b/>
          <w:bCs/>
          <w:color w:val="000000" w:themeColor="text1"/>
          <w:szCs w:val="24"/>
        </w:rPr>
        <w:t>A</w:t>
      </w:r>
      <w:r w:rsidR="00702C4E" w:rsidRPr="00C60368">
        <w:rPr>
          <w:rFonts w:cs="Times New Roman"/>
          <w:b/>
          <w:bCs/>
          <w:color w:val="000000" w:themeColor="text1"/>
          <w:szCs w:val="24"/>
        </w:rPr>
        <w:t>SE STUDY</w:t>
      </w:r>
    </w:p>
    <w:p w14:paraId="67D7226E" w14:textId="515990C7" w:rsidR="005C267E" w:rsidRDefault="005C267E" w:rsidP="00F8569B">
      <w:pPr>
        <w:spacing w:after="0" w:line="360" w:lineRule="auto"/>
        <w:jc w:val="both"/>
        <w:rPr>
          <w:rFonts w:cs="Times New Roman"/>
          <w:color w:val="000000" w:themeColor="text1"/>
          <w:szCs w:val="24"/>
        </w:rPr>
      </w:pPr>
      <w:r>
        <w:rPr>
          <w:rFonts w:cs="Times New Roman"/>
          <w:color w:val="000000" w:themeColor="text1"/>
          <w:szCs w:val="24"/>
        </w:rPr>
        <w:t xml:space="preserve">The literature review confirms the new but rising interest in I4 as a transformative technological movement set to radically alter industrial competitiveness. It also reveals an inertia from the construction management discipline in catching this wave. Given the significant enablers </w:t>
      </w:r>
      <w:r w:rsidR="002E18B2">
        <w:rPr>
          <w:rFonts w:cs="Times New Roman"/>
          <w:color w:val="000000" w:themeColor="text1"/>
          <w:szCs w:val="24"/>
        </w:rPr>
        <w:t>and</w:t>
      </w:r>
      <w:r>
        <w:rPr>
          <w:rFonts w:cs="Times New Roman"/>
          <w:color w:val="000000" w:themeColor="text1"/>
          <w:szCs w:val="24"/>
        </w:rPr>
        <w:t xml:space="preserve"> also</w:t>
      </w:r>
      <w:r w:rsidR="002E18B2">
        <w:rPr>
          <w:rFonts w:cs="Times New Roman"/>
          <w:color w:val="000000" w:themeColor="text1"/>
          <w:szCs w:val="24"/>
        </w:rPr>
        <w:t xml:space="preserve"> the</w:t>
      </w:r>
      <w:r>
        <w:rPr>
          <w:rFonts w:cs="Times New Roman"/>
          <w:color w:val="000000" w:themeColor="text1"/>
          <w:szCs w:val="24"/>
        </w:rPr>
        <w:t xml:space="preserve"> important barriers, the question remains as to how the </w:t>
      </w:r>
      <w:r>
        <w:rPr>
          <w:rFonts w:cs="Times New Roman"/>
          <w:color w:val="000000" w:themeColor="text1"/>
          <w:szCs w:val="24"/>
        </w:rPr>
        <w:lastRenderedPageBreak/>
        <w:t xml:space="preserve">construction industry sees the rise of I4, and what their responses </w:t>
      </w:r>
      <w:r w:rsidR="00EB61AB">
        <w:rPr>
          <w:rFonts w:cs="Times New Roman"/>
          <w:color w:val="000000" w:themeColor="text1"/>
          <w:szCs w:val="24"/>
        </w:rPr>
        <w:t xml:space="preserve">to this rise </w:t>
      </w:r>
      <w:r>
        <w:rPr>
          <w:rFonts w:cs="Times New Roman"/>
          <w:color w:val="000000" w:themeColor="text1"/>
          <w:szCs w:val="24"/>
        </w:rPr>
        <w:t xml:space="preserve">are. With </w:t>
      </w:r>
      <w:r w:rsidR="002E18B2">
        <w:rPr>
          <w:rFonts w:cs="Times New Roman"/>
          <w:color w:val="000000" w:themeColor="text1"/>
          <w:szCs w:val="24"/>
        </w:rPr>
        <w:t>this</w:t>
      </w:r>
      <w:r>
        <w:rPr>
          <w:rFonts w:cs="Times New Roman"/>
          <w:color w:val="000000" w:themeColor="text1"/>
          <w:szCs w:val="24"/>
        </w:rPr>
        <w:t xml:space="preserve"> question established from the </w:t>
      </w:r>
      <w:r w:rsidR="002E18B2">
        <w:rPr>
          <w:rFonts w:cs="Times New Roman"/>
          <w:color w:val="000000" w:themeColor="text1"/>
          <w:szCs w:val="24"/>
        </w:rPr>
        <w:t>above</w:t>
      </w:r>
      <w:r>
        <w:rPr>
          <w:rFonts w:cs="Times New Roman"/>
          <w:color w:val="000000" w:themeColor="text1"/>
          <w:szCs w:val="24"/>
        </w:rPr>
        <w:t xml:space="preserve"> analysis, </w:t>
      </w:r>
      <w:r w:rsidR="00D40161">
        <w:rPr>
          <w:rFonts w:cs="Times New Roman"/>
          <w:color w:val="000000" w:themeColor="text1"/>
          <w:szCs w:val="24"/>
        </w:rPr>
        <w:t>the research now focuses upon</w:t>
      </w:r>
      <w:r>
        <w:rPr>
          <w:rFonts w:cs="Times New Roman"/>
          <w:color w:val="000000" w:themeColor="text1"/>
          <w:szCs w:val="24"/>
        </w:rPr>
        <w:t xml:space="preserve"> a case study of a major UK-based construction firm. This firm was selected, firstly because access was granted, but more to the point, because: i) it is set in the UK, a major developed country, with a substantial research presence in I4; ii) it</w:t>
      </w:r>
      <w:r w:rsidR="00EB61AB">
        <w:rPr>
          <w:rFonts w:cs="Times New Roman"/>
          <w:color w:val="000000" w:themeColor="text1"/>
          <w:szCs w:val="24"/>
        </w:rPr>
        <w:t>s focus of business operations is construction, and in particular construction consultancy, covering many types of projects across many jurisdictions, and thus an excellent archetype of the kind of construction firm set to benefit from I4; and iii) it is proactively attempting to absorb I4 capabilities into its systems.</w:t>
      </w:r>
    </w:p>
    <w:p w14:paraId="73EDA6A8" w14:textId="77777777" w:rsidR="00EB61AB" w:rsidRDefault="00EB61AB" w:rsidP="00F8569B">
      <w:pPr>
        <w:spacing w:after="0" w:line="360" w:lineRule="auto"/>
        <w:jc w:val="both"/>
        <w:rPr>
          <w:rFonts w:cs="Times New Roman"/>
          <w:color w:val="000000" w:themeColor="text1"/>
          <w:szCs w:val="24"/>
        </w:rPr>
      </w:pPr>
    </w:p>
    <w:p w14:paraId="6303F0BB" w14:textId="71EF033D" w:rsidR="00EB61AB" w:rsidRDefault="001F4B73" w:rsidP="00F8569B">
      <w:pPr>
        <w:spacing w:after="0" w:line="360" w:lineRule="auto"/>
        <w:jc w:val="both"/>
        <w:rPr>
          <w:rFonts w:cs="Times New Roman"/>
          <w:color w:val="000000" w:themeColor="text1"/>
          <w:szCs w:val="24"/>
        </w:rPr>
      </w:pPr>
      <w:r>
        <w:rPr>
          <w:rFonts w:cs="Times New Roman"/>
          <w:color w:val="000000" w:themeColor="text1"/>
          <w:szCs w:val="24"/>
        </w:rPr>
        <w:t xml:space="preserve">Within the business, there are three classifications of senior management viz: </w:t>
      </w:r>
      <w:r w:rsidRPr="00443907">
        <w:rPr>
          <w:rFonts w:cs="Times New Roman"/>
          <w:i/>
          <w:color w:val="000000" w:themeColor="text1"/>
          <w:szCs w:val="24"/>
        </w:rPr>
        <w:t xml:space="preserve">level </w:t>
      </w:r>
      <w:r>
        <w:rPr>
          <w:rFonts w:cs="Times New Roman"/>
          <w:i/>
          <w:color w:val="000000" w:themeColor="text1"/>
          <w:szCs w:val="24"/>
        </w:rPr>
        <w:t>ten</w:t>
      </w:r>
      <w:r>
        <w:rPr>
          <w:rFonts w:cs="Times New Roman"/>
          <w:color w:val="000000" w:themeColor="text1"/>
          <w:szCs w:val="24"/>
        </w:rPr>
        <w:t xml:space="preserve"> – Directors/Heads with a minimum of 20 years working experience within the construction and civil, engineering sector; </w:t>
      </w:r>
      <w:r w:rsidRPr="00443907">
        <w:rPr>
          <w:rFonts w:cs="Times New Roman"/>
          <w:i/>
          <w:color w:val="000000" w:themeColor="text1"/>
          <w:szCs w:val="24"/>
        </w:rPr>
        <w:t>level nine</w:t>
      </w:r>
      <w:r>
        <w:rPr>
          <w:rFonts w:cs="Times New Roman"/>
          <w:color w:val="000000" w:themeColor="text1"/>
          <w:szCs w:val="24"/>
        </w:rPr>
        <w:t xml:space="preserve"> – Associates who are considered to be partners within the business and have typically 5-20 years working experience ditto; and </w:t>
      </w:r>
      <w:r w:rsidRPr="00443907">
        <w:rPr>
          <w:rFonts w:cs="Times New Roman"/>
          <w:i/>
          <w:color w:val="000000" w:themeColor="text1"/>
          <w:szCs w:val="24"/>
        </w:rPr>
        <w:t>level eight</w:t>
      </w:r>
      <w:r>
        <w:rPr>
          <w:rFonts w:cs="Times New Roman"/>
          <w:color w:val="000000" w:themeColor="text1"/>
          <w:szCs w:val="24"/>
        </w:rPr>
        <w:t xml:space="preserve"> – senior managers with a minimum of 5 years working experience ditto. </w:t>
      </w:r>
      <w:r w:rsidR="00EB61AB">
        <w:rPr>
          <w:rFonts w:cs="Times New Roman"/>
          <w:color w:val="000000" w:themeColor="text1"/>
          <w:szCs w:val="24"/>
        </w:rPr>
        <w:t>An initial interview was conducted with the head of digital operations</w:t>
      </w:r>
      <w:r>
        <w:rPr>
          <w:rFonts w:cs="Times New Roman"/>
          <w:color w:val="000000" w:themeColor="text1"/>
          <w:szCs w:val="24"/>
        </w:rPr>
        <w:t xml:space="preserve"> (</w:t>
      </w:r>
      <w:r w:rsidRPr="00443907">
        <w:rPr>
          <w:rFonts w:cs="Times New Roman"/>
          <w:i/>
          <w:color w:val="000000" w:themeColor="text1"/>
          <w:szCs w:val="24"/>
        </w:rPr>
        <w:t>level ten</w:t>
      </w:r>
      <w:r>
        <w:rPr>
          <w:rFonts w:cs="Times New Roman"/>
          <w:color w:val="000000" w:themeColor="text1"/>
          <w:szCs w:val="24"/>
        </w:rPr>
        <w:t>)</w:t>
      </w:r>
      <w:r w:rsidR="00EB61AB">
        <w:rPr>
          <w:rFonts w:cs="Times New Roman"/>
          <w:color w:val="000000" w:themeColor="text1"/>
          <w:szCs w:val="24"/>
        </w:rPr>
        <w:t>, and following this focus group interviews were conducted with key senior employees</w:t>
      </w:r>
      <w:r>
        <w:rPr>
          <w:rFonts w:cs="Times New Roman"/>
          <w:color w:val="000000" w:themeColor="text1"/>
          <w:szCs w:val="24"/>
        </w:rPr>
        <w:t xml:space="preserve"> (</w:t>
      </w:r>
      <w:r w:rsidRPr="00443907">
        <w:rPr>
          <w:rFonts w:cs="Times New Roman"/>
          <w:i/>
          <w:color w:val="000000" w:themeColor="text1"/>
          <w:szCs w:val="24"/>
        </w:rPr>
        <w:t>level eight</w:t>
      </w:r>
      <w:r>
        <w:rPr>
          <w:rFonts w:cs="Times New Roman"/>
          <w:color w:val="000000" w:themeColor="text1"/>
          <w:szCs w:val="24"/>
        </w:rPr>
        <w:t xml:space="preserve">) – note that no </w:t>
      </w:r>
      <w:r w:rsidRPr="00443907">
        <w:rPr>
          <w:rFonts w:cs="Times New Roman"/>
          <w:i/>
          <w:color w:val="000000" w:themeColor="text1"/>
          <w:szCs w:val="24"/>
        </w:rPr>
        <w:t>level nine</w:t>
      </w:r>
      <w:r>
        <w:rPr>
          <w:rFonts w:cs="Times New Roman"/>
          <w:color w:val="000000" w:themeColor="text1"/>
          <w:szCs w:val="24"/>
        </w:rPr>
        <w:t xml:space="preserve"> senior managers were available to participate in this study</w:t>
      </w:r>
      <w:r w:rsidR="00EB61AB">
        <w:rPr>
          <w:rFonts w:cs="Times New Roman"/>
          <w:color w:val="000000" w:themeColor="text1"/>
          <w:szCs w:val="24"/>
        </w:rPr>
        <w:t>. The scope of the interviews was to determine perceptions on the value of I4 for the firm, current I4 roll-out strategies, and then to assess the effectiveness of the firm</w:t>
      </w:r>
      <w:r w:rsidR="002E18B2">
        <w:rPr>
          <w:rFonts w:cs="Times New Roman"/>
          <w:color w:val="000000" w:themeColor="text1"/>
          <w:szCs w:val="24"/>
        </w:rPr>
        <w:t>’</w:t>
      </w:r>
      <w:r w:rsidR="00EB61AB">
        <w:rPr>
          <w:rFonts w:cs="Times New Roman"/>
          <w:color w:val="000000" w:themeColor="text1"/>
          <w:szCs w:val="24"/>
        </w:rPr>
        <w:t>s I4 adoption measures with a prognosis for the business’s future challenges and fortunes.</w:t>
      </w:r>
    </w:p>
    <w:p w14:paraId="749E2D06" w14:textId="733244B3" w:rsidR="00EB61AB" w:rsidRDefault="00EB61AB" w:rsidP="00F8569B">
      <w:pPr>
        <w:spacing w:after="0" w:line="360" w:lineRule="auto"/>
        <w:jc w:val="both"/>
        <w:rPr>
          <w:rFonts w:cs="Times New Roman"/>
          <w:color w:val="000000" w:themeColor="text1"/>
          <w:szCs w:val="24"/>
        </w:rPr>
      </w:pPr>
    </w:p>
    <w:p w14:paraId="2ABEC8E0" w14:textId="365DE25F" w:rsidR="00EB61AB" w:rsidRPr="006C7F70" w:rsidRDefault="00EB61AB" w:rsidP="00EB61AB">
      <w:pPr>
        <w:spacing w:after="0" w:line="360" w:lineRule="auto"/>
        <w:jc w:val="both"/>
        <w:rPr>
          <w:rFonts w:cs="Times New Roman"/>
          <w:i/>
          <w:iCs/>
          <w:color w:val="000000" w:themeColor="text1"/>
          <w:szCs w:val="24"/>
        </w:rPr>
      </w:pPr>
      <w:r>
        <w:rPr>
          <w:rFonts w:cs="Times New Roman"/>
          <w:i/>
          <w:iCs/>
          <w:color w:val="000000" w:themeColor="text1"/>
          <w:szCs w:val="24"/>
        </w:rPr>
        <w:t>Interview with head of digital operations</w:t>
      </w:r>
    </w:p>
    <w:p w14:paraId="064FEFE0" w14:textId="3D40DB96" w:rsidR="00C5749C" w:rsidRDefault="00723976" w:rsidP="00C5749C">
      <w:pPr>
        <w:spacing w:after="0" w:line="360" w:lineRule="auto"/>
        <w:jc w:val="both"/>
        <w:rPr>
          <w:rFonts w:cs="Times New Roman"/>
          <w:color w:val="000000" w:themeColor="text1"/>
          <w:szCs w:val="24"/>
        </w:rPr>
      </w:pPr>
      <w:r>
        <w:rPr>
          <w:rFonts w:cs="Times New Roman"/>
          <w:color w:val="000000" w:themeColor="text1"/>
          <w:szCs w:val="24"/>
        </w:rPr>
        <w:t xml:space="preserve">The role ‘head of digital operations (UK)’, was created in 2017, as a response to the decision to digitize the firm, </w:t>
      </w:r>
      <w:r w:rsidR="002E18B2">
        <w:rPr>
          <w:rFonts w:cs="Times New Roman"/>
          <w:color w:val="000000" w:themeColor="text1"/>
          <w:szCs w:val="24"/>
        </w:rPr>
        <w:t>including</w:t>
      </w:r>
      <w:r>
        <w:rPr>
          <w:rFonts w:cs="Times New Roman"/>
          <w:color w:val="000000" w:themeColor="text1"/>
          <w:szCs w:val="24"/>
        </w:rPr>
        <w:t xml:space="preserve"> the digital transformation to each line of business. At the time of the interview, the firm</w:t>
      </w:r>
      <w:r w:rsidR="00E87B95">
        <w:rPr>
          <w:rFonts w:cs="Times New Roman"/>
          <w:color w:val="000000" w:themeColor="text1"/>
          <w:szCs w:val="24"/>
        </w:rPr>
        <w:t xml:space="preserve"> had </w:t>
      </w:r>
      <w:r>
        <w:rPr>
          <w:rFonts w:cs="Times New Roman"/>
          <w:color w:val="000000" w:themeColor="text1"/>
          <w:szCs w:val="24"/>
        </w:rPr>
        <w:t xml:space="preserve">just </w:t>
      </w:r>
      <w:r w:rsidR="00E87B95">
        <w:rPr>
          <w:rFonts w:cs="Times New Roman"/>
          <w:color w:val="000000" w:themeColor="text1"/>
          <w:szCs w:val="24"/>
        </w:rPr>
        <w:t xml:space="preserve">announced </w:t>
      </w:r>
      <w:r>
        <w:rPr>
          <w:rFonts w:cs="Times New Roman"/>
          <w:color w:val="000000" w:themeColor="text1"/>
          <w:szCs w:val="24"/>
        </w:rPr>
        <w:t>its</w:t>
      </w:r>
      <w:r w:rsidR="00E87B95">
        <w:rPr>
          <w:rFonts w:cs="Times New Roman"/>
          <w:color w:val="000000" w:themeColor="text1"/>
          <w:szCs w:val="24"/>
        </w:rPr>
        <w:t xml:space="preserve"> 2019 digital strategy. The fundamentals of the strategy emphasized enhancement of productivity, automation, management of data, </w:t>
      </w:r>
      <w:r>
        <w:rPr>
          <w:rFonts w:cs="Times New Roman"/>
          <w:color w:val="000000" w:themeColor="text1"/>
          <w:szCs w:val="24"/>
        </w:rPr>
        <w:t xml:space="preserve">digital asset management and a </w:t>
      </w:r>
      <w:r w:rsidR="00E87B95">
        <w:rPr>
          <w:rFonts w:cs="Times New Roman"/>
          <w:color w:val="000000" w:themeColor="text1"/>
          <w:szCs w:val="24"/>
        </w:rPr>
        <w:t xml:space="preserve">100% </w:t>
      </w:r>
      <w:r>
        <w:rPr>
          <w:rFonts w:cs="Times New Roman"/>
          <w:color w:val="000000" w:themeColor="text1"/>
          <w:szCs w:val="24"/>
        </w:rPr>
        <w:t xml:space="preserve">utilization of </w:t>
      </w:r>
      <w:r w:rsidR="002E18B2">
        <w:rPr>
          <w:rFonts w:cs="Times New Roman"/>
          <w:color w:val="000000" w:themeColor="text1"/>
          <w:szCs w:val="24"/>
        </w:rPr>
        <w:t>building information modelling (</w:t>
      </w:r>
      <w:r w:rsidR="00E87B95">
        <w:rPr>
          <w:rFonts w:cs="Times New Roman"/>
          <w:color w:val="000000" w:themeColor="text1"/>
          <w:szCs w:val="24"/>
        </w:rPr>
        <w:t>BIM</w:t>
      </w:r>
      <w:r w:rsidR="002E18B2">
        <w:rPr>
          <w:rFonts w:cs="Times New Roman"/>
          <w:color w:val="000000" w:themeColor="text1"/>
          <w:szCs w:val="24"/>
        </w:rPr>
        <w:t>)</w:t>
      </w:r>
      <w:r w:rsidR="00650938">
        <w:rPr>
          <w:rFonts w:cs="Times New Roman"/>
          <w:color w:val="000000" w:themeColor="text1"/>
          <w:szCs w:val="24"/>
        </w:rPr>
        <w:t xml:space="preserve"> across projects</w:t>
      </w:r>
      <w:r w:rsidR="00E87B95">
        <w:rPr>
          <w:rFonts w:cs="Times New Roman"/>
          <w:color w:val="000000" w:themeColor="text1"/>
          <w:szCs w:val="24"/>
        </w:rPr>
        <w:t xml:space="preserve">. The </w:t>
      </w:r>
      <w:r w:rsidR="00650938">
        <w:rPr>
          <w:rFonts w:cs="Times New Roman"/>
          <w:color w:val="000000" w:themeColor="text1"/>
          <w:szCs w:val="24"/>
        </w:rPr>
        <w:t>agenda was ambitious, with the scope of</w:t>
      </w:r>
      <w:r w:rsidR="00E87B95">
        <w:rPr>
          <w:rFonts w:cs="Times New Roman"/>
          <w:color w:val="000000" w:themeColor="text1"/>
          <w:szCs w:val="24"/>
        </w:rPr>
        <w:t xml:space="preserve"> digital transformation </w:t>
      </w:r>
      <w:r w:rsidR="00650938">
        <w:rPr>
          <w:rFonts w:cs="Times New Roman"/>
          <w:color w:val="000000" w:themeColor="text1"/>
          <w:szCs w:val="24"/>
        </w:rPr>
        <w:t xml:space="preserve">not only likely to be disruptive to current work regimes, but also challenging to integrate as a seamless digital platform. The difficulties were multiple: coordination and alignment between the various digital initiatives, as well as linking to subsidiaries overseas and between projects and business arms. These problems have already been identified as barriers </w:t>
      </w:r>
      <w:r w:rsidR="00FF4763">
        <w:rPr>
          <w:rFonts w:cs="Times New Roman"/>
          <w:color w:val="000000" w:themeColor="text1"/>
          <w:szCs w:val="24"/>
        </w:rPr>
        <w:t>(Mills, 2019)</w:t>
      </w:r>
      <w:r w:rsidR="00E87B95">
        <w:rPr>
          <w:rFonts w:cs="Times New Roman"/>
          <w:color w:val="000000" w:themeColor="text1"/>
          <w:szCs w:val="24"/>
        </w:rPr>
        <w:t>.</w:t>
      </w:r>
      <w:r w:rsidR="00FF4763">
        <w:rPr>
          <w:rFonts w:cs="Times New Roman"/>
          <w:color w:val="000000" w:themeColor="text1"/>
          <w:szCs w:val="24"/>
        </w:rPr>
        <w:t xml:space="preserve"> </w:t>
      </w:r>
    </w:p>
    <w:p w14:paraId="2252777B" w14:textId="77777777" w:rsidR="00C5749C" w:rsidRDefault="00C5749C" w:rsidP="00C5749C">
      <w:pPr>
        <w:spacing w:after="0" w:line="360" w:lineRule="auto"/>
        <w:jc w:val="both"/>
        <w:rPr>
          <w:rFonts w:cs="Times New Roman"/>
          <w:color w:val="000000" w:themeColor="text1"/>
          <w:szCs w:val="24"/>
        </w:rPr>
      </w:pPr>
    </w:p>
    <w:p w14:paraId="5421FEE5" w14:textId="0599117C" w:rsidR="006702B1" w:rsidRDefault="00650938" w:rsidP="00C5749C">
      <w:pPr>
        <w:spacing w:after="0" w:line="360" w:lineRule="auto"/>
        <w:jc w:val="both"/>
        <w:rPr>
          <w:rFonts w:cs="Times New Roman"/>
          <w:color w:val="000000" w:themeColor="text1"/>
          <w:szCs w:val="24"/>
        </w:rPr>
      </w:pPr>
      <w:r>
        <w:rPr>
          <w:rFonts w:cs="Times New Roman"/>
          <w:color w:val="000000" w:themeColor="text1"/>
          <w:szCs w:val="24"/>
        </w:rPr>
        <w:lastRenderedPageBreak/>
        <w:t>In exploring these challenges</w:t>
      </w:r>
      <w:r w:rsidR="00C5749C">
        <w:rPr>
          <w:rFonts w:cs="Times New Roman"/>
          <w:color w:val="000000" w:themeColor="text1"/>
          <w:szCs w:val="24"/>
        </w:rPr>
        <w:t>,</w:t>
      </w:r>
      <w:r>
        <w:rPr>
          <w:rFonts w:cs="Times New Roman"/>
          <w:color w:val="000000" w:themeColor="text1"/>
          <w:szCs w:val="24"/>
        </w:rPr>
        <w:t xml:space="preserve"> the interviewee </w:t>
      </w:r>
      <w:r w:rsidR="00C5749C">
        <w:rPr>
          <w:rFonts w:cs="Times New Roman"/>
          <w:color w:val="000000" w:themeColor="text1"/>
          <w:szCs w:val="24"/>
        </w:rPr>
        <w:t>conceded that the goals were prioritized, as a matter of practicality, with the primary objective being ‘100% BIM’ – here the ambition was to see BIM employed on all the firm’s projects.</w:t>
      </w:r>
      <w:r w:rsidR="004072DB">
        <w:rPr>
          <w:rFonts w:cs="Times New Roman"/>
          <w:color w:val="000000" w:themeColor="text1"/>
          <w:szCs w:val="24"/>
        </w:rPr>
        <w:t xml:space="preserve"> This telling remark reflects a vignette of current practices and attitudes that are perhaps reliant upon ‘BIM’ to win new contracts and that other innovative I4 technologies have yet to be fully explored and embraced even though they are set to complement or even replace BIM in some respects. </w:t>
      </w:r>
      <w:r w:rsidR="00C5749C">
        <w:rPr>
          <w:rFonts w:cs="Times New Roman"/>
          <w:color w:val="000000" w:themeColor="text1"/>
          <w:szCs w:val="24"/>
        </w:rPr>
        <w:t>Thus, the first identified barrier was the impracticality of delivering comprehensive change across the board</w:t>
      </w:r>
      <w:r w:rsidR="00203989">
        <w:rPr>
          <w:rFonts w:cs="Times New Roman"/>
          <w:color w:val="000000" w:themeColor="text1"/>
          <w:szCs w:val="24"/>
        </w:rPr>
        <w:t xml:space="preserve"> and</w:t>
      </w:r>
      <w:r w:rsidR="00C5749C">
        <w:rPr>
          <w:rFonts w:cs="Times New Roman"/>
          <w:color w:val="000000" w:themeColor="text1"/>
          <w:szCs w:val="24"/>
        </w:rPr>
        <w:t xml:space="preserve"> at one time. </w:t>
      </w:r>
    </w:p>
    <w:p w14:paraId="24B7D25B" w14:textId="77777777" w:rsidR="006702B1" w:rsidRDefault="006702B1" w:rsidP="00C5749C">
      <w:pPr>
        <w:spacing w:after="0" w:line="360" w:lineRule="auto"/>
        <w:jc w:val="both"/>
        <w:rPr>
          <w:rFonts w:cs="Times New Roman"/>
          <w:color w:val="000000" w:themeColor="text1"/>
          <w:szCs w:val="24"/>
        </w:rPr>
      </w:pPr>
    </w:p>
    <w:p w14:paraId="44BB0F39" w14:textId="5C406BB5" w:rsidR="001F4B73" w:rsidRDefault="00C5749C" w:rsidP="001A0AEB">
      <w:pPr>
        <w:spacing w:after="0" w:line="360" w:lineRule="auto"/>
        <w:jc w:val="both"/>
        <w:rPr>
          <w:rFonts w:cs="Times New Roman"/>
          <w:color w:val="000000" w:themeColor="text1"/>
          <w:szCs w:val="24"/>
        </w:rPr>
      </w:pPr>
      <w:r>
        <w:rPr>
          <w:rFonts w:cs="Times New Roman"/>
          <w:color w:val="000000" w:themeColor="text1"/>
          <w:szCs w:val="24"/>
        </w:rPr>
        <w:t xml:space="preserve">Even so, the ambition in adopting BIM on all projects </w:t>
      </w:r>
      <w:r w:rsidR="006702B1">
        <w:rPr>
          <w:rFonts w:cs="Times New Roman"/>
          <w:color w:val="000000" w:themeColor="text1"/>
          <w:szCs w:val="24"/>
        </w:rPr>
        <w:t xml:space="preserve">was also hampered. The transition to BIM was undertaken by decentralizing roll-out downstream, and through use of specialist consultants. </w:t>
      </w:r>
    </w:p>
    <w:p w14:paraId="15E986E0" w14:textId="689B0E2C" w:rsidR="001A0AEB" w:rsidRDefault="006702B1" w:rsidP="001A0AEB">
      <w:pPr>
        <w:spacing w:after="0" w:line="360" w:lineRule="auto"/>
        <w:jc w:val="both"/>
        <w:rPr>
          <w:rFonts w:cs="Times New Roman"/>
          <w:color w:val="000000" w:themeColor="text1"/>
          <w:szCs w:val="24"/>
        </w:rPr>
      </w:pPr>
      <w:r>
        <w:rPr>
          <w:rFonts w:cs="Times New Roman"/>
          <w:color w:val="000000" w:themeColor="text1"/>
          <w:szCs w:val="24"/>
        </w:rPr>
        <w:t>However, a</w:t>
      </w:r>
      <w:r w:rsidR="001A0AEB">
        <w:rPr>
          <w:rFonts w:cs="Times New Roman"/>
          <w:color w:val="000000" w:themeColor="text1"/>
          <w:szCs w:val="24"/>
        </w:rPr>
        <w:t xml:space="preserve"> major </w:t>
      </w:r>
      <w:r>
        <w:rPr>
          <w:rFonts w:cs="Times New Roman"/>
          <w:color w:val="000000" w:themeColor="text1"/>
          <w:szCs w:val="24"/>
        </w:rPr>
        <w:t>requirement for</w:t>
      </w:r>
      <w:r w:rsidR="001A0AEB">
        <w:rPr>
          <w:rFonts w:cs="Times New Roman"/>
          <w:color w:val="000000" w:themeColor="text1"/>
          <w:szCs w:val="24"/>
        </w:rPr>
        <w:t xml:space="preserve"> BIM to work successfully is a</w:t>
      </w:r>
      <w:r>
        <w:rPr>
          <w:rFonts w:cs="Times New Roman"/>
          <w:color w:val="000000" w:themeColor="text1"/>
          <w:szCs w:val="24"/>
        </w:rPr>
        <w:t xml:space="preserve">n environment of high </w:t>
      </w:r>
      <w:r w:rsidR="001A0AEB">
        <w:rPr>
          <w:rFonts w:cs="Times New Roman"/>
          <w:color w:val="000000" w:themeColor="text1"/>
          <w:szCs w:val="24"/>
        </w:rPr>
        <w:t xml:space="preserve">collaboration </w:t>
      </w:r>
      <w:r>
        <w:rPr>
          <w:rFonts w:cs="Times New Roman"/>
          <w:color w:val="000000" w:themeColor="text1"/>
          <w:szCs w:val="24"/>
        </w:rPr>
        <w:t>across</w:t>
      </w:r>
      <w:r w:rsidR="001A0AEB">
        <w:rPr>
          <w:rFonts w:cs="Times New Roman"/>
          <w:color w:val="000000" w:themeColor="text1"/>
          <w:szCs w:val="24"/>
        </w:rPr>
        <w:t xml:space="preserve"> multiple disciplines and organizations. The interviewee revealed that digitalisation </w:t>
      </w:r>
      <w:r>
        <w:rPr>
          <w:rFonts w:cs="Times New Roman"/>
          <w:color w:val="000000" w:themeColor="text1"/>
          <w:szCs w:val="24"/>
        </w:rPr>
        <w:t>wa</w:t>
      </w:r>
      <w:r w:rsidR="001A0AEB">
        <w:rPr>
          <w:rFonts w:cs="Times New Roman"/>
          <w:color w:val="000000" w:themeColor="text1"/>
          <w:szCs w:val="24"/>
        </w:rPr>
        <w:t xml:space="preserve">s </w:t>
      </w:r>
      <w:r>
        <w:rPr>
          <w:rFonts w:cs="Times New Roman"/>
          <w:color w:val="000000" w:themeColor="text1"/>
          <w:szCs w:val="24"/>
        </w:rPr>
        <w:t xml:space="preserve">being </w:t>
      </w:r>
      <w:r w:rsidR="001A0AEB">
        <w:rPr>
          <w:rFonts w:cs="Times New Roman"/>
          <w:color w:val="000000" w:themeColor="text1"/>
          <w:szCs w:val="24"/>
        </w:rPr>
        <w:t xml:space="preserve">slowed by </w:t>
      </w:r>
      <w:r>
        <w:rPr>
          <w:rFonts w:cs="Times New Roman"/>
          <w:color w:val="000000" w:themeColor="text1"/>
          <w:szCs w:val="24"/>
        </w:rPr>
        <w:t xml:space="preserve">externalities such as a lack of collaboration across partnering firms in the value chain. Indeed, </w:t>
      </w:r>
      <w:r w:rsidR="001F4B73">
        <w:rPr>
          <w:rFonts w:cs="Times New Roman"/>
          <w:color w:val="000000" w:themeColor="text1"/>
          <w:szCs w:val="24"/>
        </w:rPr>
        <w:t xml:space="preserve">wider </w:t>
      </w:r>
      <w:r>
        <w:rPr>
          <w:rFonts w:cs="Times New Roman"/>
          <w:color w:val="000000" w:themeColor="text1"/>
          <w:szCs w:val="24"/>
        </w:rPr>
        <w:t>digitization could only progress as the rate of it</w:t>
      </w:r>
      <w:r w:rsidR="00A064E2">
        <w:rPr>
          <w:rFonts w:cs="Times New Roman"/>
          <w:color w:val="000000" w:themeColor="text1"/>
          <w:szCs w:val="24"/>
        </w:rPr>
        <w:t>s</w:t>
      </w:r>
      <w:r>
        <w:rPr>
          <w:rFonts w:cs="Times New Roman"/>
          <w:color w:val="000000" w:themeColor="text1"/>
          <w:szCs w:val="24"/>
        </w:rPr>
        <w:t xml:space="preserve"> weakest link and without similar commitments to BIM as expressed by the case study firm they were being curtailed in their efforts to transition to I4. This again speaks to the relative lack of interest (or perceived need) by construction firms to innovate. </w:t>
      </w:r>
      <w:r w:rsidR="00203989">
        <w:rPr>
          <w:rFonts w:cs="Times New Roman"/>
          <w:color w:val="000000" w:themeColor="text1"/>
          <w:szCs w:val="24"/>
        </w:rPr>
        <w:t>Expressed simply</w:t>
      </w:r>
      <w:r>
        <w:rPr>
          <w:rFonts w:cs="Times New Roman"/>
          <w:color w:val="000000" w:themeColor="text1"/>
          <w:szCs w:val="24"/>
        </w:rPr>
        <w:t xml:space="preserve">, </w:t>
      </w:r>
      <w:r w:rsidR="001A0AEB">
        <w:rPr>
          <w:rFonts w:cs="Times New Roman"/>
          <w:color w:val="000000" w:themeColor="text1"/>
          <w:szCs w:val="24"/>
        </w:rPr>
        <w:t xml:space="preserve">bigger companies are unable to align with each other </w:t>
      </w:r>
      <w:r>
        <w:rPr>
          <w:rFonts w:cs="Times New Roman"/>
          <w:color w:val="000000" w:themeColor="text1"/>
          <w:szCs w:val="24"/>
        </w:rPr>
        <w:t xml:space="preserve">as needed </w:t>
      </w:r>
      <w:r w:rsidR="00203989">
        <w:rPr>
          <w:rFonts w:cs="Times New Roman"/>
          <w:color w:val="000000" w:themeColor="text1"/>
          <w:szCs w:val="24"/>
        </w:rPr>
        <w:t>while</w:t>
      </w:r>
      <w:r>
        <w:rPr>
          <w:rFonts w:cs="Times New Roman"/>
          <w:color w:val="000000" w:themeColor="text1"/>
          <w:szCs w:val="24"/>
        </w:rPr>
        <w:t xml:space="preserve"> smaller firms do not see a need</w:t>
      </w:r>
      <w:r w:rsidR="00CA5589">
        <w:rPr>
          <w:rFonts w:cs="Times New Roman"/>
          <w:color w:val="000000" w:themeColor="text1"/>
          <w:szCs w:val="24"/>
        </w:rPr>
        <w:t>.</w:t>
      </w:r>
      <w:r>
        <w:rPr>
          <w:rFonts w:cs="Times New Roman"/>
          <w:color w:val="000000" w:themeColor="text1"/>
          <w:szCs w:val="24"/>
        </w:rPr>
        <w:t xml:space="preserve"> </w:t>
      </w:r>
      <w:r w:rsidR="00A064E2">
        <w:rPr>
          <w:rFonts w:cs="Times New Roman"/>
          <w:color w:val="000000" w:themeColor="text1"/>
          <w:szCs w:val="24"/>
        </w:rPr>
        <w:t>Yet</w:t>
      </w:r>
      <w:r>
        <w:rPr>
          <w:rFonts w:cs="Times New Roman"/>
          <w:color w:val="000000" w:themeColor="text1"/>
          <w:szCs w:val="24"/>
        </w:rPr>
        <w:t xml:space="preserve"> for I4 to be effective as an integrati</w:t>
      </w:r>
      <w:r w:rsidR="00CA5589">
        <w:rPr>
          <w:rFonts w:cs="Times New Roman"/>
          <w:color w:val="000000" w:themeColor="text1"/>
          <w:szCs w:val="24"/>
        </w:rPr>
        <w:t>ve paradigm firms which conduct business with each other must also be integrated</w:t>
      </w:r>
      <w:r w:rsidR="001A0AEB">
        <w:rPr>
          <w:rFonts w:cs="Times New Roman"/>
          <w:color w:val="000000" w:themeColor="text1"/>
          <w:szCs w:val="24"/>
        </w:rPr>
        <w:t xml:space="preserve">. The interviewee </w:t>
      </w:r>
      <w:r w:rsidR="00CA5589">
        <w:rPr>
          <w:rFonts w:cs="Times New Roman"/>
          <w:color w:val="000000" w:themeColor="text1"/>
          <w:szCs w:val="24"/>
        </w:rPr>
        <w:t>expressed the view</w:t>
      </w:r>
      <w:r w:rsidR="001A0AEB">
        <w:rPr>
          <w:rFonts w:cs="Times New Roman"/>
          <w:color w:val="000000" w:themeColor="text1"/>
          <w:szCs w:val="24"/>
        </w:rPr>
        <w:t xml:space="preserve"> that most companies are </w:t>
      </w:r>
      <w:r w:rsidR="00CA5589">
        <w:rPr>
          <w:rFonts w:cs="Times New Roman"/>
          <w:color w:val="000000" w:themeColor="text1"/>
          <w:szCs w:val="24"/>
        </w:rPr>
        <w:t xml:space="preserve">merely </w:t>
      </w:r>
      <w:r w:rsidR="001A0AEB">
        <w:rPr>
          <w:rFonts w:cs="Times New Roman"/>
          <w:color w:val="000000" w:themeColor="text1"/>
          <w:szCs w:val="24"/>
        </w:rPr>
        <w:t>surviving</w:t>
      </w:r>
      <w:r w:rsidR="00CA5589">
        <w:rPr>
          <w:rFonts w:cs="Times New Roman"/>
          <w:color w:val="000000" w:themeColor="text1"/>
          <w:szCs w:val="24"/>
        </w:rPr>
        <w:t xml:space="preserve">, </w:t>
      </w:r>
      <w:r w:rsidR="001A0AEB">
        <w:rPr>
          <w:rFonts w:cs="Times New Roman"/>
          <w:color w:val="000000" w:themeColor="text1"/>
          <w:szCs w:val="24"/>
        </w:rPr>
        <w:t xml:space="preserve">simply doing only </w:t>
      </w:r>
      <w:r w:rsidR="00CA5589">
        <w:rPr>
          <w:rFonts w:cs="Times New Roman"/>
          <w:color w:val="000000" w:themeColor="text1"/>
          <w:szCs w:val="24"/>
        </w:rPr>
        <w:t>the minimal necessary</w:t>
      </w:r>
      <w:r w:rsidR="001A0AEB">
        <w:rPr>
          <w:rFonts w:cs="Times New Roman"/>
          <w:color w:val="000000" w:themeColor="text1"/>
          <w:szCs w:val="24"/>
        </w:rPr>
        <w:t xml:space="preserve"> in the digital sphere to keep pace. </w:t>
      </w:r>
    </w:p>
    <w:p w14:paraId="72A44D1C" w14:textId="5481631C" w:rsidR="00E87B95" w:rsidRDefault="00E87B95" w:rsidP="00E87B95">
      <w:pPr>
        <w:spacing w:after="0" w:line="360" w:lineRule="auto"/>
        <w:jc w:val="both"/>
        <w:rPr>
          <w:rFonts w:cs="Times New Roman"/>
          <w:color w:val="000000" w:themeColor="text1"/>
          <w:szCs w:val="24"/>
        </w:rPr>
      </w:pPr>
    </w:p>
    <w:p w14:paraId="1F928A8C" w14:textId="1F7B8E6B" w:rsidR="00CA5589" w:rsidRDefault="00CA5589" w:rsidP="001A0AEB">
      <w:pPr>
        <w:spacing w:after="0" w:line="360" w:lineRule="auto"/>
        <w:jc w:val="both"/>
        <w:rPr>
          <w:rFonts w:cs="Times New Roman"/>
          <w:color w:val="000000" w:themeColor="text1"/>
          <w:szCs w:val="24"/>
        </w:rPr>
      </w:pPr>
      <w:r>
        <w:rPr>
          <w:rFonts w:cs="Times New Roman"/>
          <w:color w:val="000000" w:themeColor="text1"/>
          <w:szCs w:val="24"/>
        </w:rPr>
        <w:t>A second impediment was the lack of required skill sets. The interviewee noted that there were simply not enough people who could work with BIM</w:t>
      </w:r>
      <w:r w:rsidR="001F4B73">
        <w:rPr>
          <w:rFonts w:cs="Times New Roman"/>
          <w:color w:val="000000" w:themeColor="text1"/>
          <w:szCs w:val="24"/>
        </w:rPr>
        <w:t xml:space="preserve"> and other I4 technologies (such as sensor based technologies and IoT</w:t>
      </w:r>
      <w:r w:rsidR="004072DB">
        <w:rPr>
          <w:rFonts w:cs="Times New Roman"/>
          <w:color w:val="000000" w:themeColor="text1"/>
          <w:szCs w:val="24"/>
        </w:rPr>
        <w:t>)</w:t>
      </w:r>
      <w:r w:rsidR="001F4B73">
        <w:rPr>
          <w:rFonts w:cs="Times New Roman"/>
          <w:color w:val="000000" w:themeColor="text1"/>
          <w:szCs w:val="24"/>
        </w:rPr>
        <w:t xml:space="preserve"> that can feed into BIM</w:t>
      </w:r>
      <w:r>
        <w:rPr>
          <w:rFonts w:cs="Times New Roman"/>
          <w:color w:val="000000" w:themeColor="text1"/>
          <w:szCs w:val="24"/>
        </w:rPr>
        <w:t xml:space="preserve">. Raising skill sets through training was an obvious solution, but a time-consuming and expensive one.  Moreover, there were practical difficulties in </w:t>
      </w:r>
      <w:r w:rsidR="00203989">
        <w:rPr>
          <w:rFonts w:cs="Times New Roman"/>
          <w:color w:val="000000" w:themeColor="text1"/>
          <w:szCs w:val="24"/>
        </w:rPr>
        <w:t xml:space="preserve">improving </w:t>
      </w:r>
      <w:r>
        <w:rPr>
          <w:rFonts w:cs="Times New Roman"/>
          <w:color w:val="000000" w:themeColor="text1"/>
          <w:szCs w:val="24"/>
        </w:rPr>
        <w:t>skills</w:t>
      </w:r>
      <w:r w:rsidR="002E18B2">
        <w:rPr>
          <w:rFonts w:cs="Times New Roman"/>
          <w:color w:val="000000" w:themeColor="text1"/>
          <w:szCs w:val="24"/>
        </w:rPr>
        <w:t>, such as</w:t>
      </w:r>
      <w:r>
        <w:rPr>
          <w:rFonts w:cs="Times New Roman"/>
          <w:color w:val="000000" w:themeColor="text1"/>
          <w:szCs w:val="24"/>
        </w:rPr>
        <w:t xml:space="preserve"> absence of trainers and training materials. The use of a</w:t>
      </w:r>
      <w:r w:rsidR="001A0AEB">
        <w:rPr>
          <w:rFonts w:cs="Times New Roman"/>
          <w:color w:val="000000" w:themeColor="text1"/>
          <w:szCs w:val="24"/>
        </w:rPr>
        <w:t xml:space="preserve"> digital handbook that focuses on the benefits of BIM and also incorporates a guide to use 4D BIM</w:t>
      </w:r>
      <w:r>
        <w:rPr>
          <w:rFonts w:cs="Times New Roman"/>
          <w:color w:val="000000" w:themeColor="text1"/>
          <w:szCs w:val="24"/>
        </w:rPr>
        <w:t xml:space="preserve"> was raised as a solution</w:t>
      </w:r>
      <w:r w:rsidR="002F0AAF">
        <w:rPr>
          <w:rFonts w:cs="Times New Roman"/>
          <w:color w:val="000000" w:themeColor="text1"/>
          <w:szCs w:val="24"/>
        </w:rPr>
        <w:t xml:space="preserve">. Similarly, </w:t>
      </w:r>
      <w:r>
        <w:rPr>
          <w:rFonts w:cs="Times New Roman"/>
          <w:color w:val="000000" w:themeColor="text1"/>
          <w:szCs w:val="24"/>
        </w:rPr>
        <w:t xml:space="preserve">consideration </w:t>
      </w:r>
      <w:r w:rsidR="002F0AAF">
        <w:rPr>
          <w:rFonts w:cs="Times New Roman"/>
          <w:color w:val="000000" w:themeColor="text1"/>
          <w:szCs w:val="24"/>
        </w:rPr>
        <w:t>was also given to the</w:t>
      </w:r>
      <w:r w:rsidR="001A0AEB">
        <w:rPr>
          <w:rFonts w:cs="Times New Roman"/>
          <w:color w:val="000000" w:themeColor="text1"/>
          <w:szCs w:val="24"/>
        </w:rPr>
        <w:t xml:space="preserve"> Microsoft Sway site </w:t>
      </w:r>
      <w:r>
        <w:rPr>
          <w:rFonts w:cs="Times New Roman"/>
          <w:color w:val="000000" w:themeColor="text1"/>
          <w:szCs w:val="24"/>
        </w:rPr>
        <w:t>which</w:t>
      </w:r>
      <w:r w:rsidR="001A0AEB">
        <w:rPr>
          <w:rFonts w:cs="Times New Roman"/>
          <w:color w:val="000000" w:themeColor="text1"/>
          <w:szCs w:val="24"/>
        </w:rPr>
        <w:t xml:space="preserve"> introduces individuals to novel software technologies. </w:t>
      </w:r>
      <w:r>
        <w:rPr>
          <w:rFonts w:cs="Times New Roman"/>
          <w:color w:val="000000" w:themeColor="text1"/>
          <w:szCs w:val="24"/>
        </w:rPr>
        <w:t>Again, these ideas are rudimentary and do not constitute a comprehensive solution.</w:t>
      </w:r>
    </w:p>
    <w:p w14:paraId="68C94601" w14:textId="77777777" w:rsidR="00CA5589" w:rsidRDefault="00CA5589" w:rsidP="001A0AEB">
      <w:pPr>
        <w:spacing w:after="0" w:line="360" w:lineRule="auto"/>
        <w:jc w:val="both"/>
        <w:rPr>
          <w:rFonts w:cs="Times New Roman"/>
          <w:color w:val="000000" w:themeColor="text1"/>
          <w:szCs w:val="24"/>
        </w:rPr>
      </w:pPr>
    </w:p>
    <w:p w14:paraId="35CB5904" w14:textId="62136FF1" w:rsidR="001A0AEB" w:rsidRDefault="001A0AEB" w:rsidP="001A0AEB">
      <w:pPr>
        <w:spacing w:after="0" w:line="360" w:lineRule="auto"/>
        <w:jc w:val="both"/>
        <w:rPr>
          <w:rFonts w:cs="Times New Roman"/>
          <w:color w:val="000000" w:themeColor="text1"/>
          <w:szCs w:val="24"/>
        </w:rPr>
      </w:pPr>
      <w:r>
        <w:rPr>
          <w:rFonts w:cs="Times New Roman"/>
          <w:color w:val="000000" w:themeColor="text1"/>
          <w:szCs w:val="24"/>
        </w:rPr>
        <w:t xml:space="preserve">The interviewee also revealed </w:t>
      </w:r>
      <w:r w:rsidR="009569F6">
        <w:rPr>
          <w:rFonts w:cs="Times New Roman"/>
          <w:color w:val="000000" w:themeColor="text1"/>
          <w:szCs w:val="24"/>
        </w:rPr>
        <w:t>an interest</w:t>
      </w:r>
      <w:r>
        <w:rPr>
          <w:rFonts w:cs="Times New Roman"/>
          <w:color w:val="000000" w:themeColor="text1"/>
          <w:szCs w:val="24"/>
        </w:rPr>
        <w:t xml:space="preserve"> </w:t>
      </w:r>
      <w:r w:rsidR="009569F6">
        <w:rPr>
          <w:rFonts w:cs="Times New Roman"/>
          <w:color w:val="000000" w:themeColor="text1"/>
          <w:szCs w:val="24"/>
        </w:rPr>
        <w:t>in considering</w:t>
      </w:r>
      <w:r>
        <w:rPr>
          <w:rFonts w:cs="Times New Roman"/>
          <w:color w:val="000000" w:themeColor="text1"/>
          <w:szCs w:val="24"/>
        </w:rPr>
        <w:t xml:space="preserve"> </w:t>
      </w:r>
      <w:r w:rsidR="009569F6">
        <w:rPr>
          <w:rFonts w:cs="Times New Roman"/>
          <w:color w:val="000000" w:themeColor="text1"/>
          <w:szCs w:val="24"/>
        </w:rPr>
        <w:t>a</w:t>
      </w:r>
      <w:r>
        <w:rPr>
          <w:rFonts w:cs="Times New Roman"/>
          <w:color w:val="000000" w:themeColor="text1"/>
          <w:szCs w:val="24"/>
        </w:rPr>
        <w:t xml:space="preserve"> shift away from the conventional transactional office </w:t>
      </w:r>
      <w:r w:rsidR="009569F6">
        <w:rPr>
          <w:rFonts w:cs="Times New Roman"/>
          <w:color w:val="000000" w:themeColor="text1"/>
          <w:szCs w:val="24"/>
        </w:rPr>
        <w:t xml:space="preserve">in which interactions are physical and moving to </w:t>
      </w:r>
      <w:r>
        <w:rPr>
          <w:rFonts w:cs="Times New Roman"/>
          <w:color w:val="000000" w:themeColor="text1"/>
          <w:szCs w:val="24"/>
        </w:rPr>
        <w:t>cloud-based systems which enable more people to work on the same task</w:t>
      </w:r>
      <w:r w:rsidR="009569F6">
        <w:rPr>
          <w:rFonts w:cs="Times New Roman"/>
          <w:color w:val="000000" w:themeColor="text1"/>
          <w:szCs w:val="24"/>
        </w:rPr>
        <w:t xml:space="preserve"> from different physical locations</w:t>
      </w:r>
      <w:r>
        <w:rPr>
          <w:rFonts w:cs="Times New Roman"/>
          <w:color w:val="000000" w:themeColor="text1"/>
          <w:szCs w:val="24"/>
        </w:rPr>
        <w:t xml:space="preserve">, </w:t>
      </w:r>
      <w:r w:rsidR="009569F6">
        <w:rPr>
          <w:rFonts w:cs="Times New Roman"/>
          <w:color w:val="000000" w:themeColor="text1"/>
          <w:szCs w:val="24"/>
        </w:rPr>
        <w:t>with the view to</w:t>
      </w:r>
      <w:r>
        <w:rPr>
          <w:rFonts w:cs="Times New Roman"/>
          <w:color w:val="000000" w:themeColor="text1"/>
          <w:szCs w:val="24"/>
        </w:rPr>
        <w:t xml:space="preserve"> enhancing their efficiency. </w:t>
      </w:r>
      <w:r w:rsidR="009569F6">
        <w:rPr>
          <w:rFonts w:cs="Times New Roman"/>
          <w:color w:val="000000" w:themeColor="text1"/>
          <w:szCs w:val="24"/>
        </w:rPr>
        <w:t>Curiously</w:t>
      </w:r>
      <w:r>
        <w:rPr>
          <w:rFonts w:cs="Times New Roman"/>
          <w:color w:val="000000" w:themeColor="text1"/>
          <w:szCs w:val="24"/>
        </w:rPr>
        <w:t xml:space="preserve">, the interviewee did not believe that </w:t>
      </w:r>
      <w:r w:rsidR="009569F6">
        <w:rPr>
          <w:rFonts w:cs="Times New Roman"/>
          <w:color w:val="000000" w:themeColor="text1"/>
          <w:szCs w:val="24"/>
        </w:rPr>
        <w:t>such</w:t>
      </w:r>
      <w:r>
        <w:rPr>
          <w:rFonts w:cs="Times New Roman"/>
          <w:color w:val="000000" w:themeColor="text1"/>
          <w:szCs w:val="24"/>
        </w:rPr>
        <w:t xml:space="preserve"> a platform</w:t>
      </w:r>
      <w:r w:rsidR="009569F6">
        <w:rPr>
          <w:rFonts w:cs="Times New Roman"/>
          <w:color w:val="000000" w:themeColor="text1"/>
          <w:szCs w:val="24"/>
        </w:rPr>
        <w:t xml:space="preserve"> would actually affect the </w:t>
      </w:r>
      <w:r>
        <w:rPr>
          <w:rFonts w:cs="Times New Roman"/>
          <w:color w:val="000000" w:themeColor="text1"/>
          <w:szCs w:val="24"/>
        </w:rPr>
        <w:t>bottom line.</w:t>
      </w:r>
      <w:r w:rsidR="009569F6">
        <w:rPr>
          <w:rFonts w:cs="Times New Roman"/>
          <w:color w:val="000000" w:themeColor="text1"/>
          <w:szCs w:val="24"/>
        </w:rPr>
        <w:t xml:space="preserve"> The implication, rather, was that such an arrangement would somehow improve employee flexibility and thereby enhance the firm</w:t>
      </w:r>
      <w:r w:rsidR="002E18B2">
        <w:rPr>
          <w:rFonts w:cs="Times New Roman"/>
          <w:color w:val="000000" w:themeColor="text1"/>
          <w:szCs w:val="24"/>
        </w:rPr>
        <w:t>’</w:t>
      </w:r>
      <w:r w:rsidR="009569F6">
        <w:rPr>
          <w:rFonts w:cs="Times New Roman"/>
          <w:color w:val="000000" w:themeColor="text1"/>
          <w:szCs w:val="24"/>
        </w:rPr>
        <w:t>s poor work-life balance. Once more, the ideas appeared still to be at an embryonic stage, lacking specific clarity or actionable steps. In the interviewee</w:t>
      </w:r>
      <w:r w:rsidR="00234B69">
        <w:rPr>
          <w:rFonts w:cs="Times New Roman"/>
          <w:color w:val="000000" w:themeColor="text1"/>
          <w:szCs w:val="24"/>
        </w:rPr>
        <w:t>’</w:t>
      </w:r>
      <w:r w:rsidR="009569F6">
        <w:rPr>
          <w:rFonts w:cs="Times New Roman"/>
          <w:color w:val="000000" w:themeColor="text1"/>
          <w:szCs w:val="24"/>
        </w:rPr>
        <w:t>s words:</w:t>
      </w:r>
    </w:p>
    <w:p w14:paraId="55A35A0F" w14:textId="76C2DAF2" w:rsidR="001A0AEB" w:rsidRDefault="001A0AEB" w:rsidP="001A0AEB">
      <w:pPr>
        <w:spacing w:after="0" w:line="360" w:lineRule="auto"/>
        <w:jc w:val="both"/>
        <w:rPr>
          <w:rFonts w:cs="Times New Roman"/>
          <w:color w:val="000000" w:themeColor="text1"/>
          <w:szCs w:val="24"/>
        </w:rPr>
      </w:pPr>
    </w:p>
    <w:p w14:paraId="2C566C87" w14:textId="7F6BAE8D" w:rsidR="001A0AEB" w:rsidRPr="00234B69" w:rsidRDefault="009569F6" w:rsidP="001A0AEB">
      <w:pPr>
        <w:spacing w:after="0" w:line="360" w:lineRule="auto"/>
        <w:jc w:val="both"/>
        <w:rPr>
          <w:i/>
          <w:iCs/>
        </w:rPr>
      </w:pPr>
      <w:r w:rsidRPr="00234B69">
        <w:rPr>
          <w:i/>
          <w:iCs/>
        </w:rPr>
        <w:t>“…</w:t>
      </w:r>
      <w:r w:rsidR="001A0AEB" w:rsidRPr="00234B69">
        <w:rPr>
          <w:i/>
          <w:iCs/>
        </w:rPr>
        <w:t xml:space="preserve"> </w:t>
      </w:r>
      <w:r w:rsidR="00234B69">
        <w:rPr>
          <w:i/>
          <w:iCs/>
        </w:rPr>
        <w:t>W</w:t>
      </w:r>
      <w:r w:rsidR="001A0AEB" w:rsidRPr="00234B69">
        <w:rPr>
          <w:i/>
          <w:iCs/>
        </w:rPr>
        <w:t>e are really pushing for this</w:t>
      </w:r>
      <w:r w:rsidR="00234B69" w:rsidRPr="00234B69">
        <w:rPr>
          <w:i/>
          <w:iCs/>
        </w:rPr>
        <w:t xml:space="preserve"> automation</w:t>
      </w:r>
      <w:r w:rsidR="001A0AEB" w:rsidRPr="00234B69">
        <w:rPr>
          <w:i/>
          <w:iCs/>
        </w:rPr>
        <w:t>, but you only really achieve efficiency by enabling the individual</w:t>
      </w:r>
      <w:r w:rsidR="002E18B2">
        <w:rPr>
          <w:i/>
          <w:iCs/>
        </w:rPr>
        <w:t>s</w:t>
      </w:r>
      <w:r w:rsidR="001A0AEB" w:rsidRPr="00234B69">
        <w:rPr>
          <w:i/>
          <w:iCs/>
        </w:rPr>
        <w:t xml:space="preserve"> to spend 50% of their feed time on another project. If the individual</w:t>
      </w:r>
      <w:r w:rsidR="002E18B2">
        <w:rPr>
          <w:i/>
          <w:iCs/>
        </w:rPr>
        <w:t>s</w:t>
      </w:r>
      <w:r w:rsidR="001A0AEB" w:rsidRPr="00234B69">
        <w:rPr>
          <w:i/>
          <w:iCs/>
        </w:rPr>
        <w:t xml:space="preserve"> don’t utilise their full capacity</w:t>
      </w:r>
      <w:r w:rsidR="00234B69">
        <w:rPr>
          <w:i/>
          <w:iCs/>
        </w:rPr>
        <w:t>,</w:t>
      </w:r>
      <w:r w:rsidR="001A0AEB" w:rsidRPr="00234B69">
        <w:rPr>
          <w:i/>
          <w:iCs/>
        </w:rPr>
        <w:t xml:space="preserve"> then technically all we’re doing is adding cost to </w:t>
      </w:r>
      <w:r w:rsidR="00234B69">
        <w:rPr>
          <w:i/>
          <w:iCs/>
        </w:rPr>
        <w:t xml:space="preserve">the </w:t>
      </w:r>
      <w:r w:rsidR="001A0AEB" w:rsidRPr="00234B69">
        <w:rPr>
          <w:i/>
          <w:iCs/>
        </w:rPr>
        <w:t>project</w:t>
      </w:r>
      <w:r w:rsidR="00234B69" w:rsidRPr="00234B69">
        <w:rPr>
          <w:i/>
          <w:iCs/>
        </w:rPr>
        <w:t>.”</w:t>
      </w:r>
    </w:p>
    <w:p w14:paraId="30773467" w14:textId="68221760" w:rsidR="001A0AEB" w:rsidRDefault="001A0AEB" w:rsidP="001A0AEB">
      <w:pPr>
        <w:spacing w:after="0" w:line="360" w:lineRule="auto"/>
        <w:jc w:val="both"/>
        <w:rPr>
          <w:b/>
          <w:bCs/>
          <w:i/>
          <w:iCs/>
        </w:rPr>
      </w:pPr>
    </w:p>
    <w:p w14:paraId="222E1E56" w14:textId="74CC6DA6" w:rsidR="00F27ADF" w:rsidRPr="00F27ADF" w:rsidRDefault="00F27ADF" w:rsidP="00F27ADF">
      <w:pPr>
        <w:spacing w:after="0" w:line="360" w:lineRule="auto"/>
        <w:jc w:val="both"/>
        <w:rPr>
          <w:rFonts w:cs="Times New Roman"/>
          <w:color w:val="000000" w:themeColor="text1"/>
          <w:szCs w:val="24"/>
          <w:highlight w:val="yellow"/>
        </w:rPr>
      </w:pPr>
      <w:r w:rsidRPr="00F27ADF">
        <w:rPr>
          <w:rFonts w:cs="Times New Roman"/>
          <w:color w:val="000000" w:themeColor="text1"/>
          <w:szCs w:val="24"/>
        </w:rPr>
        <w:t>Though the interviewee expressed enthusiasm for I4, it was clear that the current organizational structure and systems were delivering results</w:t>
      </w:r>
      <w:r>
        <w:rPr>
          <w:rFonts w:cs="Times New Roman"/>
          <w:color w:val="000000" w:themeColor="text1"/>
          <w:szCs w:val="24"/>
        </w:rPr>
        <w:t xml:space="preserve"> without it</w:t>
      </w:r>
      <w:r w:rsidR="004072DB">
        <w:rPr>
          <w:rFonts w:cs="Times New Roman"/>
          <w:color w:val="000000" w:themeColor="text1"/>
          <w:szCs w:val="24"/>
        </w:rPr>
        <w:t xml:space="preserve"> and were heavily focused on BIM and paid less attention to other digital technologies under the I4 umbrella</w:t>
      </w:r>
      <w:r w:rsidRPr="00F27ADF">
        <w:rPr>
          <w:rFonts w:cs="Times New Roman"/>
          <w:color w:val="000000" w:themeColor="text1"/>
          <w:szCs w:val="24"/>
        </w:rPr>
        <w:t>. A tension was evident between the future vision and the current working operations. The challenge, not perhaps fully appreciated, was that this firm required a fully-fledged organizational change strategy; not just an I4 strategy. The fundamental factors of organizational change include process, people and technology. Moreover, McKinsey Global Institute Research (</w:t>
      </w:r>
      <w:r w:rsidRPr="00F27ADF">
        <w:rPr>
          <w:szCs w:val="24"/>
        </w:rPr>
        <w:t>McKinsey, 2017)</w:t>
      </w:r>
      <w:r w:rsidRPr="00F27ADF">
        <w:rPr>
          <w:rFonts w:cs="Times New Roman"/>
          <w:color w:val="000000" w:themeColor="text1"/>
          <w:szCs w:val="24"/>
        </w:rPr>
        <w:t xml:space="preserve"> </w:t>
      </w:r>
      <w:r>
        <w:rPr>
          <w:rFonts w:cs="Times New Roman"/>
          <w:color w:val="000000" w:themeColor="text1"/>
          <w:szCs w:val="24"/>
        </w:rPr>
        <w:t xml:space="preserve">has noted that </w:t>
      </w:r>
      <w:r w:rsidRPr="00F27ADF">
        <w:rPr>
          <w:rFonts w:cs="Times New Roman"/>
          <w:color w:val="000000" w:themeColor="text1"/>
          <w:szCs w:val="24"/>
        </w:rPr>
        <w:t xml:space="preserve">the major issue in digital transformation stems from the size of </w:t>
      </w:r>
      <w:r>
        <w:rPr>
          <w:rFonts w:cs="Times New Roman"/>
          <w:color w:val="000000" w:themeColor="text1"/>
          <w:szCs w:val="24"/>
        </w:rPr>
        <w:t xml:space="preserve">the </w:t>
      </w:r>
      <w:r w:rsidRPr="00F27ADF">
        <w:rPr>
          <w:rFonts w:cs="Times New Roman"/>
          <w:color w:val="000000" w:themeColor="text1"/>
          <w:szCs w:val="24"/>
        </w:rPr>
        <w:t>firm. While small firms can rely on informal communication channels</w:t>
      </w:r>
      <w:r>
        <w:rPr>
          <w:rFonts w:cs="Times New Roman"/>
          <w:color w:val="000000" w:themeColor="text1"/>
          <w:szCs w:val="24"/>
        </w:rPr>
        <w:t xml:space="preserve"> and agile decision making, larger firms are dependent on at-distance communication links that grow exponentially with the size of the firm, its projects, offices, clients, and suppliers. </w:t>
      </w:r>
    </w:p>
    <w:p w14:paraId="7439264F" w14:textId="5AF74B4B" w:rsidR="0015377A" w:rsidRDefault="0015377A" w:rsidP="00747A1A">
      <w:pPr>
        <w:spacing w:after="0" w:line="360" w:lineRule="auto"/>
        <w:jc w:val="both"/>
        <w:rPr>
          <w:rFonts w:cs="Times New Roman"/>
          <w:color w:val="000000" w:themeColor="text1"/>
          <w:szCs w:val="24"/>
        </w:rPr>
      </w:pPr>
    </w:p>
    <w:p w14:paraId="79BD9BEB" w14:textId="7CED03FB" w:rsidR="00C220C6" w:rsidRPr="006C7F70" w:rsidRDefault="00C220C6" w:rsidP="00C220C6">
      <w:pPr>
        <w:spacing w:after="0" w:line="360" w:lineRule="auto"/>
        <w:jc w:val="both"/>
        <w:rPr>
          <w:rFonts w:cs="Times New Roman"/>
          <w:i/>
          <w:iCs/>
          <w:color w:val="000000" w:themeColor="text1"/>
          <w:szCs w:val="24"/>
        </w:rPr>
      </w:pPr>
      <w:r>
        <w:rPr>
          <w:rFonts w:cs="Times New Roman"/>
          <w:i/>
          <w:iCs/>
          <w:color w:val="000000" w:themeColor="text1"/>
          <w:szCs w:val="24"/>
        </w:rPr>
        <w:t>Focus group</w:t>
      </w:r>
      <w:r w:rsidR="008061D1">
        <w:rPr>
          <w:rFonts w:cs="Times New Roman"/>
          <w:i/>
          <w:iCs/>
          <w:color w:val="000000" w:themeColor="text1"/>
          <w:szCs w:val="24"/>
        </w:rPr>
        <w:t xml:space="preserve"> content analysis</w:t>
      </w:r>
    </w:p>
    <w:p w14:paraId="0CE1D6AE" w14:textId="73733916" w:rsidR="002C7919" w:rsidRPr="002C7919" w:rsidRDefault="00C646DE" w:rsidP="002C7919">
      <w:pPr>
        <w:spacing w:after="0" w:line="360" w:lineRule="auto"/>
        <w:jc w:val="both"/>
        <w:rPr>
          <w:rFonts w:cs="Times New Roman"/>
          <w:szCs w:val="24"/>
        </w:rPr>
      </w:pPr>
      <w:r>
        <w:rPr>
          <w:rFonts w:cs="Times New Roman"/>
          <w:color w:val="000000" w:themeColor="text1"/>
          <w:szCs w:val="24"/>
        </w:rPr>
        <w:t xml:space="preserve">A focus group session </w:t>
      </w:r>
      <w:r w:rsidR="00457607">
        <w:rPr>
          <w:rFonts w:cs="Times New Roman"/>
          <w:color w:val="000000" w:themeColor="text1"/>
          <w:szCs w:val="24"/>
        </w:rPr>
        <w:t>(</w:t>
      </w:r>
      <w:r w:rsidR="00E43E4B">
        <w:rPr>
          <w:rFonts w:cs="Times New Roman"/>
          <w:color w:val="000000" w:themeColor="text1"/>
          <w:szCs w:val="24"/>
        </w:rPr>
        <w:t xml:space="preserve">including </w:t>
      </w:r>
      <w:r w:rsidR="005C6210">
        <w:rPr>
          <w:rFonts w:cs="Times New Roman"/>
          <w:color w:val="000000" w:themeColor="text1"/>
          <w:szCs w:val="24"/>
        </w:rPr>
        <w:t>members of the project management team – refer to Table 5</w:t>
      </w:r>
      <w:r w:rsidR="00457607">
        <w:rPr>
          <w:rFonts w:cs="Times New Roman"/>
          <w:color w:val="000000" w:themeColor="text1"/>
          <w:szCs w:val="24"/>
        </w:rPr>
        <w:t xml:space="preserve">) </w:t>
      </w:r>
      <w:r>
        <w:rPr>
          <w:rFonts w:cs="Times New Roman"/>
          <w:color w:val="000000" w:themeColor="text1"/>
          <w:szCs w:val="24"/>
        </w:rPr>
        <w:t>was set up, and questions were distributed to</w:t>
      </w:r>
      <w:r w:rsidR="00F36C1D">
        <w:rPr>
          <w:rFonts w:cs="Times New Roman"/>
          <w:color w:val="000000" w:themeColor="text1"/>
          <w:szCs w:val="24"/>
        </w:rPr>
        <w:t xml:space="preserve"> </w:t>
      </w:r>
      <w:r>
        <w:rPr>
          <w:rFonts w:cs="Times New Roman"/>
          <w:color w:val="000000" w:themeColor="text1"/>
          <w:szCs w:val="24"/>
        </w:rPr>
        <w:t xml:space="preserve">participants for discussion. A questionnaire format was used </w:t>
      </w:r>
      <w:r w:rsidR="00DA77D9">
        <w:rPr>
          <w:rFonts w:cs="Times New Roman"/>
          <w:color w:val="000000" w:themeColor="text1"/>
          <w:szCs w:val="24"/>
        </w:rPr>
        <w:t xml:space="preserve">to prompt discussion </w:t>
      </w:r>
      <w:r>
        <w:rPr>
          <w:rFonts w:cs="Times New Roman"/>
          <w:color w:val="000000" w:themeColor="text1"/>
          <w:szCs w:val="24"/>
        </w:rPr>
        <w:t xml:space="preserve">since certain invitees were unable to attend the session due to duties or being located at distance. </w:t>
      </w:r>
      <w:r w:rsidR="00FF4763">
        <w:rPr>
          <w:rFonts w:cs="Times New Roman"/>
          <w:color w:val="000000" w:themeColor="text1"/>
          <w:szCs w:val="24"/>
        </w:rPr>
        <w:t>Th</w:t>
      </w:r>
      <w:r w:rsidR="00DA77D9">
        <w:rPr>
          <w:rFonts w:cs="Times New Roman"/>
          <w:color w:val="000000" w:themeColor="text1"/>
          <w:szCs w:val="24"/>
        </w:rPr>
        <w:t>us, the</w:t>
      </w:r>
      <w:r w:rsidR="00FF4763">
        <w:rPr>
          <w:rFonts w:cs="Times New Roman"/>
          <w:color w:val="000000" w:themeColor="text1"/>
          <w:szCs w:val="24"/>
        </w:rPr>
        <w:t xml:space="preserve"> </w:t>
      </w:r>
      <w:r>
        <w:rPr>
          <w:rFonts w:cs="Times New Roman"/>
          <w:color w:val="000000" w:themeColor="text1"/>
          <w:szCs w:val="24"/>
        </w:rPr>
        <w:t xml:space="preserve">questions were then also </w:t>
      </w:r>
      <w:r w:rsidR="00FF4763">
        <w:rPr>
          <w:rFonts w:cs="Times New Roman"/>
          <w:color w:val="000000" w:themeColor="text1"/>
          <w:szCs w:val="24"/>
        </w:rPr>
        <w:t xml:space="preserve">distributed </w:t>
      </w:r>
      <w:r w:rsidR="0015377A">
        <w:rPr>
          <w:rFonts w:cs="Times New Roman"/>
          <w:color w:val="000000" w:themeColor="text1"/>
          <w:szCs w:val="24"/>
        </w:rPr>
        <w:t>via the Microsoft Teams application</w:t>
      </w:r>
      <w:r w:rsidR="00FF4763">
        <w:rPr>
          <w:rFonts w:cs="Times New Roman"/>
          <w:color w:val="000000" w:themeColor="text1"/>
          <w:szCs w:val="24"/>
        </w:rPr>
        <w:t xml:space="preserve"> to the greater worldwide business</w:t>
      </w:r>
      <w:r w:rsidR="0015377A">
        <w:rPr>
          <w:rFonts w:cs="Times New Roman"/>
          <w:color w:val="000000" w:themeColor="text1"/>
          <w:szCs w:val="24"/>
        </w:rPr>
        <w:t xml:space="preserve">. 83 participants in total completed the </w:t>
      </w:r>
      <w:r>
        <w:rPr>
          <w:rFonts w:cs="Times New Roman"/>
          <w:color w:val="000000" w:themeColor="text1"/>
          <w:szCs w:val="24"/>
        </w:rPr>
        <w:t xml:space="preserve">questionnaire. The distribution of respondents represented a </w:t>
      </w:r>
      <w:r w:rsidRPr="00F90C61">
        <w:rPr>
          <w:rFonts w:cs="Times New Roman"/>
          <w:szCs w:val="24"/>
        </w:rPr>
        <w:t xml:space="preserve">number of </w:t>
      </w:r>
      <w:r w:rsidRPr="00F90C61">
        <w:rPr>
          <w:rFonts w:cs="Times New Roman"/>
          <w:szCs w:val="24"/>
        </w:rPr>
        <w:lastRenderedPageBreak/>
        <w:t xml:space="preserve">professions, but were mostly </w:t>
      </w:r>
      <w:r w:rsidR="0015377A" w:rsidRPr="00F90C61">
        <w:rPr>
          <w:rFonts w:cs="Times New Roman"/>
          <w:szCs w:val="24"/>
        </w:rPr>
        <w:t xml:space="preserve">Quantity Surveyors </w:t>
      </w:r>
      <w:r w:rsidRPr="00F90C61">
        <w:rPr>
          <w:rFonts w:cs="Times New Roman"/>
          <w:szCs w:val="24"/>
        </w:rPr>
        <w:t xml:space="preserve">and </w:t>
      </w:r>
      <w:r w:rsidR="0015377A" w:rsidRPr="00F90C61">
        <w:rPr>
          <w:rFonts w:cs="Times New Roman"/>
          <w:szCs w:val="24"/>
        </w:rPr>
        <w:t>Project Manag</w:t>
      </w:r>
      <w:r w:rsidRPr="00F90C61">
        <w:rPr>
          <w:rFonts w:cs="Times New Roman"/>
          <w:szCs w:val="24"/>
        </w:rPr>
        <w:t xml:space="preserve">ers; </w:t>
      </w:r>
      <w:r w:rsidR="00E43E4B" w:rsidRPr="002C7919">
        <w:rPr>
          <w:rFonts w:cs="Times New Roman"/>
          <w:szCs w:val="24"/>
        </w:rPr>
        <w:t>41.67</w:t>
      </w:r>
      <w:r w:rsidR="00E43E4B">
        <w:rPr>
          <w:rFonts w:cs="Times New Roman"/>
          <w:szCs w:val="24"/>
        </w:rPr>
        <w:t>%</w:t>
      </w:r>
      <w:r w:rsidRPr="00F90C61">
        <w:rPr>
          <w:rFonts w:cs="Times New Roman"/>
          <w:szCs w:val="24"/>
        </w:rPr>
        <w:t xml:space="preserve"> and </w:t>
      </w:r>
      <w:r w:rsidR="00E43E4B">
        <w:rPr>
          <w:rFonts w:cs="Times New Roman"/>
          <w:szCs w:val="24"/>
        </w:rPr>
        <w:t>32.15</w:t>
      </w:r>
      <w:r w:rsidRPr="00F90C61">
        <w:rPr>
          <w:rFonts w:cs="Times New Roman"/>
          <w:szCs w:val="24"/>
        </w:rPr>
        <w:t>%, respectively</w:t>
      </w:r>
      <w:r w:rsidR="00CC333D">
        <w:rPr>
          <w:rFonts w:cs="Times New Roman"/>
          <w:szCs w:val="24"/>
        </w:rPr>
        <w:t xml:space="preserve"> (</w:t>
      </w:r>
      <w:r w:rsidR="002C7919">
        <w:rPr>
          <w:rFonts w:cs="Times New Roman"/>
          <w:szCs w:val="24"/>
        </w:rPr>
        <w:t>Table 5</w:t>
      </w:r>
      <w:r w:rsidR="00CC333D">
        <w:rPr>
          <w:rFonts w:cs="Times New Roman"/>
          <w:szCs w:val="24"/>
        </w:rPr>
        <w:t>)</w:t>
      </w:r>
      <w:r w:rsidR="0015377A" w:rsidRPr="00F90C61">
        <w:rPr>
          <w:rFonts w:cs="Times New Roman"/>
          <w:szCs w:val="24"/>
        </w:rPr>
        <w:t>.</w:t>
      </w:r>
      <w:r w:rsidR="002C7919">
        <w:rPr>
          <w:rFonts w:cs="Times New Roman"/>
          <w:szCs w:val="24"/>
        </w:rPr>
        <w:t xml:space="preserve"> </w:t>
      </w:r>
    </w:p>
    <w:p w14:paraId="25864B20" w14:textId="2BFCC2D3" w:rsidR="004069E7" w:rsidRPr="00F90C61" w:rsidRDefault="004069E7" w:rsidP="0015377A">
      <w:pPr>
        <w:spacing w:after="0" w:line="360" w:lineRule="auto"/>
        <w:jc w:val="both"/>
        <w:rPr>
          <w:rFonts w:cs="Times New Roman"/>
          <w:szCs w:val="24"/>
        </w:rPr>
      </w:pPr>
    </w:p>
    <w:p w14:paraId="6FCEB531" w14:textId="67B71663" w:rsidR="004069E7" w:rsidRPr="00F90C61" w:rsidRDefault="00557A57" w:rsidP="00557A57">
      <w:pPr>
        <w:spacing w:after="0" w:line="360" w:lineRule="auto"/>
        <w:jc w:val="center"/>
        <w:rPr>
          <w:rFonts w:cs="Times New Roman"/>
          <w:szCs w:val="24"/>
        </w:rPr>
      </w:pPr>
      <w:r w:rsidRPr="00F90C61">
        <w:rPr>
          <w:rFonts w:cs="Times New Roman"/>
          <w:szCs w:val="24"/>
        </w:rPr>
        <w:t xml:space="preserve">&lt;Insert </w:t>
      </w:r>
      <w:r w:rsidR="002C7919">
        <w:rPr>
          <w:rFonts w:cs="Times New Roman"/>
          <w:szCs w:val="24"/>
        </w:rPr>
        <w:t>Table 5</w:t>
      </w:r>
      <w:r w:rsidRPr="00F90C61">
        <w:rPr>
          <w:rFonts w:cs="Times New Roman"/>
          <w:szCs w:val="24"/>
        </w:rPr>
        <w:t xml:space="preserve"> about here&gt;</w:t>
      </w:r>
    </w:p>
    <w:p w14:paraId="5FCA3147" w14:textId="7B8B5F01" w:rsidR="00557A57" w:rsidRPr="00F90C61" w:rsidRDefault="00557A57" w:rsidP="00557A57">
      <w:pPr>
        <w:spacing w:after="0" w:line="360" w:lineRule="auto"/>
        <w:jc w:val="center"/>
        <w:rPr>
          <w:rFonts w:cs="Times New Roman"/>
          <w:szCs w:val="24"/>
        </w:rPr>
      </w:pPr>
    </w:p>
    <w:p w14:paraId="4C5D3445" w14:textId="2102A964" w:rsidR="00E76F18" w:rsidRPr="00F90C61" w:rsidRDefault="00DA77D9" w:rsidP="00DA77D9">
      <w:pPr>
        <w:spacing w:after="0" w:line="360" w:lineRule="auto"/>
        <w:jc w:val="both"/>
        <w:rPr>
          <w:rFonts w:cs="Times New Roman"/>
          <w:szCs w:val="24"/>
        </w:rPr>
      </w:pPr>
      <w:r w:rsidRPr="00F90C61">
        <w:rPr>
          <w:rFonts w:cs="Times New Roman"/>
          <w:szCs w:val="24"/>
        </w:rPr>
        <w:t xml:space="preserve">A preliminary analysis of the terminology and word frequency generated by the focus group discussions is presented in Figure </w:t>
      </w:r>
      <w:r w:rsidR="00E43E4B">
        <w:rPr>
          <w:rFonts w:cs="Times New Roman"/>
          <w:szCs w:val="24"/>
        </w:rPr>
        <w:t>3</w:t>
      </w:r>
      <w:r w:rsidR="002F0AAF">
        <w:rPr>
          <w:rFonts w:cs="Times New Roman"/>
          <w:szCs w:val="24"/>
        </w:rPr>
        <w:t>; this analysis was undertaken using open source content analysis software available on the internet</w:t>
      </w:r>
      <w:r w:rsidRPr="00F90C61">
        <w:rPr>
          <w:rFonts w:cs="Times New Roman"/>
          <w:szCs w:val="24"/>
        </w:rPr>
        <w:t xml:space="preserve">. </w:t>
      </w:r>
      <w:r w:rsidR="007A1EA8" w:rsidRPr="00F90C61">
        <w:rPr>
          <w:rFonts w:cs="Times New Roman"/>
          <w:szCs w:val="24"/>
        </w:rPr>
        <w:t xml:space="preserve">A thematic summary of content is provided as Figure </w:t>
      </w:r>
      <w:r w:rsidR="008F2A75">
        <w:rPr>
          <w:rFonts w:cs="Times New Roman"/>
          <w:szCs w:val="24"/>
        </w:rPr>
        <w:t>4</w:t>
      </w:r>
      <w:r w:rsidR="007A1EA8" w:rsidRPr="00F90C61">
        <w:rPr>
          <w:rFonts w:cs="Times New Roman"/>
          <w:szCs w:val="24"/>
        </w:rPr>
        <w:t xml:space="preserve">. </w:t>
      </w:r>
      <w:r w:rsidRPr="00F90C61">
        <w:rPr>
          <w:rFonts w:cs="Times New Roman"/>
          <w:szCs w:val="24"/>
        </w:rPr>
        <w:t>As can be seen, the centrality of terms ‘business’</w:t>
      </w:r>
      <w:r w:rsidR="00E76F18" w:rsidRPr="00F90C61">
        <w:rPr>
          <w:rFonts w:cs="Times New Roman"/>
          <w:szCs w:val="24"/>
        </w:rPr>
        <w:t xml:space="preserve"> </w:t>
      </w:r>
      <w:r w:rsidRPr="00F90C61">
        <w:rPr>
          <w:rFonts w:cs="Times New Roman"/>
          <w:szCs w:val="24"/>
        </w:rPr>
        <w:t>with ‘digital’ confirms the association. Also</w:t>
      </w:r>
      <w:r w:rsidR="00E76F18" w:rsidRPr="00F90C61">
        <w:rPr>
          <w:rFonts w:cs="Times New Roman"/>
          <w:szCs w:val="24"/>
        </w:rPr>
        <w:t xml:space="preserve"> </w:t>
      </w:r>
      <w:r w:rsidRPr="00F90C61">
        <w:rPr>
          <w:rFonts w:cs="Times New Roman"/>
          <w:szCs w:val="24"/>
        </w:rPr>
        <w:t xml:space="preserve">evident, and perhaps more revealing, is the frequency </w:t>
      </w:r>
      <w:r w:rsidR="00E76F18" w:rsidRPr="00F90C61">
        <w:rPr>
          <w:rFonts w:cs="Times New Roman"/>
          <w:szCs w:val="24"/>
        </w:rPr>
        <w:t>with which the terms ‘work’ and ‘employees’ come up; 11% and 9%</w:t>
      </w:r>
      <w:r w:rsidR="007A1EA8" w:rsidRPr="00F90C61">
        <w:rPr>
          <w:rFonts w:cs="Times New Roman"/>
          <w:szCs w:val="24"/>
        </w:rPr>
        <w:t>,</w:t>
      </w:r>
      <w:r w:rsidR="00E76F18" w:rsidRPr="00F90C61">
        <w:rPr>
          <w:rFonts w:cs="Times New Roman"/>
          <w:szCs w:val="24"/>
        </w:rPr>
        <w:t xml:space="preserve"> respectively. Here we see the concern regarding the impact of I4 on the working lives of the firm’s employees. Thus, while the case-study company was managing its current business profitably, the undercurrent within the conversation was less about the impact of I4 on competitive advantage and profitability and more about the impact it would have on the working lives of company workers. Specifically, given the current poor work-life balance, the conversation explored whether I4 would provide relief for time poor managers, or </w:t>
      </w:r>
      <w:r w:rsidR="0082742D">
        <w:rPr>
          <w:rFonts w:cs="Times New Roman"/>
          <w:szCs w:val="24"/>
        </w:rPr>
        <w:t xml:space="preserve">would simply </w:t>
      </w:r>
      <w:r w:rsidR="00E76F18" w:rsidRPr="00F90C61">
        <w:rPr>
          <w:rFonts w:cs="Times New Roman"/>
          <w:szCs w:val="24"/>
        </w:rPr>
        <w:t>add an extra burden to their already full work lives.</w:t>
      </w:r>
    </w:p>
    <w:p w14:paraId="2E317979" w14:textId="77777777" w:rsidR="00DA77D9" w:rsidRPr="00F90C61" w:rsidRDefault="00DA77D9" w:rsidP="00DA77D9">
      <w:pPr>
        <w:spacing w:after="0" w:line="360" w:lineRule="auto"/>
        <w:jc w:val="both"/>
        <w:rPr>
          <w:rFonts w:cs="Times New Roman"/>
          <w:szCs w:val="24"/>
        </w:rPr>
      </w:pPr>
    </w:p>
    <w:p w14:paraId="3B0DE69B" w14:textId="2F87C7AE" w:rsidR="00DA77D9" w:rsidRPr="00F90C61" w:rsidRDefault="00DA77D9" w:rsidP="00DA77D9">
      <w:pPr>
        <w:spacing w:after="0" w:line="360" w:lineRule="auto"/>
        <w:jc w:val="center"/>
        <w:rPr>
          <w:rFonts w:cs="Times New Roman"/>
          <w:szCs w:val="24"/>
        </w:rPr>
      </w:pPr>
      <w:bookmarkStart w:id="90" w:name="_Hlk30773832"/>
      <w:r w:rsidRPr="00F90C61">
        <w:rPr>
          <w:rFonts w:cs="Times New Roman"/>
          <w:szCs w:val="24"/>
        </w:rPr>
        <w:t xml:space="preserve">&lt;Insert Figure </w:t>
      </w:r>
      <w:r w:rsidR="00E43E4B">
        <w:rPr>
          <w:rFonts w:cs="Times New Roman"/>
          <w:szCs w:val="24"/>
        </w:rPr>
        <w:t>3</w:t>
      </w:r>
      <w:r w:rsidRPr="00F90C61">
        <w:rPr>
          <w:rFonts w:cs="Times New Roman"/>
          <w:szCs w:val="24"/>
        </w:rPr>
        <w:t xml:space="preserve"> about here&gt;</w:t>
      </w:r>
    </w:p>
    <w:bookmarkEnd w:id="90"/>
    <w:p w14:paraId="1F54A55F" w14:textId="77777777" w:rsidR="00DA77D9" w:rsidRPr="00F90C61" w:rsidRDefault="00DA77D9" w:rsidP="007A1EA8">
      <w:pPr>
        <w:spacing w:after="0" w:line="360" w:lineRule="auto"/>
        <w:rPr>
          <w:rFonts w:cs="Times New Roman"/>
          <w:szCs w:val="24"/>
        </w:rPr>
      </w:pPr>
    </w:p>
    <w:p w14:paraId="0ACB372A" w14:textId="7653D868" w:rsidR="00DA77D9" w:rsidRPr="00F90C61" w:rsidRDefault="00E76F18" w:rsidP="00DA77D9">
      <w:pPr>
        <w:spacing w:after="0" w:line="360" w:lineRule="auto"/>
        <w:jc w:val="both"/>
        <w:rPr>
          <w:rFonts w:cs="Times New Roman"/>
          <w:szCs w:val="24"/>
        </w:rPr>
      </w:pPr>
      <w:r w:rsidRPr="00F90C61">
        <w:rPr>
          <w:rFonts w:cs="Times New Roman"/>
          <w:szCs w:val="24"/>
        </w:rPr>
        <w:t xml:space="preserve">The </w:t>
      </w:r>
      <w:r w:rsidR="008061D1">
        <w:rPr>
          <w:rFonts w:cs="Times New Roman"/>
          <w:szCs w:val="24"/>
        </w:rPr>
        <w:t xml:space="preserve">revealed </w:t>
      </w:r>
      <w:r w:rsidRPr="00F90C61">
        <w:rPr>
          <w:rFonts w:cs="Times New Roman"/>
          <w:szCs w:val="24"/>
        </w:rPr>
        <w:t xml:space="preserve">message is that the </w:t>
      </w:r>
      <w:r w:rsidR="00DA77D9" w:rsidRPr="00F90C61">
        <w:rPr>
          <w:rFonts w:cs="Times New Roman"/>
          <w:szCs w:val="24"/>
        </w:rPr>
        <w:t xml:space="preserve">success of digitalisation relies on employee </w:t>
      </w:r>
      <w:r w:rsidR="007A1EA8" w:rsidRPr="00F90C61">
        <w:rPr>
          <w:rFonts w:cs="Times New Roman"/>
          <w:szCs w:val="24"/>
        </w:rPr>
        <w:t>buy-in</w:t>
      </w:r>
      <w:r w:rsidR="00DA77D9" w:rsidRPr="00F90C61">
        <w:rPr>
          <w:rFonts w:cs="Times New Roman"/>
          <w:szCs w:val="24"/>
        </w:rPr>
        <w:t xml:space="preserve">. </w:t>
      </w:r>
      <w:r w:rsidR="0082742D">
        <w:rPr>
          <w:rFonts w:cs="Times New Roman"/>
          <w:szCs w:val="24"/>
        </w:rPr>
        <w:t>F</w:t>
      </w:r>
      <w:r w:rsidRPr="00F90C61">
        <w:rPr>
          <w:rFonts w:cs="Times New Roman"/>
          <w:szCs w:val="24"/>
        </w:rPr>
        <w:t xml:space="preserve">or this to happen the benefits to the employees, not just for the firm, need to be evident </w:t>
      </w:r>
      <w:r w:rsidR="0082742D">
        <w:rPr>
          <w:rFonts w:cs="Times New Roman"/>
          <w:szCs w:val="24"/>
        </w:rPr>
        <w:t xml:space="preserve">in order </w:t>
      </w:r>
      <w:r w:rsidR="007A1EA8" w:rsidRPr="00F90C61">
        <w:rPr>
          <w:rFonts w:cs="Times New Roman"/>
          <w:szCs w:val="24"/>
        </w:rPr>
        <w:t>for</w:t>
      </w:r>
      <w:r w:rsidRPr="00F90C61">
        <w:rPr>
          <w:rFonts w:cs="Times New Roman"/>
          <w:szCs w:val="24"/>
        </w:rPr>
        <w:t xml:space="preserve"> employee cooperation to be </w:t>
      </w:r>
      <w:r w:rsidR="007A1EA8" w:rsidRPr="00F90C61">
        <w:rPr>
          <w:rFonts w:cs="Times New Roman"/>
          <w:szCs w:val="24"/>
        </w:rPr>
        <w:t>harnessed</w:t>
      </w:r>
      <w:r w:rsidRPr="00F90C61">
        <w:rPr>
          <w:rFonts w:cs="Times New Roman"/>
          <w:szCs w:val="24"/>
        </w:rPr>
        <w:t xml:space="preserve">. </w:t>
      </w:r>
      <w:r w:rsidR="007A1EA8" w:rsidRPr="00F90C61">
        <w:rPr>
          <w:rFonts w:cs="Times New Roman"/>
          <w:szCs w:val="24"/>
        </w:rPr>
        <w:t>In the short</w:t>
      </w:r>
      <w:r w:rsidR="006C2EED">
        <w:rPr>
          <w:rFonts w:cs="Times New Roman"/>
          <w:szCs w:val="24"/>
        </w:rPr>
        <w:t xml:space="preserve"> </w:t>
      </w:r>
      <w:r w:rsidR="007A1EA8" w:rsidRPr="00F90C61">
        <w:rPr>
          <w:rFonts w:cs="Times New Roman"/>
          <w:szCs w:val="24"/>
        </w:rPr>
        <w:t xml:space="preserve">term, I4 would be a disruptor, adding to the anxiety, stress and work-load of employees. </w:t>
      </w:r>
      <w:r w:rsidR="0082742D">
        <w:rPr>
          <w:rFonts w:cs="Times New Roman"/>
          <w:szCs w:val="24"/>
        </w:rPr>
        <w:t>H</w:t>
      </w:r>
      <w:r w:rsidR="007A1EA8" w:rsidRPr="00F90C61">
        <w:rPr>
          <w:rFonts w:cs="Times New Roman"/>
          <w:szCs w:val="24"/>
        </w:rPr>
        <w:t>erein lies a clue as to why I4 is notoriously unable to gain traction in the already over-worked construction industry</w:t>
      </w:r>
      <w:r w:rsidR="00062C38">
        <w:rPr>
          <w:rFonts w:cs="Times New Roman"/>
          <w:szCs w:val="24"/>
        </w:rPr>
        <w:t>; without evidence of and belief in the future benefit of I4, its adoption becomes a present burden rather than a future liberator</w:t>
      </w:r>
      <w:r w:rsidR="007A1EA8" w:rsidRPr="00F90C61">
        <w:rPr>
          <w:rFonts w:cs="Times New Roman"/>
          <w:szCs w:val="24"/>
        </w:rPr>
        <w:t>.</w:t>
      </w:r>
      <w:r w:rsidR="00F90C61" w:rsidRPr="00F90C61">
        <w:rPr>
          <w:rFonts w:cs="Times New Roman"/>
          <w:szCs w:val="24"/>
        </w:rPr>
        <w:t xml:space="preserve"> </w:t>
      </w:r>
      <w:r w:rsidR="007A1EA8" w:rsidRPr="00F90C61">
        <w:rPr>
          <w:rFonts w:cs="Times New Roman"/>
          <w:szCs w:val="24"/>
        </w:rPr>
        <w:t>A further t</w:t>
      </w:r>
      <w:r w:rsidR="00F90C61" w:rsidRPr="00F90C61">
        <w:rPr>
          <w:rFonts w:cs="Times New Roman"/>
          <w:szCs w:val="24"/>
        </w:rPr>
        <w:t>heme</w:t>
      </w:r>
      <w:r w:rsidR="007A1EA8" w:rsidRPr="00F90C61">
        <w:rPr>
          <w:rFonts w:cs="Times New Roman"/>
          <w:szCs w:val="24"/>
        </w:rPr>
        <w:t xml:space="preserve"> centred on the terms ‘data,’ ‘project,’ and ‘UK</w:t>
      </w:r>
      <w:r w:rsidR="00F90C61" w:rsidRPr="00F90C61">
        <w:rPr>
          <w:rFonts w:cs="Times New Roman"/>
          <w:szCs w:val="24"/>
        </w:rPr>
        <w:t xml:space="preserve">,’ all at 8%. Thus, secondary to concerns about the impact on work, was </w:t>
      </w:r>
      <w:r w:rsidR="008061D1">
        <w:rPr>
          <w:rFonts w:cs="Times New Roman"/>
          <w:szCs w:val="24"/>
        </w:rPr>
        <w:t>the</w:t>
      </w:r>
      <w:r w:rsidR="00F90C61" w:rsidRPr="00F90C61">
        <w:rPr>
          <w:rFonts w:cs="Times New Roman"/>
          <w:szCs w:val="24"/>
        </w:rPr>
        <w:t xml:space="preserve"> recognition of the </w:t>
      </w:r>
      <w:r w:rsidR="00DA77D9" w:rsidRPr="00F90C61">
        <w:rPr>
          <w:rFonts w:cs="Times New Roman"/>
          <w:szCs w:val="24"/>
        </w:rPr>
        <w:t>potential benefit</w:t>
      </w:r>
      <w:r w:rsidR="00F90C61" w:rsidRPr="00F90C61">
        <w:rPr>
          <w:rFonts w:cs="Times New Roman"/>
          <w:szCs w:val="24"/>
        </w:rPr>
        <w:t>s</w:t>
      </w:r>
      <w:r w:rsidR="00DA77D9" w:rsidRPr="00F90C61">
        <w:rPr>
          <w:rFonts w:cs="Times New Roman"/>
          <w:szCs w:val="24"/>
        </w:rPr>
        <w:t xml:space="preserve"> of a more digital working environment </w:t>
      </w:r>
      <w:r w:rsidR="00F90C61" w:rsidRPr="00F90C61">
        <w:rPr>
          <w:rFonts w:cs="Times New Roman"/>
          <w:szCs w:val="24"/>
        </w:rPr>
        <w:t>to</w:t>
      </w:r>
      <w:r w:rsidR="00DA77D9" w:rsidRPr="00F90C61">
        <w:rPr>
          <w:rFonts w:cs="Times New Roman"/>
          <w:szCs w:val="24"/>
        </w:rPr>
        <w:t xml:space="preserve"> enhance productivity.</w:t>
      </w:r>
    </w:p>
    <w:p w14:paraId="31100499" w14:textId="77777777" w:rsidR="00DA77D9" w:rsidRDefault="00DA77D9" w:rsidP="00DA77D9">
      <w:pPr>
        <w:spacing w:after="0" w:line="360" w:lineRule="auto"/>
        <w:jc w:val="both"/>
        <w:rPr>
          <w:rFonts w:cs="Times New Roman"/>
          <w:color w:val="FF0000"/>
          <w:szCs w:val="24"/>
        </w:rPr>
      </w:pPr>
    </w:p>
    <w:p w14:paraId="0E36625C" w14:textId="44B9A0FE" w:rsidR="00F90C61" w:rsidRDefault="00F90C61" w:rsidP="00F90C61">
      <w:pPr>
        <w:spacing w:after="0" w:line="360" w:lineRule="auto"/>
        <w:jc w:val="center"/>
        <w:rPr>
          <w:rFonts w:cs="Times New Roman"/>
          <w:color w:val="000000" w:themeColor="text1"/>
          <w:szCs w:val="24"/>
        </w:rPr>
      </w:pPr>
      <w:r>
        <w:rPr>
          <w:rFonts w:cs="Times New Roman"/>
          <w:color w:val="000000" w:themeColor="text1"/>
          <w:szCs w:val="24"/>
        </w:rPr>
        <w:t xml:space="preserve">&lt;Insert Figure </w:t>
      </w:r>
      <w:r w:rsidR="00E43E4B">
        <w:rPr>
          <w:rFonts w:cs="Times New Roman"/>
          <w:color w:val="000000" w:themeColor="text1"/>
          <w:szCs w:val="24"/>
        </w:rPr>
        <w:t>4</w:t>
      </w:r>
      <w:r>
        <w:rPr>
          <w:rFonts w:cs="Times New Roman"/>
          <w:color w:val="000000" w:themeColor="text1"/>
          <w:szCs w:val="24"/>
        </w:rPr>
        <w:t xml:space="preserve"> about here&gt;</w:t>
      </w:r>
    </w:p>
    <w:p w14:paraId="1273D1B1" w14:textId="77777777" w:rsidR="00DA77D9" w:rsidRDefault="00DA77D9" w:rsidP="00DA77D9">
      <w:pPr>
        <w:spacing w:after="0" w:line="360" w:lineRule="auto"/>
        <w:jc w:val="both"/>
        <w:rPr>
          <w:rFonts w:cs="Times New Roman"/>
          <w:color w:val="FF0000"/>
          <w:szCs w:val="24"/>
        </w:rPr>
      </w:pPr>
    </w:p>
    <w:p w14:paraId="74C039B4" w14:textId="295E60B9" w:rsidR="008061D1" w:rsidRPr="006C7F70" w:rsidRDefault="008061D1" w:rsidP="008061D1">
      <w:pPr>
        <w:spacing w:after="0" w:line="360" w:lineRule="auto"/>
        <w:jc w:val="both"/>
        <w:rPr>
          <w:rFonts w:cs="Times New Roman"/>
          <w:i/>
          <w:iCs/>
          <w:color w:val="000000" w:themeColor="text1"/>
          <w:szCs w:val="24"/>
        </w:rPr>
      </w:pPr>
      <w:r>
        <w:rPr>
          <w:rFonts w:cs="Times New Roman"/>
          <w:i/>
          <w:iCs/>
          <w:color w:val="000000" w:themeColor="text1"/>
          <w:szCs w:val="24"/>
        </w:rPr>
        <w:t xml:space="preserve">Focus group </w:t>
      </w:r>
      <w:r w:rsidR="004575CB">
        <w:rPr>
          <w:rFonts w:cs="Times New Roman"/>
          <w:i/>
          <w:iCs/>
          <w:color w:val="000000" w:themeColor="text1"/>
          <w:szCs w:val="24"/>
        </w:rPr>
        <w:t>narratives</w:t>
      </w:r>
    </w:p>
    <w:p w14:paraId="73678587" w14:textId="4C0317BC" w:rsidR="004069E7" w:rsidRPr="00A86DA2" w:rsidRDefault="002F0AAF" w:rsidP="004069E7">
      <w:pPr>
        <w:spacing w:after="0" w:line="360" w:lineRule="auto"/>
        <w:jc w:val="both"/>
        <w:rPr>
          <w:rFonts w:cs="Times New Roman"/>
          <w:color w:val="000000" w:themeColor="text1"/>
          <w:szCs w:val="24"/>
        </w:rPr>
      </w:pPr>
      <w:r>
        <w:rPr>
          <w:rFonts w:cs="Times New Roman"/>
          <w:color w:val="000000" w:themeColor="text1"/>
          <w:szCs w:val="24"/>
        </w:rPr>
        <w:lastRenderedPageBreak/>
        <w:t>To c</w:t>
      </w:r>
      <w:r w:rsidR="004575CB" w:rsidRPr="00A86DA2">
        <w:rPr>
          <w:rFonts w:cs="Times New Roman"/>
          <w:color w:val="000000" w:themeColor="text1"/>
          <w:szCs w:val="24"/>
        </w:rPr>
        <w:t>omplement the meta-thematic findings</w:t>
      </w:r>
      <w:r>
        <w:rPr>
          <w:rFonts w:cs="Times New Roman"/>
          <w:color w:val="000000" w:themeColor="text1"/>
          <w:szCs w:val="24"/>
        </w:rPr>
        <w:t xml:space="preserve"> previously presented, </w:t>
      </w:r>
      <w:r w:rsidR="004575CB" w:rsidRPr="00A86DA2">
        <w:rPr>
          <w:rFonts w:cs="Times New Roman"/>
          <w:color w:val="000000" w:themeColor="text1"/>
          <w:szCs w:val="24"/>
        </w:rPr>
        <w:t>further specific observations</w:t>
      </w:r>
      <w:r w:rsidR="00A86DA2">
        <w:rPr>
          <w:rFonts w:cs="Times New Roman"/>
          <w:color w:val="000000" w:themeColor="text1"/>
          <w:szCs w:val="24"/>
        </w:rPr>
        <w:t xml:space="preserve"> and narratives</w:t>
      </w:r>
      <w:r>
        <w:rPr>
          <w:rFonts w:cs="Times New Roman"/>
          <w:color w:val="000000" w:themeColor="text1"/>
          <w:szCs w:val="24"/>
        </w:rPr>
        <w:t xml:space="preserve"> were obtained from focus group narratives</w:t>
      </w:r>
      <w:r w:rsidR="004575CB" w:rsidRPr="00A86DA2">
        <w:rPr>
          <w:rFonts w:cs="Times New Roman"/>
          <w:color w:val="000000" w:themeColor="text1"/>
          <w:szCs w:val="24"/>
        </w:rPr>
        <w:t>.</w:t>
      </w:r>
      <w:r w:rsidR="008061D1" w:rsidRPr="00A86DA2">
        <w:rPr>
          <w:rFonts w:cs="Times New Roman"/>
          <w:color w:val="000000" w:themeColor="text1"/>
          <w:szCs w:val="24"/>
        </w:rPr>
        <w:t xml:space="preserve"> </w:t>
      </w:r>
      <w:r w:rsidR="00062C38">
        <w:rPr>
          <w:rFonts w:cs="Times New Roman"/>
          <w:color w:val="000000" w:themeColor="text1"/>
          <w:szCs w:val="24"/>
        </w:rPr>
        <w:t>I</w:t>
      </w:r>
      <w:r w:rsidR="004069E7" w:rsidRPr="00A86DA2">
        <w:rPr>
          <w:rFonts w:cs="Times New Roman"/>
          <w:color w:val="000000" w:themeColor="text1"/>
          <w:szCs w:val="24"/>
        </w:rPr>
        <w:t xml:space="preserve">ndividuals highly valued digital literacy, with more than 90% citing an interest in enhancing their digital competency. The participants acknowledged </w:t>
      </w:r>
      <w:r w:rsidR="006C2EED">
        <w:rPr>
          <w:rFonts w:cs="Times New Roman"/>
          <w:color w:val="000000" w:themeColor="text1"/>
          <w:szCs w:val="24"/>
        </w:rPr>
        <w:t xml:space="preserve">that </w:t>
      </w:r>
      <w:r w:rsidR="004069E7" w:rsidRPr="00A86DA2">
        <w:rPr>
          <w:rFonts w:cs="Times New Roman"/>
          <w:color w:val="000000" w:themeColor="text1"/>
          <w:szCs w:val="24"/>
        </w:rPr>
        <w:t xml:space="preserve">technology would transform their different roles, particularly where manual and repetitive tasks </w:t>
      </w:r>
      <w:r w:rsidR="00A86DA2">
        <w:rPr>
          <w:rFonts w:cs="Times New Roman"/>
          <w:color w:val="000000" w:themeColor="text1"/>
          <w:szCs w:val="24"/>
        </w:rPr>
        <w:t>were</w:t>
      </w:r>
      <w:r w:rsidR="004069E7" w:rsidRPr="00A86DA2">
        <w:rPr>
          <w:rFonts w:cs="Times New Roman"/>
          <w:color w:val="000000" w:themeColor="text1"/>
          <w:szCs w:val="24"/>
        </w:rPr>
        <w:t xml:space="preserve"> automated. </w:t>
      </w:r>
    </w:p>
    <w:p w14:paraId="2F97B020" w14:textId="6B089741" w:rsidR="004069E7" w:rsidRPr="00A86DA2" w:rsidRDefault="004069E7" w:rsidP="004069E7">
      <w:pPr>
        <w:spacing w:after="0" w:line="360" w:lineRule="auto"/>
        <w:jc w:val="both"/>
        <w:rPr>
          <w:rFonts w:cs="Times New Roman"/>
          <w:color w:val="000000" w:themeColor="text1"/>
          <w:szCs w:val="24"/>
        </w:rPr>
      </w:pPr>
    </w:p>
    <w:p w14:paraId="57F39281" w14:textId="0D41DA2C" w:rsidR="004069E7" w:rsidRPr="00A86DA2" w:rsidRDefault="00A86DA2" w:rsidP="004069E7">
      <w:pPr>
        <w:spacing w:after="0" w:line="360" w:lineRule="auto"/>
        <w:jc w:val="both"/>
        <w:rPr>
          <w:rFonts w:cs="Times New Roman"/>
          <w:bCs/>
          <w:i/>
          <w:color w:val="000000" w:themeColor="text1"/>
          <w:szCs w:val="24"/>
        </w:rPr>
      </w:pPr>
      <w:r w:rsidRPr="00A86DA2">
        <w:rPr>
          <w:rFonts w:cs="Times New Roman"/>
          <w:bCs/>
          <w:i/>
          <w:color w:val="000000" w:themeColor="text1"/>
          <w:szCs w:val="24"/>
        </w:rPr>
        <w:t>“</w:t>
      </w:r>
      <w:r w:rsidR="004069E7" w:rsidRPr="00A86DA2">
        <w:rPr>
          <w:rFonts w:cs="Times New Roman"/>
          <w:bCs/>
          <w:i/>
          <w:color w:val="000000" w:themeColor="text1"/>
          <w:szCs w:val="24"/>
        </w:rPr>
        <w:t>By adopting virtual reality, both clients and end users will be able to improve their engagement levels and experiences, thereby contributing to the project bids and securing new work lines across diverse industries</w:t>
      </w:r>
      <w:r>
        <w:rPr>
          <w:rFonts w:cs="Times New Roman"/>
          <w:bCs/>
          <w:i/>
          <w:color w:val="000000" w:themeColor="text1"/>
          <w:szCs w:val="24"/>
        </w:rPr>
        <w:t>.</w:t>
      </w:r>
      <w:r w:rsidRPr="00A86DA2">
        <w:rPr>
          <w:rFonts w:cs="Times New Roman"/>
          <w:bCs/>
          <w:i/>
          <w:color w:val="000000" w:themeColor="text1"/>
          <w:szCs w:val="24"/>
        </w:rPr>
        <w:t>”</w:t>
      </w:r>
      <w:r w:rsidR="004069E7" w:rsidRPr="00A86DA2">
        <w:rPr>
          <w:rFonts w:cs="Times New Roman"/>
          <w:bCs/>
          <w:i/>
          <w:color w:val="000000" w:themeColor="text1"/>
          <w:szCs w:val="24"/>
        </w:rPr>
        <w:t xml:space="preserve"> –</w:t>
      </w:r>
      <w:r w:rsidRPr="00A86DA2">
        <w:rPr>
          <w:rFonts w:cs="Times New Roman"/>
          <w:bCs/>
          <w:i/>
          <w:color w:val="000000" w:themeColor="text1"/>
          <w:szCs w:val="24"/>
        </w:rPr>
        <w:t xml:space="preserve"> </w:t>
      </w:r>
      <w:r w:rsidR="004069E7" w:rsidRPr="00A86DA2">
        <w:rPr>
          <w:rFonts w:cs="Times New Roman"/>
          <w:bCs/>
          <w:i/>
          <w:color w:val="000000" w:themeColor="text1"/>
          <w:szCs w:val="24"/>
        </w:rPr>
        <w:t>Architect</w:t>
      </w:r>
    </w:p>
    <w:p w14:paraId="27672595" w14:textId="77777777" w:rsidR="00C06AC1" w:rsidRDefault="00C06AC1" w:rsidP="004069E7">
      <w:pPr>
        <w:spacing w:after="0" w:line="360" w:lineRule="auto"/>
        <w:jc w:val="both"/>
        <w:rPr>
          <w:rFonts w:cs="Times New Roman"/>
          <w:color w:val="000000" w:themeColor="text1"/>
          <w:szCs w:val="24"/>
        </w:rPr>
      </w:pPr>
    </w:p>
    <w:p w14:paraId="18103863" w14:textId="48914C0E" w:rsidR="00062C38" w:rsidRPr="00AA6674" w:rsidRDefault="00A86DA2" w:rsidP="004069E7">
      <w:pPr>
        <w:spacing w:after="0" w:line="360" w:lineRule="auto"/>
        <w:jc w:val="both"/>
        <w:rPr>
          <w:rFonts w:cs="Times New Roman"/>
          <w:color w:val="000000" w:themeColor="text1"/>
          <w:szCs w:val="24"/>
        </w:rPr>
      </w:pPr>
      <w:r>
        <w:rPr>
          <w:rFonts w:cs="Times New Roman"/>
          <w:color w:val="000000" w:themeColor="text1"/>
          <w:szCs w:val="24"/>
        </w:rPr>
        <w:t xml:space="preserve">Interestingly, it was the </w:t>
      </w:r>
      <w:r w:rsidR="004069E7" w:rsidRPr="00A86DA2">
        <w:rPr>
          <w:rFonts w:cs="Times New Roman"/>
          <w:color w:val="000000" w:themeColor="text1"/>
          <w:szCs w:val="24"/>
        </w:rPr>
        <w:t>role of quantity surveyor</w:t>
      </w:r>
      <w:r>
        <w:rPr>
          <w:rFonts w:cs="Times New Roman"/>
          <w:color w:val="000000" w:themeColor="text1"/>
          <w:szCs w:val="24"/>
        </w:rPr>
        <w:t xml:space="preserve"> that was </w:t>
      </w:r>
      <w:r w:rsidR="00C06AC1">
        <w:rPr>
          <w:rFonts w:cs="Times New Roman"/>
          <w:color w:val="000000" w:themeColor="text1"/>
          <w:szCs w:val="24"/>
        </w:rPr>
        <w:t>anticipated</w:t>
      </w:r>
      <w:r>
        <w:rPr>
          <w:rFonts w:cs="Times New Roman"/>
          <w:color w:val="000000" w:themeColor="text1"/>
          <w:szCs w:val="24"/>
        </w:rPr>
        <w:t xml:space="preserve"> to see the greatest changes under I4. This was not just because of the heavy representation of quantity surveyors in the sample, but a view shared across the conversation.</w:t>
      </w:r>
      <w:r w:rsidR="004069E7" w:rsidRPr="00A86DA2">
        <w:rPr>
          <w:rFonts w:cs="Times New Roman"/>
          <w:color w:val="000000" w:themeColor="text1"/>
          <w:szCs w:val="24"/>
        </w:rPr>
        <w:t xml:space="preserve"> </w:t>
      </w:r>
      <w:r w:rsidR="00C06AC1">
        <w:rPr>
          <w:rFonts w:cs="Times New Roman"/>
          <w:color w:val="000000" w:themeColor="text1"/>
          <w:szCs w:val="24"/>
        </w:rPr>
        <w:t>Specifically, this would occur at the</w:t>
      </w:r>
      <w:r w:rsidR="004069E7" w:rsidRPr="00A86DA2">
        <w:rPr>
          <w:rFonts w:cs="Times New Roman"/>
          <w:color w:val="000000" w:themeColor="text1"/>
          <w:szCs w:val="24"/>
        </w:rPr>
        <w:t xml:space="preserve"> pre-contract stage where analytical skills were used to formulate cost estimates. Similarly, the respondents argued that the conventional ‘take off’ style of employing printed drawings to measure by hand would be replaced by BIM models. </w:t>
      </w:r>
      <w:r w:rsidR="00062C38">
        <w:rPr>
          <w:rFonts w:cs="Times New Roman"/>
          <w:color w:val="000000" w:themeColor="text1"/>
          <w:szCs w:val="24"/>
        </w:rPr>
        <w:t>This concept of a ‘digital twin’ for construction and other disciplines (</w:t>
      </w:r>
      <w:r w:rsidR="00AA6674">
        <w:rPr>
          <w:rFonts w:cs="Times New Roman"/>
          <w:color w:val="000000" w:themeColor="text1"/>
          <w:szCs w:val="24"/>
        </w:rPr>
        <w:t xml:space="preserve">Evans </w:t>
      </w:r>
      <w:r w:rsidR="00AA6674">
        <w:rPr>
          <w:rFonts w:cs="Times New Roman"/>
          <w:i/>
          <w:color w:val="000000" w:themeColor="text1"/>
          <w:szCs w:val="24"/>
        </w:rPr>
        <w:t>et al.,</w:t>
      </w:r>
      <w:r w:rsidR="00AA6674">
        <w:rPr>
          <w:rFonts w:cs="Times New Roman"/>
          <w:color w:val="000000" w:themeColor="text1"/>
          <w:szCs w:val="24"/>
        </w:rPr>
        <w:t xml:space="preserve"> 2019) is becoming relatively ubiquitous and the use of such models not just for passive measurement but for active interaction via virtual reality, as described above, and simulation of activity prior to on-site construction is being explored. While not new in concept, having been used in aerospace and military situations for some time, this represents a significant new opportunity in construction.</w:t>
      </w:r>
    </w:p>
    <w:p w14:paraId="5EF825F8" w14:textId="77777777" w:rsidR="00062C38" w:rsidRDefault="00062C38" w:rsidP="004069E7">
      <w:pPr>
        <w:spacing w:after="0" w:line="360" w:lineRule="auto"/>
        <w:jc w:val="both"/>
        <w:rPr>
          <w:rFonts w:cs="Times New Roman"/>
          <w:color w:val="000000" w:themeColor="text1"/>
          <w:szCs w:val="24"/>
        </w:rPr>
      </w:pPr>
    </w:p>
    <w:p w14:paraId="7C30A1E9" w14:textId="0C00E467" w:rsidR="004069E7" w:rsidRPr="00A86DA2" w:rsidRDefault="004069E7" w:rsidP="004069E7">
      <w:pPr>
        <w:spacing w:after="0" w:line="360" w:lineRule="auto"/>
        <w:jc w:val="both"/>
        <w:rPr>
          <w:rFonts w:cs="Times New Roman"/>
          <w:color w:val="000000" w:themeColor="text1"/>
          <w:szCs w:val="24"/>
        </w:rPr>
      </w:pPr>
      <w:r w:rsidRPr="00A86DA2">
        <w:rPr>
          <w:rFonts w:cs="Times New Roman"/>
          <w:color w:val="000000" w:themeColor="text1"/>
          <w:szCs w:val="24"/>
        </w:rPr>
        <w:t xml:space="preserve">Furthermore, it </w:t>
      </w:r>
      <w:r w:rsidR="00C06AC1">
        <w:rPr>
          <w:rFonts w:cs="Times New Roman"/>
          <w:color w:val="000000" w:themeColor="text1"/>
          <w:szCs w:val="24"/>
        </w:rPr>
        <w:t>was noted</w:t>
      </w:r>
      <w:r w:rsidRPr="00A86DA2">
        <w:rPr>
          <w:rFonts w:cs="Times New Roman"/>
          <w:color w:val="000000" w:themeColor="text1"/>
          <w:szCs w:val="24"/>
        </w:rPr>
        <w:t xml:space="preserve"> that the industry has progressed towards measurement systems that are paperless as well as computing programmes that undertake such tasks more efficiently </w:t>
      </w:r>
      <w:r w:rsidR="00C06AC1">
        <w:rPr>
          <w:rFonts w:cs="Times New Roman"/>
          <w:color w:val="000000" w:themeColor="text1"/>
          <w:szCs w:val="24"/>
        </w:rPr>
        <w:t xml:space="preserve">through </w:t>
      </w:r>
      <w:r w:rsidR="00AA6674">
        <w:rPr>
          <w:rFonts w:cs="Times New Roman"/>
          <w:color w:val="000000" w:themeColor="text1"/>
          <w:szCs w:val="24"/>
        </w:rPr>
        <w:t xml:space="preserve">direct </w:t>
      </w:r>
      <w:r w:rsidR="00C06AC1">
        <w:rPr>
          <w:rFonts w:cs="Times New Roman"/>
          <w:color w:val="000000" w:themeColor="text1"/>
          <w:szCs w:val="24"/>
        </w:rPr>
        <w:t xml:space="preserve">export </w:t>
      </w:r>
      <w:r w:rsidR="00AA6674">
        <w:rPr>
          <w:rFonts w:cs="Times New Roman"/>
          <w:color w:val="000000" w:themeColor="text1"/>
          <w:szCs w:val="24"/>
        </w:rPr>
        <w:t xml:space="preserve">of data </w:t>
      </w:r>
      <w:r w:rsidR="00C06AC1">
        <w:rPr>
          <w:rFonts w:cs="Times New Roman"/>
          <w:color w:val="000000" w:themeColor="text1"/>
          <w:szCs w:val="24"/>
        </w:rPr>
        <w:t>t</w:t>
      </w:r>
      <w:r w:rsidRPr="00A86DA2">
        <w:rPr>
          <w:rFonts w:cs="Times New Roman"/>
          <w:color w:val="000000" w:themeColor="text1"/>
          <w:szCs w:val="24"/>
        </w:rPr>
        <w:t>o Microsoft Excel</w:t>
      </w:r>
      <w:r w:rsidR="00AA6674">
        <w:rPr>
          <w:rFonts w:cs="Times New Roman"/>
          <w:color w:val="000000" w:themeColor="text1"/>
          <w:szCs w:val="24"/>
        </w:rPr>
        <w:t>, eliminating the need for human transcription</w:t>
      </w:r>
      <w:r w:rsidRPr="00A86DA2">
        <w:rPr>
          <w:rFonts w:cs="Times New Roman"/>
          <w:color w:val="000000" w:themeColor="text1"/>
          <w:szCs w:val="24"/>
        </w:rPr>
        <w:t xml:space="preserve">. CostX enables engineers to measure and take off diverse BIM models – both 2D and 3D. The application also empowers them to calculate cost estimates precisely from the developed measurements. </w:t>
      </w:r>
    </w:p>
    <w:p w14:paraId="525671FD" w14:textId="77777777" w:rsidR="00FF4763" w:rsidRPr="00A86DA2" w:rsidRDefault="00FF4763" w:rsidP="004069E7">
      <w:pPr>
        <w:spacing w:after="0" w:line="360" w:lineRule="auto"/>
        <w:jc w:val="both"/>
        <w:rPr>
          <w:rFonts w:cs="Times New Roman"/>
          <w:color w:val="000000" w:themeColor="text1"/>
          <w:szCs w:val="24"/>
        </w:rPr>
      </w:pPr>
    </w:p>
    <w:p w14:paraId="463F5B13" w14:textId="2680D8C0" w:rsidR="004069E7" w:rsidRPr="00C06AC1" w:rsidRDefault="00C06AC1" w:rsidP="004069E7">
      <w:pPr>
        <w:spacing w:after="0" w:line="360" w:lineRule="auto"/>
        <w:jc w:val="both"/>
        <w:rPr>
          <w:rFonts w:cs="Times New Roman"/>
          <w:bCs/>
          <w:i/>
          <w:color w:val="000000" w:themeColor="text1"/>
          <w:szCs w:val="24"/>
        </w:rPr>
      </w:pPr>
      <w:r w:rsidRPr="00C06AC1">
        <w:rPr>
          <w:rFonts w:cs="Times New Roman"/>
          <w:bCs/>
          <w:i/>
          <w:color w:val="000000" w:themeColor="text1"/>
          <w:szCs w:val="24"/>
        </w:rPr>
        <w:t>“</w:t>
      </w:r>
      <w:r w:rsidR="004069E7" w:rsidRPr="00C06AC1">
        <w:rPr>
          <w:rFonts w:cs="Times New Roman"/>
          <w:bCs/>
          <w:i/>
          <w:color w:val="000000" w:themeColor="text1"/>
          <w:szCs w:val="24"/>
        </w:rPr>
        <w:t>The role of quantity surveyors will be significantly transformed</w:t>
      </w:r>
      <w:r w:rsidRPr="00C06AC1">
        <w:rPr>
          <w:rFonts w:cs="Times New Roman"/>
          <w:bCs/>
          <w:i/>
          <w:color w:val="000000" w:themeColor="text1"/>
          <w:szCs w:val="24"/>
        </w:rPr>
        <w:t xml:space="preserve">… </w:t>
      </w:r>
      <w:r w:rsidR="004069E7" w:rsidRPr="00C06AC1">
        <w:rPr>
          <w:rFonts w:cs="Times New Roman"/>
          <w:bCs/>
          <w:i/>
          <w:color w:val="000000" w:themeColor="text1"/>
          <w:szCs w:val="24"/>
        </w:rPr>
        <w:t>There is high potential to minimise costing and quantification. However, I still believe that the role of quantity surveyor in managing tenders and contracts will be important as it is less autonomous</w:t>
      </w:r>
      <w:r w:rsidRPr="00C06AC1">
        <w:rPr>
          <w:rFonts w:cs="Times New Roman"/>
          <w:bCs/>
          <w:i/>
          <w:color w:val="000000" w:themeColor="text1"/>
          <w:szCs w:val="24"/>
        </w:rPr>
        <w:t>.”</w:t>
      </w:r>
      <w:r w:rsidR="004069E7" w:rsidRPr="00C06AC1">
        <w:rPr>
          <w:rFonts w:cs="Times New Roman"/>
          <w:bCs/>
          <w:i/>
          <w:color w:val="000000" w:themeColor="text1"/>
          <w:szCs w:val="24"/>
        </w:rPr>
        <w:t xml:space="preserve"> –</w:t>
      </w:r>
      <w:r>
        <w:rPr>
          <w:rFonts w:cs="Times New Roman"/>
          <w:bCs/>
          <w:i/>
          <w:color w:val="000000" w:themeColor="text1"/>
          <w:szCs w:val="24"/>
        </w:rPr>
        <w:t xml:space="preserve"> </w:t>
      </w:r>
      <w:r w:rsidR="004069E7" w:rsidRPr="00C06AC1">
        <w:rPr>
          <w:rFonts w:cs="Times New Roman"/>
          <w:bCs/>
          <w:i/>
          <w:color w:val="000000" w:themeColor="text1"/>
          <w:szCs w:val="24"/>
        </w:rPr>
        <w:t xml:space="preserve">Quantity Surveyor </w:t>
      </w:r>
    </w:p>
    <w:p w14:paraId="21231895" w14:textId="77777777" w:rsidR="004069E7" w:rsidRPr="00A86DA2" w:rsidRDefault="004069E7" w:rsidP="004069E7">
      <w:pPr>
        <w:spacing w:after="0" w:line="360" w:lineRule="auto"/>
        <w:jc w:val="both"/>
        <w:rPr>
          <w:rFonts w:cs="Times New Roman"/>
          <w:b/>
          <w:i/>
          <w:color w:val="000000" w:themeColor="text1"/>
          <w:szCs w:val="24"/>
        </w:rPr>
      </w:pPr>
    </w:p>
    <w:p w14:paraId="4119CDA6" w14:textId="2DB25945" w:rsidR="004069E7" w:rsidRDefault="00325AEE" w:rsidP="002B42CD">
      <w:pPr>
        <w:spacing w:after="0" w:line="360" w:lineRule="auto"/>
        <w:jc w:val="both"/>
        <w:rPr>
          <w:rFonts w:cs="Times New Roman"/>
          <w:bCs/>
          <w:iCs/>
          <w:color w:val="000000" w:themeColor="text1"/>
          <w:szCs w:val="24"/>
        </w:rPr>
      </w:pPr>
      <w:r>
        <w:rPr>
          <w:rFonts w:cs="Times New Roman"/>
          <w:bCs/>
          <w:iCs/>
          <w:color w:val="000000" w:themeColor="text1"/>
          <w:szCs w:val="24"/>
        </w:rPr>
        <w:lastRenderedPageBreak/>
        <w:t xml:space="preserve">The broad benefits of I4 aside, it also became clear that when it came down to specifics participants were still not sure of what they wanted of I4, how it could be applied, what the cost-benefits were, and indeed, what adjustments and training were needed. There was debate on whether certain tasks could in fact be improved using I4, or whether I4 was prone to complicate matters more than </w:t>
      </w:r>
      <w:r w:rsidR="00AA6674">
        <w:rPr>
          <w:rFonts w:cs="Times New Roman"/>
          <w:bCs/>
          <w:iCs/>
          <w:color w:val="000000" w:themeColor="text1"/>
          <w:szCs w:val="24"/>
        </w:rPr>
        <w:t xml:space="preserve">it would </w:t>
      </w:r>
      <w:r>
        <w:rPr>
          <w:rFonts w:cs="Times New Roman"/>
          <w:bCs/>
          <w:iCs/>
          <w:color w:val="000000" w:themeColor="text1"/>
          <w:szCs w:val="24"/>
        </w:rPr>
        <w:t xml:space="preserve">alleviate work-loads. There was even some lateral discussion about the benefits of making certain tasks less rather than more technologically driven, as a move to increase efficiency. </w:t>
      </w:r>
    </w:p>
    <w:p w14:paraId="5A8035A3" w14:textId="77777777" w:rsidR="002B42CD" w:rsidRPr="00A86DA2" w:rsidRDefault="002B42CD" w:rsidP="002B42CD">
      <w:pPr>
        <w:spacing w:after="0" w:line="360" w:lineRule="auto"/>
        <w:jc w:val="both"/>
        <w:rPr>
          <w:rFonts w:cs="Times New Roman"/>
          <w:bCs/>
          <w:iCs/>
          <w:color w:val="000000" w:themeColor="text1"/>
          <w:szCs w:val="24"/>
        </w:rPr>
      </w:pPr>
    </w:p>
    <w:p w14:paraId="390C8D04" w14:textId="778C4B8C" w:rsidR="004069E7" w:rsidRPr="00325AEE" w:rsidRDefault="00325AEE" w:rsidP="004069E7">
      <w:pPr>
        <w:spacing w:after="0" w:line="360" w:lineRule="auto"/>
        <w:jc w:val="both"/>
        <w:rPr>
          <w:rFonts w:cs="Times New Roman"/>
          <w:i/>
          <w:iCs/>
          <w:color w:val="000000" w:themeColor="text1"/>
          <w:szCs w:val="24"/>
        </w:rPr>
      </w:pPr>
      <w:r w:rsidRPr="00325AEE">
        <w:rPr>
          <w:rFonts w:cs="Times New Roman"/>
          <w:i/>
          <w:iCs/>
          <w:color w:val="000000" w:themeColor="text1"/>
          <w:szCs w:val="24"/>
        </w:rPr>
        <w:t>“</w:t>
      </w:r>
      <w:r w:rsidR="004069E7" w:rsidRPr="00325AEE">
        <w:rPr>
          <w:rFonts w:cs="Times New Roman"/>
          <w:i/>
          <w:iCs/>
          <w:color w:val="000000" w:themeColor="text1"/>
          <w:szCs w:val="24"/>
        </w:rPr>
        <w:t xml:space="preserve">There is </w:t>
      </w:r>
      <w:r w:rsidRPr="00325AEE">
        <w:rPr>
          <w:rFonts w:cs="Times New Roman"/>
          <w:i/>
          <w:iCs/>
          <w:color w:val="000000" w:themeColor="text1"/>
          <w:szCs w:val="24"/>
        </w:rPr>
        <w:t>a</w:t>
      </w:r>
      <w:r w:rsidR="004069E7" w:rsidRPr="00325AEE">
        <w:rPr>
          <w:rFonts w:cs="Times New Roman"/>
          <w:i/>
          <w:iCs/>
          <w:color w:val="000000" w:themeColor="text1"/>
          <w:szCs w:val="24"/>
        </w:rPr>
        <w:t xml:space="preserve"> need to comprehend the diverse tools used and when they ought to be deployed. I believe that there must be an understanding on when they should be employed since the ambiguity on this </w:t>
      </w:r>
      <w:r w:rsidRPr="00325AEE">
        <w:rPr>
          <w:rFonts w:cs="Times New Roman"/>
          <w:i/>
          <w:iCs/>
          <w:color w:val="000000" w:themeColor="text1"/>
          <w:szCs w:val="24"/>
        </w:rPr>
        <w:t>c</w:t>
      </w:r>
      <w:r w:rsidR="004069E7" w:rsidRPr="00325AEE">
        <w:rPr>
          <w:rFonts w:cs="Times New Roman"/>
          <w:i/>
          <w:iCs/>
          <w:color w:val="000000" w:themeColor="text1"/>
          <w:szCs w:val="24"/>
        </w:rPr>
        <w:t>omplicates</w:t>
      </w:r>
      <w:r w:rsidRPr="00325AEE">
        <w:rPr>
          <w:rFonts w:cs="Times New Roman"/>
          <w:i/>
          <w:iCs/>
          <w:color w:val="000000" w:themeColor="text1"/>
          <w:szCs w:val="24"/>
        </w:rPr>
        <w:t xml:space="preserve"> matters.” </w:t>
      </w:r>
      <w:r w:rsidR="004069E7" w:rsidRPr="00325AEE">
        <w:rPr>
          <w:rFonts w:cs="Times New Roman"/>
          <w:i/>
          <w:iCs/>
          <w:color w:val="000000" w:themeColor="text1"/>
          <w:szCs w:val="24"/>
        </w:rPr>
        <w:t>–</w:t>
      </w:r>
      <w:r w:rsidRPr="00325AEE">
        <w:rPr>
          <w:rFonts w:cs="Times New Roman"/>
          <w:i/>
          <w:iCs/>
          <w:color w:val="000000" w:themeColor="text1"/>
          <w:szCs w:val="24"/>
        </w:rPr>
        <w:t xml:space="preserve"> </w:t>
      </w:r>
      <w:r w:rsidR="004069E7" w:rsidRPr="00325AEE">
        <w:rPr>
          <w:rFonts w:cs="Times New Roman"/>
          <w:i/>
          <w:iCs/>
          <w:color w:val="000000" w:themeColor="text1"/>
          <w:szCs w:val="24"/>
        </w:rPr>
        <w:t xml:space="preserve">Project Manager </w:t>
      </w:r>
    </w:p>
    <w:p w14:paraId="0D9ED99D" w14:textId="77777777" w:rsidR="004069E7" w:rsidRPr="00A86DA2" w:rsidRDefault="004069E7" w:rsidP="004069E7">
      <w:pPr>
        <w:spacing w:after="0" w:line="360" w:lineRule="auto"/>
        <w:jc w:val="both"/>
        <w:rPr>
          <w:rFonts w:cs="Times New Roman"/>
          <w:b/>
          <w:bCs/>
          <w:i/>
          <w:iCs/>
          <w:color w:val="000000" w:themeColor="text1"/>
          <w:szCs w:val="24"/>
        </w:rPr>
      </w:pPr>
    </w:p>
    <w:p w14:paraId="4D71FC30" w14:textId="2E177AF8" w:rsidR="002B42CD" w:rsidRDefault="004069E7" w:rsidP="004069E7">
      <w:pPr>
        <w:spacing w:after="0" w:line="360" w:lineRule="auto"/>
        <w:jc w:val="both"/>
        <w:rPr>
          <w:rFonts w:cs="Times New Roman"/>
          <w:bCs/>
          <w:iCs/>
          <w:color w:val="000000" w:themeColor="text1"/>
          <w:szCs w:val="24"/>
        </w:rPr>
      </w:pPr>
      <w:r w:rsidRPr="00A86DA2">
        <w:rPr>
          <w:rFonts w:cs="Times New Roman"/>
          <w:bCs/>
          <w:iCs/>
          <w:color w:val="000000" w:themeColor="text1"/>
          <w:szCs w:val="24"/>
        </w:rPr>
        <w:t xml:space="preserve">Despite </w:t>
      </w:r>
      <w:r w:rsidR="002B42CD">
        <w:rPr>
          <w:rFonts w:cs="Times New Roman"/>
          <w:bCs/>
          <w:iCs/>
          <w:color w:val="000000" w:themeColor="text1"/>
          <w:szCs w:val="24"/>
        </w:rPr>
        <w:t>the ad</w:t>
      </w:r>
      <w:r w:rsidRPr="00A86DA2">
        <w:rPr>
          <w:rFonts w:cs="Times New Roman"/>
          <w:bCs/>
          <w:iCs/>
          <w:color w:val="000000" w:themeColor="text1"/>
          <w:szCs w:val="24"/>
        </w:rPr>
        <w:t xml:space="preserve">vantages of technology, there are several </w:t>
      </w:r>
      <w:r w:rsidR="002B42CD">
        <w:rPr>
          <w:rFonts w:cs="Times New Roman"/>
          <w:bCs/>
          <w:iCs/>
          <w:color w:val="000000" w:themeColor="text1"/>
          <w:szCs w:val="24"/>
        </w:rPr>
        <w:t>limitations</w:t>
      </w:r>
      <w:r w:rsidRPr="00A86DA2">
        <w:rPr>
          <w:rFonts w:cs="Times New Roman"/>
          <w:bCs/>
          <w:iCs/>
          <w:color w:val="000000" w:themeColor="text1"/>
          <w:szCs w:val="24"/>
        </w:rPr>
        <w:t xml:space="preserve">. One of these is relationship management. An observation made is that soft skills are still required by quantity surveyors and project managers in order to succeed in delivering </w:t>
      </w:r>
      <w:r w:rsidR="002B42CD">
        <w:rPr>
          <w:rFonts w:cs="Times New Roman"/>
          <w:bCs/>
          <w:iCs/>
          <w:color w:val="000000" w:themeColor="text1"/>
          <w:szCs w:val="24"/>
        </w:rPr>
        <w:t>p</w:t>
      </w:r>
      <w:r w:rsidRPr="00A86DA2">
        <w:rPr>
          <w:rFonts w:cs="Times New Roman"/>
          <w:bCs/>
          <w:iCs/>
          <w:color w:val="000000" w:themeColor="text1"/>
          <w:szCs w:val="24"/>
        </w:rPr>
        <w:t xml:space="preserve">rojects. </w:t>
      </w:r>
      <w:r w:rsidR="002B42CD">
        <w:rPr>
          <w:rFonts w:cs="Times New Roman"/>
          <w:bCs/>
          <w:iCs/>
          <w:color w:val="000000" w:themeColor="text1"/>
          <w:szCs w:val="24"/>
        </w:rPr>
        <w:t xml:space="preserve">Human relations remain at the core of efficient work teams. </w:t>
      </w:r>
      <w:r w:rsidRPr="00A86DA2">
        <w:rPr>
          <w:rFonts w:cs="Times New Roman"/>
          <w:bCs/>
          <w:iCs/>
          <w:color w:val="000000" w:themeColor="text1"/>
          <w:szCs w:val="24"/>
        </w:rPr>
        <w:t xml:space="preserve">Due to the multi-disciplinary nature of construction arrangements, there is the need for companies to work in unison in order to ensure that bespoke products are delivered. </w:t>
      </w:r>
      <w:r w:rsidR="00AA6674">
        <w:rPr>
          <w:rFonts w:cs="Times New Roman"/>
          <w:bCs/>
          <w:iCs/>
          <w:color w:val="000000" w:themeColor="text1"/>
          <w:szCs w:val="24"/>
        </w:rPr>
        <w:t xml:space="preserve">This is an area where clients may need to take the lead via introducing policy expressed via performance requirements that require consistency of application and future access to data models that represent the as-built asset. This will require care as definition of requirement must be technologically agnostic; rather than requiring use of a single proprietary system the requirement should define desired outcomes and leave it to the discretion of responsible parties to undertake effective collaboration. </w:t>
      </w:r>
      <w:r w:rsidRPr="00A86DA2">
        <w:rPr>
          <w:rFonts w:cs="Times New Roman"/>
          <w:bCs/>
          <w:iCs/>
          <w:color w:val="000000" w:themeColor="text1"/>
          <w:szCs w:val="24"/>
        </w:rPr>
        <w:t xml:space="preserve">In the same way, input from responsible parties </w:t>
      </w:r>
      <w:r w:rsidR="002B42CD">
        <w:rPr>
          <w:rFonts w:cs="Times New Roman"/>
          <w:bCs/>
          <w:iCs/>
          <w:color w:val="000000" w:themeColor="text1"/>
          <w:szCs w:val="24"/>
        </w:rPr>
        <w:t>across</w:t>
      </w:r>
      <w:r w:rsidRPr="00A86DA2">
        <w:rPr>
          <w:rFonts w:cs="Times New Roman"/>
          <w:bCs/>
          <w:iCs/>
          <w:color w:val="000000" w:themeColor="text1"/>
          <w:szCs w:val="24"/>
        </w:rPr>
        <w:t xml:space="preserve"> projects should be managed </w:t>
      </w:r>
      <w:r w:rsidR="002B42CD">
        <w:rPr>
          <w:rFonts w:cs="Times New Roman"/>
          <w:bCs/>
          <w:iCs/>
          <w:color w:val="000000" w:themeColor="text1"/>
          <w:szCs w:val="24"/>
        </w:rPr>
        <w:t>sensitively</w:t>
      </w:r>
      <w:r w:rsidRPr="00A86DA2">
        <w:rPr>
          <w:rFonts w:cs="Times New Roman"/>
          <w:bCs/>
          <w:iCs/>
          <w:color w:val="000000" w:themeColor="text1"/>
          <w:szCs w:val="24"/>
        </w:rPr>
        <w:t xml:space="preserve"> to enhance outcome</w:t>
      </w:r>
      <w:r w:rsidR="002B42CD">
        <w:rPr>
          <w:rFonts w:cs="Times New Roman"/>
          <w:bCs/>
          <w:iCs/>
          <w:color w:val="000000" w:themeColor="text1"/>
          <w:szCs w:val="24"/>
        </w:rPr>
        <w:t>s. I4 was not seen as a surrogate for human interaction.</w:t>
      </w:r>
    </w:p>
    <w:p w14:paraId="65108A84" w14:textId="77777777" w:rsidR="002B42CD" w:rsidRDefault="002B42CD" w:rsidP="004069E7">
      <w:pPr>
        <w:spacing w:after="0" w:line="360" w:lineRule="auto"/>
        <w:jc w:val="both"/>
        <w:rPr>
          <w:rFonts w:cs="Times New Roman"/>
          <w:bCs/>
          <w:iCs/>
          <w:color w:val="000000" w:themeColor="text1"/>
          <w:szCs w:val="24"/>
        </w:rPr>
      </w:pPr>
    </w:p>
    <w:p w14:paraId="319018F1" w14:textId="28E49ABA" w:rsidR="004069E7" w:rsidRPr="002B42CD" w:rsidRDefault="002B42CD" w:rsidP="004069E7">
      <w:pPr>
        <w:spacing w:after="0" w:line="360" w:lineRule="auto"/>
        <w:jc w:val="both"/>
        <w:rPr>
          <w:rFonts w:cs="Times New Roman"/>
          <w:bCs/>
          <w:iCs/>
          <w:color w:val="000000" w:themeColor="text1"/>
          <w:szCs w:val="24"/>
        </w:rPr>
      </w:pPr>
      <w:r w:rsidRPr="002B42CD">
        <w:rPr>
          <w:rFonts w:cs="Times New Roman"/>
          <w:i/>
          <w:iCs/>
          <w:color w:val="000000" w:themeColor="text1"/>
          <w:szCs w:val="24"/>
        </w:rPr>
        <w:t>“</w:t>
      </w:r>
      <w:r w:rsidR="004069E7" w:rsidRPr="002B42CD">
        <w:rPr>
          <w:rFonts w:cs="Times New Roman"/>
          <w:i/>
          <w:iCs/>
          <w:color w:val="000000" w:themeColor="text1"/>
          <w:szCs w:val="24"/>
        </w:rPr>
        <w:t>I believe that digital technologies will eventually transform the management of relationships.</w:t>
      </w:r>
      <w:r w:rsidRPr="002B42CD">
        <w:rPr>
          <w:rFonts w:cs="Times New Roman"/>
          <w:i/>
          <w:iCs/>
          <w:color w:val="000000" w:themeColor="text1"/>
          <w:szCs w:val="24"/>
        </w:rPr>
        <w:t xml:space="preserve"> </w:t>
      </w:r>
      <w:r w:rsidR="004069E7" w:rsidRPr="002B42CD">
        <w:rPr>
          <w:rFonts w:cs="Times New Roman"/>
          <w:i/>
          <w:iCs/>
          <w:color w:val="000000" w:themeColor="text1"/>
          <w:szCs w:val="24"/>
        </w:rPr>
        <w:t>However, the ‘human touch’ aspect of building and relationship maintenance will require to be undertaken by an expert</w:t>
      </w:r>
      <w:r w:rsidRPr="002B42CD">
        <w:rPr>
          <w:rFonts w:cs="Times New Roman"/>
          <w:i/>
          <w:iCs/>
          <w:color w:val="000000" w:themeColor="text1"/>
          <w:szCs w:val="24"/>
        </w:rPr>
        <w:t>.”</w:t>
      </w:r>
      <w:r w:rsidR="004069E7" w:rsidRPr="002B42CD">
        <w:rPr>
          <w:rFonts w:cs="Times New Roman"/>
          <w:i/>
          <w:iCs/>
          <w:color w:val="000000" w:themeColor="text1"/>
          <w:szCs w:val="24"/>
        </w:rPr>
        <w:t xml:space="preserve"> –</w:t>
      </w:r>
      <w:r w:rsidRPr="002B42CD">
        <w:rPr>
          <w:rFonts w:cs="Times New Roman"/>
          <w:i/>
          <w:iCs/>
          <w:color w:val="000000" w:themeColor="text1"/>
          <w:szCs w:val="24"/>
        </w:rPr>
        <w:t xml:space="preserve"> </w:t>
      </w:r>
      <w:r w:rsidR="004069E7" w:rsidRPr="002B42CD">
        <w:rPr>
          <w:rFonts w:cs="Times New Roman"/>
          <w:i/>
          <w:iCs/>
          <w:color w:val="000000" w:themeColor="text1"/>
          <w:szCs w:val="24"/>
        </w:rPr>
        <w:t>Quantity Surveyor</w:t>
      </w:r>
    </w:p>
    <w:p w14:paraId="287695CA" w14:textId="77777777" w:rsidR="00577045" w:rsidRPr="00A86DA2" w:rsidRDefault="00577045" w:rsidP="004069E7">
      <w:pPr>
        <w:spacing w:after="0" w:line="360" w:lineRule="auto"/>
        <w:jc w:val="both"/>
        <w:rPr>
          <w:rFonts w:cs="Times New Roman"/>
          <w:b/>
          <w:bCs/>
          <w:i/>
          <w:iCs/>
          <w:color w:val="000000" w:themeColor="text1"/>
          <w:szCs w:val="24"/>
        </w:rPr>
      </w:pPr>
    </w:p>
    <w:p w14:paraId="27BEB9C8" w14:textId="691DBFDC" w:rsidR="00702C4E" w:rsidRPr="00A86DA2" w:rsidRDefault="00702C4E" w:rsidP="00702C4E">
      <w:pPr>
        <w:pStyle w:val="Heading1"/>
        <w:spacing w:before="0" w:line="360" w:lineRule="auto"/>
        <w:jc w:val="both"/>
        <w:rPr>
          <w:rFonts w:cs="Times New Roman"/>
          <w:i w:val="0"/>
          <w:iCs/>
          <w:szCs w:val="24"/>
        </w:rPr>
      </w:pPr>
      <w:r w:rsidRPr="00A86DA2">
        <w:rPr>
          <w:rFonts w:cs="Times New Roman"/>
          <w:i w:val="0"/>
          <w:iCs/>
          <w:szCs w:val="24"/>
        </w:rPr>
        <w:t>CONCLUSION</w:t>
      </w:r>
    </w:p>
    <w:p w14:paraId="017F5C83" w14:textId="6C24940C" w:rsidR="001C6CB4" w:rsidRDefault="002B42CD" w:rsidP="00702C4E">
      <w:pPr>
        <w:spacing w:after="0" w:line="360" w:lineRule="auto"/>
        <w:jc w:val="both"/>
        <w:rPr>
          <w:rFonts w:cs="Times New Roman"/>
          <w:color w:val="000000" w:themeColor="text1"/>
          <w:szCs w:val="24"/>
        </w:rPr>
      </w:pPr>
      <w:r>
        <w:rPr>
          <w:rFonts w:cs="Times New Roman"/>
          <w:color w:val="000000" w:themeColor="text1"/>
          <w:szCs w:val="24"/>
        </w:rPr>
        <w:t>Industry 4.0, or I4, represents the ‘fourth industrial revolution</w:t>
      </w:r>
      <w:r w:rsidR="001C6CB4">
        <w:rPr>
          <w:rFonts w:cs="Times New Roman"/>
          <w:color w:val="000000" w:themeColor="text1"/>
          <w:szCs w:val="24"/>
        </w:rPr>
        <w:t>’</w:t>
      </w:r>
      <w:r>
        <w:rPr>
          <w:rFonts w:cs="Times New Roman"/>
          <w:color w:val="000000" w:themeColor="text1"/>
          <w:szCs w:val="24"/>
        </w:rPr>
        <w:t xml:space="preserve"> – one in which magnitudinal efficiency improvements are expected from machine-to-machine (M2M) </w:t>
      </w:r>
      <w:r w:rsidR="001C6CB4">
        <w:rPr>
          <w:rFonts w:cs="Times New Roman"/>
          <w:color w:val="000000" w:themeColor="text1"/>
          <w:szCs w:val="24"/>
        </w:rPr>
        <w:t xml:space="preserve">interactions, data exchange, and decision making. On top of this efficiency gain is the long-awaited promise </w:t>
      </w:r>
      <w:r w:rsidR="001C6CB4">
        <w:rPr>
          <w:rFonts w:cs="Times New Roman"/>
          <w:color w:val="000000" w:themeColor="text1"/>
          <w:szCs w:val="24"/>
        </w:rPr>
        <w:lastRenderedPageBreak/>
        <w:t>that humans w</w:t>
      </w:r>
      <w:r w:rsidR="00A064E2">
        <w:rPr>
          <w:rFonts w:cs="Times New Roman"/>
          <w:color w:val="000000" w:themeColor="text1"/>
          <w:szCs w:val="24"/>
        </w:rPr>
        <w:t>ill not</w:t>
      </w:r>
      <w:r w:rsidR="001C6CB4">
        <w:rPr>
          <w:rFonts w:cs="Times New Roman"/>
          <w:color w:val="000000" w:themeColor="text1"/>
          <w:szCs w:val="24"/>
        </w:rPr>
        <w:t xml:space="preserve"> need to devote their life to the workplace, letting robots and intelligent machines do </w:t>
      </w:r>
      <w:r w:rsidR="00443D71">
        <w:rPr>
          <w:rFonts w:cs="Times New Roman"/>
          <w:color w:val="000000" w:themeColor="text1"/>
          <w:szCs w:val="24"/>
        </w:rPr>
        <w:t xml:space="preserve">some, even if not </w:t>
      </w:r>
      <w:r w:rsidR="001C6CB4">
        <w:rPr>
          <w:rFonts w:cs="Times New Roman"/>
          <w:color w:val="000000" w:themeColor="text1"/>
          <w:szCs w:val="24"/>
        </w:rPr>
        <w:t>all</w:t>
      </w:r>
      <w:r w:rsidR="00443D71">
        <w:rPr>
          <w:rFonts w:cs="Times New Roman"/>
          <w:color w:val="000000" w:themeColor="text1"/>
          <w:szCs w:val="24"/>
        </w:rPr>
        <w:t>, of</w:t>
      </w:r>
      <w:r w:rsidR="001C6CB4">
        <w:rPr>
          <w:rFonts w:cs="Times New Roman"/>
          <w:color w:val="000000" w:themeColor="text1"/>
          <w:szCs w:val="24"/>
        </w:rPr>
        <w:t xml:space="preserve"> the work.</w:t>
      </w:r>
    </w:p>
    <w:p w14:paraId="51D343F8" w14:textId="77777777" w:rsidR="00203F08" w:rsidRDefault="00203F08" w:rsidP="00702C4E">
      <w:pPr>
        <w:spacing w:after="0" w:line="360" w:lineRule="auto"/>
        <w:jc w:val="both"/>
        <w:rPr>
          <w:rFonts w:cs="Times New Roman"/>
          <w:color w:val="000000" w:themeColor="text1"/>
          <w:szCs w:val="24"/>
        </w:rPr>
      </w:pPr>
    </w:p>
    <w:p w14:paraId="3A8C179F" w14:textId="70D72485" w:rsidR="001C6CB4" w:rsidRDefault="001C6CB4" w:rsidP="00702C4E">
      <w:pPr>
        <w:spacing w:after="0" w:line="360" w:lineRule="auto"/>
        <w:jc w:val="both"/>
        <w:rPr>
          <w:rFonts w:cs="Times New Roman"/>
          <w:color w:val="000000" w:themeColor="text1"/>
          <w:szCs w:val="24"/>
        </w:rPr>
      </w:pPr>
      <w:r>
        <w:rPr>
          <w:rFonts w:cs="Times New Roman"/>
          <w:color w:val="000000" w:themeColor="text1"/>
          <w:szCs w:val="24"/>
        </w:rPr>
        <w:t xml:space="preserve">I4 was spearheaded by </w:t>
      </w:r>
      <w:r w:rsidR="00203F08">
        <w:rPr>
          <w:rFonts w:cs="Times New Roman"/>
          <w:color w:val="000000" w:themeColor="text1"/>
          <w:szCs w:val="24"/>
        </w:rPr>
        <w:t xml:space="preserve">the </w:t>
      </w:r>
      <w:r>
        <w:rPr>
          <w:rFonts w:cs="Times New Roman"/>
          <w:color w:val="000000" w:themeColor="text1"/>
          <w:szCs w:val="24"/>
        </w:rPr>
        <w:t xml:space="preserve">German government in 2011, seeking to </w:t>
      </w:r>
      <w:r w:rsidR="00443D71">
        <w:rPr>
          <w:rFonts w:cs="Times New Roman"/>
          <w:color w:val="000000" w:themeColor="text1"/>
          <w:szCs w:val="24"/>
        </w:rPr>
        <w:t xml:space="preserve">computerise </w:t>
      </w:r>
      <w:r>
        <w:rPr>
          <w:rFonts w:cs="Times New Roman"/>
          <w:color w:val="000000" w:themeColor="text1"/>
          <w:szCs w:val="24"/>
        </w:rPr>
        <w:t xml:space="preserve">production. That initiative spawned a spike in research </w:t>
      </w:r>
      <w:r w:rsidR="00203F08">
        <w:rPr>
          <w:rFonts w:cs="Times New Roman"/>
          <w:color w:val="000000" w:themeColor="text1"/>
          <w:szCs w:val="24"/>
        </w:rPr>
        <w:t>in I4, led by German</w:t>
      </w:r>
      <w:r w:rsidR="00443D71">
        <w:rPr>
          <w:rFonts w:cs="Times New Roman"/>
          <w:color w:val="000000" w:themeColor="text1"/>
          <w:szCs w:val="24"/>
        </w:rPr>
        <w:t xml:space="preserve"> researcher</w:t>
      </w:r>
      <w:r w:rsidR="00203F08">
        <w:rPr>
          <w:rFonts w:cs="Times New Roman"/>
          <w:color w:val="000000" w:themeColor="text1"/>
          <w:szCs w:val="24"/>
        </w:rPr>
        <w:t>s, but pursued by a core of western developed nations. Conspicuous by its absence was research on I4 within the context of construction management. Construction stands to gain immensely from I4 adoption and implementation, at least in theory, since its future trajectory lies in prefabrication and advanced manufacturing and engineering,</w:t>
      </w:r>
      <w:r w:rsidR="00443D71">
        <w:rPr>
          <w:rFonts w:cs="Times New Roman"/>
          <w:color w:val="000000" w:themeColor="text1"/>
          <w:szCs w:val="24"/>
        </w:rPr>
        <w:t xml:space="preserve"> combined with a digital twin of the constructed asset that aids future maintenance and decommissioning. I4 adoption within construction will see the</w:t>
      </w:r>
      <w:r w:rsidR="00203F08">
        <w:rPr>
          <w:rFonts w:cs="Times New Roman"/>
          <w:color w:val="000000" w:themeColor="text1"/>
          <w:szCs w:val="24"/>
        </w:rPr>
        <w:t xml:space="preserve"> bringing together </w:t>
      </w:r>
      <w:r w:rsidR="00443D71">
        <w:rPr>
          <w:rFonts w:cs="Times New Roman"/>
          <w:color w:val="000000" w:themeColor="text1"/>
          <w:szCs w:val="24"/>
        </w:rPr>
        <w:t xml:space="preserve">of </w:t>
      </w:r>
      <w:r w:rsidR="00203F08">
        <w:rPr>
          <w:rFonts w:cs="Times New Roman"/>
          <w:color w:val="000000" w:themeColor="text1"/>
          <w:szCs w:val="24"/>
        </w:rPr>
        <w:t xml:space="preserve">significant frontier technologies in communications, materials, energy, logistics, as well as information management and facilities management. </w:t>
      </w:r>
      <w:r w:rsidR="00443D71">
        <w:rPr>
          <w:rFonts w:cs="Times New Roman"/>
          <w:color w:val="000000" w:themeColor="text1"/>
          <w:szCs w:val="24"/>
        </w:rPr>
        <w:t xml:space="preserve">Opposing </w:t>
      </w:r>
      <w:r w:rsidR="00203F08">
        <w:rPr>
          <w:rFonts w:cs="Times New Roman"/>
          <w:color w:val="000000" w:themeColor="text1"/>
          <w:szCs w:val="24"/>
        </w:rPr>
        <w:t xml:space="preserve">this </w:t>
      </w:r>
      <w:r w:rsidR="00443D71">
        <w:rPr>
          <w:rFonts w:cs="Times New Roman"/>
          <w:color w:val="000000" w:themeColor="text1"/>
          <w:szCs w:val="24"/>
        </w:rPr>
        <w:t xml:space="preserve">transformation </w:t>
      </w:r>
      <w:r w:rsidR="006C6F75">
        <w:rPr>
          <w:rFonts w:cs="Times New Roman"/>
          <w:color w:val="000000" w:themeColor="text1"/>
          <w:szCs w:val="24"/>
        </w:rPr>
        <w:t xml:space="preserve">is the </w:t>
      </w:r>
      <w:r w:rsidR="00203F08">
        <w:rPr>
          <w:rFonts w:cs="Times New Roman"/>
          <w:color w:val="000000" w:themeColor="text1"/>
          <w:szCs w:val="24"/>
        </w:rPr>
        <w:t xml:space="preserve">construction </w:t>
      </w:r>
      <w:r w:rsidR="006C6F75">
        <w:rPr>
          <w:rFonts w:cs="Times New Roman"/>
          <w:color w:val="000000" w:themeColor="text1"/>
          <w:szCs w:val="24"/>
        </w:rPr>
        <w:t xml:space="preserve">industry’s </w:t>
      </w:r>
      <w:r w:rsidR="00203F08">
        <w:rPr>
          <w:rFonts w:cs="Times New Roman"/>
          <w:color w:val="000000" w:themeColor="text1"/>
          <w:szCs w:val="24"/>
        </w:rPr>
        <w:t>entrenched reputation for resisting innovations.</w:t>
      </w:r>
    </w:p>
    <w:p w14:paraId="0687881A" w14:textId="77777777" w:rsidR="00203F08" w:rsidRDefault="00203F08" w:rsidP="00702C4E">
      <w:pPr>
        <w:spacing w:after="0" w:line="360" w:lineRule="auto"/>
        <w:jc w:val="both"/>
        <w:rPr>
          <w:rFonts w:cs="Times New Roman"/>
          <w:color w:val="000000" w:themeColor="text1"/>
          <w:szCs w:val="24"/>
        </w:rPr>
      </w:pPr>
    </w:p>
    <w:p w14:paraId="16A6EB92" w14:textId="7A75EEB5" w:rsidR="00203F08" w:rsidRDefault="00203F08" w:rsidP="00702C4E">
      <w:pPr>
        <w:spacing w:after="0" w:line="360" w:lineRule="auto"/>
        <w:jc w:val="both"/>
        <w:rPr>
          <w:rFonts w:cs="Times New Roman"/>
          <w:color w:val="000000" w:themeColor="text1"/>
          <w:szCs w:val="24"/>
        </w:rPr>
      </w:pPr>
      <w:r>
        <w:rPr>
          <w:rFonts w:cs="Times New Roman"/>
          <w:color w:val="000000" w:themeColor="text1"/>
          <w:szCs w:val="24"/>
        </w:rPr>
        <w:t>Thus, this study set out to survey the state of research on I4, with an emphasis on identifying the enablers and barriers to its integration. Since this work rests largely in other sectors, not construction, a further step was included in which a case study investigation of a construction company’s efforts in I4 roll-out were explored.</w:t>
      </w:r>
    </w:p>
    <w:p w14:paraId="2CBA6FA9" w14:textId="39AED855" w:rsidR="00203F08" w:rsidRDefault="00203F08" w:rsidP="00702C4E">
      <w:pPr>
        <w:spacing w:after="0" w:line="360" w:lineRule="auto"/>
        <w:jc w:val="both"/>
        <w:rPr>
          <w:rFonts w:cs="Times New Roman"/>
          <w:color w:val="000000" w:themeColor="text1"/>
          <w:szCs w:val="24"/>
        </w:rPr>
      </w:pPr>
    </w:p>
    <w:p w14:paraId="03AE18CD" w14:textId="70A0E68A" w:rsidR="00203F08" w:rsidRDefault="00203F08" w:rsidP="00702C4E">
      <w:pPr>
        <w:spacing w:after="0" w:line="360" w:lineRule="auto"/>
        <w:jc w:val="both"/>
        <w:rPr>
          <w:rFonts w:cs="Times New Roman"/>
          <w:color w:val="000000" w:themeColor="text1"/>
          <w:szCs w:val="24"/>
        </w:rPr>
      </w:pPr>
      <w:r>
        <w:rPr>
          <w:rFonts w:cs="Times New Roman"/>
          <w:color w:val="000000" w:themeColor="text1"/>
          <w:szCs w:val="24"/>
        </w:rPr>
        <w:t xml:space="preserve">The findings confirm that the construction industry remains significantly under-represented in I4 research. Further, </w:t>
      </w:r>
      <w:r w:rsidR="00D2694E">
        <w:rPr>
          <w:rFonts w:cs="Times New Roman"/>
          <w:color w:val="000000" w:themeColor="text1"/>
          <w:szCs w:val="24"/>
        </w:rPr>
        <w:t xml:space="preserve">a significant body of both enablers and barriers can be identified from the emerging body of research on I4. These were put to senior management of the case study firm for consideration and validation. Expert opinion from within the firm confirm the following: </w:t>
      </w:r>
    </w:p>
    <w:p w14:paraId="67B92242" w14:textId="0926759A" w:rsidR="00D2694E" w:rsidRDefault="00D2694E"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I4 is indeed the way of the future, and must be embraced.</w:t>
      </w:r>
    </w:p>
    <w:p w14:paraId="30ACD109" w14:textId="5D405C6C" w:rsidR="00D2694E" w:rsidRDefault="00D2694E"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Largely, for construction however, the emphasis centres on BIM.</w:t>
      </w:r>
    </w:p>
    <w:p w14:paraId="654D085D" w14:textId="1953A0E6" w:rsidR="00D2694E" w:rsidRDefault="006C2EED"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T</w:t>
      </w:r>
      <w:r w:rsidR="00D2694E">
        <w:rPr>
          <w:rFonts w:cs="Times New Roman"/>
          <w:color w:val="000000" w:themeColor="text1"/>
          <w:szCs w:val="24"/>
        </w:rPr>
        <w:t>he earlier stages of construction, where quantities, costs, schedule and plans are developed, remain more suited to digitization – specifically</w:t>
      </w:r>
      <w:r w:rsidR="00AD5E22">
        <w:rPr>
          <w:rFonts w:cs="Times New Roman"/>
          <w:color w:val="000000" w:themeColor="text1"/>
          <w:szCs w:val="24"/>
        </w:rPr>
        <w:t>,</w:t>
      </w:r>
      <w:r w:rsidR="00D2694E">
        <w:rPr>
          <w:rFonts w:cs="Times New Roman"/>
          <w:color w:val="000000" w:themeColor="text1"/>
          <w:szCs w:val="24"/>
        </w:rPr>
        <w:t xml:space="preserve"> quantity surveyors were considered a profession likely to be most impacted.</w:t>
      </w:r>
    </w:p>
    <w:p w14:paraId="77599827" w14:textId="08A0E53A" w:rsidR="00D2694E" w:rsidRDefault="00D2694E"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Implementation in construction, however, suffer</w:t>
      </w:r>
      <w:r w:rsidR="00AD5E22">
        <w:rPr>
          <w:rFonts w:cs="Times New Roman"/>
          <w:color w:val="000000" w:themeColor="text1"/>
          <w:szCs w:val="24"/>
        </w:rPr>
        <w:t>s</w:t>
      </w:r>
      <w:r>
        <w:rPr>
          <w:rFonts w:cs="Times New Roman"/>
          <w:color w:val="000000" w:themeColor="text1"/>
          <w:szCs w:val="24"/>
        </w:rPr>
        <w:t xml:space="preserve"> additional burdens, with firms being more dependent on each other up and down the value chain than</w:t>
      </w:r>
      <w:r w:rsidR="006C6F75">
        <w:rPr>
          <w:rFonts w:cs="Times New Roman"/>
          <w:color w:val="000000" w:themeColor="text1"/>
          <w:szCs w:val="24"/>
        </w:rPr>
        <w:t xml:space="preserve"> within other sectors </w:t>
      </w:r>
      <w:r w:rsidR="006C6F75">
        <w:rPr>
          <w:rFonts w:cs="Times New Roman"/>
          <w:color w:val="000000" w:themeColor="text1"/>
          <w:szCs w:val="24"/>
        </w:rPr>
        <w:lastRenderedPageBreak/>
        <w:t>such as</w:t>
      </w:r>
      <w:r>
        <w:rPr>
          <w:rFonts w:cs="Times New Roman"/>
          <w:color w:val="000000" w:themeColor="text1"/>
          <w:szCs w:val="24"/>
        </w:rPr>
        <w:t xml:space="preserve"> manufacturing, and thus I4 cannot work for any one firm unless all firms fall in line behind digitization.</w:t>
      </w:r>
    </w:p>
    <w:p w14:paraId="572A0C8C" w14:textId="72074830" w:rsidR="00D2694E" w:rsidRDefault="00D2694E"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Scale, too, was a mitigating factor, with the construction industry rife with small firms for whom I4 has little value, but who heavily populate the construction sector and on whom larger firms depend</w:t>
      </w:r>
      <w:r w:rsidR="006C6F75">
        <w:rPr>
          <w:rFonts w:cs="Times New Roman"/>
          <w:color w:val="000000" w:themeColor="text1"/>
          <w:szCs w:val="24"/>
        </w:rPr>
        <w:t xml:space="preserve"> either for specialist services or to provide flexible capacity</w:t>
      </w:r>
      <w:r>
        <w:rPr>
          <w:rFonts w:cs="Times New Roman"/>
          <w:color w:val="000000" w:themeColor="text1"/>
          <w:szCs w:val="24"/>
        </w:rPr>
        <w:t>.</w:t>
      </w:r>
    </w:p>
    <w:p w14:paraId="2DCB785B" w14:textId="385056DF" w:rsidR="00AD5E22" w:rsidRDefault="00AD5E22"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Training was raised as an issue – I4 capable people are scarce, with trainers few and the resources required to train people significant and expensive.</w:t>
      </w:r>
    </w:p>
    <w:p w14:paraId="0923C061" w14:textId="07CAFD0E" w:rsidR="00AD5E22" w:rsidRDefault="00AD5E22"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Ultimately I4, while a</w:t>
      </w:r>
      <w:r w:rsidR="006C6F75">
        <w:rPr>
          <w:rFonts w:cs="Times New Roman"/>
          <w:color w:val="000000" w:themeColor="text1"/>
          <w:szCs w:val="24"/>
        </w:rPr>
        <w:t>s a</w:t>
      </w:r>
      <w:r>
        <w:rPr>
          <w:rFonts w:cs="Times New Roman"/>
          <w:color w:val="000000" w:themeColor="text1"/>
          <w:szCs w:val="24"/>
        </w:rPr>
        <w:t xml:space="preserve"> perceived strategic game-changer, is also a major disruptor and in order for it to be effectively grafted into an organization significant organizational change management would need to be undertaken – a task that again industry seems unprepared for.</w:t>
      </w:r>
    </w:p>
    <w:p w14:paraId="01A39B73" w14:textId="297B5062" w:rsidR="00AD5E22" w:rsidRDefault="006C2EED" w:rsidP="00D2694E">
      <w:pPr>
        <w:pStyle w:val="ListParagraph"/>
        <w:numPr>
          <w:ilvl w:val="0"/>
          <w:numId w:val="2"/>
        </w:numPr>
        <w:spacing w:after="0" w:line="360" w:lineRule="auto"/>
        <w:jc w:val="both"/>
        <w:rPr>
          <w:rFonts w:cs="Times New Roman"/>
          <w:color w:val="000000" w:themeColor="text1"/>
          <w:szCs w:val="24"/>
        </w:rPr>
      </w:pPr>
      <w:r>
        <w:rPr>
          <w:rFonts w:cs="Times New Roman"/>
          <w:color w:val="000000" w:themeColor="text1"/>
          <w:szCs w:val="24"/>
        </w:rPr>
        <w:t>S</w:t>
      </w:r>
      <w:r w:rsidR="00AD5E22">
        <w:rPr>
          <w:rFonts w:cs="Times New Roman"/>
          <w:color w:val="000000" w:themeColor="text1"/>
          <w:szCs w:val="24"/>
        </w:rPr>
        <w:t>uccessful I4 implementation require</w:t>
      </w:r>
      <w:r>
        <w:rPr>
          <w:rFonts w:cs="Times New Roman"/>
          <w:color w:val="000000" w:themeColor="text1"/>
          <w:szCs w:val="24"/>
        </w:rPr>
        <w:t>s</w:t>
      </w:r>
      <w:r w:rsidR="00AD5E22">
        <w:rPr>
          <w:rFonts w:cs="Times New Roman"/>
          <w:color w:val="000000" w:themeColor="text1"/>
          <w:szCs w:val="24"/>
        </w:rPr>
        <w:t xml:space="preserve"> the </w:t>
      </w:r>
      <w:r w:rsidR="006C6F75">
        <w:rPr>
          <w:rFonts w:cs="Times New Roman"/>
          <w:color w:val="000000" w:themeColor="text1"/>
          <w:szCs w:val="24"/>
        </w:rPr>
        <w:t xml:space="preserve">assent of and active support from </w:t>
      </w:r>
      <w:r w:rsidR="00AD5E22">
        <w:rPr>
          <w:rFonts w:cs="Times New Roman"/>
          <w:color w:val="000000" w:themeColor="text1"/>
          <w:szCs w:val="24"/>
        </w:rPr>
        <w:t>the employees it would affect</w:t>
      </w:r>
      <w:r w:rsidR="006C6F75">
        <w:rPr>
          <w:rFonts w:cs="Times New Roman"/>
          <w:color w:val="000000" w:themeColor="text1"/>
          <w:szCs w:val="24"/>
        </w:rPr>
        <w:t>;</w:t>
      </w:r>
      <w:r w:rsidR="00AD5E22">
        <w:rPr>
          <w:rFonts w:cs="Times New Roman"/>
          <w:color w:val="000000" w:themeColor="text1"/>
          <w:szCs w:val="24"/>
        </w:rPr>
        <w:t xml:space="preserve"> in this regard the motivation to cooperate seems to be contingent on whether I4 </w:t>
      </w:r>
      <w:r w:rsidR="006C6F75">
        <w:rPr>
          <w:rFonts w:cs="Times New Roman"/>
          <w:color w:val="000000" w:themeColor="text1"/>
          <w:szCs w:val="24"/>
        </w:rPr>
        <w:t xml:space="preserve">is believed by those employees to have the potential to </w:t>
      </w:r>
      <w:r w:rsidR="00AD5E22">
        <w:rPr>
          <w:rFonts w:cs="Times New Roman"/>
          <w:color w:val="000000" w:themeColor="text1"/>
          <w:szCs w:val="24"/>
        </w:rPr>
        <w:t xml:space="preserve">reduce </w:t>
      </w:r>
      <w:r w:rsidR="006C6F75">
        <w:rPr>
          <w:rFonts w:cs="Times New Roman"/>
          <w:color w:val="000000" w:themeColor="text1"/>
          <w:szCs w:val="24"/>
        </w:rPr>
        <w:t xml:space="preserve">their </w:t>
      </w:r>
      <w:r w:rsidR="00AD5E22">
        <w:rPr>
          <w:rFonts w:cs="Times New Roman"/>
          <w:color w:val="000000" w:themeColor="text1"/>
          <w:szCs w:val="24"/>
        </w:rPr>
        <w:t xml:space="preserve">work-hours and </w:t>
      </w:r>
      <w:r w:rsidR="006C6F75">
        <w:rPr>
          <w:rFonts w:cs="Times New Roman"/>
          <w:color w:val="000000" w:themeColor="text1"/>
          <w:szCs w:val="24"/>
        </w:rPr>
        <w:t xml:space="preserve">their </w:t>
      </w:r>
      <w:r w:rsidR="00AD5E22">
        <w:rPr>
          <w:rFonts w:cs="Times New Roman"/>
          <w:color w:val="000000" w:themeColor="text1"/>
          <w:szCs w:val="24"/>
        </w:rPr>
        <w:t>work-stress, not just improve the bottom line – and on that point the jury remains out.</w:t>
      </w:r>
    </w:p>
    <w:p w14:paraId="7A9CFE62" w14:textId="5EA8C551" w:rsidR="00AD5E22" w:rsidRDefault="00AD5E22" w:rsidP="00AD5E22">
      <w:pPr>
        <w:spacing w:after="0" w:line="360" w:lineRule="auto"/>
        <w:jc w:val="both"/>
        <w:rPr>
          <w:rFonts w:cs="Times New Roman"/>
          <w:color w:val="000000" w:themeColor="text1"/>
          <w:szCs w:val="24"/>
        </w:rPr>
      </w:pPr>
    </w:p>
    <w:p w14:paraId="0BA69C5B" w14:textId="7AC7971D" w:rsidR="00AD5E22" w:rsidRPr="00AD5E22" w:rsidRDefault="00AD5E22" w:rsidP="00AD5E22">
      <w:pPr>
        <w:spacing w:after="0" w:line="360" w:lineRule="auto"/>
        <w:jc w:val="both"/>
        <w:rPr>
          <w:rFonts w:cs="Times New Roman"/>
          <w:color w:val="000000" w:themeColor="text1"/>
          <w:szCs w:val="24"/>
        </w:rPr>
      </w:pPr>
      <w:r>
        <w:rPr>
          <w:rFonts w:cs="Times New Roman"/>
          <w:color w:val="000000" w:themeColor="text1"/>
          <w:szCs w:val="24"/>
        </w:rPr>
        <w:t xml:space="preserve">These findings are important in confirming the lag in I4 uptake in the area of construction management – both in research and in practice. They show a way forward by identifying the barriers and enablers affecting the sector and in this regard can be expected to guide industry as it moves </w:t>
      </w:r>
      <w:r w:rsidR="00A56A21">
        <w:rPr>
          <w:rFonts w:cs="Times New Roman"/>
          <w:color w:val="000000" w:themeColor="text1"/>
          <w:szCs w:val="24"/>
        </w:rPr>
        <w:t>to confront the I4 challenges and opportunities. Indeed, there are also limitations. This is an exploratory study, using a single case study. An industry</w:t>
      </w:r>
      <w:r w:rsidR="001659FB">
        <w:rPr>
          <w:rFonts w:cs="Times New Roman"/>
          <w:color w:val="000000" w:themeColor="text1"/>
          <w:szCs w:val="24"/>
        </w:rPr>
        <w:t>-</w:t>
      </w:r>
      <w:r w:rsidR="00A56A21">
        <w:rPr>
          <w:rFonts w:cs="Times New Roman"/>
          <w:color w:val="000000" w:themeColor="text1"/>
          <w:szCs w:val="24"/>
        </w:rPr>
        <w:t xml:space="preserve">wide study would </w:t>
      </w:r>
      <w:r w:rsidR="001659FB">
        <w:rPr>
          <w:rFonts w:cs="Times New Roman"/>
          <w:color w:val="000000" w:themeColor="text1"/>
          <w:szCs w:val="24"/>
        </w:rPr>
        <w:t>enhance the generalisability of</w:t>
      </w:r>
      <w:r w:rsidR="00A56A21">
        <w:rPr>
          <w:rFonts w:cs="Times New Roman"/>
          <w:color w:val="000000" w:themeColor="text1"/>
          <w:szCs w:val="24"/>
        </w:rPr>
        <w:t xml:space="preserve"> the findings indicated here.</w:t>
      </w:r>
    </w:p>
    <w:p w14:paraId="57747D27" w14:textId="2AF22BA5" w:rsidR="001C6CB4" w:rsidRDefault="001C6CB4" w:rsidP="00702C4E">
      <w:pPr>
        <w:spacing w:after="0" w:line="360" w:lineRule="auto"/>
        <w:jc w:val="both"/>
        <w:rPr>
          <w:rFonts w:cs="Times New Roman"/>
          <w:color w:val="000000" w:themeColor="text1"/>
          <w:szCs w:val="24"/>
        </w:rPr>
      </w:pPr>
    </w:p>
    <w:p w14:paraId="278110B1" w14:textId="77777777" w:rsidR="001C6CB4" w:rsidRDefault="001C6CB4" w:rsidP="00702C4E">
      <w:pPr>
        <w:spacing w:after="0" w:line="360" w:lineRule="auto"/>
        <w:jc w:val="both"/>
        <w:rPr>
          <w:rFonts w:cs="Times New Roman"/>
          <w:color w:val="000000" w:themeColor="text1"/>
          <w:szCs w:val="24"/>
        </w:rPr>
      </w:pPr>
    </w:p>
    <w:p w14:paraId="410E0652" w14:textId="6D62BA5A" w:rsidR="00702C4E" w:rsidRPr="00A064E2" w:rsidRDefault="00EF6628" w:rsidP="00A064E2">
      <w:pPr>
        <w:rPr>
          <w:rFonts w:cs="Times New Roman"/>
          <w:b/>
          <w:bCs/>
          <w:i/>
          <w:szCs w:val="24"/>
        </w:rPr>
      </w:pPr>
      <w:r>
        <w:rPr>
          <w:rFonts w:cs="Times New Roman"/>
          <w:bCs/>
          <w:i/>
          <w:szCs w:val="24"/>
        </w:rPr>
        <w:br w:type="page"/>
      </w:r>
      <w:r w:rsidR="00702C4E" w:rsidRPr="00A064E2">
        <w:rPr>
          <w:rFonts w:cs="Times New Roman"/>
          <w:b/>
          <w:bCs/>
          <w:szCs w:val="24"/>
        </w:rPr>
        <w:lastRenderedPageBreak/>
        <w:t>REFERENCES</w:t>
      </w:r>
    </w:p>
    <w:p w14:paraId="6A6FC235" w14:textId="7637C478" w:rsidR="00EB6B7A" w:rsidRDefault="00EB6B7A" w:rsidP="00702C4E">
      <w:pPr>
        <w:spacing w:after="0" w:line="360" w:lineRule="auto"/>
        <w:ind w:left="720" w:hanging="720"/>
        <w:jc w:val="both"/>
        <w:rPr>
          <w:szCs w:val="24"/>
        </w:rPr>
      </w:pPr>
      <w:r w:rsidRPr="00EB6B7A">
        <w:rPr>
          <w:szCs w:val="24"/>
        </w:rPr>
        <w:t>Al-Saeed, Y., Pärn, E.A., Edwards, D.J. and Scaysbrook, S. (2019)</w:t>
      </w:r>
      <w:r w:rsidR="007C7353">
        <w:rPr>
          <w:szCs w:val="24"/>
        </w:rPr>
        <w:t>,</w:t>
      </w:r>
      <w:r w:rsidRPr="00EB6B7A">
        <w:rPr>
          <w:szCs w:val="24"/>
        </w:rPr>
        <w:t xml:space="preserve"> </w:t>
      </w:r>
      <w:r w:rsidR="007C7353">
        <w:rPr>
          <w:szCs w:val="24"/>
        </w:rPr>
        <w:t>“</w:t>
      </w:r>
      <w:r w:rsidRPr="00EB6B7A">
        <w:rPr>
          <w:szCs w:val="24"/>
        </w:rPr>
        <w:t xml:space="preserve">A conceptual framework for utilising </w:t>
      </w:r>
      <w:r>
        <w:rPr>
          <w:szCs w:val="24"/>
        </w:rPr>
        <w:t>BIM</w:t>
      </w:r>
      <w:r w:rsidRPr="00EB6B7A">
        <w:rPr>
          <w:szCs w:val="24"/>
        </w:rPr>
        <w:t xml:space="preserve"> digital objects (bdo) in manufacturing design and production: a case study</w:t>
      </w:r>
      <w:r w:rsidR="007C7353">
        <w:rPr>
          <w:szCs w:val="24"/>
        </w:rPr>
        <w:t>”</w:t>
      </w:r>
      <w:ins w:id="91" w:author="Admin" w:date="2020-04-20T14:21:00Z">
        <w:r w:rsidR="004F593E">
          <w:rPr>
            <w:szCs w:val="24"/>
          </w:rPr>
          <w:t>,</w:t>
        </w:r>
      </w:ins>
      <w:del w:id="92" w:author="Admin" w:date="2020-04-20T14:21:00Z">
        <w:r w:rsidRPr="00EB6B7A" w:rsidDel="004F593E">
          <w:rPr>
            <w:szCs w:val="24"/>
          </w:rPr>
          <w:delText>.</w:delText>
        </w:r>
      </w:del>
      <w:r w:rsidRPr="00EB6B7A">
        <w:rPr>
          <w:szCs w:val="24"/>
        </w:rPr>
        <w:t xml:space="preserve"> </w:t>
      </w:r>
      <w:r w:rsidRPr="004F593E">
        <w:rPr>
          <w:i/>
          <w:szCs w:val="24"/>
          <w:rPrChange w:id="93" w:author="Admin" w:date="2020-04-20T14:21:00Z">
            <w:rPr>
              <w:szCs w:val="24"/>
            </w:rPr>
          </w:rPrChange>
        </w:rPr>
        <w:t>Journal of Engineering Design and Technology</w:t>
      </w:r>
      <w:ins w:id="94" w:author="Admin" w:date="2020-04-20T14:21:00Z">
        <w:r w:rsidR="004F593E">
          <w:rPr>
            <w:szCs w:val="24"/>
          </w:rPr>
          <w:t>,</w:t>
        </w:r>
      </w:ins>
      <w:del w:id="95" w:author="Admin" w:date="2020-04-20T14:21:00Z">
        <w:r w:rsidRPr="00EB6B7A" w:rsidDel="004F593E">
          <w:rPr>
            <w:szCs w:val="24"/>
          </w:rPr>
          <w:delText>.</w:delText>
        </w:r>
      </w:del>
      <w:r w:rsidRPr="00EB6B7A">
        <w:rPr>
          <w:szCs w:val="24"/>
        </w:rPr>
        <w:t xml:space="preserve"> </w:t>
      </w:r>
      <w:ins w:id="96" w:author="Admin" w:date="2020-04-20T14:19:00Z">
        <w:r w:rsidR="004F593E">
          <w:rPr>
            <w:szCs w:val="24"/>
          </w:rPr>
          <w:t xml:space="preserve">Vol. </w:t>
        </w:r>
      </w:ins>
      <w:r w:rsidRPr="00EB6B7A">
        <w:rPr>
          <w:szCs w:val="24"/>
        </w:rPr>
        <w:t>17</w:t>
      </w:r>
      <w:ins w:id="97" w:author="Admin" w:date="2020-04-20T14:19:00Z">
        <w:r w:rsidR="004F593E">
          <w:rPr>
            <w:szCs w:val="24"/>
          </w:rPr>
          <w:t xml:space="preserve">, No. </w:t>
        </w:r>
      </w:ins>
      <w:del w:id="98" w:author="Admin" w:date="2020-04-20T14:19:00Z">
        <w:r w:rsidR="002F0AAF" w:rsidDel="004F593E">
          <w:rPr>
            <w:szCs w:val="24"/>
          </w:rPr>
          <w:delText>(</w:delText>
        </w:r>
      </w:del>
      <w:r w:rsidRPr="00EB6B7A">
        <w:rPr>
          <w:szCs w:val="24"/>
        </w:rPr>
        <w:t>5</w:t>
      </w:r>
      <w:del w:id="99" w:author="Admin" w:date="2020-04-20T14:19:00Z">
        <w:r w:rsidR="002F0AAF" w:rsidDel="004F593E">
          <w:rPr>
            <w:szCs w:val="24"/>
          </w:rPr>
          <w:delText>)</w:delText>
        </w:r>
      </w:del>
      <w:r w:rsidRPr="00EB6B7A">
        <w:rPr>
          <w:szCs w:val="24"/>
        </w:rPr>
        <w:t xml:space="preserve">, pp. 960-984 DOI: </w:t>
      </w:r>
      <w:hyperlink r:id="rId11" w:history="1">
        <w:r w:rsidRPr="00750589">
          <w:rPr>
            <w:rStyle w:val="Hyperlink"/>
            <w:szCs w:val="24"/>
          </w:rPr>
          <w:t>https://doi.org/10.1108/JEDT-03-2019-0065</w:t>
        </w:r>
      </w:hyperlink>
      <w:r w:rsidRPr="00EB6B7A">
        <w:rPr>
          <w:szCs w:val="24"/>
        </w:rPr>
        <w:t xml:space="preserve"> </w:t>
      </w:r>
    </w:p>
    <w:p w14:paraId="43DE4BBF" w14:textId="54F53BF1" w:rsidR="00D24A11" w:rsidRDefault="00D24A11" w:rsidP="00702C4E">
      <w:pPr>
        <w:spacing w:after="0" w:line="360" w:lineRule="auto"/>
        <w:ind w:left="720" w:hanging="720"/>
        <w:jc w:val="both"/>
        <w:rPr>
          <w:szCs w:val="24"/>
        </w:rPr>
      </w:pPr>
      <w:r w:rsidRPr="00D24A11">
        <w:rPr>
          <w:szCs w:val="24"/>
        </w:rPr>
        <w:t>Al-Saeed, Y., Edwards, D. and Scaysbrook, S. (2020)</w:t>
      </w:r>
      <w:r w:rsidR="007C7353">
        <w:rPr>
          <w:szCs w:val="24"/>
        </w:rPr>
        <w:t>,</w:t>
      </w:r>
      <w:r w:rsidRPr="00D24A11">
        <w:rPr>
          <w:szCs w:val="24"/>
        </w:rPr>
        <w:t xml:space="preserve"> </w:t>
      </w:r>
      <w:r w:rsidR="007C7353">
        <w:rPr>
          <w:szCs w:val="24"/>
        </w:rPr>
        <w:t>“</w:t>
      </w:r>
      <w:r w:rsidRPr="00D24A11">
        <w:rPr>
          <w:szCs w:val="24"/>
        </w:rPr>
        <w:t>Automating construction manufacturing procedures using BIM digital objects (BDOs): Case study of knowledge transfer partnership project in UK</w:t>
      </w:r>
      <w:r w:rsidR="007C7353">
        <w:rPr>
          <w:szCs w:val="24"/>
        </w:rPr>
        <w:t>”</w:t>
      </w:r>
      <w:r w:rsidRPr="00D24A11">
        <w:rPr>
          <w:szCs w:val="24"/>
        </w:rPr>
        <w:t xml:space="preserve">, </w:t>
      </w:r>
      <w:r w:rsidRPr="004F593E">
        <w:rPr>
          <w:i/>
          <w:szCs w:val="24"/>
          <w:rPrChange w:id="100" w:author="Admin" w:date="2020-04-20T14:21:00Z">
            <w:rPr>
              <w:szCs w:val="24"/>
            </w:rPr>
          </w:rPrChange>
        </w:rPr>
        <w:t>Construction Innovation</w:t>
      </w:r>
      <w:r w:rsidRPr="00D24A11">
        <w:rPr>
          <w:szCs w:val="24"/>
        </w:rPr>
        <w:t>, Vol. ahead-of-print</w:t>
      </w:r>
      <w:ins w:id="101" w:author="Admin" w:date="2020-04-20T14:20:00Z">
        <w:r w:rsidR="004F593E">
          <w:rPr>
            <w:szCs w:val="24"/>
          </w:rPr>
          <w:t>,</w:t>
        </w:r>
      </w:ins>
      <w:r w:rsidRPr="00D24A11">
        <w:rPr>
          <w:szCs w:val="24"/>
        </w:rPr>
        <w:t xml:space="preserve"> No. ahead-of-print. DOI: </w:t>
      </w:r>
      <w:ins w:id="102" w:author="Admin" w:date="2020-04-20T14:19:00Z">
        <w:r w:rsidR="004F593E">
          <w:rPr>
            <w:szCs w:val="24"/>
          </w:rPr>
          <w:fldChar w:fldCharType="begin"/>
        </w:r>
        <w:r w:rsidR="004F593E">
          <w:rPr>
            <w:szCs w:val="24"/>
          </w:rPr>
          <w:instrText xml:space="preserve"> HYPERLINK "</w:instrText>
        </w:r>
      </w:ins>
      <w:r w:rsidR="004F593E" w:rsidRPr="00D24A11">
        <w:rPr>
          <w:szCs w:val="24"/>
        </w:rPr>
        <w:instrText>https://doi.org/10.1108/CI-12-2019-0141</w:instrText>
      </w:r>
      <w:ins w:id="103" w:author="Admin" w:date="2020-04-20T14:19:00Z">
        <w:r w:rsidR="004F593E">
          <w:rPr>
            <w:szCs w:val="24"/>
          </w:rPr>
          <w:instrText xml:space="preserve">" </w:instrText>
        </w:r>
        <w:r w:rsidR="004F593E">
          <w:rPr>
            <w:szCs w:val="24"/>
          </w:rPr>
          <w:fldChar w:fldCharType="separate"/>
        </w:r>
      </w:ins>
      <w:r w:rsidR="004F593E" w:rsidRPr="00000ECA">
        <w:rPr>
          <w:rStyle w:val="Hyperlink"/>
          <w:szCs w:val="24"/>
        </w:rPr>
        <w:t>https://doi.org/10.1108/CI-12-2019-0141</w:t>
      </w:r>
      <w:ins w:id="104" w:author="Admin" w:date="2020-04-20T14:19:00Z">
        <w:r w:rsidR="004F593E">
          <w:rPr>
            <w:szCs w:val="24"/>
          </w:rPr>
          <w:fldChar w:fldCharType="end"/>
        </w:r>
        <w:r w:rsidR="004F593E">
          <w:rPr>
            <w:szCs w:val="24"/>
          </w:rPr>
          <w:t xml:space="preserve"> </w:t>
        </w:r>
      </w:ins>
      <w:r w:rsidRPr="00D24A11">
        <w:rPr>
          <w:szCs w:val="24"/>
        </w:rPr>
        <w:t xml:space="preserve"> </w:t>
      </w:r>
    </w:p>
    <w:p w14:paraId="52154471" w14:textId="6C748C76" w:rsidR="00702C4E" w:rsidRPr="00E248C6" w:rsidRDefault="00702C4E" w:rsidP="00702C4E">
      <w:pPr>
        <w:spacing w:after="0" w:line="360" w:lineRule="auto"/>
        <w:ind w:left="720" w:hanging="720"/>
        <w:jc w:val="both"/>
        <w:rPr>
          <w:szCs w:val="24"/>
        </w:rPr>
      </w:pPr>
      <w:r w:rsidRPr="00E248C6">
        <w:rPr>
          <w:szCs w:val="24"/>
        </w:rPr>
        <w:t xml:space="preserve">Ardito, L., Petruzzelli, A.M., Panniello, U. and Garavelli, A.C., </w:t>
      </w:r>
      <w:r w:rsidR="002503C4">
        <w:rPr>
          <w:szCs w:val="24"/>
        </w:rPr>
        <w:t>(</w:t>
      </w:r>
      <w:r w:rsidRPr="00E248C6">
        <w:rPr>
          <w:szCs w:val="24"/>
        </w:rPr>
        <w:t>2019</w:t>
      </w:r>
      <w:r w:rsidR="002503C4">
        <w:rPr>
          <w:szCs w:val="24"/>
        </w:rPr>
        <w:t>)</w:t>
      </w:r>
      <w:r w:rsidR="007C7353">
        <w:rPr>
          <w:szCs w:val="24"/>
        </w:rPr>
        <w:t>,</w:t>
      </w:r>
      <w:r w:rsidRPr="00E248C6">
        <w:rPr>
          <w:szCs w:val="24"/>
        </w:rPr>
        <w:t xml:space="preserve"> </w:t>
      </w:r>
      <w:r w:rsidR="007C7353">
        <w:rPr>
          <w:szCs w:val="24"/>
        </w:rPr>
        <w:t>“</w:t>
      </w:r>
      <w:r w:rsidRPr="00E248C6">
        <w:rPr>
          <w:szCs w:val="24"/>
        </w:rPr>
        <w:t xml:space="preserve">Towards </w:t>
      </w:r>
      <w:r w:rsidR="002A3C95">
        <w:rPr>
          <w:szCs w:val="24"/>
        </w:rPr>
        <w:t>i</w:t>
      </w:r>
      <w:r w:rsidRPr="00E248C6">
        <w:rPr>
          <w:szCs w:val="24"/>
        </w:rPr>
        <w:t>ndustry 4.0: Mapping digital technologies for supply chain management-marketing integration</w:t>
      </w:r>
      <w:r w:rsidR="007C7353">
        <w:rPr>
          <w:szCs w:val="24"/>
        </w:rPr>
        <w:t>”</w:t>
      </w:r>
      <w:ins w:id="105" w:author="Admin" w:date="2020-04-20T14:21:00Z">
        <w:r w:rsidR="004F593E">
          <w:rPr>
            <w:szCs w:val="24"/>
          </w:rPr>
          <w:t>,</w:t>
        </w:r>
      </w:ins>
      <w:del w:id="106" w:author="Admin" w:date="2020-04-20T14:21:00Z">
        <w:r w:rsidRPr="00E248C6" w:rsidDel="004F593E">
          <w:rPr>
            <w:szCs w:val="24"/>
          </w:rPr>
          <w:delText>.</w:delText>
        </w:r>
      </w:del>
      <w:r w:rsidRPr="00E248C6">
        <w:rPr>
          <w:szCs w:val="24"/>
        </w:rPr>
        <w:t xml:space="preserve"> </w:t>
      </w:r>
      <w:r w:rsidRPr="004F593E">
        <w:rPr>
          <w:i/>
          <w:szCs w:val="24"/>
          <w:rPrChange w:id="107" w:author="Admin" w:date="2020-04-20T14:21:00Z">
            <w:rPr>
              <w:szCs w:val="24"/>
            </w:rPr>
          </w:rPrChange>
        </w:rPr>
        <w:t>Business Process Management Journal</w:t>
      </w:r>
      <w:r w:rsidRPr="00E248C6">
        <w:rPr>
          <w:szCs w:val="24"/>
        </w:rPr>
        <w:t xml:space="preserve">, </w:t>
      </w:r>
      <w:ins w:id="108" w:author="Admin" w:date="2020-04-20T14:20:00Z">
        <w:r w:rsidR="004F593E">
          <w:rPr>
            <w:szCs w:val="24"/>
          </w:rPr>
          <w:t xml:space="preserve">Vol. </w:t>
        </w:r>
      </w:ins>
      <w:r w:rsidRPr="00E248C6">
        <w:rPr>
          <w:szCs w:val="24"/>
        </w:rPr>
        <w:t>25</w:t>
      </w:r>
      <w:ins w:id="109" w:author="Admin" w:date="2020-04-20T14:20:00Z">
        <w:r w:rsidR="004F593E">
          <w:rPr>
            <w:szCs w:val="24"/>
          </w:rPr>
          <w:t xml:space="preserve">, No. </w:t>
        </w:r>
      </w:ins>
      <w:del w:id="110" w:author="Admin" w:date="2020-04-20T14:20:00Z">
        <w:r w:rsidRPr="00E248C6" w:rsidDel="004F593E">
          <w:rPr>
            <w:szCs w:val="24"/>
          </w:rPr>
          <w:delText>(</w:delText>
        </w:r>
      </w:del>
      <w:r w:rsidRPr="00E248C6">
        <w:rPr>
          <w:szCs w:val="24"/>
        </w:rPr>
        <w:t>2</w:t>
      </w:r>
      <w:del w:id="111" w:author="Admin" w:date="2020-04-20T14:20:00Z">
        <w:r w:rsidRPr="00E248C6" w:rsidDel="004F593E">
          <w:rPr>
            <w:szCs w:val="24"/>
          </w:rPr>
          <w:delText>)</w:delText>
        </w:r>
      </w:del>
      <w:r w:rsidRPr="00E248C6">
        <w:rPr>
          <w:szCs w:val="24"/>
        </w:rPr>
        <w:t>, pp.</w:t>
      </w:r>
      <w:ins w:id="112" w:author="Admin" w:date="2020-04-20T14:20:00Z">
        <w:r w:rsidR="004F593E">
          <w:rPr>
            <w:szCs w:val="24"/>
          </w:rPr>
          <w:t xml:space="preserve"> </w:t>
        </w:r>
      </w:ins>
      <w:r w:rsidRPr="00E248C6">
        <w:rPr>
          <w:szCs w:val="24"/>
        </w:rPr>
        <w:t>323-346.</w:t>
      </w:r>
      <w:ins w:id="113" w:author="Admin" w:date="2020-04-20T14:20:00Z">
        <w:r w:rsidR="004F593E">
          <w:rPr>
            <w:szCs w:val="24"/>
          </w:rPr>
          <w:t xml:space="preserve"> DOI: </w:t>
        </w:r>
      </w:ins>
      <w:ins w:id="114" w:author="Admin" w:date="2020-04-20T14:22:00Z">
        <w:r w:rsidR="004F593E">
          <w:rPr>
            <w:szCs w:val="24"/>
          </w:rPr>
          <w:fldChar w:fldCharType="begin"/>
        </w:r>
        <w:r w:rsidR="004F593E">
          <w:rPr>
            <w:szCs w:val="24"/>
          </w:rPr>
          <w:instrText xml:space="preserve"> HYPERLINK "</w:instrText>
        </w:r>
        <w:r w:rsidR="004F593E" w:rsidRPr="004F593E">
          <w:rPr>
            <w:szCs w:val="24"/>
          </w:rPr>
          <w:instrText>https://doi.org/10.1108/BPMJ-04-2017-0088</w:instrText>
        </w:r>
        <w:r w:rsidR="004F593E">
          <w:rPr>
            <w:szCs w:val="24"/>
          </w:rPr>
          <w:instrText xml:space="preserve">" </w:instrText>
        </w:r>
        <w:r w:rsidR="004F593E">
          <w:rPr>
            <w:szCs w:val="24"/>
          </w:rPr>
          <w:fldChar w:fldCharType="separate"/>
        </w:r>
        <w:r w:rsidR="004F593E" w:rsidRPr="00000ECA">
          <w:rPr>
            <w:rStyle w:val="Hyperlink"/>
            <w:szCs w:val="24"/>
          </w:rPr>
          <w:t>https://doi.org/10.1108/BPMJ-04-2017-0088</w:t>
        </w:r>
        <w:r w:rsidR="004F593E">
          <w:rPr>
            <w:szCs w:val="24"/>
          </w:rPr>
          <w:fldChar w:fldCharType="end"/>
        </w:r>
        <w:r w:rsidR="004F593E">
          <w:rPr>
            <w:szCs w:val="24"/>
          </w:rPr>
          <w:t xml:space="preserve"> </w:t>
        </w:r>
      </w:ins>
    </w:p>
    <w:p w14:paraId="14EF75ED" w14:textId="1DDE14B8" w:rsidR="00702C4E" w:rsidRPr="00E248C6" w:rsidRDefault="00702C4E" w:rsidP="00702C4E">
      <w:pPr>
        <w:spacing w:after="0" w:line="360" w:lineRule="auto"/>
        <w:ind w:left="720" w:hanging="720"/>
        <w:jc w:val="both"/>
        <w:rPr>
          <w:szCs w:val="24"/>
        </w:rPr>
      </w:pPr>
      <w:r w:rsidRPr="00E248C6">
        <w:rPr>
          <w:szCs w:val="24"/>
        </w:rPr>
        <w:t xml:space="preserve">Bahrin, M.A.K., Othman, M.F., Azli, N.N. and Talib, M.F. </w:t>
      </w:r>
      <w:r w:rsidR="002F0AAF">
        <w:rPr>
          <w:szCs w:val="24"/>
        </w:rPr>
        <w:t>(</w:t>
      </w:r>
      <w:r w:rsidRPr="00E248C6">
        <w:rPr>
          <w:szCs w:val="24"/>
        </w:rPr>
        <w:t>2016</w:t>
      </w:r>
      <w:r w:rsidR="002F0AAF">
        <w:rPr>
          <w:szCs w:val="24"/>
        </w:rPr>
        <w:t>)</w:t>
      </w:r>
      <w:r w:rsidR="007C7353">
        <w:rPr>
          <w:szCs w:val="24"/>
        </w:rPr>
        <w:t>,</w:t>
      </w:r>
      <w:r w:rsidRPr="00E248C6">
        <w:rPr>
          <w:szCs w:val="24"/>
        </w:rPr>
        <w:t xml:space="preserve"> </w:t>
      </w:r>
      <w:r w:rsidR="007C7353">
        <w:rPr>
          <w:szCs w:val="24"/>
        </w:rPr>
        <w:t>“</w:t>
      </w:r>
      <w:r w:rsidRPr="00E248C6">
        <w:rPr>
          <w:szCs w:val="24"/>
        </w:rPr>
        <w:t>Industry 4.0: A review on industrial automation and robotic</w:t>
      </w:r>
      <w:r w:rsidR="007C7353">
        <w:rPr>
          <w:szCs w:val="24"/>
        </w:rPr>
        <w:t>”</w:t>
      </w:r>
      <w:ins w:id="115" w:author="Admin" w:date="2020-04-20T14:22:00Z">
        <w:r w:rsidR="004F593E">
          <w:rPr>
            <w:szCs w:val="24"/>
          </w:rPr>
          <w:t>,</w:t>
        </w:r>
      </w:ins>
      <w:del w:id="116" w:author="Admin" w:date="2020-04-20T14:22:00Z">
        <w:r w:rsidRPr="00E248C6" w:rsidDel="004F593E">
          <w:rPr>
            <w:szCs w:val="24"/>
          </w:rPr>
          <w:delText>.</w:delText>
        </w:r>
      </w:del>
      <w:r w:rsidRPr="00E248C6">
        <w:rPr>
          <w:szCs w:val="24"/>
        </w:rPr>
        <w:t xml:space="preserve"> </w:t>
      </w:r>
      <w:r w:rsidRPr="004F593E">
        <w:rPr>
          <w:i/>
          <w:szCs w:val="24"/>
          <w:rPrChange w:id="117" w:author="Admin" w:date="2020-04-20T14:23:00Z">
            <w:rPr>
              <w:szCs w:val="24"/>
            </w:rPr>
          </w:rPrChange>
        </w:rPr>
        <w:t>JurnalTeknologi</w:t>
      </w:r>
      <w:r w:rsidRPr="00E248C6">
        <w:rPr>
          <w:szCs w:val="24"/>
        </w:rPr>
        <w:t xml:space="preserve">, </w:t>
      </w:r>
      <w:ins w:id="118" w:author="Admin" w:date="2020-04-20T14:23:00Z">
        <w:r w:rsidR="004F593E">
          <w:rPr>
            <w:szCs w:val="24"/>
          </w:rPr>
          <w:t xml:space="preserve">Vol. </w:t>
        </w:r>
      </w:ins>
      <w:r w:rsidRPr="00E248C6">
        <w:rPr>
          <w:szCs w:val="24"/>
        </w:rPr>
        <w:t>78</w:t>
      </w:r>
      <w:ins w:id="119" w:author="Admin" w:date="2020-04-20T14:23:00Z">
        <w:r w:rsidR="004F593E">
          <w:rPr>
            <w:szCs w:val="24"/>
          </w:rPr>
          <w:t xml:space="preserve">, No. </w:t>
        </w:r>
      </w:ins>
      <w:del w:id="120" w:author="Admin" w:date="2020-04-20T14:23:00Z">
        <w:r w:rsidRPr="00E248C6" w:rsidDel="004F593E">
          <w:rPr>
            <w:szCs w:val="24"/>
          </w:rPr>
          <w:delText>(</w:delText>
        </w:r>
      </w:del>
      <w:r w:rsidRPr="00E248C6">
        <w:rPr>
          <w:szCs w:val="24"/>
        </w:rPr>
        <w:t>6-13</w:t>
      </w:r>
      <w:del w:id="121" w:author="Admin" w:date="2020-04-20T14:23:00Z">
        <w:r w:rsidRPr="00E248C6" w:rsidDel="004F593E">
          <w:rPr>
            <w:szCs w:val="24"/>
          </w:rPr>
          <w:delText>)</w:delText>
        </w:r>
      </w:del>
      <w:r w:rsidRPr="00E248C6">
        <w:rPr>
          <w:szCs w:val="24"/>
        </w:rPr>
        <w:t>, pp.</w:t>
      </w:r>
      <w:ins w:id="122" w:author="Admin" w:date="2020-04-20T14:23:00Z">
        <w:r w:rsidR="004F593E">
          <w:rPr>
            <w:szCs w:val="24"/>
          </w:rPr>
          <w:t xml:space="preserve"> </w:t>
        </w:r>
      </w:ins>
      <w:r w:rsidRPr="00E248C6">
        <w:rPr>
          <w:szCs w:val="24"/>
        </w:rPr>
        <w:t>137-143.</w:t>
      </w:r>
      <w:ins w:id="123" w:author="Admin" w:date="2020-04-20T14:23:00Z">
        <w:r w:rsidR="004F593E">
          <w:rPr>
            <w:szCs w:val="24"/>
          </w:rPr>
          <w:t xml:space="preserve"> DOI: </w:t>
        </w:r>
      </w:ins>
      <w:ins w:id="124" w:author="Admin" w:date="2020-04-20T14:24:00Z">
        <w:r w:rsidR="004F593E">
          <w:rPr>
            <w:szCs w:val="24"/>
          </w:rPr>
          <w:fldChar w:fldCharType="begin"/>
        </w:r>
        <w:r w:rsidR="004F593E">
          <w:rPr>
            <w:szCs w:val="24"/>
          </w:rPr>
          <w:instrText xml:space="preserve"> HYPERLINK "</w:instrText>
        </w:r>
        <w:r w:rsidR="004F593E" w:rsidRPr="004F593E">
          <w:rPr>
            <w:szCs w:val="24"/>
          </w:rPr>
          <w:instrText>https://doi.org/10.11113/jt.v78.9285</w:instrText>
        </w:r>
        <w:r w:rsidR="004F593E">
          <w:rPr>
            <w:szCs w:val="24"/>
          </w:rPr>
          <w:instrText xml:space="preserve">" </w:instrText>
        </w:r>
        <w:r w:rsidR="004F593E">
          <w:rPr>
            <w:szCs w:val="24"/>
          </w:rPr>
          <w:fldChar w:fldCharType="separate"/>
        </w:r>
        <w:r w:rsidR="004F593E" w:rsidRPr="00000ECA">
          <w:rPr>
            <w:rStyle w:val="Hyperlink"/>
            <w:szCs w:val="24"/>
          </w:rPr>
          <w:t>https://doi.org/10.11113/jt.v78.9285</w:t>
        </w:r>
        <w:r w:rsidR="004F593E">
          <w:rPr>
            <w:szCs w:val="24"/>
          </w:rPr>
          <w:fldChar w:fldCharType="end"/>
        </w:r>
        <w:r w:rsidR="004F593E">
          <w:rPr>
            <w:szCs w:val="24"/>
          </w:rPr>
          <w:t xml:space="preserve"> </w:t>
        </w:r>
      </w:ins>
    </w:p>
    <w:p w14:paraId="418BB487" w14:textId="7E055D44" w:rsidR="00702C4E" w:rsidRPr="00E248C6" w:rsidRDefault="00702C4E" w:rsidP="00702C4E">
      <w:pPr>
        <w:spacing w:after="0" w:line="360" w:lineRule="auto"/>
        <w:ind w:left="720" w:hanging="720"/>
        <w:jc w:val="both"/>
        <w:rPr>
          <w:szCs w:val="24"/>
          <w:lang w:val="en-US"/>
        </w:rPr>
      </w:pPr>
      <w:r w:rsidRPr="00E248C6">
        <w:rPr>
          <w:szCs w:val="24"/>
        </w:rPr>
        <w:t xml:space="preserve">Barreto, L., Amaral, A. and Pereira, T. </w:t>
      </w:r>
      <w:r w:rsidR="002F0AAF">
        <w:rPr>
          <w:szCs w:val="24"/>
        </w:rPr>
        <w:t>(</w:t>
      </w:r>
      <w:r w:rsidRPr="00E248C6">
        <w:rPr>
          <w:szCs w:val="24"/>
        </w:rPr>
        <w:t>2017</w:t>
      </w:r>
      <w:r w:rsidR="002F0AAF">
        <w:rPr>
          <w:szCs w:val="24"/>
        </w:rPr>
        <w:t>)</w:t>
      </w:r>
      <w:r w:rsidR="007C7353">
        <w:rPr>
          <w:szCs w:val="24"/>
        </w:rPr>
        <w:t>,</w:t>
      </w:r>
      <w:del w:id="125" w:author="Admin" w:date="2020-04-20T14:24:00Z">
        <w:r w:rsidRPr="00E248C6" w:rsidDel="004C4D0E">
          <w:rPr>
            <w:szCs w:val="24"/>
          </w:rPr>
          <w:delText>.</w:delText>
        </w:r>
      </w:del>
      <w:r w:rsidRPr="00E248C6">
        <w:rPr>
          <w:szCs w:val="24"/>
        </w:rPr>
        <w:t xml:space="preserve"> </w:t>
      </w:r>
      <w:r w:rsidR="007C7353">
        <w:rPr>
          <w:szCs w:val="24"/>
        </w:rPr>
        <w:t>“</w:t>
      </w:r>
      <w:r w:rsidRPr="00E248C6">
        <w:rPr>
          <w:szCs w:val="24"/>
        </w:rPr>
        <w:t>Industry 4.0 implications in logistics: an overview</w:t>
      </w:r>
      <w:ins w:id="126" w:author="Admin" w:date="2020-04-20T14:24:00Z">
        <w:r w:rsidR="004C4D0E">
          <w:rPr>
            <w:szCs w:val="24"/>
          </w:rPr>
          <w:t>,</w:t>
        </w:r>
      </w:ins>
      <w:del w:id="127" w:author="Admin" w:date="2020-04-20T14:24:00Z">
        <w:r w:rsidRPr="00E248C6" w:rsidDel="004C4D0E">
          <w:rPr>
            <w:szCs w:val="24"/>
          </w:rPr>
          <w:delText>.</w:delText>
        </w:r>
      </w:del>
      <w:r w:rsidRPr="00E248C6">
        <w:rPr>
          <w:szCs w:val="24"/>
        </w:rPr>
        <w:t xml:space="preserve"> </w:t>
      </w:r>
      <w:r w:rsidRPr="004C4D0E">
        <w:rPr>
          <w:i/>
          <w:szCs w:val="24"/>
          <w:rPrChange w:id="128" w:author="Admin" w:date="2020-04-20T14:24:00Z">
            <w:rPr>
              <w:szCs w:val="24"/>
            </w:rPr>
          </w:rPrChange>
        </w:rPr>
        <w:t>Procedia Manufacturing</w:t>
      </w:r>
      <w:r w:rsidR="007C7353">
        <w:rPr>
          <w:i/>
          <w:szCs w:val="24"/>
        </w:rPr>
        <w:t>”</w:t>
      </w:r>
      <w:r w:rsidRPr="00E248C6">
        <w:rPr>
          <w:szCs w:val="24"/>
        </w:rPr>
        <w:t xml:space="preserve">, </w:t>
      </w:r>
      <w:ins w:id="129" w:author="Admin" w:date="2020-04-20T14:24:00Z">
        <w:r w:rsidR="004C4D0E">
          <w:rPr>
            <w:szCs w:val="24"/>
          </w:rPr>
          <w:t xml:space="preserve">Vol. </w:t>
        </w:r>
      </w:ins>
      <w:r w:rsidRPr="00E248C6">
        <w:rPr>
          <w:szCs w:val="24"/>
        </w:rPr>
        <w:t>13, pp.</w:t>
      </w:r>
      <w:ins w:id="130" w:author="Admin" w:date="2020-04-20T14:24:00Z">
        <w:r w:rsidR="004C4D0E">
          <w:rPr>
            <w:szCs w:val="24"/>
          </w:rPr>
          <w:t xml:space="preserve"> </w:t>
        </w:r>
      </w:ins>
      <w:r w:rsidRPr="00E248C6">
        <w:rPr>
          <w:szCs w:val="24"/>
        </w:rPr>
        <w:t>1245-1252.</w:t>
      </w:r>
      <w:ins w:id="131" w:author="Admin" w:date="2020-04-20T14:24:00Z">
        <w:r w:rsidR="004C4D0E">
          <w:rPr>
            <w:szCs w:val="24"/>
          </w:rPr>
          <w:t xml:space="preserve"> DOI: </w:t>
        </w:r>
      </w:ins>
      <w:ins w:id="132" w:author="Admin" w:date="2020-04-20T14:25:00Z">
        <w:r w:rsidR="004C4D0E">
          <w:rPr>
            <w:szCs w:val="24"/>
          </w:rPr>
          <w:fldChar w:fldCharType="begin"/>
        </w:r>
        <w:r w:rsidR="004C4D0E">
          <w:rPr>
            <w:szCs w:val="24"/>
          </w:rPr>
          <w:instrText xml:space="preserve"> HYPERLINK "</w:instrText>
        </w:r>
        <w:r w:rsidR="004C4D0E" w:rsidRPr="004C4D0E">
          <w:rPr>
            <w:szCs w:val="24"/>
          </w:rPr>
          <w:instrText>https://doi.org/10.1016/j.promfg.2017.09.045</w:instrText>
        </w:r>
        <w:r w:rsidR="004C4D0E">
          <w:rPr>
            <w:szCs w:val="24"/>
          </w:rPr>
          <w:instrText xml:space="preserve">" </w:instrText>
        </w:r>
        <w:r w:rsidR="004C4D0E">
          <w:rPr>
            <w:szCs w:val="24"/>
          </w:rPr>
          <w:fldChar w:fldCharType="separate"/>
        </w:r>
        <w:r w:rsidR="004C4D0E" w:rsidRPr="00000ECA">
          <w:rPr>
            <w:rStyle w:val="Hyperlink"/>
            <w:szCs w:val="24"/>
          </w:rPr>
          <w:t>https://doi.org/10.1016/j.promfg.2017.09.045</w:t>
        </w:r>
        <w:r w:rsidR="004C4D0E">
          <w:rPr>
            <w:szCs w:val="24"/>
          </w:rPr>
          <w:fldChar w:fldCharType="end"/>
        </w:r>
        <w:r w:rsidR="004C4D0E">
          <w:rPr>
            <w:szCs w:val="24"/>
          </w:rPr>
          <w:t xml:space="preserve"> </w:t>
        </w:r>
      </w:ins>
    </w:p>
    <w:p w14:paraId="2799780F" w14:textId="5FFAAFE6" w:rsidR="00702C4E" w:rsidRPr="00E248C6" w:rsidRDefault="00702C4E" w:rsidP="00702C4E">
      <w:pPr>
        <w:spacing w:after="0" w:line="360" w:lineRule="auto"/>
        <w:ind w:left="720" w:hanging="720"/>
        <w:jc w:val="both"/>
        <w:rPr>
          <w:szCs w:val="24"/>
        </w:rPr>
      </w:pPr>
      <w:r w:rsidRPr="00E248C6">
        <w:rPr>
          <w:szCs w:val="24"/>
        </w:rPr>
        <w:t xml:space="preserve">Bauer, W., Hämmerle, M., Schlund, S. and Vocke, C. </w:t>
      </w:r>
      <w:r w:rsidR="002F0AAF">
        <w:rPr>
          <w:szCs w:val="24"/>
        </w:rPr>
        <w:t>(</w:t>
      </w:r>
      <w:r w:rsidRPr="00E248C6">
        <w:rPr>
          <w:szCs w:val="24"/>
        </w:rPr>
        <w:t>2015</w:t>
      </w:r>
      <w:r w:rsidR="002F0AAF">
        <w:rPr>
          <w:szCs w:val="24"/>
        </w:rPr>
        <w:t>)</w:t>
      </w:r>
      <w:r w:rsidR="007C7353">
        <w:rPr>
          <w:szCs w:val="24"/>
        </w:rPr>
        <w:t>,</w:t>
      </w:r>
      <w:r w:rsidR="002F0AAF">
        <w:rPr>
          <w:szCs w:val="24"/>
        </w:rPr>
        <w:t xml:space="preserve"> </w:t>
      </w:r>
      <w:r w:rsidR="007C7353">
        <w:rPr>
          <w:szCs w:val="24"/>
        </w:rPr>
        <w:t>“</w:t>
      </w:r>
      <w:r w:rsidRPr="00E248C6">
        <w:rPr>
          <w:szCs w:val="24"/>
        </w:rPr>
        <w:t>Transforming to a hyper-connected society and economy–towards an Industry 4.0</w:t>
      </w:r>
      <w:r w:rsidR="007C7353">
        <w:rPr>
          <w:szCs w:val="24"/>
        </w:rPr>
        <w:t>”</w:t>
      </w:r>
      <w:del w:id="133" w:author="Admin" w:date="2020-04-20T14:25:00Z">
        <w:r w:rsidRPr="00E248C6" w:rsidDel="004C4D0E">
          <w:rPr>
            <w:szCs w:val="24"/>
          </w:rPr>
          <w:delText xml:space="preserve">”. </w:delText>
        </w:r>
      </w:del>
      <w:ins w:id="134" w:author="Admin" w:date="2020-04-20T14:25:00Z">
        <w:r w:rsidR="004C4D0E" w:rsidRPr="00E248C6">
          <w:rPr>
            <w:szCs w:val="24"/>
          </w:rPr>
          <w:t>”</w:t>
        </w:r>
        <w:r w:rsidR="004C4D0E">
          <w:rPr>
            <w:szCs w:val="24"/>
          </w:rPr>
          <w:t>,</w:t>
        </w:r>
        <w:r w:rsidR="004C4D0E" w:rsidRPr="00E248C6">
          <w:rPr>
            <w:szCs w:val="24"/>
          </w:rPr>
          <w:t xml:space="preserve"> </w:t>
        </w:r>
      </w:ins>
      <w:r w:rsidRPr="004C4D0E">
        <w:rPr>
          <w:i/>
          <w:szCs w:val="24"/>
          <w:rPrChange w:id="135" w:author="Admin" w:date="2020-04-20T14:25:00Z">
            <w:rPr>
              <w:szCs w:val="24"/>
            </w:rPr>
          </w:rPrChange>
        </w:rPr>
        <w:t>Procedia Manufacturing</w:t>
      </w:r>
      <w:r w:rsidRPr="00E248C6">
        <w:rPr>
          <w:szCs w:val="24"/>
          <w:lang w:val="en-US"/>
        </w:rPr>
        <w:t>,</w:t>
      </w:r>
      <w:r w:rsidRPr="00E248C6">
        <w:rPr>
          <w:szCs w:val="24"/>
        </w:rPr>
        <w:t xml:space="preserve"> </w:t>
      </w:r>
      <w:ins w:id="136" w:author="Admin" w:date="2020-04-20T14:25:00Z">
        <w:r w:rsidR="004C4D0E">
          <w:rPr>
            <w:szCs w:val="24"/>
          </w:rPr>
          <w:t xml:space="preserve">Vol. </w:t>
        </w:r>
      </w:ins>
      <w:r w:rsidRPr="00E248C6">
        <w:rPr>
          <w:szCs w:val="24"/>
        </w:rPr>
        <w:t>3, pp.417-424.</w:t>
      </w:r>
      <w:ins w:id="137" w:author="Admin" w:date="2020-04-20T14:25:00Z">
        <w:r w:rsidR="004C4D0E">
          <w:rPr>
            <w:szCs w:val="24"/>
          </w:rPr>
          <w:t xml:space="preserve"> DOI: </w:t>
        </w:r>
      </w:ins>
      <w:ins w:id="138" w:author="Admin" w:date="2020-04-20T14:26:00Z">
        <w:r w:rsidR="004C4D0E">
          <w:rPr>
            <w:szCs w:val="24"/>
          </w:rPr>
          <w:fldChar w:fldCharType="begin"/>
        </w:r>
        <w:r w:rsidR="004C4D0E">
          <w:rPr>
            <w:szCs w:val="24"/>
          </w:rPr>
          <w:instrText xml:space="preserve"> HYPERLINK "</w:instrText>
        </w:r>
        <w:r w:rsidR="004C4D0E" w:rsidRPr="004C4D0E">
          <w:rPr>
            <w:szCs w:val="24"/>
          </w:rPr>
          <w:instrText>https://doi.org/10.1016/j.promfg.2015.07.200</w:instrText>
        </w:r>
        <w:r w:rsidR="004C4D0E">
          <w:rPr>
            <w:szCs w:val="24"/>
          </w:rPr>
          <w:instrText xml:space="preserve">" </w:instrText>
        </w:r>
        <w:r w:rsidR="004C4D0E">
          <w:rPr>
            <w:szCs w:val="24"/>
          </w:rPr>
          <w:fldChar w:fldCharType="separate"/>
        </w:r>
        <w:r w:rsidR="004C4D0E" w:rsidRPr="00000ECA">
          <w:rPr>
            <w:rStyle w:val="Hyperlink"/>
            <w:szCs w:val="24"/>
          </w:rPr>
          <w:t>https://doi.org/10.1016/j.promfg.2015.07.200</w:t>
        </w:r>
        <w:r w:rsidR="004C4D0E">
          <w:rPr>
            <w:szCs w:val="24"/>
          </w:rPr>
          <w:fldChar w:fldCharType="end"/>
        </w:r>
        <w:r w:rsidR="004C4D0E">
          <w:rPr>
            <w:szCs w:val="24"/>
          </w:rPr>
          <w:t xml:space="preserve"> </w:t>
        </w:r>
      </w:ins>
    </w:p>
    <w:p w14:paraId="459FA932" w14:textId="2F505713" w:rsidR="00702C4E" w:rsidRPr="00E248C6" w:rsidRDefault="00702C4E" w:rsidP="00702C4E">
      <w:pPr>
        <w:spacing w:after="0" w:line="360" w:lineRule="auto"/>
        <w:ind w:left="720" w:hanging="720"/>
        <w:jc w:val="both"/>
        <w:rPr>
          <w:szCs w:val="24"/>
        </w:rPr>
      </w:pPr>
      <w:r w:rsidRPr="00E248C6">
        <w:rPr>
          <w:szCs w:val="24"/>
        </w:rPr>
        <w:t>Benešová, A. and Tupa, J.</w:t>
      </w:r>
      <w:r w:rsidR="002F0AAF">
        <w:rPr>
          <w:szCs w:val="24"/>
        </w:rPr>
        <w:t xml:space="preserve"> </w:t>
      </w:r>
      <w:r w:rsidRPr="00E248C6">
        <w:rPr>
          <w:szCs w:val="24"/>
        </w:rPr>
        <w:t xml:space="preserve"> </w:t>
      </w:r>
      <w:r w:rsidR="002F0AAF">
        <w:rPr>
          <w:szCs w:val="24"/>
        </w:rPr>
        <w:t>(</w:t>
      </w:r>
      <w:r w:rsidRPr="00E248C6">
        <w:rPr>
          <w:szCs w:val="24"/>
        </w:rPr>
        <w:t>2017</w:t>
      </w:r>
      <w:r w:rsidR="002F0AAF">
        <w:rPr>
          <w:szCs w:val="24"/>
        </w:rPr>
        <w:t>)</w:t>
      </w:r>
      <w:r w:rsidR="007C7353">
        <w:rPr>
          <w:szCs w:val="24"/>
        </w:rPr>
        <w:t>,</w:t>
      </w:r>
      <w:r w:rsidRPr="00E248C6">
        <w:rPr>
          <w:szCs w:val="24"/>
        </w:rPr>
        <w:t xml:space="preserve"> </w:t>
      </w:r>
      <w:r w:rsidR="007C7353">
        <w:rPr>
          <w:szCs w:val="24"/>
        </w:rPr>
        <w:t>“</w:t>
      </w:r>
      <w:r w:rsidRPr="00E248C6">
        <w:rPr>
          <w:szCs w:val="24"/>
        </w:rPr>
        <w:t>Requirements for education and qualification of people in Industry 4.0</w:t>
      </w:r>
      <w:r w:rsidR="007C7353">
        <w:rPr>
          <w:szCs w:val="24"/>
        </w:rPr>
        <w:t>”</w:t>
      </w:r>
      <w:ins w:id="139" w:author="Admin" w:date="2020-04-20T14:27:00Z">
        <w:r w:rsidR="004C4D0E">
          <w:rPr>
            <w:szCs w:val="24"/>
          </w:rPr>
          <w:t>,</w:t>
        </w:r>
      </w:ins>
      <w:del w:id="140" w:author="Admin" w:date="2020-04-20T14:27:00Z">
        <w:r w:rsidRPr="00E248C6" w:rsidDel="004C4D0E">
          <w:rPr>
            <w:szCs w:val="24"/>
          </w:rPr>
          <w:delText>.</w:delText>
        </w:r>
      </w:del>
      <w:r w:rsidRPr="00E248C6">
        <w:rPr>
          <w:szCs w:val="24"/>
        </w:rPr>
        <w:t xml:space="preserve"> </w:t>
      </w:r>
      <w:r w:rsidRPr="004C4D0E">
        <w:rPr>
          <w:i/>
          <w:szCs w:val="24"/>
          <w:rPrChange w:id="141" w:author="Admin" w:date="2020-04-20T14:28:00Z">
            <w:rPr>
              <w:szCs w:val="24"/>
            </w:rPr>
          </w:rPrChange>
        </w:rPr>
        <w:t>Procedia Manufacturing</w:t>
      </w:r>
      <w:r w:rsidRPr="00E248C6">
        <w:rPr>
          <w:szCs w:val="24"/>
        </w:rPr>
        <w:t xml:space="preserve">, </w:t>
      </w:r>
      <w:ins w:id="142" w:author="Admin" w:date="2020-04-20T14:27:00Z">
        <w:r w:rsidR="004C4D0E">
          <w:rPr>
            <w:szCs w:val="24"/>
          </w:rPr>
          <w:t xml:space="preserve">Vol. </w:t>
        </w:r>
      </w:ins>
      <w:r w:rsidRPr="00E248C6">
        <w:rPr>
          <w:szCs w:val="24"/>
        </w:rPr>
        <w:t>11, pp.</w:t>
      </w:r>
      <w:r w:rsidR="002F0AAF">
        <w:rPr>
          <w:szCs w:val="24"/>
        </w:rPr>
        <w:t xml:space="preserve"> </w:t>
      </w:r>
      <w:r w:rsidRPr="00E248C6">
        <w:rPr>
          <w:szCs w:val="24"/>
        </w:rPr>
        <w:t>2195-2202.</w:t>
      </w:r>
      <w:ins w:id="143" w:author="Admin" w:date="2020-04-20T14:27:00Z">
        <w:r w:rsidR="004C4D0E">
          <w:rPr>
            <w:szCs w:val="24"/>
          </w:rPr>
          <w:t xml:space="preserve"> DOI: </w:t>
        </w:r>
      </w:ins>
      <w:ins w:id="144" w:author="Admin" w:date="2020-04-20T14:28:00Z">
        <w:r w:rsidR="004C4D0E">
          <w:rPr>
            <w:szCs w:val="24"/>
          </w:rPr>
          <w:fldChar w:fldCharType="begin"/>
        </w:r>
        <w:r w:rsidR="004C4D0E">
          <w:rPr>
            <w:szCs w:val="24"/>
          </w:rPr>
          <w:instrText xml:space="preserve"> HYPERLINK "</w:instrText>
        </w:r>
        <w:r w:rsidR="004C4D0E" w:rsidRPr="004C4D0E">
          <w:rPr>
            <w:szCs w:val="24"/>
          </w:rPr>
          <w:instrText>https://doi.org/10.1016/j.promfg.2017.07.366</w:instrText>
        </w:r>
        <w:r w:rsidR="004C4D0E">
          <w:rPr>
            <w:szCs w:val="24"/>
          </w:rPr>
          <w:instrText xml:space="preserve">" </w:instrText>
        </w:r>
        <w:r w:rsidR="004C4D0E">
          <w:rPr>
            <w:szCs w:val="24"/>
          </w:rPr>
          <w:fldChar w:fldCharType="separate"/>
        </w:r>
        <w:r w:rsidR="004C4D0E" w:rsidRPr="00000ECA">
          <w:rPr>
            <w:rStyle w:val="Hyperlink"/>
            <w:szCs w:val="24"/>
          </w:rPr>
          <w:t>https://doi.org/10.1016/j.promfg.2017.07.366</w:t>
        </w:r>
        <w:r w:rsidR="004C4D0E">
          <w:rPr>
            <w:szCs w:val="24"/>
          </w:rPr>
          <w:fldChar w:fldCharType="end"/>
        </w:r>
        <w:r w:rsidR="004C4D0E">
          <w:rPr>
            <w:szCs w:val="24"/>
          </w:rPr>
          <w:t xml:space="preserve"> </w:t>
        </w:r>
      </w:ins>
    </w:p>
    <w:p w14:paraId="346F9AD8" w14:textId="46522D51" w:rsidR="00443907" w:rsidRDefault="00443907" w:rsidP="00702C4E">
      <w:pPr>
        <w:spacing w:after="0" w:line="360" w:lineRule="auto"/>
        <w:ind w:left="720" w:hanging="720"/>
        <w:jc w:val="both"/>
        <w:rPr>
          <w:ins w:id="145" w:author="Admin" w:date="2020-04-20T13:50:00Z"/>
          <w:szCs w:val="24"/>
        </w:rPr>
      </w:pPr>
      <w:ins w:id="146" w:author="Admin" w:date="2020-04-20T13:50:00Z">
        <w:r w:rsidRPr="00443907">
          <w:rPr>
            <w:szCs w:val="24"/>
          </w:rPr>
          <w:t>Bensalah, M., Elouadi, A. and Mharzi, H. (2019)</w:t>
        </w:r>
      </w:ins>
      <w:r w:rsidR="007C7353">
        <w:rPr>
          <w:szCs w:val="24"/>
        </w:rPr>
        <w:t>,</w:t>
      </w:r>
      <w:ins w:id="147" w:author="Admin" w:date="2020-04-20T13:50:00Z">
        <w:r w:rsidRPr="00443907">
          <w:rPr>
            <w:szCs w:val="24"/>
          </w:rPr>
          <w:t xml:space="preserve"> </w:t>
        </w:r>
      </w:ins>
      <w:r w:rsidR="007C7353">
        <w:rPr>
          <w:szCs w:val="24"/>
        </w:rPr>
        <w:t>“</w:t>
      </w:r>
      <w:ins w:id="148" w:author="Admin" w:date="2020-04-20T13:50:00Z">
        <w:r w:rsidRPr="00443907">
          <w:rPr>
            <w:szCs w:val="24"/>
          </w:rPr>
          <w:t>Overview: the opportunity of BIM in railway</w:t>
        </w:r>
      </w:ins>
      <w:r w:rsidR="007C7353">
        <w:rPr>
          <w:szCs w:val="24"/>
        </w:rPr>
        <w:t>”</w:t>
      </w:r>
      <w:ins w:id="149" w:author="Admin" w:date="2020-04-20T13:50:00Z">
        <w:r w:rsidRPr="00443907">
          <w:rPr>
            <w:szCs w:val="24"/>
          </w:rPr>
          <w:t xml:space="preserve">, </w:t>
        </w:r>
        <w:r w:rsidRPr="004C4D0E">
          <w:rPr>
            <w:i/>
            <w:szCs w:val="24"/>
            <w:rPrChange w:id="150" w:author="Admin" w:date="2020-04-20T14:28:00Z">
              <w:rPr>
                <w:szCs w:val="24"/>
              </w:rPr>
            </w:rPrChange>
          </w:rPr>
          <w:t>Smart and Sustainable Built Environment</w:t>
        </w:r>
        <w:r w:rsidRPr="00443907">
          <w:rPr>
            <w:szCs w:val="24"/>
          </w:rPr>
          <w:t xml:space="preserve">, Vol. 8 No. 2, pp. 103-116. </w:t>
        </w:r>
        <w:r>
          <w:rPr>
            <w:szCs w:val="24"/>
          </w:rPr>
          <w:t xml:space="preserve">DOI: </w:t>
        </w:r>
        <w:r>
          <w:rPr>
            <w:szCs w:val="24"/>
          </w:rPr>
          <w:fldChar w:fldCharType="begin"/>
        </w:r>
        <w:r>
          <w:rPr>
            <w:szCs w:val="24"/>
          </w:rPr>
          <w:instrText xml:space="preserve"> HYPERLINK "</w:instrText>
        </w:r>
        <w:r w:rsidRPr="00443907">
          <w:rPr>
            <w:szCs w:val="24"/>
          </w:rPr>
          <w:instrText>https://doi.org/10.1108/SASBE-11-2017-0060</w:instrText>
        </w:r>
        <w:r>
          <w:rPr>
            <w:szCs w:val="24"/>
          </w:rPr>
          <w:instrText xml:space="preserve">" </w:instrText>
        </w:r>
        <w:r>
          <w:rPr>
            <w:szCs w:val="24"/>
          </w:rPr>
          <w:fldChar w:fldCharType="separate"/>
        </w:r>
        <w:r w:rsidRPr="00000ECA">
          <w:rPr>
            <w:rStyle w:val="Hyperlink"/>
            <w:szCs w:val="24"/>
          </w:rPr>
          <w:t>https://doi.org/10.1108/SASBE-11-2017-0060</w:t>
        </w:r>
        <w:r>
          <w:rPr>
            <w:szCs w:val="24"/>
          </w:rPr>
          <w:fldChar w:fldCharType="end"/>
        </w:r>
        <w:r>
          <w:rPr>
            <w:szCs w:val="24"/>
          </w:rPr>
          <w:t xml:space="preserve"> </w:t>
        </w:r>
        <w:r w:rsidRPr="00443907">
          <w:rPr>
            <w:szCs w:val="24"/>
          </w:rPr>
          <w:t xml:space="preserve"> </w:t>
        </w:r>
      </w:ins>
    </w:p>
    <w:p w14:paraId="192AC386" w14:textId="39063788" w:rsidR="00702C4E" w:rsidRPr="00E248C6" w:rsidRDefault="00702C4E" w:rsidP="00702C4E">
      <w:pPr>
        <w:spacing w:after="0" w:line="360" w:lineRule="auto"/>
        <w:ind w:left="720" w:hanging="720"/>
        <w:jc w:val="both"/>
        <w:rPr>
          <w:szCs w:val="24"/>
        </w:rPr>
      </w:pPr>
      <w:r w:rsidRPr="00E248C6">
        <w:rPr>
          <w:szCs w:val="24"/>
        </w:rPr>
        <w:t xml:space="preserve">Bhatkar, V. </w:t>
      </w:r>
      <w:r w:rsidR="002F0AAF">
        <w:rPr>
          <w:szCs w:val="24"/>
        </w:rPr>
        <w:t>(</w:t>
      </w:r>
      <w:r w:rsidRPr="00E248C6">
        <w:rPr>
          <w:szCs w:val="24"/>
        </w:rPr>
        <w:t>2017</w:t>
      </w:r>
      <w:r w:rsidR="002F0AAF">
        <w:rPr>
          <w:szCs w:val="24"/>
        </w:rPr>
        <w:t>)</w:t>
      </w:r>
      <w:r w:rsidR="007C7353">
        <w:rPr>
          <w:szCs w:val="24"/>
        </w:rPr>
        <w:t>,</w:t>
      </w:r>
      <w:r w:rsidRPr="00E248C6">
        <w:rPr>
          <w:szCs w:val="24"/>
        </w:rPr>
        <w:t xml:space="preserve"> </w:t>
      </w:r>
      <w:r w:rsidR="007C7353">
        <w:rPr>
          <w:szCs w:val="24"/>
        </w:rPr>
        <w:t>“</w:t>
      </w:r>
      <w:r w:rsidRPr="004C4D0E">
        <w:rPr>
          <w:i/>
          <w:szCs w:val="24"/>
          <w:rPrChange w:id="151" w:author="Admin" w:date="2020-04-20T14:31:00Z">
            <w:rPr>
              <w:szCs w:val="24"/>
            </w:rPr>
          </w:rPrChange>
        </w:rPr>
        <w:t xml:space="preserve">Distributed </w:t>
      </w:r>
      <w:r w:rsidR="002A3C95">
        <w:rPr>
          <w:i/>
          <w:szCs w:val="24"/>
        </w:rPr>
        <w:t>c</w:t>
      </w:r>
      <w:r w:rsidRPr="004C4D0E">
        <w:rPr>
          <w:i/>
          <w:szCs w:val="24"/>
          <w:rPrChange w:id="152" w:author="Admin" w:date="2020-04-20T14:31:00Z">
            <w:rPr>
              <w:szCs w:val="24"/>
            </w:rPr>
          </w:rPrChange>
        </w:rPr>
        <w:t xml:space="preserve">omputer </w:t>
      </w:r>
      <w:r w:rsidR="002A3C95">
        <w:rPr>
          <w:i/>
          <w:szCs w:val="24"/>
        </w:rPr>
        <w:t>c</w:t>
      </w:r>
      <w:r w:rsidRPr="004C4D0E">
        <w:rPr>
          <w:i/>
          <w:szCs w:val="24"/>
          <w:rPrChange w:id="153" w:author="Admin" w:date="2020-04-20T14:31:00Z">
            <w:rPr>
              <w:szCs w:val="24"/>
            </w:rPr>
          </w:rPrChange>
        </w:rPr>
        <w:t xml:space="preserve">ontrol </w:t>
      </w:r>
      <w:r w:rsidR="002A3C95">
        <w:rPr>
          <w:i/>
          <w:szCs w:val="24"/>
        </w:rPr>
        <w:t>s</w:t>
      </w:r>
      <w:r w:rsidRPr="004C4D0E">
        <w:rPr>
          <w:i/>
          <w:szCs w:val="24"/>
          <w:rPrChange w:id="154" w:author="Admin" w:date="2020-04-20T14:31:00Z">
            <w:rPr>
              <w:szCs w:val="24"/>
            </w:rPr>
          </w:rPrChange>
        </w:rPr>
        <w:t xml:space="preserve">ystems in </w:t>
      </w:r>
      <w:r w:rsidR="002A3C95">
        <w:rPr>
          <w:i/>
          <w:szCs w:val="24"/>
        </w:rPr>
        <w:t>i</w:t>
      </w:r>
      <w:r w:rsidRPr="004C4D0E">
        <w:rPr>
          <w:i/>
          <w:szCs w:val="24"/>
          <w:rPrChange w:id="155" w:author="Admin" w:date="2020-04-20T14:31:00Z">
            <w:rPr>
              <w:szCs w:val="24"/>
            </w:rPr>
          </w:rPrChange>
        </w:rPr>
        <w:t xml:space="preserve">ndustrial </w:t>
      </w:r>
      <w:r w:rsidR="002A3C95">
        <w:rPr>
          <w:i/>
          <w:szCs w:val="24"/>
        </w:rPr>
        <w:t>a</w:t>
      </w:r>
      <w:r w:rsidRPr="004C4D0E">
        <w:rPr>
          <w:i/>
          <w:szCs w:val="24"/>
          <w:rPrChange w:id="156" w:author="Admin" w:date="2020-04-20T14:31:00Z">
            <w:rPr>
              <w:szCs w:val="24"/>
            </w:rPr>
          </w:rPrChange>
        </w:rPr>
        <w:t>utomation</w:t>
      </w:r>
      <w:r w:rsidR="007C7353">
        <w:rPr>
          <w:i/>
          <w:szCs w:val="24"/>
        </w:rPr>
        <w:t>”</w:t>
      </w:r>
      <w:del w:id="157" w:author="Admin" w:date="2020-04-20T14:31:00Z">
        <w:r w:rsidRPr="00E248C6" w:rsidDel="004C4D0E">
          <w:rPr>
            <w:szCs w:val="24"/>
          </w:rPr>
          <w:delText>.</w:delText>
        </w:r>
      </w:del>
      <w:ins w:id="158" w:author="Admin" w:date="2020-04-20T14:31:00Z">
        <w:r w:rsidR="004C4D0E">
          <w:rPr>
            <w:szCs w:val="24"/>
          </w:rPr>
          <w:t>,</w:t>
        </w:r>
      </w:ins>
      <w:ins w:id="159" w:author="Admin" w:date="2020-04-20T13:50:00Z">
        <w:r w:rsidR="00443907">
          <w:rPr>
            <w:szCs w:val="24"/>
          </w:rPr>
          <w:t xml:space="preserve"> </w:t>
        </w:r>
      </w:ins>
      <w:r w:rsidRPr="00E248C6">
        <w:rPr>
          <w:szCs w:val="24"/>
        </w:rPr>
        <w:t>Routledge</w:t>
      </w:r>
      <w:ins w:id="160" w:author="Admin" w:date="2020-04-20T14:30:00Z">
        <w:r w:rsidR="004C4D0E">
          <w:rPr>
            <w:szCs w:val="24"/>
          </w:rPr>
          <w:t>, New York</w:t>
        </w:r>
      </w:ins>
      <w:r w:rsidRPr="00E248C6">
        <w:rPr>
          <w:szCs w:val="24"/>
        </w:rPr>
        <w:t>.</w:t>
      </w:r>
      <w:ins w:id="161" w:author="Admin" w:date="2020-04-20T14:30:00Z">
        <w:r w:rsidR="004C4D0E">
          <w:rPr>
            <w:szCs w:val="24"/>
          </w:rPr>
          <w:t xml:space="preserve"> ISBN: </w:t>
        </w:r>
        <w:r w:rsidR="004C4D0E" w:rsidRPr="004C4D0E">
          <w:rPr>
            <w:szCs w:val="24"/>
          </w:rPr>
          <w:t>978</w:t>
        </w:r>
      </w:ins>
      <w:r w:rsidR="007C7353">
        <w:rPr>
          <w:szCs w:val="24"/>
        </w:rPr>
        <w:t>-</w:t>
      </w:r>
      <w:ins w:id="162" w:author="Admin" w:date="2020-04-20T14:30:00Z">
        <w:r w:rsidR="004C4D0E" w:rsidRPr="004C4D0E">
          <w:rPr>
            <w:szCs w:val="24"/>
          </w:rPr>
          <w:t>1</w:t>
        </w:r>
        <w:r w:rsidR="004C4D0E">
          <w:rPr>
            <w:szCs w:val="24"/>
          </w:rPr>
          <w:t>-</w:t>
        </w:r>
        <w:r w:rsidR="004C4D0E" w:rsidRPr="004C4D0E">
          <w:rPr>
            <w:szCs w:val="24"/>
          </w:rPr>
          <w:t>315</w:t>
        </w:r>
        <w:r w:rsidR="004C4D0E">
          <w:rPr>
            <w:szCs w:val="24"/>
          </w:rPr>
          <w:t>-</w:t>
        </w:r>
        <w:r w:rsidR="004C4D0E" w:rsidRPr="004C4D0E">
          <w:rPr>
            <w:szCs w:val="24"/>
          </w:rPr>
          <w:t>14140</w:t>
        </w:r>
      </w:ins>
      <w:r w:rsidR="007C7353">
        <w:rPr>
          <w:szCs w:val="24"/>
        </w:rPr>
        <w:t>-</w:t>
      </w:r>
      <w:ins w:id="163" w:author="Admin" w:date="2020-04-20T14:30:00Z">
        <w:r w:rsidR="004C4D0E" w:rsidRPr="004C4D0E">
          <w:rPr>
            <w:szCs w:val="24"/>
          </w:rPr>
          <w:t>4</w:t>
        </w:r>
      </w:ins>
      <w:r w:rsidR="007C7353">
        <w:rPr>
          <w:szCs w:val="24"/>
        </w:rPr>
        <w:t xml:space="preserve">  </w:t>
      </w:r>
    </w:p>
    <w:p w14:paraId="189BB5C9" w14:textId="455D41DA" w:rsidR="00702C4E" w:rsidRPr="00E248C6" w:rsidRDefault="00702C4E" w:rsidP="00702C4E">
      <w:pPr>
        <w:spacing w:after="0" w:line="360" w:lineRule="auto"/>
        <w:ind w:left="720" w:hanging="720"/>
        <w:jc w:val="both"/>
        <w:rPr>
          <w:rStyle w:val="Hyperlink"/>
          <w:color w:val="auto"/>
          <w:szCs w:val="24"/>
          <w:u w:val="none"/>
        </w:rPr>
      </w:pPr>
      <w:r w:rsidRPr="00E248C6">
        <w:rPr>
          <w:szCs w:val="24"/>
        </w:rPr>
        <w:t>Bianconi, F., Filippucci, M. and Buffi, A. (2019)</w:t>
      </w:r>
      <w:r w:rsidR="007C7353">
        <w:rPr>
          <w:szCs w:val="24"/>
        </w:rPr>
        <w:t>,</w:t>
      </w:r>
      <w:r w:rsidRPr="00E248C6">
        <w:rPr>
          <w:szCs w:val="24"/>
        </w:rPr>
        <w:t xml:space="preserve"> </w:t>
      </w:r>
      <w:r w:rsidR="007C7353">
        <w:rPr>
          <w:szCs w:val="24"/>
        </w:rPr>
        <w:t>“</w:t>
      </w:r>
      <w:r w:rsidRPr="00E248C6">
        <w:rPr>
          <w:szCs w:val="24"/>
        </w:rPr>
        <w:t>Automated design and modeling for mass-customized housing</w:t>
      </w:r>
      <w:r w:rsidR="007C7353">
        <w:rPr>
          <w:szCs w:val="24"/>
        </w:rPr>
        <w:t>:</w:t>
      </w:r>
      <w:r w:rsidRPr="00E248C6">
        <w:rPr>
          <w:szCs w:val="24"/>
        </w:rPr>
        <w:t xml:space="preserve"> A web-based design space catalog for timber structures</w:t>
      </w:r>
      <w:r w:rsidR="007C7353">
        <w:rPr>
          <w:szCs w:val="24"/>
        </w:rPr>
        <w:t>”</w:t>
      </w:r>
      <w:r w:rsidRPr="00E248C6">
        <w:rPr>
          <w:szCs w:val="24"/>
        </w:rPr>
        <w:t xml:space="preserve">, </w:t>
      </w:r>
      <w:r w:rsidRPr="004C4D0E">
        <w:rPr>
          <w:i/>
          <w:szCs w:val="24"/>
          <w:rPrChange w:id="164" w:author="Admin" w:date="2020-04-20T14:31:00Z">
            <w:rPr>
              <w:szCs w:val="24"/>
            </w:rPr>
          </w:rPrChange>
        </w:rPr>
        <w:lastRenderedPageBreak/>
        <w:t>Automation in Construction</w:t>
      </w:r>
      <w:r w:rsidRPr="00E248C6">
        <w:rPr>
          <w:szCs w:val="24"/>
        </w:rPr>
        <w:t xml:space="preserve">, Vol. 103, pp. 13-25. DOI: </w:t>
      </w:r>
      <w:ins w:id="165" w:author="Admin" w:date="2020-04-20T14:32:00Z">
        <w:r w:rsidR="004C4D0E">
          <w:fldChar w:fldCharType="begin"/>
        </w:r>
        <w:r w:rsidR="004C4D0E">
          <w:instrText xml:space="preserve"> HYPERLINK "</w:instrText>
        </w:r>
        <w:r w:rsidR="004C4D0E" w:rsidRPr="004C4D0E">
          <w:instrText>https://doi.org/10.1016/j.autcon.2019.03.002</w:instrText>
        </w:r>
        <w:r w:rsidR="004C4D0E">
          <w:instrText xml:space="preserve">" </w:instrText>
        </w:r>
        <w:r w:rsidR="004C4D0E">
          <w:fldChar w:fldCharType="separate"/>
        </w:r>
        <w:r w:rsidR="004C4D0E" w:rsidRPr="00000ECA">
          <w:rPr>
            <w:rStyle w:val="Hyperlink"/>
          </w:rPr>
          <w:t>https://doi.org/10.1016/j.autcon.2019.03.002</w:t>
        </w:r>
        <w:r w:rsidR="004C4D0E">
          <w:fldChar w:fldCharType="end"/>
        </w:r>
      </w:ins>
      <w:ins w:id="166" w:author="Admin" w:date="2020-04-20T14:31:00Z">
        <w:r w:rsidR="004C4D0E">
          <w:rPr>
            <w:rStyle w:val="Hyperlink"/>
            <w:color w:val="auto"/>
            <w:szCs w:val="24"/>
            <w:u w:val="none"/>
          </w:rPr>
          <w:t xml:space="preserve">   </w:t>
        </w:r>
      </w:ins>
    </w:p>
    <w:p w14:paraId="3CD2907E" w14:textId="66D4AF9D" w:rsidR="00A32DAD" w:rsidRPr="00E248C6" w:rsidRDefault="00A32DAD" w:rsidP="00A32DAD">
      <w:pPr>
        <w:spacing w:after="0" w:line="360" w:lineRule="auto"/>
        <w:ind w:left="720" w:hanging="720"/>
        <w:jc w:val="both"/>
        <w:rPr>
          <w:szCs w:val="24"/>
        </w:rPr>
      </w:pPr>
      <w:r w:rsidRPr="00E248C6">
        <w:rPr>
          <w:szCs w:val="24"/>
        </w:rPr>
        <w:t>Blanco, J., Mullin, A., Pandya, K. and Sridhar, M. (2017)</w:t>
      </w:r>
      <w:r w:rsidR="007C7353">
        <w:rPr>
          <w:szCs w:val="24"/>
        </w:rPr>
        <w:t>,</w:t>
      </w:r>
      <w:r w:rsidRPr="00E248C6">
        <w:rPr>
          <w:szCs w:val="24"/>
        </w:rPr>
        <w:t xml:space="preserve"> </w:t>
      </w:r>
      <w:r w:rsidR="007C7353">
        <w:rPr>
          <w:szCs w:val="24"/>
        </w:rPr>
        <w:t>“</w:t>
      </w:r>
      <w:r w:rsidRPr="00E248C6">
        <w:rPr>
          <w:szCs w:val="24"/>
        </w:rPr>
        <w:t>The new age of engineering and construction technology</w:t>
      </w:r>
      <w:r w:rsidR="007C7353">
        <w:rPr>
          <w:szCs w:val="24"/>
        </w:rPr>
        <w:t>”,</w:t>
      </w:r>
      <w:r w:rsidRPr="00E248C6">
        <w:rPr>
          <w:szCs w:val="24"/>
        </w:rPr>
        <w:t xml:space="preserve"> McKinsey &amp; Company. Available at: </w:t>
      </w:r>
      <w:hyperlink r:id="rId12" w:history="1">
        <w:r w:rsidR="002A3C95" w:rsidRPr="00000ECA">
          <w:rPr>
            <w:rStyle w:val="Hyperlink"/>
            <w:szCs w:val="24"/>
          </w:rPr>
          <w:t>https://www.mckinsey.com/industries/capital-projects-and-infrastructure/our-insights/the-new-age-of-engineering-and-construction-technology</w:t>
        </w:r>
      </w:hyperlink>
      <w:r w:rsidR="002A3C95">
        <w:rPr>
          <w:szCs w:val="24"/>
        </w:rPr>
        <w:t xml:space="preserve"> </w:t>
      </w:r>
      <w:r w:rsidRPr="00E248C6">
        <w:rPr>
          <w:szCs w:val="24"/>
        </w:rPr>
        <w:t>[Accessed</w:t>
      </w:r>
      <w:ins w:id="167" w:author="Admin" w:date="2020-04-20T14:32:00Z">
        <w:r w:rsidR="004C4D0E">
          <w:rPr>
            <w:szCs w:val="24"/>
          </w:rPr>
          <w:t>:</w:t>
        </w:r>
      </w:ins>
      <w:r w:rsidRPr="00E248C6">
        <w:rPr>
          <w:szCs w:val="24"/>
        </w:rPr>
        <w:t xml:space="preserve"> 24</w:t>
      </w:r>
      <w:r w:rsidR="002A3C95">
        <w:rPr>
          <w:szCs w:val="24"/>
        </w:rPr>
        <w:t>th</w:t>
      </w:r>
      <w:r w:rsidRPr="00E248C6">
        <w:rPr>
          <w:szCs w:val="24"/>
        </w:rPr>
        <w:t xml:space="preserve"> Mar</w:t>
      </w:r>
      <w:r w:rsidR="006D438F">
        <w:rPr>
          <w:szCs w:val="24"/>
        </w:rPr>
        <w:t>ch,</w:t>
      </w:r>
      <w:r w:rsidRPr="00E248C6">
        <w:rPr>
          <w:szCs w:val="24"/>
        </w:rPr>
        <w:t xml:space="preserve"> 2019].</w:t>
      </w:r>
    </w:p>
    <w:p w14:paraId="129332D0" w14:textId="1841D061" w:rsidR="00443907" w:rsidRDefault="00443907" w:rsidP="00702C4E">
      <w:pPr>
        <w:spacing w:after="0" w:line="360" w:lineRule="auto"/>
        <w:ind w:left="720" w:hanging="720"/>
        <w:jc w:val="both"/>
        <w:rPr>
          <w:ins w:id="168" w:author="Admin" w:date="2020-04-20T13:51:00Z"/>
          <w:szCs w:val="24"/>
        </w:rPr>
      </w:pPr>
      <w:ins w:id="169" w:author="Admin" w:date="2020-04-20T13:51:00Z">
        <w:r w:rsidRPr="00443907">
          <w:rPr>
            <w:szCs w:val="24"/>
          </w:rPr>
          <w:t>Bu, S., Shen, G., Anumba, C., Wong, A. and Liang, X. (2015)</w:t>
        </w:r>
      </w:ins>
      <w:r w:rsidR="007C7353">
        <w:rPr>
          <w:szCs w:val="24"/>
        </w:rPr>
        <w:t>,</w:t>
      </w:r>
      <w:ins w:id="170" w:author="Admin" w:date="2020-04-20T13:51:00Z">
        <w:r w:rsidRPr="00443907">
          <w:rPr>
            <w:szCs w:val="24"/>
          </w:rPr>
          <w:t xml:space="preserve"> </w:t>
        </w:r>
      </w:ins>
      <w:r w:rsidR="007C7353">
        <w:rPr>
          <w:szCs w:val="24"/>
        </w:rPr>
        <w:t>“</w:t>
      </w:r>
      <w:ins w:id="171" w:author="Admin" w:date="2020-04-20T13:51:00Z">
        <w:r w:rsidRPr="00443907">
          <w:rPr>
            <w:szCs w:val="24"/>
          </w:rPr>
          <w:t>Literature review of green retrofit design for commercial buildings with BIM implication</w:t>
        </w:r>
      </w:ins>
      <w:r w:rsidR="007C7353">
        <w:rPr>
          <w:szCs w:val="24"/>
        </w:rPr>
        <w:t>”</w:t>
      </w:r>
      <w:ins w:id="172" w:author="Admin" w:date="2020-04-20T13:51:00Z">
        <w:r w:rsidRPr="00443907">
          <w:rPr>
            <w:szCs w:val="24"/>
          </w:rPr>
          <w:t xml:space="preserve">, </w:t>
        </w:r>
        <w:r w:rsidRPr="004C4D0E">
          <w:rPr>
            <w:i/>
            <w:szCs w:val="24"/>
            <w:rPrChange w:id="173" w:author="Admin" w:date="2020-04-20T14:33:00Z">
              <w:rPr>
                <w:szCs w:val="24"/>
              </w:rPr>
            </w:rPrChange>
          </w:rPr>
          <w:t>Smart and Sustainable Built Environment</w:t>
        </w:r>
        <w:r w:rsidRPr="00443907">
          <w:rPr>
            <w:szCs w:val="24"/>
          </w:rPr>
          <w:t xml:space="preserve">, Vol. 4 No. 2, pp. 188-214. </w:t>
        </w:r>
        <w:r>
          <w:rPr>
            <w:szCs w:val="24"/>
          </w:rPr>
          <w:t xml:space="preserve">DOI: </w:t>
        </w:r>
      </w:ins>
      <w:r w:rsidR="007C7353">
        <w:rPr>
          <w:szCs w:val="24"/>
        </w:rPr>
        <w:fldChar w:fldCharType="begin"/>
      </w:r>
      <w:r w:rsidR="007C7353">
        <w:rPr>
          <w:szCs w:val="24"/>
        </w:rPr>
        <w:instrText xml:space="preserve"> HYPERLINK "</w:instrText>
      </w:r>
      <w:ins w:id="174" w:author="Admin" w:date="2020-04-20T13:51:00Z">
        <w:r w:rsidR="007C7353" w:rsidRPr="00443907">
          <w:rPr>
            <w:szCs w:val="24"/>
          </w:rPr>
          <w:instrText>https://doi.org/10.1108/SASBE-08-2014-0043</w:instrText>
        </w:r>
      </w:ins>
      <w:r w:rsidR="007C7353">
        <w:rPr>
          <w:szCs w:val="24"/>
        </w:rPr>
        <w:instrText xml:space="preserve">" </w:instrText>
      </w:r>
      <w:r w:rsidR="007C7353">
        <w:rPr>
          <w:szCs w:val="24"/>
        </w:rPr>
        <w:fldChar w:fldCharType="separate"/>
      </w:r>
      <w:ins w:id="175" w:author="Admin" w:date="2020-04-20T13:51:00Z">
        <w:r w:rsidR="007C7353" w:rsidRPr="00000ECA">
          <w:rPr>
            <w:rStyle w:val="Hyperlink"/>
            <w:szCs w:val="24"/>
          </w:rPr>
          <w:t>https://doi.org/10.1108/SASBE-08-2014-0043</w:t>
        </w:r>
      </w:ins>
      <w:r w:rsidR="007C7353">
        <w:rPr>
          <w:szCs w:val="24"/>
        </w:rPr>
        <w:fldChar w:fldCharType="end"/>
      </w:r>
      <w:r w:rsidR="007C7353">
        <w:rPr>
          <w:szCs w:val="24"/>
        </w:rPr>
        <w:t xml:space="preserve"> </w:t>
      </w:r>
      <w:ins w:id="176" w:author="Admin" w:date="2020-04-20T13:51:00Z">
        <w:r w:rsidRPr="00443907">
          <w:rPr>
            <w:szCs w:val="24"/>
          </w:rPr>
          <w:t xml:space="preserve"> </w:t>
        </w:r>
      </w:ins>
    </w:p>
    <w:p w14:paraId="1EB604DD" w14:textId="7DB10B22" w:rsidR="004C4D0E" w:rsidRDefault="004C4D0E" w:rsidP="00702C4E">
      <w:pPr>
        <w:spacing w:after="0" w:line="360" w:lineRule="auto"/>
        <w:ind w:left="720" w:hanging="720"/>
        <w:jc w:val="both"/>
        <w:rPr>
          <w:szCs w:val="24"/>
        </w:rPr>
      </w:pPr>
      <w:r w:rsidRPr="004C4D0E">
        <w:rPr>
          <w:szCs w:val="24"/>
        </w:rPr>
        <w:t>Cakmakci M. (2019)</w:t>
      </w:r>
      <w:r w:rsidR="007C7353">
        <w:rPr>
          <w:szCs w:val="24"/>
        </w:rPr>
        <w:t>,</w:t>
      </w:r>
      <w:r w:rsidRPr="004C4D0E">
        <w:rPr>
          <w:szCs w:val="24"/>
        </w:rPr>
        <w:t xml:space="preserve"> </w:t>
      </w:r>
      <w:r w:rsidR="007C7353">
        <w:rPr>
          <w:szCs w:val="24"/>
        </w:rPr>
        <w:t>“</w:t>
      </w:r>
      <w:r w:rsidRPr="007C7353">
        <w:rPr>
          <w:i/>
          <w:szCs w:val="24"/>
        </w:rPr>
        <w:t xml:space="preserve">Interaction in </w:t>
      </w:r>
      <w:r w:rsidR="002A3C95">
        <w:rPr>
          <w:i/>
          <w:szCs w:val="24"/>
        </w:rPr>
        <w:t>p</w:t>
      </w:r>
      <w:r w:rsidRPr="007C7353">
        <w:rPr>
          <w:i/>
          <w:szCs w:val="24"/>
        </w:rPr>
        <w:t xml:space="preserve">roject </w:t>
      </w:r>
      <w:r w:rsidR="002A3C95">
        <w:rPr>
          <w:i/>
          <w:szCs w:val="24"/>
        </w:rPr>
        <w:t>m</w:t>
      </w:r>
      <w:r w:rsidRPr="007C7353">
        <w:rPr>
          <w:i/>
          <w:szCs w:val="24"/>
        </w:rPr>
        <w:t xml:space="preserve">anagement </w:t>
      </w:r>
      <w:r w:rsidR="002A3C95">
        <w:rPr>
          <w:i/>
          <w:szCs w:val="24"/>
        </w:rPr>
        <w:t>a</w:t>
      </w:r>
      <w:r w:rsidRPr="007C7353">
        <w:rPr>
          <w:i/>
          <w:szCs w:val="24"/>
        </w:rPr>
        <w:t xml:space="preserve">pproach </w:t>
      </w:r>
      <w:r w:rsidR="002A3C95">
        <w:rPr>
          <w:i/>
          <w:szCs w:val="24"/>
        </w:rPr>
        <w:t>w</w:t>
      </w:r>
      <w:r w:rsidRPr="007C7353">
        <w:rPr>
          <w:i/>
          <w:szCs w:val="24"/>
        </w:rPr>
        <w:t>ithin Industry 4.0</w:t>
      </w:r>
      <w:r w:rsidR="007C7353">
        <w:rPr>
          <w:i/>
          <w:szCs w:val="24"/>
        </w:rPr>
        <w:t>”,</w:t>
      </w:r>
      <w:r w:rsidRPr="004C4D0E">
        <w:rPr>
          <w:szCs w:val="24"/>
        </w:rPr>
        <w:t xml:space="preserve"> In: Trojanowska J., Ciszak O., Machado J., Pavlenko I. (eds) Advances in Manufacturing II. MANUFACTURING 2019. Lecture Notes in Mechanical Engineering. Springer, Cham</w:t>
      </w:r>
      <w:r w:rsidR="007C7353">
        <w:rPr>
          <w:szCs w:val="24"/>
        </w:rPr>
        <w:t xml:space="preserve">bridge. DOI: </w:t>
      </w:r>
      <w:hyperlink r:id="rId13" w:history="1">
        <w:r w:rsidR="007C7353" w:rsidRPr="00000ECA">
          <w:rPr>
            <w:rStyle w:val="Hyperlink"/>
            <w:szCs w:val="24"/>
          </w:rPr>
          <w:t>https://doi.org/10.1007/978-3-030-18715-6_15</w:t>
        </w:r>
      </w:hyperlink>
      <w:r w:rsidR="007C7353">
        <w:rPr>
          <w:szCs w:val="24"/>
        </w:rPr>
        <w:t xml:space="preserve">. ISBN: </w:t>
      </w:r>
      <w:r w:rsidR="007C7353" w:rsidRPr="007C7353">
        <w:rPr>
          <w:szCs w:val="24"/>
        </w:rPr>
        <w:t>978-3-030-18714-9</w:t>
      </w:r>
      <w:r w:rsidR="007C7353">
        <w:rPr>
          <w:szCs w:val="24"/>
        </w:rPr>
        <w:t xml:space="preserve"> </w:t>
      </w:r>
    </w:p>
    <w:p w14:paraId="2A6DF643" w14:textId="57EE64D5" w:rsidR="00702C4E" w:rsidRPr="00E248C6" w:rsidRDefault="00702C4E" w:rsidP="00702C4E">
      <w:pPr>
        <w:spacing w:after="0" w:line="360" w:lineRule="auto"/>
        <w:ind w:left="720" w:hanging="720"/>
        <w:jc w:val="both"/>
        <w:rPr>
          <w:szCs w:val="24"/>
        </w:rPr>
      </w:pPr>
      <w:r w:rsidRPr="00E248C6">
        <w:rPr>
          <w:szCs w:val="24"/>
        </w:rPr>
        <w:t xml:space="preserve">Chhetri, S.R., Rashid, N., Faezi, S. and Al Faruque, M.A. </w:t>
      </w:r>
      <w:r w:rsidR="002F0AAF">
        <w:rPr>
          <w:szCs w:val="24"/>
        </w:rPr>
        <w:t>(</w:t>
      </w:r>
      <w:r w:rsidRPr="00E248C6">
        <w:rPr>
          <w:szCs w:val="24"/>
        </w:rPr>
        <w:t>2017</w:t>
      </w:r>
      <w:r w:rsidR="002F0AAF">
        <w:rPr>
          <w:szCs w:val="24"/>
        </w:rPr>
        <w:t>)</w:t>
      </w:r>
      <w:r w:rsidR="007C7353">
        <w:rPr>
          <w:szCs w:val="24"/>
        </w:rPr>
        <w:t>,</w:t>
      </w:r>
      <w:r w:rsidRPr="00E248C6">
        <w:rPr>
          <w:szCs w:val="24"/>
        </w:rPr>
        <w:t xml:space="preserve"> </w:t>
      </w:r>
      <w:r w:rsidR="007C7353">
        <w:rPr>
          <w:szCs w:val="24"/>
        </w:rPr>
        <w:t>“</w:t>
      </w:r>
      <w:r w:rsidRPr="007C7353">
        <w:rPr>
          <w:i/>
          <w:szCs w:val="24"/>
        </w:rPr>
        <w:t>Security trends and advances in manufacturing systems in the era of industry 4.0</w:t>
      </w:r>
      <w:r w:rsidR="007C7353">
        <w:rPr>
          <w:szCs w:val="24"/>
        </w:rPr>
        <w:t>”,</w:t>
      </w:r>
      <w:r w:rsidRPr="00E248C6">
        <w:rPr>
          <w:szCs w:val="24"/>
        </w:rPr>
        <w:t xml:space="preserve"> In 2017 IEEE/ACM International Conference on Computer-Aided Design (ICCAD) (pp. 1039-1046).IEEE.</w:t>
      </w:r>
      <w:r w:rsidR="007C7353">
        <w:rPr>
          <w:szCs w:val="24"/>
        </w:rPr>
        <w:t xml:space="preserve"> DOI: </w:t>
      </w:r>
      <w:hyperlink r:id="rId14" w:history="1">
        <w:r w:rsidR="007C7353" w:rsidRPr="00000ECA">
          <w:rPr>
            <w:rStyle w:val="Hyperlink"/>
            <w:szCs w:val="24"/>
          </w:rPr>
          <w:t>https://doi.org/10.1109/ICCAD.2017.8203896</w:t>
        </w:r>
      </w:hyperlink>
      <w:r w:rsidR="007C7353">
        <w:rPr>
          <w:szCs w:val="24"/>
        </w:rPr>
        <w:t xml:space="preserve">  </w:t>
      </w:r>
    </w:p>
    <w:p w14:paraId="3DA1F240" w14:textId="08E3E1E1" w:rsidR="00A32DAD" w:rsidRPr="00E248C6" w:rsidRDefault="00A32DAD" w:rsidP="00A32DAD">
      <w:pPr>
        <w:spacing w:after="0" w:line="360" w:lineRule="auto"/>
        <w:ind w:left="720" w:hanging="720"/>
        <w:jc w:val="both"/>
        <w:rPr>
          <w:szCs w:val="24"/>
        </w:rPr>
      </w:pPr>
      <w:r w:rsidRPr="00E248C6">
        <w:rPr>
          <w:szCs w:val="24"/>
        </w:rPr>
        <w:t>Chia, S. (2018)</w:t>
      </w:r>
      <w:r w:rsidR="007C7353">
        <w:rPr>
          <w:szCs w:val="24"/>
        </w:rPr>
        <w:t>,</w:t>
      </w:r>
      <w:r w:rsidRPr="00E248C6">
        <w:rPr>
          <w:szCs w:val="24"/>
        </w:rPr>
        <w:t xml:space="preserve"> </w:t>
      </w:r>
      <w:r w:rsidR="007C7353">
        <w:rPr>
          <w:szCs w:val="24"/>
        </w:rPr>
        <w:t>“</w:t>
      </w:r>
      <w:r w:rsidRPr="007C7353">
        <w:rPr>
          <w:i/>
          <w:szCs w:val="24"/>
        </w:rPr>
        <w:t>When will the construction industry embrace digital transformation?</w:t>
      </w:r>
      <w:r w:rsidR="007C7353">
        <w:rPr>
          <w:szCs w:val="24"/>
        </w:rPr>
        <w:t>”</w:t>
      </w:r>
      <w:r w:rsidRPr="00E248C6">
        <w:rPr>
          <w:szCs w:val="24"/>
        </w:rPr>
        <w:t xml:space="preserve"> - UK Construction Online. [online] Ukconstructionmedia.co.uk. Available at: https://www.ukconstructionmedia.co.uk/features/construction-digital-transformation/ [Accessed 24 September. 2019].</w:t>
      </w:r>
    </w:p>
    <w:p w14:paraId="578D349E" w14:textId="467C5290" w:rsidR="00702C4E" w:rsidRPr="00E248C6" w:rsidRDefault="006D438F" w:rsidP="00702C4E">
      <w:pPr>
        <w:spacing w:after="0" w:line="360" w:lineRule="auto"/>
        <w:ind w:left="720" w:hanging="720"/>
        <w:jc w:val="both"/>
        <w:rPr>
          <w:szCs w:val="24"/>
        </w:rPr>
      </w:pPr>
      <w:r w:rsidRPr="006D438F">
        <w:rPr>
          <w:szCs w:val="24"/>
        </w:rPr>
        <w:t>Colak M., Kaya I., Erdogan M. (2019)</w:t>
      </w:r>
      <w:r>
        <w:rPr>
          <w:szCs w:val="24"/>
        </w:rPr>
        <w:t>,</w:t>
      </w:r>
      <w:r w:rsidRPr="006D438F">
        <w:rPr>
          <w:szCs w:val="24"/>
        </w:rPr>
        <w:t xml:space="preserve"> </w:t>
      </w:r>
      <w:r>
        <w:rPr>
          <w:szCs w:val="24"/>
        </w:rPr>
        <w:t>“</w:t>
      </w:r>
      <w:r w:rsidRPr="006D438F">
        <w:rPr>
          <w:i/>
          <w:szCs w:val="24"/>
        </w:rPr>
        <w:t xml:space="preserve">A </w:t>
      </w:r>
      <w:r w:rsidR="002A3C95">
        <w:rPr>
          <w:i/>
          <w:szCs w:val="24"/>
        </w:rPr>
        <w:t>f</w:t>
      </w:r>
      <w:r w:rsidRPr="006D438F">
        <w:rPr>
          <w:i/>
          <w:szCs w:val="24"/>
        </w:rPr>
        <w:t xml:space="preserve">uzzy </w:t>
      </w:r>
      <w:r w:rsidR="002A3C95">
        <w:rPr>
          <w:i/>
          <w:szCs w:val="24"/>
        </w:rPr>
        <w:t>b</w:t>
      </w:r>
      <w:r w:rsidRPr="006D438F">
        <w:rPr>
          <w:i/>
          <w:szCs w:val="24"/>
        </w:rPr>
        <w:t xml:space="preserve">ased </w:t>
      </w:r>
      <w:r w:rsidR="002A3C95">
        <w:rPr>
          <w:i/>
          <w:szCs w:val="24"/>
        </w:rPr>
        <w:t>r</w:t>
      </w:r>
      <w:r w:rsidRPr="006D438F">
        <w:rPr>
          <w:i/>
          <w:szCs w:val="24"/>
        </w:rPr>
        <w:t xml:space="preserve">isk </w:t>
      </w:r>
      <w:r w:rsidR="002A3C95">
        <w:rPr>
          <w:i/>
          <w:szCs w:val="24"/>
        </w:rPr>
        <w:t>e</w:t>
      </w:r>
      <w:r w:rsidRPr="006D438F">
        <w:rPr>
          <w:i/>
          <w:szCs w:val="24"/>
        </w:rPr>
        <w:t xml:space="preserve">valuation </w:t>
      </w:r>
      <w:r w:rsidR="002A3C95">
        <w:rPr>
          <w:i/>
          <w:szCs w:val="24"/>
        </w:rPr>
        <w:t>m</w:t>
      </w:r>
      <w:r w:rsidRPr="006D438F">
        <w:rPr>
          <w:i/>
          <w:szCs w:val="24"/>
        </w:rPr>
        <w:t xml:space="preserve">odel for Industry 4.0 </w:t>
      </w:r>
      <w:r w:rsidR="002A3C95">
        <w:rPr>
          <w:i/>
          <w:szCs w:val="24"/>
        </w:rPr>
        <w:t>t</w:t>
      </w:r>
      <w:r w:rsidRPr="006D438F">
        <w:rPr>
          <w:i/>
          <w:szCs w:val="24"/>
        </w:rPr>
        <w:t xml:space="preserve">ransition </w:t>
      </w:r>
      <w:r w:rsidR="002A3C95">
        <w:rPr>
          <w:i/>
          <w:szCs w:val="24"/>
        </w:rPr>
        <w:t>p</w:t>
      </w:r>
      <w:r w:rsidRPr="006D438F">
        <w:rPr>
          <w:i/>
          <w:szCs w:val="24"/>
        </w:rPr>
        <w:t>rocess</w:t>
      </w:r>
      <w:r>
        <w:rPr>
          <w:i/>
          <w:szCs w:val="24"/>
        </w:rPr>
        <w:t>”</w:t>
      </w:r>
      <w:r w:rsidRPr="006D438F">
        <w:rPr>
          <w:szCs w:val="24"/>
        </w:rPr>
        <w:t>. In: Calisir F., Cevikcan E., Camgoz Akdag H. (eds) Industrial Engineering in the Big Data Era. Lecture Notes in Management and Industrial Engineering. Springer, Cham</w:t>
      </w:r>
      <w:r>
        <w:rPr>
          <w:szCs w:val="24"/>
        </w:rPr>
        <w:t xml:space="preserve">. </w:t>
      </w:r>
      <w:ins w:id="177" w:author="Admin" w:date="2020-04-20T14:45:00Z">
        <w:r w:rsidR="007C7353">
          <w:rPr>
            <w:szCs w:val="24"/>
          </w:rPr>
          <w:t xml:space="preserve">DOI: </w:t>
        </w:r>
        <w:r w:rsidR="007C7353">
          <w:rPr>
            <w:szCs w:val="24"/>
          </w:rPr>
          <w:fldChar w:fldCharType="begin"/>
        </w:r>
        <w:r w:rsidR="007C7353">
          <w:rPr>
            <w:szCs w:val="24"/>
          </w:rPr>
          <w:instrText xml:space="preserve"> HYPERLINK "</w:instrText>
        </w:r>
        <w:r w:rsidR="007C7353" w:rsidRPr="007C7353">
          <w:rPr>
            <w:szCs w:val="24"/>
          </w:rPr>
          <w:instrText>https://doi.org/10.1007/978-3-030-03317-0_17</w:instrText>
        </w:r>
        <w:r w:rsidR="007C7353">
          <w:rPr>
            <w:szCs w:val="24"/>
          </w:rPr>
          <w:instrText xml:space="preserve">" </w:instrText>
        </w:r>
        <w:r w:rsidR="007C7353">
          <w:rPr>
            <w:szCs w:val="24"/>
          </w:rPr>
          <w:fldChar w:fldCharType="separate"/>
        </w:r>
        <w:r w:rsidR="007C7353" w:rsidRPr="00000ECA">
          <w:rPr>
            <w:rStyle w:val="Hyperlink"/>
            <w:szCs w:val="24"/>
          </w:rPr>
          <w:t>https://doi.org/10.1007/978-3-030-03317-0_17</w:t>
        </w:r>
        <w:r w:rsidR="007C7353">
          <w:rPr>
            <w:szCs w:val="24"/>
          </w:rPr>
          <w:fldChar w:fldCharType="end"/>
        </w:r>
        <w:r w:rsidR="007C7353">
          <w:rPr>
            <w:szCs w:val="24"/>
          </w:rPr>
          <w:t xml:space="preserve"> </w:t>
        </w:r>
      </w:ins>
    </w:p>
    <w:p w14:paraId="5F2867CA" w14:textId="05202875" w:rsidR="00702C4E" w:rsidRPr="00E248C6" w:rsidRDefault="00702C4E" w:rsidP="00702C4E">
      <w:pPr>
        <w:spacing w:after="0" w:line="360" w:lineRule="auto"/>
        <w:ind w:left="720" w:hanging="720"/>
        <w:jc w:val="both"/>
        <w:rPr>
          <w:szCs w:val="24"/>
        </w:rPr>
      </w:pPr>
      <w:r w:rsidRPr="00E248C6">
        <w:rPr>
          <w:szCs w:val="24"/>
        </w:rPr>
        <w:t>Craveiroa, F., Duartec, J.P., Bartoloa, H. and Bartolod, P.J.</w:t>
      </w:r>
      <w:r w:rsidR="002F0AAF">
        <w:rPr>
          <w:szCs w:val="24"/>
        </w:rPr>
        <w:t xml:space="preserve"> (</w:t>
      </w:r>
      <w:r w:rsidRPr="00E248C6">
        <w:rPr>
          <w:szCs w:val="24"/>
        </w:rPr>
        <w:t>2019</w:t>
      </w:r>
      <w:r w:rsidR="002F0AAF">
        <w:rPr>
          <w:szCs w:val="24"/>
        </w:rPr>
        <w:t>)</w:t>
      </w:r>
      <w:r w:rsidR="007C7353">
        <w:rPr>
          <w:szCs w:val="24"/>
        </w:rPr>
        <w:t>,</w:t>
      </w:r>
      <w:r w:rsidRPr="00E248C6">
        <w:rPr>
          <w:szCs w:val="24"/>
        </w:rPr>
        <w:t xml:space="preserve"> </w:t>
      </w:r>
      <w:r w:rsidR="007C7353">
        <w:rPr>
          <w:szCs w:val="24"/>
        </w:rPr>
        <w:t>“</w:t>
      </w:r>
      <w:r w:rsidRPr="00E248C6">
        <w:rPr>
          <w:szCs w:val="24"/>
        </w:rPr>
        <w:t>Additive manufacturing as an enabling technology for digital construction: A perspective on Construction 4.0</w:t>
      </w:r>
      <w:r w:rsidR="007C7353">
        <w:rPr>
          <w:szCs w:val="24"/>
        </w:rPr>
        <w:t>”,</w:t>
      </w:r>
      <w:r w:rsidRPr="00E248C6">
        <w:rPr>
          <w:szCs w:val="24"/>
        </w:rPr>
        <w:t xml:space="preserve"> </w:t>
      </w:r>
      <w:r w:rsidR="007C7353" w:rsidRPr="006D438F">
        <w:rPr>
          <w:i/>
          <w:szCs w:val="24"/>
          <w:rPrChange w:id="178" w:author="Admin" w:date="2020-04-20T14:46:00Z">
            <w:rPr>
              <w:szCs w:val="24"/>
            </w:rPr>
          </w:rPrChange>
        </w:rPr>
        <w:t>S</w:t>
      </w:r>
      <w:r w:rsidRPr="006D438F">
        <w:rPr>
          <w:i/>
          <w:szCs w:val="24"/>
          <w:rPrChange w:id="179" w:author="Admin" w:date="2020-04-20T14:46:00Z">
            <w:rPr>
              <w:szCs w:val="24"/>
            </w:rPr>
          </w:rPrChange>
        </w:rPr>
        <w:t xml:space="preserve">ustainable </w:t>
      </w:r>
      <w:r w:rsidR="007C7353" w:rsidRPr="006D438F">
        <w:rPr>
          <w:i/>
          <w:szCs w:val="24"/>
          <w:rPrChange w:id="180" w:author="Admin" w:date="2020-04-20T14:46:00Z">
            <w:rPr>
              <w:szCs w:val="24"/>
            </w:rPr>
          </w:rPrChange>
        </w:rPr>
        <w:t>D</w:t>
      </w:r>
      <w:r w:rsidRPr="006D438F">
        <w:rPr>
          <w:i/>
          <w:szCs w:val="24"/>
          <w:rPrChange w:id="181" w:author="Admin" w:date="2020-04-20T14:46:00Z">
            <w:rPr>
              <w:szCs w:val="24"/>
            </w:rPr>
          </w:rPrChange>
        </w:rPr>
        <w:t>evelopment</w:t>
      </w:r>
      <w:r w:rsidRPr="00E248C6">
        <w:rPr>
          <w:szCs w:val="24"/>
        </w:rPr>
        <w:t xml:space="preserve">, </w:t>
      </w:r>
      <w:ins w:id="182" w:author="Admin" w:date="2020-04-20T14:46:00Z">
        <w:r w:rsidR="006D438F">
          <w:rPr>
            <w:szCs w:val="24"/>
          </w:rPr>
          <w:t xml:space="preserve">Vol. </w:t>
        </w:r>
      </w:ins>
      <w:r w:rsidRPr="00E248C6">
        <w:rPr>
          <w:szCs w:val="24"/>
        </w:rPr>
        <w:t>4, p.</w:t>
      </w:r>
      <w:ins w:id="183" w:author="Admin" w:date="2020-04-20T14:46:00Z">
        <w:r w:rsidR="006D438F">
          <w:rPr>
            <w:szCs w:val="24"/>
          </w:rPr>
          <w:t xml:space="preserve"> </w:t>
        </w:r>
      </w:ins>
      <w:r w:rsidRPr="00E248C6">
        <w:rPr>
          <w:szCs w:val="24"/>
        </w:rPr>
        <w:t>6.</w:t>
      </w:r>
      <w:r w:rsidR="006D438F">
        <w:rPr>
          <w:szCs w:val="24"/>
        </w:rPr>
        <w:t xml:space="preserve"> Available at: </w:t>
      </w:r>
      <w:hyperlink r:id="rId15" w:history="1">
        <w:r w:rsidR="006D438F" w:rsidRPr="00000ECA">
          <w:rPr>
            <w:rStyle w:val="Hyperlink"/>
            <w:szCs w:val="24"/>
          </w:rPr>
          <w:t>https://constructalia.arcelormittal.com/en/news_center/articles/a-perspective-on-construction-4-0</w:t>
        </w:r>
      </w:hyperlink>
      <w:r w:rsidR="006D438F">
        <w:rPr>
          <w:szCs w:val="24"/>
        </w:rPr>
        <w:t xml:space="preserve"> [Accessed: 20</w:t>
      </w:r>
      <w:r w:rsidR="006D438F" w:rsidRPr="006D438F">
        <w:rPr>
          <w:szCs w:val="24"/>
          <w:vertAlign w:val="superscript"/>
        </w:rPr>
        <w:t>th</w:t>
      </w:r>
      <w:r w:rsidR="006D438F">
        <w:rPr>
          <w:szCs w:val="24"/>
        </w:rPr>
        <w:t xml:space="preserve"> April, 2020].</w:t>
      </w:r>
    </w:p>
    <w:p w14:paraId="3F61864D" w14:textId="367B3B4C" w:rsidR="00D24A11" w:rsidRDefault="00D24A11" w:rsidP="00702C4E">
      <w:pPr>
        <w:spacing w:after="0" w:line="360" w:lineRule="auto"/>
        <w:ind w:left="720" w:hanging="720"/>
        <w:jc w:val="both"/>
        <w:rPr>
          <w:szCs w:val="24"/>
        </w:rPr>
      </w:pPr>
      <w:r w:rsidRPr="00D24A11">
        <w:rPr>
          <w:szCs w:val="24"/>
        </w:rPr>
        <w:lastRenderedPageBreak/>
        <w:t>Edwards, D. J. and Love, P. E. D. (2016)</w:t>
      </w:r>
      <w:r w:rsidR="00FA05D9">
        <w:rPr>
          <w:szCs w:val="24"/>
        </w:rPr>
        <w:t>,</w:t>
      </w:r>
      <w:r w:rsidRPr="00D24A11">
        <w:rPr>
          <w:szCs w:val="24"/>
        </w:rPr>
        <w:t xml:space="preserve"> </w:t>
      </w:r>
      <w:r w:rsidR="00FA05D9">
        <w:rPr>
          <w:szCs w:val="24"/>
        </w:rPr>
        <w:t>“</w:t>
      </w:r>
      <w:r w:rsidRPr="00D24A11">
        <w:rPr>
          <w:szCs w:val="24"/>
        </w:rPr>
        <w:t>A case study of machinery maintenance protocols and procedures within the UK utilities sector</w:t>
      </w:r>
      <w:r w:rsidR="00FA05D9">
        <w:rPr>
          <w:szCs w:val="24"/>
        </w:rPr>
        <w:t>”,</w:t>
      </w:r>
      <w:r w:rsidRPr="00D24A11">
        <w:rPr>
          <w:szCs w:val="24"/>
        </w:rPr>
        <w:t xml:space="preserve"> </w:t>
      </w:r>
      <w:r w:rsidRPr="00FA05D9">
        <w:rPr>
          <w:i/>
          <w:szCs w:val="24"/>
        </w:rPr>
        <w:t>Accident Analysis and Prevention</w:t>
      </w:r>
      <w:r w:rsidRPr="00D24A11">
        <w:rPr>
          <w:szCs w:val="24"/>
        </w:rPr>
        <w:t xml:space="preserve">, </w:t>
      </w:r>
      <w:r w:rsidR="00FA05D9">
        <w:rPr>
          <w:szCs w:val="24"/>
        </w:rPr>
        <w:t xml:space="preserve">Vol. </w:t>
      </w:r>
      <w:r w:rsidRPr="00D24A11">
        <w:rPr>
          <w:szCs w:val="24"/>
        </w:rPr>
        <w:t>93, pp. 319-329. DOI:</w:t>
      </w:r>
      <w:r>
        <w:rPr>
          <w:szCs w:val="24"/>
        </w:rPr>
        <w:t xml:space="preserve"> </w:t>
      </w:r>
      <w:ins w:id="184" w:author="Admin" w:date="2020-04-20T14:45:00Z">
        <w:r w:rsidR="006D438F">
          <w:rPr>
            <w:szCs w:val="24"/>
          </w:rPr>
          <w:fldChar w:fldCharType="begin"/>
        </w:r>
        <w:r w:rsidR="006D438F">
          <w:rPr>
            <w:szCs w:val="24"/>
          </w:rPr>
          <w:instrText xml:space="preserve"> HYPERLINK "</w:instrText>
        </w:r>
      </w:ins>
      <w:r w:rsidR="006D438F" w:rsidRPr="00D24A11">
        <w:rPr>
          <w:szCs w:val="24"/>
        </w:rPr>
        <w:instrText>https://doi.org/10.1016/j.aap.2015.10.031</w:instrText>
      </w:r>
      <w:ins w:id="185" w:author="Admin" w:date="2020-04-20T14:45:00Z">
        <w:r w:rsidR="006D438F">
          <w:rPr>
            <w:szCs w:val="24"/>
          </w:rPr>
          <w:instrText xml:space="preserve">" </w:instrText>
        </w:r>
        <w:r w:rsidR="006D438F">
          <w:rPr>
            <w:szCs w:val="24"/>
          </w:rPr>
          <w:fldChar w:fldCharType="separate"/>
        </w:r>
      </w:ins>
      <w:r w:rsidR="006D438F" w:rsidRPr="00000ECA">
        <w:rPr>
          <w:rStyle w:val="Hyperlink"/>
          <w:szCs w:val="24"/>
        </w:rPr>
        <w:t>https://doi.org/10.1016/j.aap.2015.10.031</w:t>
      </w:r>
      <w:ins w:id="186" w:author="Admin" w:date="2020-04-20T14:45:00Z">
        <w:r w:rsidR="006D438F">
          <w:rPr>
            <w:szCs w:val="24"/>
          </w:rPr>
          <w:fldChar w:fldCharType="end"/>
        </w:r>
        <w:r w:rsidR="006D438F">
          <w:rPr>
            <w:szCs w:val="24"/>
          </w:rPr>
          <w:t xml:space="preserve"> </w:t>
        </w:r>
      </w:ins>
    </w:p>
    <w:p w14:paraId="2C229AC8" w14:textId="4F4E2F8D" w:rsidR="00702C4E" w:rsidRPr="00E248C6" w:rsidRDefault="00702C4E" w:rsidP="00702C4E">
      <w:pPr>
        <w:spacing w:after="0" w:line="360" w:lineRule="auto"/>
        <w:ind w:left="720" w:hanging="720"/>
        <w:jc w:val="both"/>
        <w:rPr>
          <w:szCs w:val="24"/>
        </w:rPr>
      </w:pPr>
      <w:r w:rsidRPr="00E248C6">
        <w:rPr>
          <w:szCs w:val="24"/>
        </w:rPr>
        <w:t xml:space="preserve">Edwards, D.J., Pärn, E., Love, P.E. and El-Gohary, H. </w:t>
      </w:r>
      <w:r w:rsidR="002F0AAF">
        <w:rPr>
          <w:szCs w:val="24"/>
        </w:rPr>
        <w:t>(</w:t>
      </w:r>
      <w:r w:rsidRPr="00E248C6">
        <w:rPr>
          <w:szCs w:val="24"/>
        </w:rPr>
        <w:t>2017</w:t>
      </w:r>
      <w:r w:rsidR="002F0AAF">
        <w:rPr>
          <w:szCs w:val="24"/>
        </w:rPr>
        <w:t>)</w:t>
      </w:r>
      <w:r w:rsidR="00FA05D9">
        <w:rPr>
          <w:szCs w:val="24"/>
        </w:rPr>
        <w:t>,</w:t>
      </w:r>
      <w:r w:rsidRPr="00E248C6">
        <w:rPr>
          <w:szCs w:val="24"/>
        </w:rPr>
        <w:t xml:space="preserve"> </w:t>
      </w:r>
      <w:r w:rsidR="00FA05D9">
        <w:rPr>
          <w:szCs w:val="24"/>
        </w:rPr>
        <w:t>“</w:t>
      </w:r>
      <w:r w:rsidRPr="00E248C6">
        <w:rPr>
          <w:szCs w:val="24"/>
        </w:rPr>
        <w:t>Research note: Machinery, manumission, and economic machinations</w:t>
      </w:r>
      <w:r w:rsidR="00FA05D9">
        <w:rPr>
          <w:szCs w:val="24"/>
        </w:rPr>
        <w:t>”,</w:t>
      </w:r>
      <w:r w:rsidRPr="00E248C6">
        <w:rPr>
          <w:szCs w:val="24"/>
        </w:rPr>
        <w:t> </w:t>
      </w:r>
      <w:r w:rsidRPr="00E248C6">
        <w:rPr>
          <w:i/>
          <w:iCs/>
          <w:szCs w:val="24"/>
        </w:rPr>
        <w:t>Journal of Business Research</w:t>
      </w:r>
      <w:r w:rsidRPr="00E248C6">
        <w:rPr>
          <w:szCs w:val="24"/>
        </w:rPr>
        <w:t>, </w:t>
      </w:r>
      <w:r w:rsidR="00FA05D9">
        <w:rPr>
          <w:szCs w:val="24"/>
        </w:rPr>
        <w:t xml:space="preserve">Vol. </w:t>
      </w:r>
      <w:r w:rsidRPr="00FA05D9">
        <w:rPr>
          <w:iCs/>
          <w:szCs w:val="24"/>
        </w:rPr>
        <w:t>70</w:t>
      </w:r>
      <w:r w:rsidRPr="00E248C6">
        <w:rPr>
          <w:szCs w:val="24"/>
        </w:rPr>
        <w:t>, pp.</w:t>
      </w:r>
      <w:r w:rsidR="00FA05D9">
        <w:rPr>
          <w:szCs w:val="24"/>
        </w:rPr>
        <w:t xml:space="preserve"> </w:t>
      </w:r>
      <w:r w:rsidRPr="00E248C6">
        <w:rPr>
          <w:szCs w:val="24"/>
        </w:rPr>
        <w:t>391-394.</w:t>
      </w:r>
    </w:p>
    <w:p w14:paraId="037F626F" w14:textId="33F3AD46" w:rsidR="00D24A11" w:rsidRDefault="00D24A11" w:rsidP="00702C4E">
      <w:pPr>
        <w:spacing w:after="0" w:line="360" w:lineRule="auto"/>
        <w:ind w:left="720" w:hanging="720"/>
        <w:jc w:val="both"/>
        <w:rPr>
          <w:szCs w:val="24"/>
        </w:rPr>
      </w:pPr>
      <w:r w:rsidRPr="00D24A11">
        <w:rPr>
          <w:szCs w:val="24"/>
        </w:rPr>
        <w:t>Edwards, D. J., Pärn, E. A., Sing, C. P. and Thwala, W.D. (2019)</w:t>
      </w:r>
      <w:r w:rsidR="00FA05D9">
        <w:rPr>
          <w:szCs w:val="24"/>
        </w:rPr>
        <w:t>,</w:t>
      </w:r>
      <w:r w:rsidRPr="00D24A11">
        <w:rPr>
          <w:szCs w:val="24"/>
        </w:rPr>
        <w:t xml:space="preserve"> </w:t>
      </w:r>
      <w:r w:rsidR="00FA05D9">
        <w:rPr>
          <w:szCs w:val="24"/>
        </w:rPr>
        <w:t>“</w:t>
      </w:r>
      <w:r w:rsidRPr="00D24A11">
        <w:rPr>
          <w:szCs w:val="24"/>
        </w:rPr>
        <w:t>Risk of excavators overturning: determining horizontal centrifugal force when slewing freely suspended loads</w:t>
      </w:r>
      <w:r w:rsidR="00FA05D9">
        <w:rPr>
          <w:szCs w:val="24"/>
        </w:rPr>
        <w:t>”,</w:t>
      </w:r>
      <w:r w:rsidRPr="00D24A11">
        <w:rPr>
          <w:szCs w:val="24"/>
        </w:rPr>
        <w:t xml:space="preserve"> </w:t>
      </w:r>
      <w:r w:rsidRPr="00FA05D9">
        <w:rPr>
          <w:i/>
          <w:szCs w:val="24"/>
        </w:rPr>
        <w:t>Engineering, Construction and Architectural Management</w:t>
      </w:r>
      <w:r w:rsidR="00FA05D9">
        <w:rPr>
          <w:i/>
          <w:szCs w:val="24"/>
        </w:rPr>
        <w:t xml:space="preserve">, </w:t>
      </w:r>
      <w:r w:rsidR="00FA05D9" w:rsidRPr="00FA05D9">
        <w:rPr>
          <w:szCs w:val="24"/>
        </w:rPr>
        <w:t>Vol. 26 No. 3, pp. 479-498.</w:t>
      </w:r>
      <w:r w:rsidRPr="00D24A11">
        <w:rPr>
          <w:szCs w:val="24"/>
        </w:rPr>
        <w:t xml:space="preserve"> DOI: </w:t>
      </w:r>
      <w:hyperlink r:id="rId16" w:history="1">
        <w:r w:rsidR="00FA05D9" w:rsidRPr="00000ECA">
          <w:rPr>
            <w:rStyle w:val="Hyperlink"/>
            <w:szCs w:val="24"/>
          </w:rPr>
          <w:t>https://doi.org/10.1108/ECAM-03-2018-0125</w:t>
        </w:r>
      </w:hyperlink>
      <w:r w:rsidR="00FA05D9">
        <w:rPr>
          <w:szCs w:val="24"/>
        </w:rPr>
        <w:t xml:space="preserve"> </w:t>
      </w:r>
      <w:r w:rsidRPr="00D24A11">
        <w:rPr>
          <w:szCs w:val="24"/>
        </w:rPr>
        <w:t xml:space="preserve"> </w:t>
      </w:r>
    </w:p>
    <w:p w14:paraId="67E86A11" w14:textId="09CFFAEF" w:rsidR="00062C38" w:rsidRDefault="00062C38" w:rsidP="00702C4E">
      <w:pPr>
        <w:spacing w:after="0" w:line="360" w:lineRule="auto"/>
        <w:ind w:left="720" w:hanging="720"/>
        <w:jc w:val="both"/>
        <w:rPr>
          <w:szCs w:val="24"/>
        </w:rPr>
      </w:pPr>
      <w:r>
        <w:rPr>
          <w:szCs w:val="24"/>
        </w:rPr>
        <w:t>Evans, S., Savian, C., Burns, A. and Cooper, C. (2019)</w:t>
      </w:r>
      <w:r w:rsidR="00FA05D9">
        <w:rPr>
          <w:szCs w:val="24"/>
        </w:rPr>
        <w:t>,</w:t>
      </w:r>
      <w:r>
        <w:rPr>
          <w:szCs w:val="24"/>
        </w:rPr>
        <w:t xml:space="preserve"> </w:t>
      </w:r>
      <w:r w:rsidR="00FA05D9">
        <w:rPr>
          <w:szCs w:val="24"/>
        </w:rPr>
        <w:t>“</w:t>
      </w:r>
      <w:r w:rsidRPr="00062C38">
        <w:rPr>
          <w:szCs w:val="24"/>
        </w:rPr>
        <w:t xml:space="preserve">Digital </w:t>
      </w:r>
      <w:r w:rsidR="002A3C95">
        <w:rPr>
          <w:szCs w:val="24"/>
        </w:rPr>
        <w:t>t</w:t>
      </w:r>
      <w:r w:rsidRPr="00062C38">
        <w:rPr>
          <w:szCs w:val="24"/>
        </w:rPr>
        <w:t xml:space="preserve">wins for the </w:t>
      </w:r>
      <w:r w:rsidR="002A3C95">
        <w:rPr>
          <w:szCs w:val="24"/>
        </w:rPr>
        <w:t>b</w:t>
      </w:r>
      <w:r w:rsidRPr="00062C38">
        <w:rPr>
          <w:szCs w:val="24"/>
        </w:rPr>
        <w:t xml:space="preserve">uilt </w:t>
      </w:r>
      <w:r w:rsidR="002A3C95">
        <w:rPr>
          <w:szCs w:val="24"/>
        </w:rPr>
        <w:t>e</w:t>
      </w:r>
      <w:r w:rsidRPr="00062C38">
        <w:rPr>
          <w:szCs w:val="24"/>
        </w:rPr>
        <w:t>nvironment</w:t>
      </w:r>
      <w:r>
        <w:rPr>
          <w:szCs w:val="24"/>
        </w:rPr>
        <w:t>:</w:t>
      </w:r>
      <w:r w:rsidRPr="00062C38">
        <w:t xml:space="preserve"> </w:t>
      </w:r>
      <w:r w:rsidRPr="00062C38">
        <w:rPr>
          <w:szCs w:val="24"/>
        </w:rPr>
        <w:t>An introduction to their opportunity, benefits, challenges and risks</w:t>
      </w:r>
      <w:r w:rsidR="00FA05D9">
        <w:rPr>
          <w:szCs w:val="24"/>
        </w:rPr>
        <w:t>”</w:t>
      </w:r>
      <w:r w:rsidR="00AA6674">
        <w:rPr>
          <w:szCs w:val="24"/>
        </w:rPr>
        <w:t>, IET White Paper, Institute of Engineering and Technology</w:t>
      </w:r>
      <w:r w:rsidR="00FA05D9">
        <w:rPr>
          <w:szCs w:val="24"/>
        </w:rPr>
        <w:t xml:space="preserve">, Stevenage. Available via: </w:t>
      </w:r>
      <w:hyperlink r:id="rId17" w:history="1">
        <w:r w:rsidR="00FA05D9" w:rsidRPr="00000ECA">
          <w:rPr>
            <w:rStyle w:val="Hyperlink"/>
            <w:szCs w:val="24"/>
          </w:rPr>
          <w:t>https://www.theiet.org/media/4719/digital-twins-for-the-built-environment.pdf</w:t>
        </w:r>
      </w:hyperlink>
      <w:r w:rsidR="00FA05D9">
        <w:rPr>
          <w:szCs w:val="24"/>
        </w:rPr>
        <w:t xml:space="preserve"> [Accessed: 20</w:t>
      </w:r>
      <w:r w:rsidR="00FA05D9" w:rsidRPr="00FA05D9">
        <w:rPr>
          <w:szCs w:val="24"/>
          <w:vertAlign w:val="superscript"/>
        </w:rPr>
        <w:t>th</w:t>
      </w:r>
      <w:r w:rsidR="00FA05D9">
        <w:rPr>
          <w:szCs w:val="24"/>
        </w:rPr>
        <w:t xml:space="preserve"> April, 2020].</w:t>
      </w:r>
      <w:r>
        <w:rPr>
          <w:szCs w:val="24"/>
        </w:rPr>
        <w:t xml:space="preserve"> </w:t>
      </w:r>
    </w:p>
    <w:p w14:paraId="4698C1CC" w14:textId="39872587" w:rsidR="00702C4E" w:rsidRPr="00E248C6" w:rsidRDefault="00702C4E" w:rsidP="00702C4E">
      <w:pPr>
        <w:spacing w:after="0" w:line="360" w:lineRule="auto"/>
        <w:ind w:left="720" w:hanging="720"/>
        <w:jc w:val="both"/>
        <w:rPr>
          <w:szCs w:val="24"/>
        </w:rPr>
      </w:pPr>
      <w:r w:rsidRPr="00E248C6">
        <w:rPr>
          <w:szCs w:val="24"/>
        </w:rPr>
        <w:t xml:space="preserve">Fisher, L.H., Edwards, D.J., Pärn, E.A. and Aigbavboa, C.O. </w:t>
      </w:r>
      <w:r w:rsidR="002F0AAF">
        <w:rPr>
          <w:szCs w:val="24"/>
        </w:rPr>
        <w:t>(</w:t>
      </w:r>
      <w:r w:rsidRPr="00E248C6">
        <w:rPr>
          <w:szCs w:val="24"/>
        </w:rPr>
        <w:t>2018</w:t>
      </w:r>
      <w:r w:rsidR="002F0AAF">
        <w:rPr>
          <w:szCs w:val="24"/>
        </w:rPr>
        <w:t>)</w:t>
      </w:r>
      <w:r w:rsidR="00FA05D9">
        <w:rPr>
          <w:szCs w:val="24"/>
        </w:rPr>
        <w:t>,</w:t>
      </w:r>
      <w:r w:rsidRPr="00E248C6">
        <w:rPr>
          <w:szCs w:val="24"/>
        </w:rPr>
        <w:t xml:space="preserve"> </w:t>
      </w:r>
      <w:r w:rsidR="00FA05D9">
        <w:rPr>
          <w:szCs w:val="24"/>
        </w:rPr>
        <w:t>“</w:t>
      </w:r>
      <w:r w:rsidRPr="00E248C6">
        <w:rPr>
          <w:szCs w:val="24"/>
        </w:rPr>
        <w:t>Building design for people with dementia: a case study of a UK care home</w:t>
      </w:r>
      <w:r w:rsidR="00FA05D9">
        <w:rPr>
          <w:szCs w:val="24"/>
        </w:rPr>
        <w:t>”,</w:t>
      </w:r>
      <w:r w:rsidRPr="00E248C6">
        <w:rPr>
          <w:szCs w:val="24"/>
        </w:rPr>
        <w:t> </w:t>
      </w:r>
      <w:r w:rsidRPr="00E248C6">
        <w:rPr>
          <w:i/>
          <w:iCs/>
          <w:szCs w:val="24"/>
        </w:rPr>
        <w:t>Facilities</w:t>
      </w:r>
      <w:r w:rsidRPr="00E248C6">
        <w:rPr>
          <w:szCs w:val="24"/>
        </w:rPr>
        <w:t>,</w:t>
      </w:r>
      <w:r w:rsidRPr="00FA05D9">
        <w:rPr>
          <w:szCs w:val="24"/>
        </w:rPr>
        <w:t> </w:t>
      </w:r>
      <w:r w:rsidR="00FA05D9">
        <w:rPr>
          <w:szCs w:val="24"/>
        </w:rPr>
        <w:t xml:space="preserve">Vol. </w:t>
      </w:r>
      <w:r w:rsidRPr="00FA05D9">
        <w:rPr>
          <w:iCs/>
          <w:szCs w:val="24"/>
        </w:rPr>
        <w:t>36</w:t>
      </w:r>
      <w:r w:rsidR="00FA05D9">
        <w:rPr>
          <w:iCs/>
          <w:szCs w:val="24"/>
        </w:rPr>
        <w:t xml:space="preserve">, No. </w:t>
      </w:r>
      <w:r w:rsidRPr="00FA05D9">
        <w:rPr>
          <w:szCs w:val="24"/>
        </w:rPr>
        <w:t>7/8)</w:t>
      </w:r>
      <w:r w:rsidRPr="00E248C6">
        <w:rPr>
          <w:szCs w:val="24"/>
        </w:rPr>
        <w:t>, pp.</w:t>
      </w:r>
      <w:r w:rsidR="00FA05D9">
        <w:rPr>
          <w:szCs w:val="24"/>
        </w:rPr>
        <w:t xml:space="preserve"> </w:t>
      </w:r>
      <w:r w:rsidRPr="00E248C6">
        <w:rPr>
          <w:szCs w:val="24"/>
        </w:rPr>
        <w:t>349-368.</w:t>
      </w:r>
      <w:r w:rsidR="00FA05D9">
        <w:rPr>
          <w:szCs w:val="24"/>
        </w:rPr>
        <w:t xml:space="preserve"> DOI: </w:t>
      </w:r>
      <w:hyperlink r:id="rId18" w:history="1">
        <w:r w:rsidR="00FA05D9" w:rsidRPr="00000ECA">
          <w:rPr>
            <w:rStyle w:val="Hyperlink"/>
            <w:szCs w:val="24"/>
          </w:rPr>
          <w:t>https://doi.org/10.1108/F-06-2017-0062</w:t>
        </w:r>
      </w:hyperlink>
      <w:r w:rsidR="00FA05D9">
        <w:rPr>
          <w:szCs w:val="24"/>
        </w:rPr>
        <w:t xml:space="preserve"> </w:t>
      </w:r>
    </w:p>
    <w:p w14:paraId="6D4F9276" w14:textId="4D610A21" w:rsidR="00702C4E" w:rsidRPr="00E248C6" w:rsidRDefault="00702C4E" w:rsidP="00702C4E">
      <w:pPr>
        <w:spacing w:after="0" w:line="360" w:lineRule="auto"/>
        <w:ind w:left="720" w:hanging="720"/>
        <w:jc w:val="both"/>
        <w:rPr>
          <w:szCs w:val="24"/>
          <w:lang w:val="en-US"/>
        </w:rPr>
      </w:pPr>
      <w:r w:rsidRPr="00E248C6">
        <w:rPr>
          <w:szCs w:val="24"/>
        </w:rPr>
        <w:t xml:space="preserve">Flynn, J., Dance, S. and Schaefer, D. </w:t>
      </w:r>
      <w:r w:rsidR="002F0AAF">
        <w:rPr>
          <w:szCs w:val="24"/>
        </w:rPr>
        <w:t>(</w:t>
      </w:r>
      <w:r w:rsidRPr="00E248C6">
        <w:rPr>
          <w:szCs w:val="24"/>
        </w:rPr>
        <w:t>2017</w:t>
      </w:r>
      <w:r w:rsidR="002F0AAF">
        <w:rPr>
          <w:szCs w:val="24"/>
        </w:rPr>
        <w:t>)</w:t>
      </w:r>
      <w:r w:rsidR="00FA05D9">
        <w:rPr>
          <w:szCs w:val="24"/>
        </w:rPr>
        <w:t>,</w:t>
      </w:r>
      <w:r w:rsidR="002F0AAF">
        <w:rPr>
          <w:szCs w:val="24"/>
        </w:rPr>
        <w:t xml:space="preserve"> </w:t>
      </w:r>
      <w:r w:rsidR="00FA05D9">
        <w:rPr>
          <w:szCs w:val="24"/>
        </w:rPr>
        <w:t>“</w:t>
      </w:r>
      <w:r w:rsidRPr="00E248C6">
        <w:rPr>
          <w:szCs w:val="24"/>
        </w:rPr>
        <w:t xml:space="preserve">Industry 4.0 and its </w:t>
      </w:r>
      <w:r w:rsidR="002A3C95">
        <w:rPr>
          <w:szCs w:val="24"/>
        </w:rPr>
        <w:t>p</w:t>
      </w:r>
      <w:r w:rsidRPr="00E248C6">
        <w:rPr>
          <w:szCs w:val="24"/>
        </w:rPr>
        <w:t xml:space="preserve">otential </w:t>
      </w:r>
      <w:r w:rsidR="002A3C95">
        <w:rPr>
          <w:szCs w:val="24"/>
        </w:rPr>
        <w:t>i</w:t>
      </w:r>
      <w:r w:rsidRPr="00E248C6">
        <w:rPr>
          <w:szCs w:val="24"/>
        </w:rPr>
        <w:t xml:space="preserve">mpact on </w:t>
      </w:r>
      <w:r w:rsidR="002A3C95">
        <w:rPr>
          <w:szCs w:val="24"/>
        </w:rPr>
        <w:t>e</w:t>
      </w:r>
      <w:r w:rsidRPr="00E248C6">
        <w:rPr>
          <w:szCs w:val="24"/>
        </w:rPr>
        <w:t xml:space="preserve">mployment </w:t>
      </w:r>
      <w:r w:rsidR="002A3C95">
        <w:rPr>
          <w:szCs w:val="24"/>
        </w:rPr>
        <w:t>d</w:t>
      </w:r>
      <w:r w:rsidRPr="00E248C6">
        <w:rPr>
          <w:szCs w:val="24"/>
        </w:rPr>
        <w:t>emographics in the UK</w:t>
      </w:r>
      <w:r w:rsidR="00FA05D9">
        <w:rPr>
          <w:szCs w:val="24"/>
        </w:rPr>
        <w:t xml:space="preserve">”, </w:t>
      </w:r>
      <w:r w:rsidRPr="00FA05D9">
        <w:rPr>
          <w:i/>
          <w:szCs w:val="24"/>
        </w:rPr>
        <w:t>Adv</w:t>
      </w:r>
      <w:r w:rsidR="00E23030" w:rsidRPr="00FA05D9">
        <w:rPr>
          <w:i/>
          <w:szCs w:val="24"/>
        </w:rPr>
        <w:t>anced</w:t>
      </w:r>
      <w:r w:rsidRPr="00FA05D9">
        <w:rPr>
          <w:i/>
          <w:szCs w:val="24"/>
        </w:rPr>
        <w:t xml:space="preserve"> Transdiscipl</w:t>
      </w:r>
      <w:r w:rsidR="00E23030" w:rsidRPr="00FA05D9">
        <w:rPr>
          <w:i/>
          <w:szCs w:val="24"/>
        </w:rPr>
        <w:t>ine</w:t>
      </w:r>
      <w:r w:rsidRPr="00FA05D9">
        <w:rPr>
          <w:i/>
          <w:szCs w:val="24"/>
        </w:rPr>
        <w:t xml:space="preserve"> Eng</w:t>
      </w:r>
      <w:r w:rsidR="002F0AAF" w:rsidRPr="00FA05D9">
        <w:rPr>
          <w:i/>
          <w:szCs w:val="24"/>
        </w:rPr>
        <w:t>ineering</w:t>
      </w:r>
      <w:r w:rsidRPr="00E248C6">
        <w:rPr>
          <w:szCs w:val="24"/>
        </w:rPr>
        <w:t xml:space="preserve">, </w:t>
      </w:r>
      <w:r w:rsidR="00FA05D9">
        <w:rPr>
          <w:szCs w:val="24"/>
        </w:rPr>
        <w:t xml:space="preserve">Vol. </w:t>
      </w:r>
      <w:r w:rsidRPr="00E248C6">
        <w:rPr>
          <w:szCs w:val="24"/>
        </w:rPr>
        <w:t>6, pp.</w:t>
      </w:r>
      <w:r w:rsidR="002F0AAF">
        <w:rPr>
          <w:szCs w:val="24"/>
        </w:rPr>
        <w:t xml:space="preserve"> </w:t>
      </w:r>
      <w:r w:rsidRPr="00E248C6">
        <w:rPr>
          <w:szCs w:val="24"/>
        </w:rPr>
        <w:t>239-244.</w:t>
      </w:r>
      <w:r w:rsidR="00FA05D9">
        <w:rPr>
          <w:szCs w:val="24"/>
        </w:rPr>
        <w:t xml:space="preserve"> DOI: </w:t>
      </w:r>
      <w:hyperlink r:id="rId19" w:history="1">
        <w:r w:rsidR="00FA05D9" w:rsidRPr="00000ECA">
          <w:rPr>
            <w:rStyle w:val="Hyperlink"/>
            <w:szCs w:val="24"/>
          </w:rPr>
          <w:t>https://doi.org/10.3233/978-1-61499-792-4-239</w:t>
        </w:r>
      </w:hyperlink>
      <w:r w:rsidR="00FA05D9">
        <w:rPr>
          <w:szCs w:val="24"/>
        </w:rPr>
        <w:t xml:space="preserve">  </w:t>
      </w:r>
    </w:p>
    <w:p w14:paraId="20B2B387" w14:textId="5B395484" w:rsidR="00702C4E" w:rsidRPr="00E248C6" w:rsidRDefault="00702C4E" w:rsidP="00702C4E">
      <w:pPr>
        <w:spacing w:after="0" w:line="360" w:lineRule="auto"/>
        <w:ind w:left="720" w:hanging="720"/>
        <w:jc w:val="both"/>
        <w:rPr>
          <w:szCs w:val="24"/>
        </w:rPr>
      </w:pPr>
      <w:r w:rsidRPr="00E248C6">
        <w:rPr>
          <w:szCs w:val="24"/>
        </w:rPr>
        <w:t xml:space="preserve">Garcíade Soto, B., Agustí-Juan, I., Joss, S. and Hunhevicz, J. </w:t>
      </w:r>
      <w:r w:rsidR="002F0AAF">
        <w:rPr>
          <w:szCs w:val="24"/>
        </w:rPr>
        <w:t>(</w:t>
      </w:r>
      <w:r w:rsidRPr="00E248C6">
        <w:rPr>
          <w:szCs w:val="24"/>
        </w:rPr>
        <w:t>2019</w:t>
      </w:r>
      <w:r w:rsidR="002F0AAF">
        <w:rPr>
          <w:szCs w:val="24"/>
        </w:rPr>
        <w:t>)</w:t>
      </w:r>
      <w:r w:rsidR="00C07BE6">
        <w:rPr>
          <w:szCs w:val="24"/>
        </w:rPr>
        <w:t>,</w:t>
      </w:r>
      <w:r w:rsidRPr="00E248C6">
        <w:rPr>
          <w:szCs w:val="24"/>
        </w:rPr>
        <w:t xml:space="preserve"> </w:t>
      </w:r>
      <w:r w:rsidR="00C07BE6">
        <w:rPr>
          <w:szCs w:val="24"/>
        </w:rPr>
        <w:t>“</w:t>
      </w:r>
      <w:r w:rsidRPr="00E248C6">
        <w:rPr>
          <w:szCs w:val="24"/>
        </w:rPr>
        <w:t>Implications of Construction 4.0 to the workforce and organizational structures</w:t>
      </w:r>
      <w:r w:rsidR="00C07BE6">
        <w:rPr>
          <w:szCs w:val="24"/>
        </w:rPr>
        <w:t>”,</w:t>
      </w:r>
      <w:r w:rsidRPr="00E248C6">
        <w:rPr>
          <w:szCs w:val="24"/>
        </w:rPr>
        <w:t xml:space="preserve"> </w:t>
      </w:r>
      <w:r w:rsidRPr="00C07BE6">
        <w:rPr>
          <w:i/>
          <w:szCs w:val="24"/>
        </w:rPr>
        <w:t>International Journal of Construction Management</w:t>
      </w:r>
      <w:r w:rsidRPr="00E248C6">
        <w:rPr>
          <w:szCs w:val="24"/>
        </w:rPr>
        <w:t>, pp.1-13.</w:t>
      </w:r>
      <w:r w:rsidR="00C07BE6">
        <w:rPr>
          <w:szCs w:val="24"/>
        </w:rPr>
        <w:t xml:space="preserve"> DOI: </w:t>
      </w:r>
      <w:hyperlink r:id="rId20" w:history="1">
        <w:r w:rsidR="00C07BE6" w:rsidRPr="00000ECA">
          <w:rPr>
            <w:rStyle w:val="Hyperlink"/>
            <w:szCs w:val="24"/>
          </w:rPr>
          <w:t>https://doi.org/10.1080/15623599.2019.1616414</w:t>
        </w:r>
      </w:hyperlink>
      <w:r w:rsidR="00C07BE6">
        <w:rPr>
          <w:szCs w:val="24"/>
        </w:rPr>
        <w:t xml:space="preserve"> </w:t>
      </w:r>
    </w:p>
    <w:p w14:paraId="029E02DC" w14:textId="41110DAB" w:rsidR="00702C4E" w:rsidRPr="00E248C6" w:rsidRDefault="00702C4E" w:rsidP="00702C4E">
      <w:pPr>
        <w:spacing w:after="0" w:line="360" w:lineRule="auto"/>
        <w:ind w:left="720" w:hanging="720"/>
        <w:jc w:val="both"/>
        <w:rPr>
          <w:szCs w:val="24"/>
        </w:rPr>
      </w:pPr>
      <w:r w:rsidRPr="00E248C6">
        <w:rPr>
          <w:szCs w:val="24"/>
        </w:rPr>
        <w:t>Geng, K., Liu, L. (2016)</w:t>
      </w:r>
      <w:r w:rsidR="00C07BE6">
        <w:rPr>
          <w:szCs w:val="24"/>
        </w:rPr>
        <w:t>,</w:t>
      </w:r>
      <w:r w:rsidRPr="00E248C6">
        <w:rPr>
          <w:szCs w:val="24"/>
        </w:rPr>
        <w:t xml:space="preserve"> </w:t>
      </w:r>
      <w:r w:rsidR="00C07BE6">
        <w:rPr>
          <w:szCs w:val="24"/>
        </w:rPr>
        <w:t>“</w:t>
      </w:r>
      <w:r w:rsidRPr="00E248C6">
        <w:rPr>
          <w:szCs w:val="24"/>
        </w:rPr>
        <w:t>Research of construction and application of cloud storage in the environment of industry 4.0</w:t>
      </w:r>
      <w:r w:rsidR="00C07BE6">
        <w:rPr>
          <w:szCs w:val="24"/>
        </w:rPr>
        <w:t>”</w:t>
      </w:r>
      <w:r w:rsidRPr="00E248C6">
        <w:rPr>
          <w:szCs w:val="24"/>
        </w:rPr>
        <w:t>,</w:t>
      </w:r>
      <w:r w:rsidRPr="00E248C6">
        <w:rPr>
          <w:szCs w:val="24"/>
        </w:rPr>
        <w:tab/>
        <w:t>Lecture Notes of the Institute for Computer Sciences, Social-Informatics and Telecommunications Engineering, LNICST</w:t>
      </w:r>
      <w:r w:rsidRPr="00E248C6">
        <w:rPr>
          <w:szCs w:val="24"/>
        </w:rPr>
        <w:tab/>
        <w:t xml:space="preserve">Vol. 173, pp. 104 -113. DOI: </w:t>
      </w:r>
      <w:hyperlink r:id="rId21" w:history="1">
        <w:r w:rsidR="00C07BE6" w:rsidRPr="00000ECA">
          <w:rPr>
            <w:rStyle w:val="Hyperlink"/>
            <w:szCs w:val="24"/>
          </w:rPr>
          <w:t>https://doi.org/10.1007/978-3-319-44350-8_11</w:t>
        </w:r>
      </w:hyperlink>
      <w:r w:rsidR="00C07BE6">
        <w:rPr>
          <w:szCs w:val="24"/>
        </w:rPr>
        <w:t xml:space="preserve"> </w:t>
      </w:r>
      <w:r w:rsidRPr="00E248C6">
        <w:rPr>
          <w:szCs w:val="24"/>
        </w:rPr>
        <w:tab/>
      </w:r>
    </w:p>
    <w:p w14:paraId="4FA32F67" w14:textId="2BBB35E2" w:rsidR="00A32DAD" w:rsidRPr="00E248C6" w:rsidRDefault="00A32DAD" w:rsidP="00A32DAD">
      <w:pPr>
        <w:spacing w:after="0" w:line="360" w:lineRule="auto"/>
        <w:ind w:left="720" w:hanging="720"/>
        <w:jc w:val="both"/>
        <w:rPr>
          <w:szCs w:val="24"/>
        </w:rPr>
      </w:pPr>
      <w:r w:rsidRPr="00E248C6">
        <w:rPr>
          <w:szCs w:val="24"/>
        </w:rPr>
        <w:t>Gerrard, N. (2018)</w:t>
      </w:r>
      <w:r w:rsidR="00C07BE6">
        <w:rPr>
          <w:szCs w:val="24"/>
        </w:rPr>
        <w:t>,</w:t>
      </w:r>
      <w:r w:rsidRPr="00E248C6">
        <w:rPr>
          <w:szCs w:val="24"/>
        </w:rPr>
        <w:t xml:space="preserve"> </w:t>
      </w:r>
      <w:r w:rsidR="00C07BE6">
        <w:rPr>
          <w:szCs w:val="24"/>
        </w:rPr>
        <w:t>“</w:t>
      </w:r>
      <w:r w:rsidRPr="00E248C6">
        <w:rPr>
          <w:szCs w:val="24"/>
        </w:rPr>
        <w:t>Revealed: How UK's construction workforce is ageing</w:t>
      </w:r>
      <w:r w:rsidR="00C07BE6">
        <w:rPr>
          <w:szCs w:val="24"/>
        </w:rPr>
        <w:t>”,</w:t>
      </w:r>
      <w:r w:rsidRPr="00E248C6">
        <w:rPr>
          <w:szCs w:val="24"/>
        </w:rPr>
        <w:t xml:space="preserve"> Construction Manager Magazine. Available at: </w:t>
      </w:r>
      <w:hyperlink r:id="rId22" w:history="1">
        <w:r w:rsidR="00C07BE6" w:rsidRPr="00000ECA">
          <w:rPr>
            <w:rStyle w:val="Hyperlink"/>
            <w:szCs w:val="24"/>
          </w:rPr>
          <w:t>http://www.constructionmanagermagazine.com/news/revealed-how-uks-construction-workforce-ageing/</w:t>
        </w:r>
      </w:hyperlink>
      <w:r w:rsidR="00C07BE6">
        <w:rPr>
          <w:szCs w:val="24"/>
        </w:rPr>
        <w:t xml:space="preserve"> </w:t>
      </w:r>
      <w:r w:rsidRPr="00E248C6">
        <w:rPr>
          <w:szCs w:val="24"/>
        </w:rPr>
        <w:t xml:space="preserve"> [Accessed 18 July. 2019].</w:t>
      </w:r>
    </w:p>
    <w:p w14:paraId="02E069F9" w14:textId="2BBBA6DD" w:rsidR="00702C4E" w:rsidRPr="00E248C6" w:rsidRDefault="00702C4E" w:rsidP="00702C4E">
      <w:pPr>
        <w:spacing w:after="0" w:line="360" w:lineRule="auto"/>
        <w:ind w:left="720" w:hanging="720"/>
        <w:jc w:val="both"/>
        <w:rPr>
          <w:szCs w:val="24"/>
        </w:rPr>
      </w:pPr>
      <w:r w:rsidRPr="00E248C6">
        <w:rPr>
          <w:szCs w:val="24"/>
        </w:rPr>
        <w:lastRenderedPageBreak/>
        <w:t xml:space="preserve">Ghobakhloo, M. and Fathi, M. </w:t>
      </w:r>
      <w:r w:rsidR="00E23030">
        <w:rPr>
          <w:szCs w:val="24"/>
        </w:rPr>
        <w:t>(</w:t>
      </w:r>
      <w:r w:rsidRPr="00E248C6">
        <w:rPr>
          <w:szCs w:val="24"/>
        </w:rPr>
        <w:t>2019</w:t>
      </w:r>
      <w:r w:rsidR="00E23030">
        <w:rPr>
          <w:szCs w:val="24"/>
        </w:rPr>
        <w:t>)</w:t>
      </w:r>
      <w:r w:rsidR="00C07BE6">
        <w:rPr>
          <w:szCs w:val="24"/>
        </w:rPr>
        <w:t>,</w:t>
      </w:r>
      <w:r w:rsidRPr="00E248C6">
        <w:rPr>
          <w:szCs w:val="24"/>
        </w:rPr>
        <w:t xml:space="preserve"> </w:t>
      </w:r>
      <w:r w:rsidR="00C07BE6">
        <w:rPr>
          <w:szCs w:val="24"/>
        </w:rPr>
        <w:t>“</w:t>
      </w:r>
      <w:r w:rsidRPr="00E248C6">
        <w:rPr>
          <w:szCs w:val="24"/>
        </w:rPr>
        <w:t>Corporate survival in Industry 4.0 era: the enabling role of lean- digitised manufacturing</w:t>
      </w:r>
      <w:r w:rsidR="00C07BE6">
        <w:rPr>
          <w:szCs w:val="24"/>
        </w:rPr>
        <w:t>”,</w:t>
      </w:r>
      <w:r w:rsidRPr="00E248C6">
        <w:rPr>
          <w:szCs w:val="24"/>
        </w:rPr>
        <w:t xml:space="preserve"> </w:t>
      </w:r>
      <w:r w:rsidRPr="00C07BE6">
        <w:rPr>
          <w:i/>
          <w:szCs w:val="24"/>
        </w:rPr>
        <w:t>Journal of Manufacturing Technology Management</w:t>
      </w:r>
      <w:r w:rsidR="00C07BE6">
        <w:rPr>
          <w:i/>
          <w:szCs w:val="24"/>
        </w:rPr>
        <w:t xml:space="preserve">, </w:t>
      </w:r>
      <w:r w:rsidR="00C07BE6">
        <w:rPr>
          <w:szCs w:val="24"/>
        </w:rPr>
        <w:t>Vol. 31, No. 1, pp. 1-30</w:t>
      </w:r>
      <w:r w:rsidRPr="00E248C6">
        <w:rPr>
          <w:szCs w:val="24"/>
        </w:rPr>
        <w:t>.</w:t>
      </w:r>
      <w:r w:rsidR="00C07BE6">
        <w:rPr>
          <w:szCs w:val="24"/>
        </w:rPr>
        <w:t xml:space="preserve"> DOI: </w:t>
      </w:r>
      <w:hyperlink r:id="rId23" w:history="1">
        <w:r w:rsidR="00C07BE6" w:rsidRPr="00000ECA">
          <w:rPr>
            <w:rStyle w:val="Hyperlink"/>
            <w:szCs w:val="24"/>
          </w:rPr>
          <w:t>https://doi.org/10.1108/JMTM-11-2018-0417</w:t>
        </w:r>
      </w:hyperlink>
      <w:r w:rsidR="00C07BE6">
        <w:rPr>
          <w:szCs w:val="24"/>
        </w:rPr>
        <w:t xml:space="preserve"> </w:t>
      </w:r>
    </w:p>
    <w:p w14:paraId="764E23D6" w14:textId="49DA48B5" w:rsidR="00702C4E" w:rsidRPr="00E248C6" w:rsidRDefault="00702C4E" w:rsidP="00702C4E">
      <w:pPr>
        <w:spacing w:after="0" w:line="360" w:lineRule="auto"/>
        <w:ind w:left="720" w:hanging="720"/>
        <w:jc w:val="both"/>
        <w:rPr>
          <w:szCs w:val="24"/>
          <w:lang w:val="en-US"/>
        </w:rPr>
      </w:pPr>
      <w:r w:rsidRPr="00E248C6">
        <w:rPr>
          <w:szCs w:val="24"/>
        </w:rPr>
        <w:t xml:space="preserve">Gilchrist, A. </w:t>
      </w:r>
      <w:r w:rsidR="00E23030">
        <w:rPr>
          <w:szCs w:val="24"/>
        </w:rPr>
        <w:t>(</w:t>
      </w:r>
      <w:r w:rsidRPr="00E248C6">
        <w:rPr>
          <w:szCs w:val="24"/>
        </w:rPr>
        <w:t>2016</w:t>
      </w:r>
      <w:r w:rsidR="00E23030">
        <w:rPr>
          <w:szCs w:val="24"/>
        </w:rPr>
        <w:t>)</w:t>
      </w:r>
      <w:r w:rsidR="00C07BE6">
        <w:rPr>
          <w:szCs w:val="24"/>
        </w:rPr>
        <w:t>,</w:t>
      </w:r>
      <w:r w:rsidRPr="00E248C6">
        <w:rPr>
          <w:szCs w:val="24"/>
        </w:rPr>
        <w:t xml:space="preserve"> </w:t>
      </w:r>
      <w:r w:rsidR="00C07BE6">
        <w:rPr>
          <w:szCs w:val="24"/>
        </w:rPr>
        <w:t>“</w:t>
      </w:r>
      <w:r w:rsidRPr="00C07BE6">
        <w:rPr>
          <w:i/>
          <w:szCs w:val="24"/>
        </w:rPr>
        <w:t>Industry 4.0: the industrial internet of things</w:t>
      </w:r>
      <w:r w:rsidR="00C07BE6">
        <w:rPr>
          <w:szCs w:val="24"/>
        </w:rPr>
        <w:t>”,</w:t>
      </w:r>
      <w:r w:rsidRPr="00E248C6">
        <w:rPr>
          <w:szCs w:val="24"/>
        </w:rPr>
        <w:t xml:space="preserve"> Apress</w:t>
      </w:r>
      <w:r w:rsidR="00C07BE6">
        <w:rPr>
          <w:szCs w:val="24"/>
        </w:rPr>
        <w:t>, London</w:t>
      </w:r>
      <w:r w:rsidRPr="00E248C6">
        <w:rPr>
          <w:szCs w:val="24"/>
        </w:rPr>
        <w:t>.</w:t>
      </w:r>
      <w:r w:rsidR="00C07BE6">
        <w:rPr>
          <w:szCs w:val="24"/>
        </w:rPr>
        <w:t xml:space="preserve"> </w:t>
      </w:r>
      <w:r w:rsidR="00C07BE6" w:rsidRPr="00C07BE6">
        <w:rPr>
          <w:szCs w:val="24"/>
        </w:rPr>
        <w:t>ISBN-13: 978-1484220467</w:t>
      </w:r>
    </w:p>
    <w:p w14:paraId="2EC1CA4A" w14:textId="715BAE55" w:rsidR="00702C4E" w:rsidRPr="00E248C6" w:rsidRDefault="00702C4E" w:rsidP="00702C4E">
      <w:pPr>
        <w:spacing w:after="0" w:line="360" w:lineRule="auto"/>
        <w:ind w:left="720" w:hanging="720"/>
        <w:jc w:val="both"/>
        <w:rPr>
          <w:szCs w:val="24"/>
        </w:rPr>
      </w:pPr>
      <w:r w:rsidRPr="00E248C6">
        <w:rPr>
          <w:szCs w:val="24"/>
        </w:rPr>
        <w:t>Griffin, A., Hughes, R., Freeman, C., Illingworth, J., Hodgson, T., Lewis, M. and Perez, E. (2019)</w:t>
      </w:r>
      <w:r w:rsidR="00C07BE6">
        <w:rPr>
          <w:szCs w:val="24"/>
        </w:rPr>
        <w:t>,</w:t>
      </w:r>
      <w:r w:rsidRPr="00E248C6">
        <w:rPr>
          <w:szCs w:val="24"/>
        </w:rPr>
        <w:t xml:space="preserve"> </w:t>
      </w:r>
      <w:r w:rsidR="00C07BE6">
        <w:rPr>
          <w:szCs w:val="24"/>
        </w:rPr>
        <w:t>“</w:t>
      </w:r>
      <w:r w:rsidRPr="00E248C6">
        <w:rPr>
          <w:szCs w:val="24"/>
        </w:rPr>
        <w:t>Using advanced manufacturing technology for smarter construction</w:t>
      </w:r>
      <w:r w:rsidR="00C07BE6">
        <w:rPr>
          <w:szCs w:val="24"/>
        </w:rPr>
        <w:t>”</w:t>
      </w:r>
      <w:r w:rsidRPr="00E248C6">
        <w:rPr>
          <w:szCs w:val="24"/>
        </w:rPr>
        <w:t xml:space="preserve">, </w:t>
      </w:r>
      <w:r w:rsidRPr="00C07BE6">
        <w:rPr>
          <w:i/>
          <w:szCs w:val="24"/>
        </w:rPr>
        <w:t>Proceedings of the Institution of Civil Engineers - Civil Engineering</w:t>
      </w:r>
      <w:r w:rsidRPr="00E248C6">
        <w:rPr>
          <w:szCs w:val="24"/>
        </w:rPr>
        <w:t xml:space="preserve">, </w:t>
      </w:r>
      <w:r w:rsidR="00C07BE6">
        <w:rPr>
          <w:szCs w:val="24"/>
        </w:rPr>
        <w:t xml:space="preserve">Vol. </w:t>
      </w:r>
      <w:r w:rsidRPr="00E248C6">
        <w:rPr>
          <w:szCs w:val="24"/>
        </w:rPr>
        <w:t>172</w:t>
      </w:r>
      <w:r w:rsidR="00C07BE6">
        <w:rPr>
          <w:szCs w:val="24"/>
        </w:rPr>
        <w:t xml:space="preserve">, No. </w:t>
      </w:r>
      <w:r w:rsidRPr="00E248C6">
        <w:rPr>
          <w:szCs w:val="24"/>
        </w:rPr>
        <w:t xml:space="preserve">6, pp. 15-21. DOI: </w:t>
      </w:r>
      <w:hyperlink r:id="rId24" w:history="1">
        <w:r w:rsidR="00C07BE6" w:rsidRPr="00000ECA">
          <w:rPr>
            <w:rStyle w:val="Hyperlink"/>
            <w:szCs w:val="24"/>
          </w:rPr>
          <w:t>https://doi.org/10.1680/jcien.18.00051</w:t>
        </w:r>
      </w:hyperlink>
      <w:r w:rsidR="00C07BE6">
        <w:rPr>
          <w:szCs w:val="24"/>
        </w:rPr>
        <w:t xml:space="preserve"> </w:t>
      </w:r>
    </w:p>
    <w:p w14:paraId="0DE384FD" w14:textId="58F3D437" w:rsidR="00D24A11" w:rsidRDefault="00D24A11" w:rsidP="00702C4E">
      <w:pPr>
        <w:spacing w:after="0" w:line="360" w:lineRule="auto"/>
        <w:ind w:left="720" w:hanging="720"/>
        <w:jc w:val="both"/>
        <w:rPr>
          <w:szCs w:val="24"/>
        </w:rPr>
      </w:pPr>
      <w:r w:rsidRPr="00D24A11">
        <w:rPr>
          <w:szCs w:val="24"/>
        </w:rPr>
        <w:t>Hayhow, S., Edwards, D. J., Pärn, E. A. Aigbavboa, C. and Hosseini, M.Reza. (2019)</w:t>
      </w:r>
      <w:r w:rsidR="00C07BE6">
        <w:rPr>
          <w:szCs w:val="24"/>
        </w:rPr>
        <w:t>,</w:t>
      </w:r>
      <w:r w:rsidRPr="00D24A11">
        <w:rPr>
          <w:szCs w:val="24"/>
        </w:rPr>
        <w:t xml:space="preserve"> </w:t>
      </w:r>
      <w:r w:rsidR="00C07BE6">
        <w:rPr>
          <w:szCs w:val="24"/>
        </w:rPr>
        <w:t>“</w:t>
      </w:r>
      <w:r w:rsidRPr="00D24A11">
        <w:rPr>
          <w:szCs w:val="24"/>
        </w:rPr>
        <w:t>Construct-it: a board game to enhance built environment students’ understanding of the property lifecycle</w:t>
      </w:r>
      <w:r w:rsidR="00C07BE6">
        <w:rPr>
          <w:szCs w:val="24"/>
        </w:rPr>
        <w:t xml:space="preserve">”, </w:t>
      </w:r>
      <w:r w:rsidRPr="00C07BE6">
        <w:rPr>
          <w:i/>
          <w:szCs w:val="24"/>
        </w:rPr>
        <w:t>Industry and Higher Education</w:t>
      </w:r>
      <w:r w:rsidR="00C07BE6">
        <w:rPr>
          <w:i/>
          <w:szCs w:val="24"/>
        </w:rPr>
        <w:t xml:space="preserve">, </w:t>
      </w:r>
      <w:r w:rsidR="00C07BE6">
        <w:rPr>
          <w:szCs w:val="24"/>
        </w:rPr>
        <w:t xml:space="preserve">Vol. 33, No. 3, pp. </w:t>
      </w:r>
      <w:r w:rsidR="00C07BE6" w:rsidRPr="00C07BE6">
        <w:rPr>
          <w:szCs w:val="24"/>
        </w:rPr>
        <w:t>186-197</w:t>
      </w:r>
      <w:r w:rsidRPr="00D24A11">
        <w:rPr>
          <w:szCs w:val="24"/>
        </w:rPr>
        <w:t xml:space="preserve">. DOI: </w:t>
      </w:r>
      <w:ins w:id="187" w:author="Admin" w:date="2020-04-20T14:32:00Z">
        <w:r w:rsidR="004C4D0E">
          <w:rPr>
            <w:szCs w:val="24"/>
          </w:rPr>
          <w:fldChar w:fldCharType="begin"/>
        </w:r>
        <w:r w:rsidR="004C4D0E">
          <w:rPr>
            <w:szCs w:val="24"/>
          </w:rPr>
          <w:instrText xml:space="preserve"> HYPERLINK "</w:instrText>
        </w:r>
      </w:ins>
      <w:r w:rsidR="004C4D0E" w:rsidRPr="004C4D0E">
        <w:rPr>
          <w:rPrChange w:id="188" w:author="Admin" w:date="2020-04-20T14:32:00Z">
            <w:rPr>
              <w:rStyle w:val="Hyperlink"/>
              <w:szCs w:val="24"/>
            </w:rPr>
          </w:rPrChange>
        </w:rPr>
        <w:instrText>https://doi.org/10.1177/0950422219825985</w:instrText>
      </w:r>
      <w:ins w:id="189" w:author="Admin" w:date="2020-04-20T14:32:00Z">
        <w:r w:rsidR="004C4D0E">
          <w:rPr>
            <w:szCs w:val="24"/>
          </w:rPr>
          <w:instrText xml:space="preserve">" </w:instrText>
        </w:r>
        <w:r w:rsidR="004C4D0E">
          <w:rPr>
            <w:szCs w:val="24"/>
          </w:rPr>
          <w:fldChar w:fldCharType="separate"/>
        </w:r>
      </w:ins>
      <w:r w:rsidR="004C4D0E" w:rsidRPr="004C4D0E">
        <w:rPr>
          <w:rStyle w:val="Hyperlink"/>
          <w:szCs w:val="24"/>
        </w:rPr>
        <w:t>https://doi.org/10.1177/0950422219825985</w:t>
      </w:r>
      <w:ins w:id="190" w:author="Admin" w:date="2020-04-20T14:32:00Z">
        <w:r w:rsidR="004C4D0E">
          <w:rPr>
            <w:szCs w:val="24"/>
          </w:rPr>
          <w:fldChar w:fldCharType="end"/>
        </w:r>
      </w:ins>
    </w:p>
    <w:p w14:paraId="5B7A4D53" w14:textId="58D5815D" w:rsidR="00702C4E" w:rsidRPr="00E248C6" w:rsidRDefault="00702C4E" w:rsidP="00702C4E">
      <w:pPr>
        <w:spacing w:after="0" w:line="360" w:lineRule="auto"/>
        <w:ind w:left="720" w:hanging="720"/>
        <w:jc w:val="both"/>
        <w:rPr>
          <w:szCs w:val="24"/>
        </w:rPr>
      </w:pPr>
      <w:r w:rsidRPr="00E248C6">
        <w:rPr>
          <w:szCs w:val="24"/>
        </w:rPr>
        <w:t>Ivanov, D., Dolgui, A. and Sokolov, B.</w:t>
      </w:r>
      <w:r w:rsidR="00E23030">
        <w:rPr>
          <w:szCs w:val="24"/>
        </w:rPr>
        <w:t xml:space="preserve"> (</w:t>
      </w:r>
      <w:r w:rsidRPr="00E248C6">
        <w:rPr>
          <w:szCs w:val="24"/>
        </w:rPr>
        <w:t>2019</w:t>
      </w:r>
      <w:r w:rsidR="00E23030">
        <w:rPr>
          <w:szCs w:val="24"/>
        </w:rPr>
        <w:t>)</w:t>
      </w:r>
      <w:r w:rsidR="00C07BE6">
        <w:rPr>
          <w:szCs w:val="24"/>
        </w:rPr>
        <w:t>,</w:t>
      </w:r>
      <w:r w:rsidRPr="00E248C6">
        <w:rPr>
          <w:szCs w:val="24"/>
        </w:rPr>
        <w:t xml:space="preserve"> </w:t>
      </w:r>
      <w:r w:rsidR="00C07BE6">
        <w:rPr>
          <w:szCs w:val="24"/>
        </w:rPr>
        <w:t>“</w:t>
      </w:r>
      <w:r w:rsidRPr="00E248C6">
        <w:rPr>
          <w:szCs w:val="24"/>
        </w:rPr>
        <w:t>The impact of digital technology and Industry 4.0 on the ripple effect and supply chain risk analytics</w:t>
      </w:r>
      <w:r w:rsidR="00C07BE6">
        <w:rPr>
          <w:szCs w:val="24"/>
        </w:rPr>
        <w:t xml:space="preserve">”, </w:t>
      </w:r>
      <w:r w:rsidRPr="00C07BE6">
        <w:rPr>
          <w:i/>
          <w:szCs w:val="24"/>
        </w:rPr>
        <w:t>International Journal of Production Research</w:t>
      </w:r>
      <w:r w:rsidRPr="00E248C6">
        <w:rPr>
          <w:szCs w:val="24"/>
        </w:rPr>
        <w:t xml:space="preserve">, </w:t>
      </w:r>
      <w:r w:rsidR="00C07BE6">
        <w:rPr>
          <w:szCs w:val="24"/>
        </w:rPr>
        <w:t xml:space="preserve">Vol. </w:t>
      </w:r>
      <w:r w:rsidRPr="00E248C6">
        <w:rPr>
          <w:szCs w:val="24"/>
        </w:rPr>
        <w:t>57</w:t>
      </w:r>
      <w:r w:rsidR="00C07BE6">
        <w:rPr>
          <w:szCs w:val="24"/>
        </w:rPr>
        <w:t xml:space="preserve">, No. </w:t>
      </w:r>
      <w:r w:rsidRPr="00E248C6">
        <w:rPr>
          <w:szCs w:val="24"/>
        </w:rPr>
        <w:t>3, pp.</w:t>
      </w:r>
      <w:r w:rsidR="00C07BE6">
        <w:rPr>
          <w:szCs w:val="24"/>
        </w:rPr>
        <w:t xml:space="preserve"> </w:t>
      </w:r>
      <w:r w:rsidRPr="00E248C6">
        <w:rPr>
          <w:szCs w:val="24"/>
        </w:rPr>
        <w:t>829-846.</w:t>
      </w:r>
      <w:r w:rsidR="00C07BE6">
        <w:rPr>
          <w:szCs w:val="24"/>
        </w:rPr>
        <w:t xml:space="preserve"> DOI: </w:t>
      </w:r>
      <w:hyperlink r:id="rId25" w:history="1">
        <w:r w:rsidR="00C07BE6" w:rsidRPr="00000ECA">
          <w:rPr>
            <w:rStyle w:val="Hyperlink"/>
            <w:szCs w:val="24"/>
          </w:rPr>
          <w:t>https://doi.org/10.1080/00207543.2018.1488086</w:t>
        </w:r>
      </w:hyperlink>
      <w:r w:rsidR="00C07BE6">
        <w:rPr>
          <w:szCs w:val="24"/>
        </w:rPr>
        <w:t xml:space="preserve"> </w:t>
      </w:r>
    </w:p>
    <w:p w14:paraId="50AA07DB" w14:textId="28968698" w:rsidR="00A32DAD" w:rsidRPr="00E248C6" w:rsidRDefault="00A32DAD" w:rsidP="00A32DAD">
      <w:pPr>
        <w:spacing w:after="0" w:line="360" w:lineRule="auto"/>
        <w:ind w:left="720" w:hanging="720"/>
        <w:jc w:val="both"/>
        <w:rPr>
          <w:szCs w:val="24"/>
        </w:rPr>
      </w:pPr>
      <w:r w:rsidRPr="00E248C6">
        <w:rPr>
          <w:szCs w:val="24"/>
        </w:rPr>
        <w:t>King, M. (2017)</w:t>
      </w:r>
      <w:r w:rsidR="00C07BE6">
        <w:rPr>
          <w:szCs w:val="24"/>
        </w:rPr>
        <w:t>,</w:t>
      </w:r>
      <w:r w:rsidRPr="00E248C6">
        <w:rPr>
          <w:szCs w:val="24"/>
        </w:rPr>
        <w:t xml:space="preserve"> </w:t>
      </w:r>
      <w:r w:rsidR="00C07BE6">
        <w:rPr>
          <w:szCs w:val="24"/>
        </w:rPr>
        <w:t>“</w:t>
      </w:r>
      <w:r w:rsidRPr="00E248C6">
        <w:rPr>
          <w:szCs w:val="24"/>
        </w:rPr>
        <w:t xml:space="preserve">How Industry 4.0 and BIM are </w:t>
      </w:r>
      <w:r w:rsidR="002A3C95">
        <w:rPr>
          <w:szCs w:val="24"/>
        </w:rPr>
        <w:t>s</w:t>
      </w:r>
      <w:r w:rsidRPr="00E248C6">
        <w:rPr>
          <w:szCs w:val="24"/>
        </w:rPr>
        <w:t xml:space="preserve">haping the </w:t>
      </w:r>
      <w:r w:rsidR="002A3C95">
        <w:rPr>
          <w:szCs w:val="24"/>
        </w:rPr>
        <w:t>f</w:t>
      </w:r>
      <w:r w:rsidRPr="00E248C6">
        <w:rPr>
          <w:szCs w:val="24"/>
        </w:rPr>
        <w:t xml:space="preserve">uture of the </w:t>
      </w:r>
      <w:r w:rsidR="002A3C95">
        <w:rPr>
          <w:szCs w:val="24"/>
        </w:rPr>
        <w:t>c</w:t>
      </w:r>
      <w:r w:rsidRPr="00E248C6">
        <w:rPr>
          <w:szCs w:val="24"/>
        </w:rPr>
        <w:t xml:space="preserve">onstruction </w:t>
      </w:r>
      <w:r w:rsidR="002A3C95">
        <w:rPr>
          <w:szCs w:val="24"/>
        </w:rPr>
        <w:t>e</w:t>
      </w:r>
      <w:r w:rsidRPr="00E248C6">
        <w:rPr>
          <w:szCs w:val="24"/>
        </w:rPr>
        <w:t>nvironment</w:t>
      </w:r>
      <w:r w:rsidR="002A3C95">
        <w:rPr>
          <w:szCs w:val="24"/>
        </w:rPr>
        <w:t>,</w:t>
      </w:r>
      <w:r w:rsidRPr="00E248C6">
        <w:rPr>
          <w:szCs w:val="24"/>
        </w:rPr>
        <w:t xml:space="preserve"> </w:t>
      </w:r>
      <w:r w:rsidR="002A3C95">
        <w:rPr>
          <w:szCs w:val="24"/>
        </w:rPr>
        <w:t>G</w:t>
      </w:r>
      <w:r w:rsidRPr="00E248C6">
        <w:rPr>
          <w:szCs w:val="24"/>
        </w:rPr>
        <w:t>im-international.com</w:t>
      </w:r>
      <w:r w:rsidR="00C07BE6">
        <w:rPr>
          <w:szCs w:val="24"/>
        </w:rPr>
        <w:t xml:space="preserve">, </w:t>
      </w:r>
      <w:r w:rsidRPr="00E248C6">
        <w:rPr>
          <w:szCs w:val="24"/>
        </w:rPr>
        <w:t xml:space="preserve">Available at: </w:t>
      </w:r>
      <w:hyperlink r:id="rId26" w:history="1">
        <w:r w:rsidR="00383883" w:rsidRPr="00000ECA">
          <w:rPr>
            <w:rStyle w:val="Hyperlink"/>
            <w:szCs w:val="24"/>
          </w:rPr>
          <w:t>https://www.gim-international.com/content/article/how-industry-4-0-and-bim-are-shaping-the-future-of-the-construction-environment</w:t>
        </w:r>
      </w:hyperlink>
      <w:r w:rsidR="00383883">
        <w:rPr>
          <w:szCs w:val="24"/>
        </w:rPr>
        <w:t xml:space="preserve"> </w:t>
      </w:r>
      <w:r w:rsidRPr="00E248C6">
        <w:rPr>
          <w:szCs w:val="24"/>
        </w:rPr>
        <w:t>[Accessed</w:t>
      </w:r>
      <w:r w:rsidR="00C07BE6">
        <w:rPr>
          <w:szCs w:val="24"/>
        </w:rPr>
        <w:t>:</w:t>
      </w:r>
      <w:r w:rsidRPr="00E248C6">
        <w:rPr>
          <w:szCs w:val="24"/>
        </w:rPr>
        <w:t xml:space="preserve"> 6</w:t>
      </w:r>
      <w:r w:rsidR="002A3C95">
        <w:rPr>
          <w:szCs w:val="24"/>
        </w:rPr>
        <w:t>th</w:t>
      </w:r>
      <w:r w:rsidRPr="00E248C6">
        <w:rPr>
          <w:szCs w:val="24"/>
        </w:rPr>
        <w:t xml:space="preserve"> July. 2019].</w:t>
      </w:r>
    </w:p>
    <w:p w14:paraId="2B975711" w14:textId="09508AEB" w:rsidR="00EA399F" w:rsidRDefault="00EA399F" w:rsidP="00A32DAD">
      <w:pPr>
        <w:spacing w:after="0" w:line="360" w:lineRule="auto"/>
        <w:ind w:left="720" w:hanging="720"/>
        <w:jc w:val="both"/>
        <w:rPr>
          <w:szCs w:val="24"/>
        </w:rPr>
      </w:pPr>
      <w:r w:rsidRPr="00EA399F">
        <w:rPr>
          <w:szCs w:val="24"/>
        </w:rPr>
        <w:t xml:space="preserve">Laurini, E., Rotilio, M., Lucarelli, M., De Berardinis, P. (2019), “Technology 4.0 for buildings management: From building site to the interactive building book”, ISPRS Annals of the Photogrammetry, Remote Sensing and Spatial Information Sciences, Vol. 42, No. 2 /W11, pp. 707-714. DOI: </w:t>
      </w:r>
      <w:hyperlink r:id="rId27" w:history="1">
        <w:r w:rsidRPr="00000ECA">
          <w:rPr>
            <w:rStyle w:val="Hyperlink"/>
            <w:szCs w:val="24"/>
          </w:rPr>
          <w:t>https://doi.org/10.5194/isprs-Archives-XLII-2-W11-707-2019</w:t>
        </w:r>
      </w:hyperlink>
      <w:r>
        <w:rPr>
          <w:szCs w:val="24"/>
        </w:rPr>
        <w:t xml:space="preserve">     </w:t>
      </w:r>
      <w:r w:rsidRPr="00EA399F">
        <w:rPr>
          <w:szCs w:val="24"/>
        </w:rPr>
        <w:tab/>
      </w:r>
    </w:p>
    <w:p w14:paraId="20B77076" w14:textId="67F3FD6B" w:rsidR="00A32DAD" w:rsidRPr="00E248C6" w:rsidRDefault="00A32DAD" w:rsidP="00A32DAD">
      <w:pPr>
        <w:spacing w:after="0" w:line="360" w:lineRule="auto"/>
        <w:ind w:left="720" w:hanging="720"/>
        <w:jc w:val="both"/>
        <w:rPr>
          <w:szCs w:val="24"/>
        </w:rPr>
      </w:pPr>
      <w:r w:rsidRPr="00E248C6">
        <w:rPr>
          <w:szCs w:val="24"/>
        </w:rPr>
        <w:t>Mace (2017)</w:t>
      </w:r>
      <w:r w:rsidR="00383883">
        <w:rPr>
          <w:szCs w:val="24"/>
        </w:rPr>
        <w:t>,</w:t>
      </w:r>
      <w:r w:rsidRPr="00E248C6">
        <w:rPr>
          <w:szCs w:val="24"/>
        </w:rPr>
        <w:t xml:space="preserve"> </w:t>
      </w:r>
      <w:r w:rsidR="00383883">
        <w:rPr>
          <w:szCs w:val="24"/>
        </w:rPr>
        <w:t>“</w:t>
      </w:r>
      <w:r w:rsidRPr="00E248C6">
        <w:rPr>
          <w:szCs w:val="24"/>
        </w:rPr>
        <w:t>Moving to Industry 4.0</w:t>
      </w:r>
      <w:r w:rsidR="00383883">
        <w:rPr>
          <w:szCs w:val="24"/>
        </w:rPr>
        <w:t xml:space="preserve">”, </w:t>
      </w:r>
      <w:r w:rsidRPr="00E248C6">
        <w:rPr>
          <w:szCs w:val="24"/>
        </w:rPr>
        <w:t xml:space="preserve">Available at: </w:t>
      </w:r>
      <w:hyperlink r:id="rId28" w:history="1">
        <w:r w:rsidR="00383883" w:rsidRPr="00000ECA">
          <w:rPr>
            <w:rStyle w:val="Hyperlink"/>
            <w:szCs w:val="24"/>
          </w:rPr>
          <w:t>https://www.macegroup.com/perspectives/171027-moving-to-industry-40</w:t>
        </w:r>
      </w:hyperlink>
      <w:r w:rsidR="00383883">
        <w:rPr>
          <w:szCs w:val="24"/>
        </w:rPr>
        <w:t xml:space="preserve"> </w:t>
      </w:r>
      <w:r w:rsidRPr="00E248C6">
        <w:rPr>
          <w:szCs w:val="24"/>
        </w:rPr>
        <w:t xml:space="preserve"> [Accessed 4 June. 2019].</w:t>
      </w:r>
    </w:p>
    <w:p w14:paraId="7DF55E30" w14:textId="3324A58B" w:rsidR="00702C4E" w:rsidRPr="00E248C6" w:rsidRDefault="00702C4E" w:rsidP="00702C4E">
      <w:pPr>
        <w:spacing w:after="0" w:line="360" w:lineRule="auto"/>
        <w:ind w:left="720" w:hanging="720"/>
        <w:jc w:val="both"/>
        <w:rPr>
          <w:szCs w:val="24"/>
        </w:rPr>
      </w:pPr>
      <w:r w:rsidRPr="00E248C6">
        <w:rPr>
          <w:szCs w:val="24"/>
        </w:rPr>
        <w:t>Maskuriy, R., Selamat, A., Ali, K.N., Maresova, P. and Krejcar, O.</w:t>
      </w:r>
      <w:r w:rsidR="00E23030">
        <w:rPr>
          <w:szCs w:val="24"/>
        </w:rPr>
        <w:t xml:space="preserve"> (</w:t>
      </w:r>
      <w:r w:rsidRPr="00E248C6">
        <w:rPr>
          <w:szCs w:val="24"/>
        </w:rPr>
        <w:t>2019</w:t>
      </w:r>
      <w:r w:rsidR="00E23030">
        <w:rPr>
          <w:szCs w:val="24"/>
        </w:rPr>
        <w:t>)</w:t>
      </w:r>
      <w:r w:rsidR="00383883">
        <w:rPr>
          <w:szCs w:val="24"/>
        </w:rPr>
        <w:t>,</w:t>
      </w:r>
      <w:r w:rsidRPr="00E248C6">
        <w:rPr>
          <w:szCs w:val="24"/>
        </w:rPr>
        <w:t xml:space="preserve"> </w:t>
      </w:r>
      <w:r w:rsidR="00383883">
        <w:rPr>
          <w:szCs w:val="24"/>
        </w:rPr>
        <w:t>“</w:t>
      </w:r>
      <w:r w:rsidRPr="00E248C6">
        <w:rPr>
          <w:szCs w:val="24"/>
        </w:rPr>
        <w:t xml:space="preserve">Industry 4.0 for the </w:t>
      </w:r>
      <w:r w:rsidR="002A3C95">
        <w:rPr>
          <w:szCs w:val="24"/>
        </w:rPr>
        <w:t>c</w:t>
      </w:r>
      <w:r w:rsidRPr="00E248C6">
        <w:rPr>
          <w:szCs w:val="24"/>
        </w:rPr>
        <w:t xml:space="preserve">onstruction </w:t>
      </w:r>
      <w:r w:rsidR="002A3C95">
        <w:rPr>
          <w:szCs w:val="24"/>
        </w:rPr>
        <w:t>i</w:t>
      </w:r>
      <w:r w:rsidRPr="00E248C6">
        <w:rPr>
          <w:szCs w:val="24"/>
        </w:rPr>
        <w:t>ndustry</w:t>
      </w:r>
      <w:r w:rsidR="002A3C95">
        <w:rPr>
          <w:szCs w:val="24"/>
        </w:rPr>
        <w:t xml:space="preserve"> - h</w:t>
      </w:r>
      <w:r w:rsidRPr="00E248C6">
        <w:rPr>
          <w:szCs w:val="24"/>
        </w:rPr>
        <w:t xml:space="preserve">ow </w:t>
      </w:r>
      <w:r w:rsidR="002A3C95">
        <w:rPr>
          <w:szCs w:val="24"/>
        </w:rPr>
        <w:t>r</w:t>
      </w:r>
      <w:r w:rsidRPr="00E248C6">
        <w:rPr>
          <w:szCs w:val="24"/>
        </w:rPr>
        <w:t xml:space="preserve">eady </w:t>
      </w:r>
      <w:r w:rsidR="002A3C95">
        <w:rPr>
          <w:szCs w:val="24"/>
        </w:rPr>
        <w:t>i</w:t>
      </w:r>
      <w:r w:rsidRPr="00E248C6">
        <w:rPr>
          <w:szCs w:val="24"/>
        </w:rPr>
        <w:t xml:space="preserve">s the </w:t>
      </w:r>
      <w:r w:rsidR="002A3C95">
        <w:rPr>
          <w:szCs w:val="24"/>
        </w:rPr>
        <w:t>i</w:t>
      </w:r>
      <w:r w:rsidRPr="00E248C6">
        <w:rPr>
          <w:szCs w:val="24"/>
        </w:rPr>
        <w:t>ndustry?</w:t>
      </w:r>
      <w:r w:rsidR="00383883">
        <w:rPr>
          <w:szCs w:val="24"/>
        </w:rPr>
        <w:t xml:space="preserve">”, </w:t>
      </w:r>
      <w:r w:rsidRPr="00383883">
        <w:rPr>
          <w:i/>
          <w:szCs w:val="24"/>
        </w:rPr>
        <w:t>Applied Sciences</w:t>
      </w:r>
      <w:r w:rsidRPr="00E248C6">
        <w:rPr>
          <w:szCs w:val="24"/>
          <w:lang w:val="en-US"/>
        </w:rPr>
        <w:t>,</w:t>
      </w:r>
      <w:r w:rsidRPr="00E248C6">
        <w:rPr>
          <w:szCs w:val="24"/>
        </w:rPr>
        <w:t xml:space="preserve"> </w:t>
      </w:r>
      <w:r w:rsidR="00383883">
        <w:rPr>
          <w:szCs w:val="24"/>
        </w:rPr>
        <w:t xml:space="preserve">Vol. </w:t>
      </w:r>
      <w:r w:rsidRPr="00E248C6">
        <w:rPr>
          <w:szCs w:val="24"/>
        </w:rPr>
        <w:t>9</w:t>
      </w:r>
      <w:r w:rsidR="00383883">
        <w:rPr>
          <w:szCs w:val="24"/>
        </w:rPr>
        <w:t>, No. 14</w:t>
      </w:r>
      <w:r w:rsidRPr="00E248C6">
        <w:rPr>
          <w:szCs w:val="24"/>
        </w:rPr>
        <w:t>, p.</w:t>
      </w:r>
      <w:r w:rsidR="00383883">
        <w:rPr>
          <w:szCs w:val="24"/>
        </w:rPr>
        <w:t xml:space="preserve"> </w:t>
      </w:r>
      <w:r w:rsidRPr="00E248C6">
        <w:rPr>
          <w:szCs w:val="24"/>
        </w:rPr>
        <w:t>2819.</w:t>
      </w:r>
      <w:r w:rsidR="00383883">
        <w:rPr>
          <w:szCs w:val="24"/>
        </w:rPr>
        <w:t xml:space="preserve"> DOI:</w:t>
      </w:r>
      <w:r w:rsidR="00383883" w:rsidRPr="00383883">
        <w:t xml:space="preserve"> </w:t>
      </w:r>
      <w:hyperlink r:id="rId29" w:history="1">
        <w:r w:rsidR="00383883" w:rsidRPr="00000ECA">
          <w:rPr>
            <w:rStyle w:val="Hyperlink"/>
          </w:rPr>
          <w:t>https://doi.org/</w:t>
        </w:r>
        <w:r w:rsidR="00383883" w:rsidRPr="00000ECA">
          <w:rPr>
            <w:rStyle w:val="Hyperlink"/>
            <w:szCs w:val="24"/>
          </w:rPr>
          <w:t>10.3390/app9142819</w:t>
        </w:r>
      </w:hyperlink>
      <w:r w:rsidR="00383883">
        <w:rPr>
          <w:szCs w:val="24"/>
        </w:rPr>
        <w:t xml:space="preserve"> </w:t>
      </w:r>
    </w:p>
    <w:p w14:paraId="002711BA" w14:textId="24094112" w:rsidR="00A32DAD" w:rsidRPr="00E248C6" w:rsidRDefault="00A32DAD" w:rsidP="00A32DAD">
      <w:pPr>
        <w:spacing w:after="0" w:line="360" w:lineRule="auto"/>
        <w:ind w:left="720" w:hanging="720"/>
        <w:jc w:val="both"/>
        <w:rPr>
          <w:szCs w:val="24"/>
        </w:rPr>
      </w:pPr>
      <w:r w:rsidRPr="00E248C6">
        <w:rPr>
          <w:szCs w:val="24"/>
        </w:rPr>
        <w:lastRenderedPageBreak/>
        <w:t>McKinsey Institute (2017)</w:t>
      </w:r>
      <w:r w:rsidR="00383883">
        <w:rPr>
          <w:szCs w:val="24"/>
        </w:rPr>
        <w:t>,</w:t>
      </w:r>
      <w:r w:rsidRPr="00E248C6">
        <w:rPr>
          <w:szCs w:val="24"/>
        </w:rPr>
        <w:t xml:space="preserve"> </w:t>
      </w:r>
      <w:r w:rsidR="00383883">
        <w:rPr>
          <w:szCs w:val="24"/>
        </w:rPr>
        <w:t>“</w:t>
      </w:r>
      <w:r w:rsidR="00383883" w:rsidRPr="00E248C6">
        <w:rPr>
          <w:szCs w:val="24"/>
        </w:rPr>
        <w:t xml:space="preserve">Reinventing </w:t>
      </w:r>
      <w:r w:rsidR="002A3C95">
        <w:rPr>
          <w:szCs w:val="24"/>
        </w:rPr>
        <w:t>c</w:t>
      </w:r>
      <w:r w:rsidR="00383883" w:rsidRPr="00E248C6">
        <w:rPr>
          <w:szCs w:val="24"/>
        </w:rPr>
        <w:t xml:space="preserve">onstruction: </w:t>
      </w:r>
      <w:r w:rsidR="002A3C95">
        <w:rPr>
          <w:szCs w:val="24"/>
        </w:rPr>
        <w:t>a</w:t>
      </w:r>
      <w:r w:rsidR="00383883" w:rsidRPr="00E248C6">
        <w:rPr>
          <w:szCs w:val="24"/>
        </w:rPr>
        <w:t xml:space="preserve"> </w:t>
      </w:r>
      <w:r w:rsidR="002A3C95">
        <w:rPr>
          <w:szCs w:val="24"/>
        </w:rPr>
        <w:t>r</w:t>
      </w:r>
      <w:r w:rsidR="00383883" w:rsidRPr="00E248C6">
        <w:rPr>
          <w:szCs w:val="24"/>
        </w:rPr>
        <w:t xml:space="preserve">oute </w:t>
      </w:r>
      <w:r w:rsidR="002A3C95">
        <w:rPr>
          <w:szCs w:val="24"/>
        </w:rPr>
        <w:t>t</w:t>
      </w:r>
      <w:r w:rsidR="00383883" w:rsidRPr="00E248C6">
        <w:rPr>
          <w:szCs w:val="24"/>
        </w:rPr>
        <w:t xml:space="preserve">o </w:t>
      </w:r>
      <w:r w:rsidR="002A3C95">
        <w:rPr>
          <w:szCs w:val="24"/>
        </w:rPr>
        <w:t>h</w:t>
      </w:r>
      <w:r w:rsidR="00383883" w:rsidRPr="00E248C6">
        <w:rPr>
          <w:szCs w:val="24"/>
        </w:rPr>
        <w:t xml:space="preserve">igher </w:t>
      </w:r>
      <w:r w:rsidR="002A3C95">
        <w:rPr>
          <w:szCs w:val="24"/>
        </w:rPr>
        <w:t>p</w:t>
      </w:r>
      <w:r w:rsidR="00383883" w:rsidRPr="00E248C6">
        <w:rPr>
          <w:szCs w:val="24"/>
        </w:rPr>
        <w:t>roductivity</w:t>
      </w:r>
      <w:r w:rsidR="00383883">
        <w:rPr>
          <w:szCs w:val="24"/>
        </w:rPr>
        <w:t xml:space="preserve">”, </w:t>
      </w:r>
      <w:r w:rsidRPr="00E248C6">
        <w:rPr>
          <w:szCs w:val="24"/>
        </w:rPr>
        <w:t xml:space="preserve">Available at: </w:t>
      </w:r>
      <w:hyperlink r:id="rId30" w:history="1">
        <w:r w:rsidR="00383883" w:rsidRPr="00000ECA">
          <w:rPr>
            <w:rStyle w:val="Hyperlink"/>
            <w:szCs w:val="24"/>
          </w:rPr>
          <w:t>https://www.mckinsey.com/industries/capital-projects-and-infrastructure/our-insights/reinventing-construction-through-a-productivity-revolution</w:t>
        </w:r>
      </w:hyperlink>
      <w:r w:rsidR="00383883">
        <w:rPr>
          <w:szCs w:val="24"/>
        </w:rPr>
        <w:t xml:space="preserve"> </w:t>
      </w:r>
      <w:r w:rsidRPr="00E248C6">
        <w:rPr>
          <w:szCs w:val="24"/>
        </w:rPr>
        <w:t xml:space="preserve"> [Accessed</w:t>
      </w:r>
      <w:r w:rsidR="00383883">
        <w:rPr>
          <w:szCs w:val="24"/>
        </w:rPr>
        <w:t>:</w:t>
      </w:r>
      <w:r w:rsidRPr="00E248C6">
        <w:rPr>
          <w:szCs w:val="24"/>
        </w:rPr>
        <w:t xml:space="preserve"> 16 August. 2019].</w:t>
      </w:r>
    </w:p>
    <w:p w14:paraId="2D99242B" w14:textId="1153F5AB" w:rsidR="00A32DAD" w:rsidRPr="00E248C6" w:rsidRDefault="00A32DAD" w:rsidP="00A32DAD">
      <w:pPr>
        <w:spacing w:after="0" w:line="360" w:lineRule="auto"/>
        <w:ind w:left="720" w:hanging="720"/>
        <w:jc w:val="both"/>
        <w:rPr>
          <w:szCs w:val="24"/>
        </w:rPr>
      </w:pPr>
      <w:r w:rsidRPr="00E248C6">
        <w:rPr>
          <w:szCs w:val="24"/>
        </w:rPr>
        <w:t>Mills, F. (2019)</w:t>
      </w:r>
      <w:r w:rsidR="00383883">
        <w:rPr>
          <w:szCs w:val="24"/>
        </w:rPr>
        <w:t xml:space="preserve">, “9 </w:t>
      </w:r>
      <w:r w:rsidR="002A3C95">
        <w:rPr>
          <w:szCs w:val="24"/>
        </w:rPr>
        <w:t>c</w:t>
      </w:r>
      <w:r w:rsidRPr="00E248C6">
        <w:rPr>
          <w:szCs w:val="24"/>
        </w:rPr>
        <w:t xml:space="preserve">onstruction </w:t>
      </w:r>
      <w:r w:rsidR="002A3C95">
        <w:rPr>
          <w:szCs w:val="24"/>
        </w:rPr>
        <w:t>t</w:t>
      </w:r>
      <w:r w:rsidRPr="00E248C6">
        <w:rPr>
          <w:szCs w:val="24"/>
        </w:rPr>
        <w:t xml:space="preserve">ech </w:t>
      </w:r>
      <w:r w:rsidR="002A3C95">
        <w:rPr>
          <w:szCs w:val="24"/>
        </w:rPr>
        <w:t>t</w:t>
      </w:r>
      <w:r w:rsidRPr="00E248C6">
        <w:rPr>
          <w:szCs w:val="24"/>
        </w:rPr>
        <w:t xml:space="preserve">rends to </w:t>
      </w:r>
      <w:r w:rsidR="002A3C95">
        <w:rPr>
          <w:szCs w:val="24"/>
        </w:rPr>
        <w:t>w</w:t>
      </w:r>
      <w:r w:rsidRPr="00E248C6">
        <w:rPr>
          <w:szCs w:val="24"/>
        </w:rPr>
        <w:t>atch in 2019</w:t>
      </w:r>
      <w:r w:rsidR="00383883">
        <w:rPr>
          <w:szCs w:val="24"/>
        </w:rPr>
        <w:t xml:space="preserve">”, </w:t>
      </w:r>
      <w:r w:rsidRPr="00E248C6">
        <w:rPr>
          <w:szCs w:val="24"/>
        </w:rPr>
        <w:t xml:space="preserve">Available at: </w:t>
      </w:r>
      <w:hyperlink r:id="rId31" w:history="1">
        <w:r w:rsidR="00383883" w:rsidRPr="00000ECA">
          <w:rPr>
            <w:rStyle w:val="Hyperlink"/>
            <w:szCs w:val="24"/>
          </w:rPr>
          <w:t>https://www.theb1m.com/video/9-construction-tech-trends-to-watch-in-2019</w:t>
        </w:r>
      </w:hyperlink>
      <w:r w:rsidR="00383883">
        <w:rPr>
          <w:szCs w:val="24"/>
        </w:rPr>
        <w:t xml:space="preserve"> </w:t>
      </w:r>
      <w:r w:rsidRPr="00E248C6">
        <w:rPr>
          <w:szCs w:val="24"/>
        </w:rPr>
        <w:t xml:space="preserve"> [Accessed</w:t>
      </w:r>
      <w:r w:rsidR="00383883">
        <w:rPr>
          <w:szCs w:val="24"/>
        </w:rPr>
        <w:t>:</w:t>
      </w:r>
      <w:r w:rsidRPr="00E248C6">
        <w:rPr>
          <w:szCs w:val="24"/>
        </w:rPr>
        <w:t xml:space="preserve"> 24 August</w:t>
      </w:r>
      <w:r w:rsidR="00383883">
        <w:rPr>
          <w:szCs w:val="24"/>
        </w:rPr>
        <w:t>,</w:t>
      </w:r>
      <w:r w:rsidRPr="00E248C6">
        <w:rPr>
          <w:szCs w:val="24"/>
        </w:rPr>
        <w:t xml:space="preserve"> 2019].</w:t>
      </w:r>
    </w:p>
    <w:p w14:paraId="54F8C06D" w14:textId="70DF9141" w:rsidR="00A32DAD" w:rsidRPr="00E248C6" w:rsidRDefault="00A32DAD" w:rsidP="00A32DAD">
      <w:pPr>
        <w:spacing w:after="0" w:line="360" w:lineRule="auto"/>
        <w:ind w:left="720" w:hanging="720"/>
        <w:jc w:val="both"/>
        <w:rPr>
          <w:szCs w:val="24"/>
        </w:rPr>
      </w:pPr>
      <w:r w:rsidRPr="00E248C6">
        <w:rPr>
          <w:szCs w:val="24"/>
        </w:rPr>
        <w:t>Monostori, L. (2014)</w:t>
      </w:r>
      <w:r w:rsidR="00383883">
        <w:rPr>
          <w:szCs w:val="24"/>
        </w:rPr>
        <w:t>,</w:t>
      </w:r>
      <w:r w:rsidRPr="00E248C6">
        <w:rPr>
          <w:szCs w:val="24"/>
        </w:rPr>
        <w:t xml:space="preserve"> </w:t>
      </w:r>
      <w:r w:rsidR="00383883">
        <w:rPr>
          <w:szCs w:val="24"/>
        </w:rPr>
        <w:t>“</w:t>
      </w:r>
      <w:r w:rsidRPr="00E248C6">
        <w:rPr>
          <w:szCs w:val="24"/>
        </w:rPr>
        <w:t xml:space="preserve">Cyber-physical </w:t>
      </w:r>
      <w:r w:rsidR="002A3C95">
        <w:rPr>
          <w:szCs w:val="24"/>
        </w:rPr>
        <w:t>p</w:t>
      </w:r>
      <w:r w:rsidRPr="00E248C6">
        <w:rPr>
          <w:szCs w:val="24"/>
        </w:rPr>
        <w:t xml:space="preserve">roduction </w:t>
      </w:r>
      <w:r w:rsidR="002A3C95">
        <w:rPr>
          <w:szCs w:val="24"/>
        </w:rPr>
        <w:t>s</w:t>
      </w:r>
      <w:r w:rsidRPr="00E248C6">
        <w:rPr>
          <w:szCs w:val="24"/>
        </w:rPr>
        <w:t xml:space="preserve">ystems: </w:t>
      </w:r>
      <w:r w:rsidR="002A3C95">
        <w:rPr>
          <w:szCs w:val="24"/>
        </w:rPr>
        <w:t>r</w:t>
      </w:r>
      <w:r w:rsidRPr="00E248C6">
        <w:rPr>
          <w:szCs w:val="24"/>
        </w:rPr>
        <w:t xml:space="preserve">oots, </w:t>
      </w:r>
      <w:r w:rsidR="002A3C95">
        <w:rPr>
          <w:szCs w:val="24"/>
        </w:rPr>
        <w:t>e</w:t>
      </w:r>
      <w:r w:rsidRPr="00E248C6">
        <w:rPr>
          <w:szCs w:val="24"/>
        </w:rPr>
        <w:t xml:space="preserve">xpectations and R&amp;D </w:t>
      </w:r>
      <w:r w:rsidR="002A3C95">
        <w:rPr>
          <w:szCs w:val="24"/>
        </w:rPr>
        <w:t>c</w:t>
      </w:r>
      <w:r w:rsidRPr="00E248C6">
        <w:rPr>
          <w:szCs w:val="24"/>
        </w:rPr>
        <w:t>hallenges</w:t>
      </w:r>
      <w:r w:rsidR="00383883">
        <w:rPr>
          <w:szCs w:val="24"/>
        </w:rPr>
        <w:t>”,</w:t>
      </w:r>
      <w:r w:rsidRPr="00E248C6">
        <w:rPr>
          <w:szCs w:val="24"/>
        </w:rPr>
        <w:t xml:space="preserve"> Procedia CIRP, </w:t>
      </w:r>
      <w:r w:rsidR="00383883">
        <w:rPr>
          <w:szCs w:val="24"/>
        </w:rPr>
        <w:t xml:space="preserve">Vol. </w:t>
      </w:r>
      <w:r w:rsidRPr="00E248C6">
        <w:rPr>
          <w:szCs w:val="24"/>
        </w:rPr>
        <w:t>17, pp.</w:t>
      </w:r>
      <w:r w:rsidR="00383883">
        <w:rPr>
          <w:szCs w:val="24"/>
        </w:rPr>
        <w:t xml:space="preserve"> </w:t>
      </w:r>
      <w:r w:rsidRPr="00E248C6">
        <w:rPr>
          <w:szCs w:val="24"/>
        </w:rPr>
        <w:t xml:space="preserve">9-13. Available at: </w:t>
      </w:r>
      <w:hyperlink r:id="rId32" w:history="1">
        <w:r w:rsidR="00383883" w:rsidRPr="00000ECA">
          <w:rPr>
            <w:rStyle w:val="Hyperlink"/>
            <w:szCs w:val="24"/>
          </w:rPr>
          <w:t>https://reader.elsevier.com/reader/sd/pii/S2212827114003497?token=B64E2CD376A2E4E4A5E456F28042F69EAE7405204FC23A8AE5AE31DC6015C9A2237AB97C915313F9F865275535992554</w:t>
        </w:r>
      </w:hyperlink>
      <w:r w:rsidR="00383883">
        <w:rPr>
          <w:szCs w:val="24"/>
        </w:rPr>
        <w:t xml:space="preserve"> </w:t>
      </w:r>
      <w:r w:rsidRPr="00E248C6">
        <w:rPr>
          <w:szCs w:val="24"/>
        </w:rPr>
        <w:t>[Accessed</w:t>
      </w:r>
      <w:r w:rsidR="00383883">
        <w:rPr>
          <w:szCs w:val="24"/>
        </w:rPr>
        <w:t>:</w:t>
      </w:r>
      <w:r w:rsidRPr="00E248C6">
        <w:rPr>
          <w:szCs w:val="24"/>
        </w:rPr>
        <w:t xml:space="preserve"> 15 August</w:t>
      </w:r>
      <w:r w:rsidR="00383883">
        <w:rPr>
          <w:szCs w:val="24"/>
        </w:rPr>
        <w:t>,</w:t>
      </w:r>
      <w:r w:rsidRPr="00E248C6">
        <w:rPr>
          <w:szCs w:val="24"/>
        </w:rPr>
        <w:t xml:space="preserve"> 2019].</w:t>
      </w:r>
    </w:p>
    <w:p w14:paraId="492B4D00" w14:textId="15BF0CC1" w:rsidR="00702C4E" w:rsidRPr="00E248C6" w:rsidRDefault="00702C4E" w:rsidP="00702C4E">
      <w:pPr>
        <w:spacing w:after="0" w:line="360" w:lineRule="auto"/>
        <w:ind w:left="720" w:hanging="720"/>
        <w:jc w:val="both"/>
        <w:rPr>
          <w:szCs w:val="24"/>
          <w:lang w:val="en-US"/>
        </w:rPr>
      </w:pPr>
      <w:r w:rsidRPr="00E248C6">
        <w:rPr>
          <w:szCs w:val="24"/>
        </w:rPr>
        <w:t xml:space="preserve">Müller, J.M., Kiel, D. and Voigt, K.I. </w:t>
      </w:r>
      <w:r w:rsidR="00E23030">
        <w:rPr>
          <w:szCs w:val="24"/>
        </w:rPr>
        <w:t>(</w:t>
      </w:r>
      <w:r w:rsidRPr="00E248C6">
        <w:rPr>
          <w:szCs w:val="24"/>
        </w:rPr>
        <w:t>2018</w:t>
      </w:r>
      <w:r w:rsidR="00E23030">
        <w:rPr>
          <w:szCs w:val="24"/>
        </w:rPr>
        <w:t>)</w:t>
      </w:r>
      <w:r w:rsidR="00383883">
        <w:rPr>
          <w:szCs w:val="24"/>
        </w:rPr>
        <w:t>,</w:t>
      </w:r>
      <w:r w:rsidRPr="00E248C6">
        <w:rPr>
          <w:szCs w:val="24"/>
        </w:rPr>
        <w:t xml:space="preserve"> </w:t>
      </w:r>
      <w:r w:rsidR="00383883">
        <w:rPr>
          <w:szCs w:val="24"/>
        </w:rPr>
        <w:t>“</w:t>
      </w:r>
      <w:r w:rsidRPr="00E248C6">
        <w:rPr>
          <w:szCs w:val="24"/>
        </w:rPr>
        <w:t>What drives the implementation of Industry 4.0? The role of opportunities and challenges in the context of sustainability</w:t>
      </w:r>
      <w:r w:rsidR="00383883">
        <w:rPr>
          <w:szCs w:val="24"/>
        </w:rPr>
        <w:t xml:space="preserve">”, </w:t>
      </w:r>
      <w:r w:rsidRPr="00E248C6">
        <w:rPr>
          <w:szCs w:val="24"/>
        </w:rPr>
        <w:t xml:space="preserve"> </w:t>
      </w:r>
      <w:r w:rsidRPr="00383883">
        <w:rPr>
          <w:i/>
          <w:szCs w:val="24"/>
        </w:rPr>
        <w:t>Sustainability</w:t>
      </w:r>
      <w:r w:rsidRPr="00E248C6">
        <w:rPr>
          <w:szCs w:val="24"/>
        </w:rPr>
        <w:t xml:space="preserve">, </w:t>
      </w:r>
      <w:r w:rsidR="00383883">
        <w:rPr>
          <w:szCs w:val="24"/>
        </w:rPr>
        <w:t xml:space="preserve">Vol </w:t>
      </w:r>
      <w:r w:rsidRPr="00E248C6">
        <w:rPr>
          <w:szCs w:val="24"/>
        </w:rPr>
        <w:t>10</w:t>
      </w:r>
      <w:r w:rsidR="00383883">
        <w:rPr>
          <w:szCs w:val="24"/>
        </w:rPr>
        <w:t xml:space="preserve">, No. </w:t>
      </w:r>
      <w:r w:rsidRPr="00E248C6">
        <w:rPr>
          <w:szCs w:val="24"/>
        </w:rPr>
        <w:t>1, p.</w:t>
      </w:r>
      <w:r w:rsidR="00383883">
        <w:rPr>
          <w:szCs w:val="24"/>
        </w:rPr>
        <w:t xml:space="preserve"> </w:t>
      </w:r>
      <w:r w:rsidRPr="00E248C6">
        <w:rPr>
          <w:szCs w:val="24"/>
        </w:rPr>
        <w:t>247.</w:t>
      </w:r>
      <w:r w:rsidR="00383883">
        <w:rPr>
          <w:szCs w:val="24"/>
        </w:rPr>
        <w:t xml:space="preserve"> DOI: </w:t>
      </w:r>
      <w:hyperlink r:id="rId33" w:history="1">
        <w:r w:rsidR="00383883" w:rsidRPr="00000ECA">
          <w:rPr>
            <w:rStyle w:val="Hyperlink"/>
            <w:szCs w:val="24"/>
          </w:rPr>
          <w:t>https://doi.org/10.3390/su10010247</w:t>
        </w:r>
      </w:hyperlink>
      <w:r w:rsidR="00383883">
        <w:rPr>
          <w:szCs w:val="24"/>
        </w:rPr>
        <w:t xml:space="preserve"> </w:t>
      </w:r>
    </w:p>
    <w:p w14:paraId="1D35D2B1" w14:textId="58ED4009" w:rsidR="00702C4E" w:rsidRPr="00E248C6" w:rsidRDefault="00702C4E" w:rsidP="00383883">
      <w:pPr>
        <w:spacing w:after="0" w:line="360" w:lineRule="auto"/>
        <w:ind w:left="720" w:hanging="720"/>
        <w:jc w:val="both"/>
        <w:rPr>
          <w:szCs w:val="24"/>
        </w:rPr>
      </w:pPr>
      <w:r w:rsidRPr="00E248C6">
        <w:rPr>
          <w:szCs w:val="24"/>
        </w:rPr>
        <w:t>Oesterreich, T.D. and Teuteberg, F.</w:t>
      </w:r>
      <w:r w:rsidR="00E23030">
        <w:rPr>
          <w:szCs w:val="24"/>
        </w:rPr>
        <w:t xml:space="preserve"> (</w:t>
      </w:r>
      <w:r w:rsidRPr="00E248C6">
        <w:rPr>
          <w:szCs w:val="24"/>
        </w:rPr>
        <w:t>2016</w:t>
      </w:r>
      <w:r w:rsidR="00E23030">
        <w:rPr>
          <w:szCs w:val="24"/>
        </w:rPr>
        <w:t>)</w:t>
      </w:r>
      <w:r w:rsidR="00383883">
        <w:rPr>
          <w:szCs w:val="24"/>
        </w:rPr>
        <w:t>,</w:t>
      </w:r>
      <w:r w:rsidR="00E23030">
        <w:rPr>
          <w:szCs w:val="24"/>
        </w:rPr>
        <w:t xml:space="preserve"> </w:t>
      </w:r>
      <w:r w:rsidR="00383883">
        <w:rPr>
          <w:szCs w:val="24"/>
        </w:rPr>
        <w:t>“</w:t>
      </w:r>
      <w:r w:rsidRPr="00E248C6">
        <w:rPr>
          <w:szCs w:val="24"/>
        </w:rPr>
        <w:t>Understanding the implications of digitisation and automation in the context of Industry 4.0: A triangulation approach and elements of a research agenda for the construction industry</w:t>
      </w:r>
      <w:r w:rsidR="00383883">
        <w:rPr>
          <w:szCs w:val="24"/>
        </w:rPr>
        <w:t xml:space="preserve">”, </w:t>
      </w:r>
      <w:r w:rsidRPr="00383883">
        <w:rPr>
          <w:i/>
          <w:szCs w:val="24"/>
        </w:rPr>
        <w:t>Computers in Industry</w:t>
      </w:r>
      <w:r w:rsidRPr="00E248C6">
        <w:rPr>
          <w:szCs w:val="24"/>
        </w:rPr>
        <w:t xml:space="preserve">, </w:t>
      </w:r>
      <w:r w:rsidR="00383883">
        <w:rPr>
          <w:szCs w:val="24"/>
        </w:rPr>
        <w:t xml:space="preserve">Vol. </w:t>
      </w:r>
      <w:r w:rsidRPr="00E248C6">
        <w:rPr>
          <w:szCs w:val="24"/>
        </w:rPr>
        <w:t>83, pp.</w:t>
      </w:r>
      <w:r w:rsidR="00383883">
        <w:rPr>
          <w:szCs w:val="24"/>
        </w:rPr>
        <w:t xml:space="preserve"> </w:t>
      </w:r>
      <w:r w:rsidRPr="00E248C6">
        <w:rPr>
          <w:szCs w:val="24"/>
        </w:rPr>
        <w:t>121-139.</w:t>
      </w:r>
      <w:r w:rsidR="00383883">
        <w:rPr>
          <w:szCs w:val="24"/>
        </w:rPr>
        <w:t xml:space="preserve"> DOI: </w:t>
      </w:r>
      <w:hyperlink r:id="rId34" w:history="1">
        <w:r w:rsidR="00383883" w:rsidRPr="00000ECA">
          <w:rPr>
            <w:rStyle w:val="Hyperlink"/>
            <w:szCs w:val="24"/>
          </w:rPr>
          <w:t>https://doi.org/10.1016/j.compind.2016.09.006</w:t>
        </w:r>
      </w:hyperlink>
      <w:r w:rsidR="00383883">
        <w:rPr>
          <w:szCs w:val="24"/>
        </w:rPr>
        <w:t xml:space="preserve"> </w:t>
      </w:r>
    </w:p>
    <w:p w14:paraId="34E09409" w14:textId="69627186" w:rsidR="00702C4E" w:rsidRPr="00E248C6" w:rsidRDefault="00702C4E" w:rsidP="00702C4E">
      <w:pPr>
        <w:spacing w:after="0" w:line="360" w:lineRule="auto"/>
        <w:ind w:left="720" w:hanging="720"/>
        <w:jc w:val="both"/>
        <w:rPr>
          <w:szCs w:val="24"/>
        </w:rPr>
      </w:pPr>
      <w:r w:rsidRPr="00E248C6">
        <w:rPr>
          <w:szCs w:val="24"/>
        </w:rPr>
        <w:t>Pärn, E. A. and Edwards, D. J. (2019)</w:t>
      </w:r>
      <w:r w:rsidR="00383883">
        <w:rPr>
          <w:szCs w:val="24"/>
        </w:rPr>
        <w:t>,</w:t>
      </w:r>
      <w:r w:rsidRPr="00E248C6">
        <w:rPr>
          <w:szCs w:val="24"/>
        </w:rPr>
        <w:t xml:space="preserve"> </w:t>
      </w:r>
      <w:r w:rsidR="00383883">
        <w:rPr>
          <w:szCs w:val="24"/>
        </w:rPr>
        <w:t>“</w:t>
      </w:r>
      <w:r w:rsidRPr="00E248C6">
        <w:rPr>
          <w:szCs w:val="24"/>
        </w:rPr>
        <w:t>Cyber threats confronting the digital built environment: Common data environment vulnerabilities and block chain deterrence</w:t>
      </w:r>
      <w:r w:rsidR="00383883">
        <w:rPr>
          <w:szCs w:val="24"/>
        </w:rPr>
        <w:t>”</w:t>
      </w:r>
      <w:r w:rsidRPr="00E248C6">
        <w:rPr>
          <w:szCs w:val="24"/>
        </w:rPr>
        <w:t xml:space="preserve">, </w:t>
      </w:r>
      <w:r w:rsidRPr="00383883">
        <w:rPr>
          <w:i/>
          <w:szCs w:val="24"/>
        </w:rPr>
        <w:t>Engineering, Construction and Architectural Management</w:t>
      </w:r>
      <w:r w:rsidRPr="00E248C6">
        <w:rPr>
          <w:szCs w:val="24"/>
        </w:rPr>
        <w:t xml:space="preserve">, </w:t>
      </w:r>
      <w:r w:rsidR="00383883">
        <w:rPr>
          <w:szCs w:val="24"/>
        </w:rPr>
        <w:t xml:space="preserve">Vol. </w:t>
      </w:r>
      <w:r w:rsidRPr="00E248C6">
        <w:rPr>
          <w:szCs w:val="24"/>
        </w:rPr>
        <w:t>26</w:t>
      </w:r>
      <w:r w:rsidR="00383883">
        <w:rPr>
          <w:szCs w:val="24"/>
        </w:rPr>
        <w:t xml:space="preserve">, No. </w:t>
      </w:r>
      <w:r w:rsidRPr="00E248C6">
        <w:rPr>
          <w:szCs w:val="24"/>
        </w:rPr>
        <w:t xml:space="preserve">2, pp. 245-26. DOI: </w:t>
      </w:r>
      <w:hyperlink r:id="rId35" w:history="1">
        <w:r w:rsidR="00383883" w:rsidRPr="00000ECA">
          <w:rPr>
            <w:rStyle w:val="Hyperlink"/>
            <w:szCs w:val="24"/>
          </w:rPr>
          <w:t>https://doi.org/10.1108/ECAM-03-2018-0101</w:t>
        </w:r>
      </w:hyperlink>
      <w:r w:rsidR="00383883">
        <w:rPr>
          <w:szCs w:val="24"/>
        </w:rPr>
        <w:t xml:space="preserve"> </w:t>
      </w:r>
      <w:r w:rsidRPr="00E248C6">
        <w:rPr>
          <w:szCs w:val="24"/>
        </w:rPr>
        <w:t xml:space="preserve">  </w:t>
      </w:r>
    </w:p>
    <w:p w14:paraId="269BFEE7" w14:textId="05F0F3A3" w:rsidR="00702C4E" w:rsidRPr="00E248C6" w:rsidRDefault="00702C4E" w:rsidP="00702C4E">
      <w:pPr>
        <w:spacing w:after="0" w:line="360" w:lineRule="auto"/>
        <w:ind w:left="720" w:hanging="720"/>
        <w:jc w:val="both"/>
        <w:rPr>
          <w:szCs w:val="24"/>
          <w:lang w:val="en-US"/>
        </w:rPr>
      </w:pPr>
      <w:r w:rsidRPr="00E248C6">
        <w:rPr>
          <w:szCs w:val="24"/>
        </w:rPr>
        <w:t xml:space="preserve">Pereira, T., Barreto, L. and Amaral, A. </w:t>
      </w:r>
      <w:r w:rsidR="00E23030">
        <w:rPr>
          <w:szCs w:val="24"/>
        </w:rPr>
        <w:t>(</w:t>
      </w:r>
      <w:r w:rsidRPr="00E248C6">
        <w:rPr>
          <w:szCs w:val="24"/>
        </w:rPr>
        <w:t>2017</w:t>
      </w:r>
      <w:r w:rsidR="00E23030">
        <w:rPr>
          <w:szCs w:val="24"/>
        </w:rPr>
        <w:t>)</w:t>
      </w:r>
      <w:r w:rsidR="00383883">
        <w:rPr>
          <w:szCs w:val="24"/>
        </w:rPr>
        <w:t>,</w:t>
      </w:r>
      <w:r w:rsidRPr="00E248C6">
        <w:rPr>
          <w:szCs w:val="24"/>
        </w:rPr>
        <w:t xml:space="preserve"> </w:t>
      </w:r>
      <w:r w:rsidR="00383883">
        <w:rPr>
          <w:szCs w:val="24"/>
        </w:rPr>
        <w:t>“</w:t>
      </w:r>
      <w:r w:rsidRPr="00E248C6">
        <w:rPr>
          <w:szCs w:val="24"/>
        </w:rPr>
        <w:t>Network and information security challenges within Industry 4.0 paradigm</w:t>
      </w:r>
      <w:r w:rsidR="00383883">
        <w:rPr>
          <w:szCs w:val="24"/>
        </w:rPr>
        <w:t xml:space="preserve">”, </w:t>
      </w:r>
      <w:r w:rsidRPr="00383883">
        <w:rPr>
          <w:i/>
          <w:szCs w:val="24"/>
        </w:rPr>
        <w:t>Procedia Manufacturing</w:t>
      </w:r>
      <w:r w:rsidRPr="00E248C6">
        <w:rPr>
          <w:szCs w:val="24"/>
        </w:rPr>
        <w:t xml:space="preserve">, </w:t>
      </w:r>
      <w:r w:rsidR="00383883">
        <w:rPr>
          <w:szCs w:val="24"/>
        </w:rPr>
        <w:t xml:space="preserve">Vol. </w:t>
      </w:r>
      <w:r w:rsidRPr="00E248C6">
        <w:rPr>
          <w:szCs w:val="24"/>
        </w:rPr>
        <w:t>13, pp.</w:t>
      </w:r>
      <w:r w:rsidR="00383883">
        <w:rPr>
          <w:szCs w:val="24"/>
        </w:rPr>
        <w:t xml:space="preserve"> </w:t>
      </w:r>
      <w:r w:rsidRPr="00E248C6">
        <w:rPr>
          <w:szCs w:val="24"/>
        </w:rPr>
        <w:t>1253-1260.</w:t>
      </w:r>
      <w:r w:rsidR="00383883">
        <w:rPr>
          <w:szCs w:val="24"/>
        </w:rPr>
        <w:t xml:space="preserve"> DOI: </w:t>
      </w:r>
      <w:hyperlink r:id="rId36" w:history="1">
        <w:r w:rsidR="00383883" w:rsidRPr="00000ECA">
          <w:rPr>
            <w:rStyle w:val="Hyperlink"/>
            <w:szCs w:val="24"/>
          </w:rPr>
          <w:t>https://doi.org/10.1016/j.promfg.2017.09.047</w:t>
        </w:r>
      </w:hyperlink>
      <w:r w:rsidR="00383883">
        <w:rPr>
          <w:szCs w:val="24"/>
        </w:rPr>
        <w:t xml:space="preserve">  </w:t>
      </w:r>
    </w:p>
    <w:p w14:paraId="498EB165" w14:textId="6711E6D4" w:rsidR="00702C4E" w:rsidRPr="00E248C6" w:rsidRDefault="00702C4E" w:rsidP="00702C4E">
      <w:pPr>
        <w:spacing w:after="0" w:line="360" w:lineRule="auto"/>
        <w:ind w:left="720" w:hanging="720"/>
        <w:jc w:val="both"/>
        <w:rPr>
          <w:szCs w:val="24"/>
        </w:rPr>
      </w:pPr>
      <w:r w:rsidRPr="00E248C6">
        <w:rPr>
          <w:szCs w:val="24"/>
        </w:rPr>
        <w:t xml:space="preserve">Petrasch, R. and Hentschke, R. </w:t>
      </w:r>
      <w:r w:rsidR="00E23030">
        <w:rPr>
          <w:szCs w:val="24"/>
        </w:rPr>
        <w:t>(</w:t>
      </w:r>
      <w:r w:rsidRPr="00E248C6">
        <w:rPr>
          <w:szCs w:val="24"/>
        </w:rPr>
        <w:t>2016</w:t>
      </w:r>
      <w:r w:rsidR="00E23030">
        <w:rPr>
          <w:szCs w:val="24"/>
        </w:rPr>
        <w:t>)</w:t>
      </w:r>
      <w:r w:rsidR="00D664DC">
        <w:rPr>
          <w:szCs w:val="24"/>
        </w:rPr>
        <w:t>,</w:t>
      </w:r>
      <w:r w:rsidRPr="00E248C6">
        <w:rPr>
          <w:szCs w:val="24"/>
        </w:rPr>
        <w:t xml:space="preserve"> </w:t>
      </w:r>
      <w:r w:rsidR="00D664DC">
        <w:rPr>
          <w:szCs w:val="24"/>
        </w:rPr>
        <w:t>“</w:t>
      </w:r>
      <w:r w:rsidRPr="00D664DC">
        <w:rPr>
          <w:i/>
          <w:szCs w:val="24"/>
        </w:rPr>
        <w:t>Process modeling for Industry 4.0 applications: Towards an Industry 4.0 process modeling language and method</w:t>
      </w:r>
      <w:r w:rsidR="00D664DC">
        <w:rPr>
          <w:szCs w:val="24"/>
        </w:rPr>
        <w:t>”,</w:t>
      </w:r>
      <w:r w:rsidRPr="00E248C6">
        <w:rPr>
          <w:szCs w:val="24"/>
        </w:rPr>
        <w:t xml:space="preserve"> In 2016 13th International Joint Conference on Computer Science and Software Engineering (JCSSE) (pp. 1-5).</w:t>
      </w:r>
      <w:r w:rsidR="00D664DC">
        <w:rPr>
          <w:szCs w:val="24"/>
        </w:rPr>
        <w:t xml:space="preserve"> </w:t>
      </w:r>
      <w:r w:rsidRPr="00E248C6">
        <w:rPr>
          <w:szCs w:val="24"/>
        </w:rPr>
        <w:t>IEEE.</w:t>
      </w:r>
      <w:r w:rsidR="00D664DC">
        <w:rPr>
          <w:szCs w:val="24"/>
        </w:rPr>
        <w:t xml:space="preserve"> DOI: </w:t>
      </w:r>
      <w:hyperlink r:id="rId37" w:history="1">
        <w:r w:rsidR="00D664DC" w:rsidRPr="00000ECA">
          <w:rPr>
            <w:rStyle w:val="Hyperlink"/>
            <w:szCs w:val="24"/>
          </w:rPr>
          <w:t>https://doi.org/10.1109/JCSSE.2016.7748885</w:t>
        </w:r>
      </w:hyperlink>
      <w:r w:rsidR="00D664DC">
        <w:rPr>
          <w:szCs w:val="24"/>
        </w:rPr>
        <w:t xml:space="preserve"> </w:t>
      </w:r>
    </w:p>
    <w:p w14:paraId="5E081B2D" w14:textId="1FE0FE25" w:rsidR="00EA399F" w:rsidRDefault="00EA399F" w:rsidP="00702C4E">
      <w:pPr>
        <w:spacing w:after="0" w:line="360" w:lineRule="auto"/>
        <w:ind w:left="720" w:hanging="720"/>
        <w:jc w:val="both"/>
        <w:rPr>
          <w:szCs w:val="24"/>
        </w:rPr>
      </w:pPr>
      <w:r w:rsidRPr="00EA399F">
        <w:rPr>
          <w:szCs w:val="24"/>
        </w:rPr>
        <w:t>Pruskova, K.</w:t>
      </w:r>
      <w:r w:rsidRPr="00EA399F">
        <w:rPr>
          <w:szCs w:val="24"/>
        </w:rPr>
        <w:tab/>
        <w:t>(2019),</w:t>
      </w:r>
      <w:r w:rsidRPr="00EA399F">
        <w:rPr>
          <w:szCs w:val="24"/>
        </w:rPr>
        <w:tab/>
        <w:t xml:space="preserve">“Beginning of Real Wide us of BIM Technology in Czech Republic”, IOP Conference Series: Materials Science and Engineering, Vol. 471, No. 10. DOI: </w:t>
      </w:r>
      <w:hyperlink r:id="rId38" w:history="1">
        <w:r w:rsidRPr="00000ECA">
          <w:rPr>
            <w:rStyle w:val="Hyperlink"/>
            <w:szCs w:val="24"/>
          </w:rPr>
          <w:t>https://doi.org/10.1088/1757-899X/471/10/102010</w:t>
        </w:r>
      </w:hyperlink>
      <w:r w:rsidRPr="00EA399F">
        <w:rPr>
          <w:szCs w:val="24"/>
        </w:rPr>
        <w:t xml:space="preserve">. </w:t>
      </w:r>
    </w:p>
    <w:p w14:paraId="0238427E" w14:textId="7807745F" w:rsidR="00702C4E" w:rsidRPr="00E248C6" w:rsidRDefault="00702C4E" w:rsidP="00702C4E">
      <w:pPr>
        <w:spacing w:after="0" w:line="360" w:lineRule="auto"/>
        <w:ind w:left="720" w:hanging="720"/>
        <w:jc w:val="both"/>
        <w:rPr>
          <w:szCs w:val="24"/>
        </w:rPr>
      </w:pPr>
      <w:r w:rsidRPr="00E248C6">
        <w:rPr>
          <w:szCs w:val="24"/>
        </w:rPr>
        <w:lastRenderedPageBreak/>
        <w:t>Rasmussen, N.V. and Beliatis, M.J. (2019)</w:t>
      </w:r>
      <w:r w:rsidR="00D664DC">
        <w:rPr>
          <w:szCs w:val="24"/>
        </w:rPr>
        <w:t>,</w:t>
      </w:r>
      <w:r w:rsidRPr="00E248C6">
        <w:rPr>
          <w:szCs w:val="24"/>
        </w:rPr>
        <w:t xml:space="preserve"> </w:t>
      </w:r>
      <w:r w:rsidR="00D664DC">
        <w:rPr>
          <w:szCs w:val="24"/>
        </w:rPr>
        <w:t>“</w:t>
      </w:r>
      <w:r w:rsidRPr="00D664DC">
        <w:rPr>
          <w:i/>
          <w:szCs w:val="24"/>
        </w:rPr>
        <w:t xml:space="preserve">IoT based </w:t>
      </w:r>
      <w:r w:rsidR="002A3C95">
        <w:rPr>
          <w:i/>
          <w:szCs w:val="24"/>
        </w:rPr>
        <w:t>d</w:t>
      </w:r>
      <w:r w:rsidRPr="00D664DC">
        <w:rPr>
          <w:i/>
          <w:szCs w:val="24"/>
        </w:rPr>
        <w:t xml:space="preserve">igitalization and </w:t>
      </w:r>
      <w:r w:rsidR="002A3C95">
        <w:rPr>
          <w:i/>
          <w:szCs w:val="24"/>
        </w:rPr>
        <w:t>s</w:t>
      </w:r>
      <w:r w:rsidRPr="00D664DC">
        <w:rPr>
          <w:i/>
          <w:szCs w:val="24"/>
        </w:rPr>
        <w:t xml:space="preserve">ervitization of </w:t>
      </w:r>
      <w:r w:rsidR="002A3C95">
        <w:rPr>
          <w:i/>
          <w:szCs w:val="24"/>
        </w:rPr>
        <w:t>c</w:t>
      </w:r>
      <w:r w:rsidRPr="00D664DC">
        <w:rPr>
          <w:i/>
          <w:szCs w:val="24"/>
        </w:rPr>
        <w:t xml:space="preserve">onstruction </w:t>
      </w:r>
      <w:r w:rsidR="002A3C95">
        <w:rPr>
          <w:i/>
          <w:szCs w:val="24"/>
        </w:rPr>
        <w:t>e</w:t>
      </w:r>
      <w:r w:rsidRPr="00D664DC">
        <w:rPr>
          <w:i/>
          <w:szCs w:val="24"/>
        </w:rPr>
        <w:t xml:space="preserve">quipment in </w:t>
      </w:r>
      <w:r w:rsidR="002A3C95">
        <w:rPr>
          <w:i/>
          <w:szCs w:val="24"/>
        </w:rPr>
        <w:t>c</w:t>
      </w:r>
      <w:r w:rsidRPr="00D664DC">
        <w:rPr>
          <w:i/>
          <w:szCs w:val="24"/>
        </w:rPr>
        <w:t xml:space="preserve">oncrete </w:t>
      </w:r>
      <w:r w:rsidR="002A3C95">
        <w:rPr>
          <w:i/>
          <w:szCs w:val="24"/>
        </w:rPr>
        <w:t>i</w:t>
      </w:r>
      <w:r w:rsidRPr="00D664DC">
        <w:rPr>
          <w:i/>
          <w:szCs w:val="24"/>
        </w:rPr>
        <w:t>ndustry</w:t>
      </w:r>
      <w:r w:rsidR="00D664DC">
        <w:rPr>
          <w:szCs w:val="24"/>
        </w:rPr>
        <w:t>”</w:t>
      </w:r>
      <w:r w:rsidRPr="00E248C6">
        <w:rPr>
          <w:szCs w:val="24"/>
        </w:rPr>
        <w:t xml:space="preserve">, IEEE Global Internet of Things Summit (GIoTS), 17-21 June 2019, Aarhus, Denmark. DOI: </w:t>
      </w:r>
      <w:hyperlink r:id="rId39" w:history="1">
        <w:r w:rsidR="00D664DC" w:rsidRPr="00000ECA">
          <w:rPr>
            <w:rStyle w:val="Hyperlink"/>
            <w:szCs w:val="24"/>
          </w:rPr>
          <w:t>https://doi.org/10.1109/GIOTS.2019.8766421</w:t>
        </w:r>
      </w:hyperlink>
      <w:r w:rsidR="00D664DC">
        <w:rPr>
          <w:szCs w:val="24"/>
        </w:rPr>
        <w:t xml:space="preserve"> </w:t>
      </w:r>
    </w:p>
    <w:p w14:paraId="558174F6" w14:textId="112785F2" w:rsidR="00EB6B7A" w:rsidRDefault="00EB6B7A" w:rsidP="00A32DAD">
      <w:pPr>
        <w:spacing w:after="0" w:line="360" w:lineRule="auto"/>
        <w:ind w:left="720" w:hanging="720"/>
        <w:jc w:val="both"/>
        <w:rPr>
          <w:szCs w:val="24"/>
        </w:rPr>
      </w:pPr>
      <w:r w:rsidRPr="00EB6B7A">
        <w:rPr>
          <w:szCs w:val="24"/>
        </w:rPr>
        <w:t>Roberts, C. J., Edwards, D. J., Hosseini, M. Reza., Matzeo-Garcia, M. and Owusu-Man, D. (2019)</w:t>
      </w:r>
      <w:r w:rsidR="00D664DC">
        <w:rPr>
          <w:szCs w:val="24"/>
        </w:rPr>
        <w:t>,</w:t>
      </w:r>
      <w:r w:rsidRPr="00EB6B7A">
        <w:rPr>
          <w:szCs w:val="24"/>
        </w:rPr>
        <w:t xml:space="preserve"> </w:t>
      </w:r>
      <w:r w:rsidR="00D664DC">
        <w:rPr>
          <w:szCs w:val="24"/>
        </w:rPr>
        <w:t>“</w:t>
      </w:r>
      <w:r w:rsidRPr="00EB6B7A">
        <w:rPr>
          <w:szCs w:val="24"/>
        </w:rPr>
        <w:t>Post occupancy evaluation: a critical review of literature</w:t>
      </w:r>
      <w:r w:rsidR="00D664DC">
        <w:rPr>
          <w:szCs w:val="24"/>
        </w:rPr>
        <w:t xml:space="preserve">”, </w:t>
      </w:r>
      <w:r w:rsidRPr="00D664DC">
        <w:rPr>
          <w:i/>
          <w:szCs w:val="24"/>
        </w:rPr>
        <w:t>Engineering, Construction and Architectural Management</w:t>
      </w:r>
      <w:r w:rsidR="00D664DC">
        <w:rPr>
          <w:szCs w:val="24"/>
        </w:rPr>
        <w:t xml:space="preserve">, </w:t>
      </w:r>
      <w:r w:rsidR="00D664DC" w:rsidRPr="00D664DC">
        <w:rPr>
          <w:szCs w:val="24"/>
        </w:rPr>
        <w:t>Vol. 26 No. 9, pp. 2084-2106</w:t>
      </w:r>
      <w:r w:rsidR="00D664DC">
        <w:rPr>
          <w:szCs w:val="24"/>
        </w:rPr>
        <w:t xml:space="preserve">. </w:t>
      </w:r>
      <w:r w:rsidRPr="00EB6B7A">
        <w:rPr>
          <w:szCs w:val="24"/>
        </w:rPr>
        <w:t xml:space="preserve">DOI: </w:t>
      </w:r>
      <w:hyperlink r:id="rId40" w:history="1">
        <w:r w:rsidR="003B4A83" w:rsidRPr="00000ECA">
          <w:rPr>
            <w:rStyle w:val="Hyperlink"/>
            <w:szCs w:val="24"/>
          </w:rPr>
          <w:t>https://doi.org/10.1108/ECAM-09-2018-0390</w:t>
        </w:r>
      </w:hyperlink>
      <w:r w:rsidR="003B4A83">
        <w:rPr>
          <w:szCs w:val="24"/>
        </w:rPr>
        <w:t xml:space="preserve"> </w:t>
      </w:r>
      <w:r w:rsidRPr="00EB6B7A">
        <w:rPr>
          <w:szCs w:val="24"/>
        </w:rPr>
        <w:t xml:space="preserve">  </w:t>
      </w:r>
    </w:p>
    <w:p w14:paraId="340215D8" w14:textId="77777777" w:rsidR="00EA399F" w:rsidRDefault="00EA399F" w:rsidP="00A32DAD">
      <w:pPr>
        <w:spacing w:after="0" w:line="360" w:lineRule="auto"/>
        <w:ind w:left="720" w:hanging="720"/>
        <w:jc w:val="both"/>
        <w:rPr>
          <w:szCs w:val="24"/>
        </w:rPr>
      </w:pPr>
      <w:r w:rsidRPr="00EA399F">
        <w:rPr>
          <w:szCs w:val="24"/>
        </w:rPr>
        <w:t>Sawhney, A, Riley, M. and Irizarry, J. (2020), “Construction 4.0 An Innovation Platform for the Built Environment”, Routledge, London. DOI: https://doi.org/10.1201/9780429398100. eBook ISBN: 9780429398100</w:t>
      </w:r>
    </w:p>
    <w:p w14:paraId="486A3180" w14:textId="4F0CD9AF" w:rsidR="009D538A" w:rsidRDefault="009D538A" w:rsidP="00A32DAD">
      <w:pPr>
        <w:spacing w:after="0" w:line="360" w:lineRule="auto"/>
        <w:ind w:left="720" w:hanging="720"/>
        <w:jc w:val="both"/>
        <w:rPr>
          <w:ins w:id="191" w:author="Admin" w:date="2020-04-20T14:01:00Z"/>
          <w:szCs w:val="24"/>
        </w:rPr>
      </w:pPr>
      <w:ins w:id="192" w:author="Admin" w:date="2020-04-20T14:01:00Z">
        <w:r w:rsidRPr="009D538A">
          <w:rPr>
            <w:szCs w:val="24"/>
          </w:rPr>
          <w:t>Sheikhkhoshkar, M. Rahimian, F.P., Kaveh, M.H., Hosseini, M. Reza and Edwards, D.J. (2019)</w:t>
        </w:r>
      </w:ins>
      <w:r w:rsidR="003B4A83">
        <w:rPr>
          <w:szCs w:val="24"/>
        </w:rPr>
        <w:t>,</w:t>
      </w:r>
      <w:ins w:id="193" w:author="Admin" w:date="2020-04-20T14:01:00Z">
        <w:r w:rsidRPr="009D538A">
          <w:rPr>
            <w:szCs w:val="24"/>
          </w:rPr>
          <w:t xml:space="preserve"> </w:t>
        </w:r>
      </w:ins>
      <w:r w:rsidR="003B4A83">
        <w:rPr>
          <w:szCs w:val="24"/>
        </w:rPr>
        <w:t>“</w:t>
      </w:r>
      <w:ins w:id="194" w:author="Admin" w:date="2020-04-20T14:01:00Z">
        <w:r w:rsidRPr="009D538A">
          <w:rPr>
            <w:szCs w:val="24"/>
          </w:rPr>
          <w:t>Automated planning of concrete joint layouts with 4D-BIM</w:t>
        </w:r>
      </w:ins>
      <w:r w:rsidR="003B4A83">
        <w:rPr>
          <w:szCs w:val="24"/>
        </w:rPr>
        <w:t>”</w:t>
      </w:r>
      <w:ins w:id="195" w:author="Admin" w:date="2020-04-20T14:01:00Z">
        <w:r w:rsidRPr="009D538A">
          <w:rPr>
            <w:szCs w:val="24"/>
          </w:rPr>
          <w:t xml:space="preserve">, </w:t>
        </w:r>
        <w:r w:rsidRPr="003B4A83">
          <w:rPr>
            <w:i/>
            <w:szCs w:val="24"/>
          </w:rPr>
          <w:t>Automation in Construction</w:t>
        </w:r>
      </w:ins>
      <w:r w:rsidR="003B4A83">
        <w:rPr>
          <w:szCs w:val="24"/>
        </w:rPr>
        <w:t>,</w:t>
      </w:r>
      <w:ins w:id="196" w:author="Admin" w:date="2020-04-20T14:01:00Z">
        <w:r w:rsidRPr="009D538A">
          <w:rPr>
            <w:szCs w:val="24"/>
          </w:rPr>
          <w:t xml:space="preserve"> </w:t>
        </w:r>
      </w:ins>
      <w:r w:rsidR="003B4A83">
        <w:rPr>
          <w:szCs w:val="24"/>
        </w:rPr>
        <w:t xml:space="preserve">Vol. </w:t>
      </w:r>
      <w:ins w:id="197" w:author="Admin" w:date="2020-04-20T14:01:00Z">
        <w:r w:rsidRPr="009D538A">
          <w:rPr>
            <w:szCs w:val="24"/>
          </w:rPr>
          <w:t xml:space="preserve">107, pp. DOI: </w:t>
        </w:r>
        <w:r>
          <w:rPr>
            <w:szCs w:val="24"/>
          </w:rPr>
          <w:fldChar w:fldCharType="begin"/>
        </w:r>
        <w:r>
          <w:rPr>
            <w:szCs w:val="24"/>
          </w:rPr>
          <w:instrText xml:space="preserve"> HYPERLINK "</w:instrText>
        </w:r>
        <w:r w:rsidRPr="009D538A">
          <w:rPr>
            <w:szCs w:val="24"/>
          </w:rPr>
          <w:instrText>https://doi.org/10.1016/j.autcon.2019.102943</w:instrText>
        </w:r>
        <w:r>
          <w:rPr>
            <w:szCs w:val="24"/>
          </w:rPr>
          <w:instrText xml:space="preserve">" </w:instrText>
        </w:r>
        <w:r>
          <w:rPr>
            <w:szCs w:val="24"/>
          </w:rPr>
          <w:fldChar w:fldCharType="separate"/>
        </w:r>
        <w:r w:rsidRPr="00000ECA">
          <w:rPr>
            <w:rStyle w:val="Hyperlink"/>
            <w:szCs w:val="24"/>
          </w:rPr>
          <w:t>https://doi.org/10.1016/j.autcon.2019.102943</w:t>
        </w:r>
        <w:r>
          <w:rPr>
            <w:szCs w:val="24"/>
          </w:rPr>
          <w:fldChar w:fldCharType="end"/>
        </w:r>
        <w:r>
          <w:rPr>
            <w:szCs w:val="24"/>
          </w:rPr>
          <w:t xml:space="preserve"> </w:t>
        </w:r>
        <w:r w:rsidRPr="009D538A">
          <w:rPr>
            <w:szCs w:val="24"/>
          </w:rPr>
          <w:t xml:space="preserve"> </w:t>
        </w:r>
      </w:ins>
    </w:p>
    <w:p w14:paraId="536273A3" w14:textId="37D0C5A1" w:rsidR="00D6420A" w:rsidRDefault="00D6420A" w:rsidP="00A32DAD">
      <w:pPr>
        <w:spacing w:after="0" w:line="360" w:lineRule="auto"/>
        <w:ind w:left="720" w:hanging="720"/>
        <w:jc w:val="both"/>
        <w:rPr>
          <w:szCs w:val="24"/>
        </w:rPr>
      </w:pPr>
      <w:r w:rsidRPr="00D6420A">
        <w:rPr>
          <w:szCs w:val="24"/>
        </w:rPr>
        <w:t>Smyth, H., Roberts, A., Duryan, M., Sherratt, F., Jing, X. and Toli, A. (2019)</w:t>
      </w:r>
      <w:r w:rsidR="003B4A83">
        <w:rPr>
          <w:szCs w:val="24"/>
        </w:rPr>
        <w:t>,</w:t>
      </w:r>
      <w:r w:rsidRPr="00D6420A">
        <w:rPr>
          <w:szCs w:val="24"/>
        </w:rPr>
        <w:t xml:space="preserve"> </w:t>
      </w:r>
      <w:r w:rsidR="003B4A83">
        <w:rPr>
          <w:szCs w:val="24"/>
        </w:rPr>
        <w:t>“</w:t>
      </w:r>
      <w:r w:rsidRPr="00D6420A">
        <w:rPr>
          <w:szCs w:val="24"/>
        </w:rPr>
        <w:t xml:space="preserve">Occupational </w:t>
      </w:r>
      <w:r w:rsidR="002A3C95">
        <w:rPr>
          <w:szCs w:val="24"/>
        </w:rPr>
        <w:t>h</w:t>
      </w:r>
      <w:r w:rsidRPr="00D6420A">
        <w:rPr>
          <w:szCs w:val="24"/>
        </w:rPr>
        <w:t xml:space="preserve">ealth, </w:t>
      </w:r>
      <w:r w:rsidR="002A3C95">
        <w:rPr>
          <w:szCs w:val="24"/>
        </w:rPr>
        <w:t>s</w:t>
      </w:r>
      <w:r w:rsidRPr="00D6420A">
        <w:rPr>
          <w:szCs w:val="24"/>
        </w:rPr>
        <w:t xml:space="preserve">afety and </w:t>
      </w:r>
      <w:r w:rsidR="002A3C95">
        <w:rPr>
          <w:szCs w:val="24"/>
        </w:rPr>
        <w:t>w</w:t>
      </w:r>
      <w:r w:rsidRPr="00D6420A">
        <w:rPr>
          <w:szCs w:val="24"/>
        </w:rPr>
        <w:t xml:space="preserve">ellbeing in </w:t>
      </w:r>
      <w:r w:rsidR="002A3C95">
        <w:rPr>
          <w:szCs w:val="24"/>
        </w:rPr>
        <w:t>c</w:t>
      </w:r>
      <w:r w:rsidRPr="00D6420A">
        <w:rPr>
          <w:szCs w:val="24"/>
        </w:rPr>
        <w:t xml:space="preserve">onstruction: </w:t>
      </w:r>
      <w:r w:rsidR="002A3C95">
        <w:rPr>
          <w:szCs w:val="24"/>
        </w:rPr>
        <w:t>c</w:t>
      </w:r>
      <w:r w:rsidRPr="00D6420A">
        <w:rPr>
          <w:szCs w:val="24"/>
        </w:rPr>
        <w:t xml:space="preserve">ulture, </w:t>
      </w:r>
      <w:r w:rsidR="002A3C95">
        <w:rPr>
          <w:szCs w:val="24"/>
        </w:rPr>
        <w:t>s</w:t>
      </w:r>
      <w:r w:rsidRPr="00D6420A">
        <w:rPr>
          <w:szCs w:val="24"/>
        </w:rPr>
        <w:t xml:space="preserve">ystems and </w:t>
      </w:r>
      <w:r w:rsidR="002A3C95">
        <w:rPr>
          <w:szCs w:val="24"/>
        </w:rPr>
        <w:t>p</w:t>
      </w:r>
      <w:r w:rsidRPr="00D6420A">
        <w:rPr>
          <w:szCs w:val="24"/>
        </w:rPr>
        <w:t xml:space="preserve">rocedures in a </w:t>
      </w:r>
      <w:r w:rsidR="002A3C95">
        <w:rPr>
          <w:szCs w:val="24"/>
        </w:rPr>
        <w:t>c</w:t>
      </w:r>
      <w:r w:rsidRPr="00D6420A">
        <w:rPr>
          <w:szCs w:val="24"/>
        </w:rPr>
        <w:t xml:space="preserve">hanging </w:t>
      </w:r>
      <w:r w:rsidR="002A3C95">
        <w:rPr>
          <w:szCs w:val="24"/>
        </w:rPr>
        <w:t>e</w:t>
      </w:r>
      <w:r w:rsidRPr="00D6420A">
        <w:rPr>
          <w:szCs w:val="24"/>
        </w:rPr>
        <w:t>nvironment</w:t>
      </w:r>
      <w:r w:rsidR="003B4A83">
        <w:rPr>
          <w:szCs w:val="24"/>
        </w:rPr>
        <w:t>”</w:t>
      </w:r>
      <w:r w:rsidRPr="00D6420A">
        <w:rPr>
          <w:szCs w:val="24"/>
        </w:rPr>
        <w:t>. London: The Bartlett School of Construction and Project Management, University College London</w:t>
      </w:r>
      <w:r w:rsidR="003B4A83">
        <w:rPr>
          <w:szCs w:val="24"/>
        </w:rPr>
        <w:t xml:space="preserve">. Available via: </w:t>
      </w:r>
      <w:hyperlink r:id="rId41" w:history="1">
        <w:r w:rsidR="003B4A83" w:rsidRPr="00000ECA">
          <w:rPr>
            <w:rStyle w:val="Hyperlink"/>
            <w:szCs w:val="24"/>
          </w:rPr>
          <w:t>https://www.ucl.ac.uk/grand-challenges/case-studies/2019/mar/occupational-health-safety-and-wellbeing-construction-ohswc</w:t>
        </w:r>
      </w:hyperlink>
      <w:r w:rsidR="003B4A83">
        <w:rPr>
          <w:szCs w:val="24"/>
        </w:rPr>
        <w:t xml:space="preserve"> [Accessed: 20</w:t>
      </w:r>
      <w:r w:rsidR="003B4A83" w:rsidRPr="003B4A83">
        <w:rPr>
          <w:szCs w:val="24"/>
          <w:vertAlign w:val="superscript"/>
        </w:rPr>
        <w:t>th</w:t>
      </w:r>
      <w:r w:rsidR="003B4A83">
        <w:rPr>
          <w:szCs w:val="24"/>
        </w:rPr>
        <w:t xml:space="preserve"> April, 2020]. </w:t>
      </w:r>
    </w:p>
    <w:p w14:paraId="70F0939E" w14:textId="6E4A3ECF" w:rsidR="00A32DAD" w:rsidRPr="00E248C6" w:rsidRDefault="00A32DAD" w:rsidP="00A32DAD">
      <w:pPr>
        <w:spacing w:after="0" w:line="360" w:lineRule="auto"/>
        <w:ind w:left="720" w:hanging="720"/>
        <w:jc w:val="both"/>
        <w:rPr>
          <w:szCs w:val="24"/>
        </w:rPr>
      </w:pPr>
      <w:r w:rsidRPr="00E248C6">
        <w:rPr>
          <w:szCs w:val="24"/>
        </w:rPr>
        <w:t>Solis, B. (2018)</w:t>
      </w:r>
      <w:r w:rsidR="003B4A83">
        <w:rPr>
          <w:szCs w:val="24"/>
        </w:rPr>
        <w:t>,</w:t>
      </w:r>
      <w:r w:rsidRPr="00E248C6">
        <w:rPr>
          <w:szCs w:val="24"/>
        </w:rPr>
        <w:t xml:space="preserve"> </w:t>
      </w:r>
      <w:r w:rsidR="003B4A83">
        <w:rPr>
          <w:szCs w:val="24"/>
        </w:rPr>
        <w:t>“</w:t>
      </w:r>
      <w:r w:rsidRPr="00E248C6">
        <w:rPr>
          <w:szCs w:val="24"/>
        </w:rPr>
        <w:t xml:space="preserve">Digital Darwinism: </w:t>
      </w:r>
      <w:r w:rsidR="002A3C95">
        <w:rPr>
          <w:szCs w:val="24"/>
        </w:rPr>
        <w:t>h</w:t>
      </w:r>
      <w:r w:rsidRPr="00E248C6">
        <w:rPr>
          <w:szCs w:val="24"/>
        </w:rPr>
        <w:t xml:space="preserve">ow </w:t>
      </w:r>
      <w:r w:rsidR="002A3C95">
        <w:rPr>
          <w:szCs w:val="24"/>
        </w:rPr>
        <w:t>d</w:t>
      </w:r>
      <w:r w:rsidRPr="00E248C6">
        <w:rPr>
          <w:szCs w:val="24"/>
        </w:rPr>
        <w:t xml:space="preserve">isruptive </w:t>
      </w:r>
      <w:r w:rsidR="002A3C95">
        <w:rPr>
          <w:szCs w:val="24"/>
        </w:rPr>
        <w:t>t</w:t>
      </w:r>
      <w:r w:rsidRPr="00E248C6">
        <w:rPr>
          <w:szCs w:val="24"/>
        </w:rPr>
        <w:t xml:space="preserve">echnology </w:t>
      </w:r>
      <w:r w:rsidR="002A3C95">
        <w:rPr>
          <w:szCs w:val="24"/>
        </w:rPr>
        <w:t>i</w:t>
      </w:r>
      <w:r w:rsidRPr="00E248C6">
        <w:rPr>
          <w:szCs w:val="24"/>
        </w:rPr>
        <w:t xml:space="preserve">s </w:t>
      </w:r>
      <w:r w:rsidR="002A3C95">
        <w:rPr>
          <w:szCs w:val="24"/>
        </w:rPr>
        <w:t>c</w:t>
      </w:r>
      <w:r w:rsidRPr="00E248C6">
        <w:rPr>
          <w:szCs w:val="24"/>
        </w:rPr>
        <w:t xml:space="preserve">hanging </w:t>
      </w:r>
      <w:r w:rsidR="002A3C95">
        <w:rPr>
          <w:szCs w:val="24"/>
        </w:rPr>
        <w:t>b</w:t>
      </w:r>
      <w:r w:rsidRPr="00E248C6">
        <w:rPr>
          <w:szCs w:val="24"/>
        </w:rPr>
        <w:t xml:space="preserve">usiness for </w:t>
      </w:r>
      <w:r w:rsidR="002A3C95">
        <w:rPr>
          <w:szCs w:val="24"/>
        </w:rPr>
        <w:t>g</w:t>
      </w:r>
      <w:r w:rsidRPr="00E248C6">
        <w:rPr>
          <w:szCs w:val="24"/>
        </w:rPr>
        <w:t>ood</w:t>
      </w:r>
      <w:r w:rsidR="003B4A83">
        <w:rPr>
          <w:szCs w:val="24"/>
        </w:rPr>
        <w:t>”,</w:t>
      </w:r>
      <w:r w:rsidRPr="00E248C6">
        <w:rPr>
          <w:szCs w:val="24"/>
        </w:rPr>
        <w:t xml:space="preserve"> WIRED. Available at: </w:t>
      </w:r>
      <w:hyperlink r:id="rId42" w:history="1">
        <w:r w:rsidR="003B4A83" w:rsidRPr="00000ECA">
          <w:rPr>
            <w:rStyle w:val="Hyperlink"/>
            <w:szCs w:val="24"/>
          </w:rPr>
          <w:t>https://www.wired.com/insights/2014/04/digital-darwinism-disruptive-technology-changing-business-good/</w:t>
        </w:r>
      </w:hyperlink>
      <w:r w:rsidR="003B4A83">
        <w:rPr>
          <w:szCs w:val="24"/>
        </w:rPr>
        <w:t xml:space="preserve"> </w:t>
      </w:r>
      <w:r w:rsidRPr="00E248C6">
        <w:rPr>
          <w:szCs w:val="24"/>
        </w:rPr>
        <w:t>[Accessed</w:t>
      </w:r>
      <w:r w:rsidR="003B4A83">
        <w:rPr>
          <w:szCs w:val="24"/>
        </w:rPr>
        <w:t>:</w:t>
      </w:r>
      <w:r w:rsidRPr="00E248C6">
        <w:rPr>
          <w:szCs w:val="24"/>
        </w:rPr>
        <w:t xml:space="preserve"> 30 July</w:t>
      </w:r>
      <w:r w:rsidR="003B4A83">
        <w:rPr>
          <w:szCs w:val="24"/>
        </w:rPr>
        <w:t>,</w:t>
      </w:r>
      <w:r w:rsidRPr="00E248C6">
        <w:rPr>
          <w:szCs w:val="24"/>
        </w:rPr>
        <w:t xml:space="preserve"> 2019].</w:t>
      </w:r>
    </w:p>
    <w:p w14:paraId="3947F6E8" w14:textId="6B7C1916" w:rsidR="00A32DAD" w:rsidRPr="00E248C6" w:rsidRDefault="00A32DAD" w:rsidP="00A32DAD">
      <w:pPr>
        <w:spacing w:after="0" w:line="360" w:lineRule="auto"/>
        <w:ind w:left="720" w:hanging="720"/>
        <w:jc w:val="both"/>
        <w:rPr>
          <w:szCs w:val="24"/>
        </w:rPr>
      </w:pPr>
      <w:r w:rsidRPr="00E248C6">
        <w:rPr>
          <w:szCs w:val="24"/>
        </w:rPr>
        <w:t>Sommer, A. (2018)</w:t>
      </w:r>
      <w:r w:rsidR="003B4A83">
        <w:rPr>
          <w:szCs w:val="24"/>
        </w:rPr>
        <w:t>,</w:t>
      </w:r>
      <w:r w:rsidRPr="00E248C6">
        <w:rPr>
          <w:szCs w:val="24"/>
        </w:rPr>
        <w:t xml:space="preserve"> </w:t>
      </w:r>
      <w:r w:rsidR="003B4A83">
        <w:rPr>
          <w:szCs w:val="24"/>
        </w:rPr>
        <w:t>“</w:t>
      </w:r>
      <w:r w:rsidRPr="00E248C6">
        <w:rPr>
          <w:szCs w:val="24"/>
        </w:rPr>
        <w:t>What is Construction 4.0 and is the industry ready?</w:t>
      </w:r>
      <w:r w:rsidR="003B4A83">
        <w:rPr>
          <w:szCs w:val="24"/>
        </w:rPr>
        <w:t>”,</w:t>
      </w:r>
      <w:r w:rsidRPr="00E248C6">
        <w:rPr>
          <w:szCs w:val="24"/>
        </w:rPr>
        <w:t xml:space="preserve"> [Blog] Aconex Blogs. Available at: </w:t>
      </w:r>
      <w:hyperlink r:id="rId43" w:history="1">
        <w:r w:rsidR="003B4A83" w:rsidRPr="00000ECA">
          <w:rPr>
            <w:rStyle w:val="Hyperlink"/>
            <w:szCs w:val="24"/>
          </w:rPr>
          <w:t>https://blogs.oracle.com/construction-engineering/what-is-construction-4-0</w:t>
        </w:r>
      </w:hyperlink>
      <w:r w:rsidR="003B4A83">
        <w:rPr>
          <w:szCs w:val="24"/>
        </w:rPr>
        <w:t xml:space="preserve"> </w:t>
      </w:r>
      <w:r w:rsidRPr="00E248C6">
        <w:rPr>
          <w:szCs w:val="24"/>
        </w:rPr>
        <w:t>[Accessed</w:t>
      </w:r>
      <w:r w:rsidR="003B4A83">
        <w:rPr>
          <w:szCs w:val="24"/>
        </w:rPr>
        <w:t>:</w:t>
      </w:r>
      <w:r w:rsidRPr="00E248C6">
        <w:rPr>
          <w:szCs w:val="24"/>
        </w:rPr>
        <w:t xml:space="preserve"> 23</w:t>
      </w:r>
      <w:r w:rsidR="003B4A83">
        <w:rPr>
          <w:szCs w:val="24"/>
        </w:rPr>
        <w:t>rd</w:t>
      </w:r>
      <w:r w:rsidRPr="00E248C6">
        <w:rPr>
          <w:szCs w:val="24"/>
        </w:rPr>
        <w:t xml:space="preserve"> July</w:t>
      </w:r>
      <w:r w:rsidR="003B4A83">
        <w:rPr>
          <w:szCs w:val="24"/>
        </w:rPr>
        <w:t>,</w:t>
      </w:r>
      <w:r w:rsidRPr="00E248C6">
        <w:rPr>
          <w:szCs w:val="24"/>
        </w:rPr>
        <w:t xml:space="preserve"> 2019].</w:t>
      </w:r>
    </w:p>
    <w:p w14:paraId="435B843C" w14:textId="63D69B04" w:rsidR="00702C4E" w:rsidRPr="00E248C6" w:rsidRDefault="00702C4E" w:rsidP="00702C4E">
      <w:pPr>
        <w:spacing w:after="0" w:line="360" w:lineRule="auto"/>
        <w:ind w:left="720" w:hanging="720"/>
        <w:jc w:val="both"/>
        <w:rPr>
          <w:szCs w:val="24"/>
          <w:lang w:val="en-US"/>
        </w:rPr>
      </w:pPr>
      <w:r w:rsidRPr="00E248C6">
        <w:rPr>
          <w:szCs w:val="24"/>
        </w:rPr>
        <w:t xml:space="preserve">Sony, M. and Naik, S. </w:t>
      </w:r>
      <w:r w:rsidR="00E23030">
        <w:rPr>
          <w:szCs w:val="24"/>
        </w:rPr>
        <w:t>(</w:t>
      </w:r>
      <w:r w:rsidRPr="00E248C6">
        <w:rPr>
          <w:szCs w:val="24"/>
        </w:rPr>
        <w:t>2019</w:t>
      </w:r>
      <w:r w:rsidR="00E23030">
        <w:rPr>
          <w:szCs w:val="24"/>
        </w:rPr>
        <w:t>)</w:t>
      </w:r>
      <w:r w:rsidR="003B4A83">
        <w:rPr>
          <w:szCs w:val="24"/>
        </w:rPr>
        <w:t>,</w:t>
      </w:r>
      <w:r w:rsidRPr="00E248C6">
        <w:rPr>
          <w:szCs w:val="24"/>
        </w:rPr>
        <w:t xml:space="preserve"> </w:t>
      </w:r>
      <w:r w:rsidR="003B4A83">
        <w:rPr>
          <w:szCs w:val="24"/>
        </w:rPr>
        <w:t>“</w:t>
      </w:r>
      <w:r w:rsidRPr="00E248C6">
        <w:rPr>
          <w:szCs w:val="24"/>
        </w:rPr>
        <w:t>Key ingredients for evaluating Industry 4.0 readiness for organizations: a literature review</w:t>
      </w:r>
      <w:r w:rsidR="003B4A83">
        <w:rPr>
          <w:szCs w:val="24"/>
        </w:rPr>
        <w:t>”</w:t>
      </w:r>
      <w:r w:rsidRPr="00E248C6">
        <w:rPr>
          <w:szCs w:val="24"/>
        </w:rPr>
        <w:t xml:space="preserve">. </w:t>
      </w:r>
      <w:r w:rsidRPr="003B4A83">
        <w:rPr>
          <w:i/>
          <w:szCs w:val="24"/>
        </w:rPr>
        <w:t>Benchmarking: An International Journal</w:t>
      </w:r>
      <w:r w:rsidRPr="00E248C6">
        <w:rPr>
          <w:szCs w:val="24"/>
        </w:rPr>
        <w:t>.</w:t>
      </w:r>
      <w:r w:rsidR="00E23030">
        <w:rPr>
          <w:szCs w:val="24"/>
        </w:rPr>
        <w:t xml:space="preserve"> Ahead of print DOI: </w:t>
      </w:r>
      <w:hyperlink r:id="rId44" w:history="1">
        <w:r w:rsidR="00E23030" w:rsidRPr="00F50B70">
          <w:rPr>
            <w:rStyle w:val="Hyperlink"/>
            <w:szCs w:val="24"/>
          </w:rPr>
          <w:t>https://doi.org/10.1108/BIJ-09-2018-0284</w:t>
        </w:r>
      </w:hyperlink>
      <w:r w:rsidR="00E23030">
        <w:rPr>
          <w:szCs w:val="24"/>
        </w:rPr>
        <w:t xml:space="preserve"> </w:t>
      </w:r>
    </w:p>
    <w:p w14:paraId="28ECCEF0" w14:textId="623F25DB" w:rsidR="00702C4E" w:rsidRPr="00E248C6" w:rsidRDefault="00702C4E" w:rsidP="00702C4E">
      <w:pPr>
        <w:spacing w:after="0" w:line="360" w:lineRule="auto"/>
        <w:ind w:left="720" w:hanging="720"/>
        <w:jc w:val="both"/>
        <w:rPr>
          <w:szCs w:val="24"/>
        </w:rPr>
      </w:pPr>
      <w:r w:rsidRPr="00E248C6">
        <w:rPr>
          <w:szCs w:val="24"/>
        </w:rPr>
        <w:t xml:space="preserve">Syberfeldt, A., Danielsson, O., Holm, M. and Wang, L. </w:t>
      </w:r>
      <w:r w:rsidR="00E23030">
        <w:rPr>
          <w:szCs w:val="24"/>
        </w:rPr>
        <w:t>(</w:t>
      </w:r>
      <w:r w:rsidRPr="00E248C6">
        <w:rPr>
          <w:szCs w:val="24"/>
        </w:rPr>
        <w:t>2015</w:t>
      </w:r>
      <w:r w:rsidR="00E23030">
        <w:rPr>
          <w:szCs w:val="24"/>
        </w:rPr>
        <w:t>)</w:t>
      </w:r>
      <w:r w:rsidR="003B4A83">
        <w:rPr>
          <w:szCs w:val="24"/>
        </w:rPr>
        <w:t>,</w:t>
      </w:r>
      <w:r w:rsidRPr="00E248C6">
        <w:rPr>
          <w:szCs w:val="24"/>
        </w:rPr>
        <w:t xml:space="preserve"> </w:t>
      </w:r>
      <w:r w:rsidR="003B4A83">
        <w:rPr>
          <w:szCs w:val="24"/>
        </w:rPr>
        <w:t>“</w:t>
      </w:r>
      <w:r w:rsidRPr="00E248C6">
        <w:rPr>
          <w:szCs w:val="24"/>
        </w:rPr>
        <w:t>Visual assembling guidance using augmented reality</w:t>
      </w:r>
      <w:r w:rsidR="003B4A83">
        <w:rPr>
          <w:szCs w:val="24"/>
        </w:rPr>
        <w:t>”,</w:t>
      </w:r>
      <w:r w:rsidRPr="00E248C6">
        <w:rPr>
          <w:szCs w:val="24"/>
        </w:rPr>
        <w:t> </w:t>
      </w:r>
      <w:r w:rsidRPr="00E248C6">
        <w:rPr>
          <w:i/>
          <w:iCs/>
          <w:szCs w:val="24"/>
        </w:rPr>
        <w:t>Procedia Manufacturing</w:t>
      </w:r>
      <w:r w:rsidRPr="00E248C6">
        <w:rPr>
          <w:szCs w:val="24"/>
        </w:rPr>
        <w:t>, </w:t>
      </w:r>
      <w:r w:rsidR="003B4A83">
        <w:rPr>
          <w:szCs w:val="24"/>
        </w:rPr>
        <w:t xml:space="preserve">Vol. </w:t>
      </w:r>
      <w:r w:rsidRPr="003B4A83">
        <w:rPr>
          <w:iCs/>
          <w:szCs w:val="24"/>
        </w:rPr>
        <w:t>1</w:t>
      </w:r>
      <w:r w:rsidRPr="003B4A83">
        <w:rPr>
          <w:szCs w:val="24"/>
        </w:rPr>
        <w:t>,</w:t>
      </w:r>
      <w:r w:rsidRPr="00E248C6">
        <w:rPr>
          <w:szCs w:val="24"/>
        </w:rPr>
        <w:t xml:space="preserve"> pp.</w:t>
      </w:r>
      <w:r w:rsidR="00E23030">
        <w:rPr>
          <w:szCs w:val="24"/>
        </w:rPr>
        <w:t xml:space="preserve"> </w:t>
      </w:r>
      <w:r w:rsidRPr="00E248C6">
        <w:rPr>
          <w:szCs w:val="24"/>
        </w:rPr>
        <w:t>98-109.</w:t>
      </w:r>
      <w:r w:rsidR="003B4A83">
        <w:rPr>
          <w:szCs w:val="24"/>
        </w:rPr>
        <w:t xml:space="preserve"> DOI: </w:t>
      </w:r>
      <w:hyperlink r:id="rId45" w:history="1">
        <w:r w:rsidR="003B4A83" w:rsidRPr="00000ECA">
          <w:rPr>
            <w:rStyle w:val="Hyperlink"/>
            <w:szCs w:val="24"/>
          </w:rPr>
          <w:t>https://doi.org/10.1016/j.promfg.2015.09.068</w:t>
        </w:r>
      </w:hyperlink>
      <w:r w:rsidR="003B4A83">
        <w:rPr>
          <w:szCs w:val="24"/>
        </w:rPr>
        <w:t xml:space="preserve"> </w:t>
      </w:r>
    </w:p>
    <w:p w14:paraId="2A710113" w14:textId="4EF210EF" w:rsidR="00A32DAD" w:rsidRPr="00E248C6" w:rsidRDefault="00A32DAD" w:rsidP="00A32DAD">
      <w:pPr>
        <w:spacing w:after="0" w:line="360" w:lineRule="auto"/>
        <w:ind w:left="720" w:hanging="720"/>
        <w:jc w:val="both"/>
        <w:rPr>
          <w:szCs w:val="24"/>
        </w:rPr>
      </w:pPr>
      <w:r w:rsidRPr="00E248C6">
        <w:rPr>
          <w:szCs w:val="24"/>
        </w:rPr>
        <w:t>Thompson, N. (2018)</w:t>
      </w:r>
      <w:r w:rsidR="003B4A83">
        <w:rPr>
          <w:szCs w:val="24"/>
        </w:rPr>
        <w:t>,</w:t>
      </w:r>
      <w:r w:rsidRPr="00E248C6">
        <w:rPr>
          <w:szCs w:val="24"/>
        </w:rPr>
        <w:t xml:space="preserve"> </w:t>
      </w:r>
      <w:r w:rsidR="003B4A83">
        <w:rPr>
          <w:szCs w:val="24"/>
        </w:rPr>
        <w:t>“</w:t>
      </w:r>
      <w:r w:rsidRPr="00E248C6">
        <w:rPr>
          <w:szCs w:val="24"/>
        </w:rPr>
        <w:t>Digital construction: why transformation is critical, and collaboration is just the start — Dropbox Business Blog UK</w:t>
      </w:r>
      <w:r w:rsidR="003B4A83">
        <w:rPr>
          <w:szCs w:val="24"/>
        </w:rPr>
        <w:t>”,</w:t>
      </w:r>
      <w:r w:rsidRPr="00E248C6">
        <w:rPr>
          <w:szCs w:val="24"/>
        </w:rPr>
        <w:t xml:space="preserve"> Dropbox Business Blog UK. </w:t>
      </w:r>
      <w:r w:rsidRPr="00E248C6">
        <w:rPr>
          <w:szCs w:val="24"/>
        </w:rPr>
        <w:lastRenderedPageBreak/>
        <w:t>Available at: https://dropboxbusinessblog.co.uk/digital-construction-why-transformation-is-critical-and-collaboration-is-just-the-start/ [Accessed</w:t>
      </w:r>
      <w:r w:rsidR="003B4A83">
        <w:rPr>
          <w:szCs w:val="24"/>
        </w:rPr>
        <w:t>:</w:t>
      </w:r>
      <w:r w:rsidRPr="00E248C6">
        <w:rPr>
          <w:szCs w:val="24"/>
        </w:rPr>
        <w:t xml:space="preserve"> 8</w:t>
      </w:r>
      <w:r w:rsidR="003B4A83">
        <w:rPr>
          <w:szCs w:val="24"/>
        </w:rPr>
        <w:t>th</w:t>
      </w:r>
      <w:r w:rsidRPr="00E248C6">
        <w:rPr>
          <w:szCs w:val="24"/>
        </w:rPr>
        <w:t xml:space="preserve"> July. 2019].</w:t>
      </w:r>
    </w:p>
    <w:p w14:paraId="1FCB8F34" w14:textId="713DD6DE" w:rsidR="00702C4E" w:rsidRPr="00E248C6" w:rsidRDefault="00702C4E" w:rsidP="00702C4E">
      <w:pPr>
        <w:spacing w:after="0" w:line="360" w:lineRule="auto"/>
        <w:ind w:left="720" w:hanging="720"/>
        <w:jc w:val="both"/>
        <w:rPr>
          <w:szCs w:val="24"/>
          <w:lang w:val="en-US"/>
        </w:rPr>
      </w:pPr>
      <w:r w:rsidRPr="00E248C6">
        <w:rPr>
          <w:szCs w:val="24"/>
        </w:rPr>
        <w:t xml:space="preserve">Trappey, A.J., Trappey, C.V., Govindarajan, U.H., Chuang, A.C. and Sun, J.J. </w:t>
      </w:r>
      <w:r w:rsidR="00E23030">
        <w:rPr>
          <w:szCs w:val="24"/>
        </w:rPr>
        <w:t>(</w:t>
      </w:r>
      <w:r w:rsidRPr="00E248C6">
        <w:rPr>
          <w:szCs w:val="24"/>
        </w:rPr>
        <w:t>2017</w:t>
      </w:r>
      <w:r w:rsidR="00E23030">
        <w:rPr>
          <w:szCs w:val="24"/>
        </w:rPr>
        <w:t>)</w:t>
      </w:r>
      <w:r w:rsidR="003B4A83">
        <w:rPr>
          <w:szCs w:val="24"/>
        </w:rPr>
        <w:t>,</w:t>
      </w:r>
      <w:r w:rsidRPr="00E248C6">
        <w:rPr>
          <w:szCs w:val="24"/>
        </w:rPr>
        <w:t xml:space="preserve"> </w:t>
      </w:r>
      <w:r w:rsidR="003B4A83">
        <w:rPr>
          <w:szCs w:val="24"/>
        </w:rPr>
        <w:t>“</w:t>
      </w:r>
      <w:r w:rsidRPr="00E248C6">
        <w:rPr>
          <w:szCs w:val="24"/>
        </w:rPr>
        <w:t>A review of essential standards and patent landscapes for the Internet of Things: A key enabler for Industry 4.0</w:t>
      </w:r>
      <w:r w:rsidR="003B4A83">
        <w:rPr>
          <w:szCs w:val="24"/>
        </w:rPr>
        <w:t xml:space="preserve">”, </w:t>
      </w:r>
      <w:r w:rsidRPr="003B4A83">
        <w:rPr>
          <w:i/>
          <w:szCs w:val="24"/>
        </w:rPr>
        <w:t>Advanced Engineering Informatics</w:t>
      </w:r>
      <w:r w:rsidRPr="00E248C6">
        <w:rPr>
          <w:szCs w:val="24"/>
        </w:rPr>
        <w:t xml:space="preserve">, </w:t>
      </w:r>
      <w:r w:rsidR="003B4A83">
        <w:rPr>
          <w:szCs w:val="24"/>
        </w:rPr>
        <w:t xml:space="preserve">Vol. </w:t>
      </w:r>
      <w:r w:rsidRPr="00E248C6">
        <w:rPr>
          <w:szCs w:val="24"/>
        </w:rPr>
        <w:t>33, pp.</w:t>
      </w:r>
      <w:r w:rsidR="003B4A83">
        <w:rPr>
          <w:szCs w:val="24"/>
        </w:rPr>
        <w:t xml:space="preserve"> </w:t>
      </w:r>
      <w:r w:rsidRPr="00E248C6">
        <w:rPr>
          <w:szCs w:val="24"/>
        </w:rPr>
        <w:t>208-229.</w:t>
      </w:r>
      <w:r w:rsidR="003B4A83">
        <w:rPr>
          <w:szCs w:val="24"/>
        </w:rPr>
        <w:t xml:space="preserve"> DOI: </w:t>
      </w:r>
      <w:hyperlink r:id="rId46" w:history="1">
        <w:r w:rsidR="003B4A83" w:rsidRPr="00000ECA">
          <w:rPr>
            <w:rStyle w:val="Hyperlink"/>
            <w:szCs w:val="24"/>
          </w:rPr>
          <w:t>https://doi.org/10.1016/j.aei.2016.11.007</w:t>
        </w:r>
      </w:hyperlink>
      <w:r w:rsidR="003B4A83">
        <w:rPr>
          <w:szCs w:val="24"/>
        </w:rPr>
        <w:t xml:space="preserve"> </w:t>
      </w:r>
    </w:p>
    <w:p w14:paraId="5F417257" w14:textId="6B5A6621" w:rsidR="00702C4E" w:rsidRPr="00E248C6" w:rsidRDefault="00702C4E" w:rsidP="00702C4E">
      <w:pPr>
        <w:spacing w:after="0" w:line="360" w:lineRule="auto"/>
        <w:ind w:left="720" w:hanging="720"/>
        <w:jc w:val="both"/>
        <w:rPr>
          <w:szCs w:val="24"/>
          <w:lang w:val="en-US"/>
        </w:rPr>
      </w:pPr>
      <w:r w:rsidRPr="00E248C6">
        <w:rPr>
          <w:szCs w:val="24"/>
        </w:rPr>
        <w:t xml:space="preserve">Trotta, D. and Garengo, P. </w:t>
      </w:r>
      <w:r w:rsidR="00E23030">
        <w:rPr>
          <w:szCs w:val="24"/>
        </w:rPr>
        <w:t>(</w:t>
      </w:r>
      <w:r w:rsidRPr="00E248C6">
        <w:rPr>
          <w:szCs w:val="24"/>
        </w:rPr>
        <w:t>2018</w:t>
      </w:r>
      <w:r w:rsidR="00E23030">
        <w:rPr>
          <w:szCs w:val="24"/>
        </w:rPr>
        <w:t>)</w:t>
      </w:r>
      <w:r w:rsidR="003B4A83">
        <w:rPr>
          <w:szCs w:val="24"/>
        </w:rPr>
        <w:t>,</w:t>
      </w:r>
      <w:r w:rsidRPr="00E248C6">
        <w:rPr>
          <w:szCs w:val="24"/>
        </w:rPr>
        <w:t xml:space="preserve"> </w:t>
      </w:r>
      <w:r w:rsidR="003B4A83">
        <w:rPr>
          <w:szCs w:val="24"/>
        </w:rPr>
        <w:t>“</w:t>
      </w:r>
      <w:r w:rsidRPr="003B4A83">
        <w:rPr>
          <w:i/>
          <w:szCs w:val="24"/>
        </w:rPr>
        <w:t>Industry 4.0 key research topics: A bibliometric review</w:t>
      </w:r>
      <w:r w:rsidR="003B4A83">
        <w:rPr>
          <w:szCs w:val="24"/>
        </w:rPr>
        <w:t>”,</w:t>
      </w:r>
      <w:r w:rsidRPr="00E248C6">
        <w:rPr>
          <w:szCs w:val="24"/>
        </w:rPr>
        <w:t xml:space="preserve"> In 2018 7th International Conference on Industrial Technology and Management (ICITM) (pp. 113-117).</w:t>
      </w:r>
      <w:r w:rsidR="003B4A83">
        <w:rPr>
          <w:szCs w:val="24"/>
        </w:rPr>
        <w:t xml:space="preserve"> </w:t>
      </w:r>
      <w:r w:rsidRPr="00E248C6">
        <w:rPr>
          <w:szCs w:val="24"/>
        </w:rPr>
        <w:t>IEEE.</w:t>
      </w:r>
      <w:r w:rsidR="003B4A83">
        <w:rPr>
          <w:szCs w:val="24"/>
        </w:rPr>
        <w:t xml:space="preserve"> DOI: </w:t>
      </w:r>
      <w:hyperlink r:id="rId47" w:history="1">
        <w:r w:rsidR="003B4A83" w:rsidRPr="00000ECA">
          <w:rPr>
            <w:rStyle w:val="Hyperlink"/>
            <w:szCs w:val="24"/>
          </w:rPr>
          <w:t>https://doi.org/10.1109/ICITM.2018.8333930</w:t>
        </w:r>
      </w:hyperlink>
      <w:r w:rsidR="003B4A83">
        <w:rPr>
          <w:szCs w:val="24"/>
        </w:rPr>
        <w:t xml:space="preserve"> </w:t>
      </w:r>
    </w:p>
    <w:p w14:paraId="6CCC5323" w14:textId="1A800B21" w:rsidR="00702C4E" w:rsidRPr="00E248C6" w:rsidRDefault="00702C4E" w:rsidP="00702C4E">
      <w:pPr>
        <w:spacing w:after="0" w:line="360" w:lineRule="auto"/>
        <w:ind w:left="720" w:hanging="720"/>
        <w:jc w:val="both"/>
        <w:rPr>
          <w:szCs w:val="24"/>
          <w:lang w:val="en-US"/>
        </w:rPr>
      </w:pPr>
      <w:r w:rsidRPr="00E248C6">
        <w:rPr>
          <w:szCs w:val="24"/>
        </w:rPr>
        <w:t xml:space="preserve">Xu, L.D. and Duan, L. </w:t>
      </w:r>
      <w:r w:rsidR="00E23030">
        <w:rPr>
          <w:szCs w:val="24"/>
        </w:rPr>
        <w:t>(</w:t>
      </w:r>
      <w:r w:rsidRPr="00E248C6">
        <w:rPr>
          <w:szCs w:val="24"/>
        </w:rPr>
        <w:t>2019</w:t>
      </w:r>
      <w:r w:rsidR="00E23030">
        <w:rPr>
          <w:szCs w:val="24"/>
        </w:rPr>
        <w:t>)</w:t>
      </w:r>
      <w:r w:rsidR="003B4A83">
        <w:rPr>
          <w:szCs w:val="24"/>
        </w:rPr>
        <w:t>,</w:t>
      </w:r>
      <w:r w:rsidRPr="00E248C6">
        <w:rPr>
          <w:szCs w:val="24"/>
        </w:rPr>
        <w:t xml:space="preserve"> </w:t>
      </w:r>
      <w:r w:rsidR="003B4A83">
        <w:rPr>
          <w:szCs w:val="24"/>
        </w:rPr>
        <w:t>“</w:t>
      </w:r>
      <w:r w:rsidRPr="00E248C6">
        <w:rPr>
          <w:szCs w:val="24"/>
        </w:rPr>
        <w:t>Big data for cyber physical systems in industry 4.0: A survey</w:t>
      </w:r>
      <w:r w:rsidR="003B4A83">
        <w:rPr>
          <w:szCs w:val="24"/>
        </w:rPr>
        <w:t>”,</w:t>
      </w:r>
      <w:r w:rsidRPr="00E248C6">
        <w:rPr>
          <w:szCs w:val="24"/>
        </w:rPr>
        <w:t xml:space="preserve"> </w:t>
      </w:r>
      <w:r w:rsidRPr="003B4A83">
        <w:rPr>
          <w:i/>
          <w:szCs w:val="24"/>
        </w:rPr>
        <w:t>Enterprise Information Systems</w:t>
      </w:r>
      <w:r w:rsidRPr="00E248C6">
        <w:rPr>
          <w:szCs w:val="24"/>
        </w:rPr>
        <w:t xml:space="preserve">, </w:t>
      </w:r>
      <w:r w:rsidR="003B4A83">
        <w:rPr>
          <w:szCs w:val="24"/>
        </w:rPr>
        <w:t xml:space="preserve">Vol. </w:t>
      </w:r>
      <w:r w:rsidRPr="00E248C6">
        <w:rPr>
          <w:szCs w:val="24"/>
        </w:rPr>
        <w:t>13</w:t>
      </w:r>
      <w:r w:rsidR="003B4A83">
        <w:rPr>
          <w:szCs w:val="24"/>
        </w:rPr>
        <w:t xml:space="preserve">, No. </w:t>
      </w:r>
      <w:r w:rsidRPr="00E248C6">
        <w:rPr>
          <w:szCs w:val="24"/>
        </w:rPr>
        <w:t>2, pp.</w:t>
      </w:r>
      <w:r w:rsidR="003B4A83">
        <w:rPr>
          <w:szCs w:val="24"/>
        </w:rPr>
        <w:t xml:space="preserve"> </w:t>
      </w:r>
      <w:r w:rsidRPr="00E248C6">
        <w:rPr>
          <w:szCs w:val="24"/>
        </w:rPr>
        <w:t>148-169.</w:t>
      </w:r>
      <w:r w:rsidR="003B4A83">
        <w:rPr>
          <w:szCs w:val="24"/>
        </w:rPr>
        <w:t xml:space="preserve"> DOI: </w:t>
      </w:r>
      <w:hyperlink r:id="rId48" w:history="1">
        <w:r w:rsidR="003B4A83" w:rsidRPr="00000ECA">
          <w:rPr>
            <w:rStyle w:val="Hyperlink"/>
            <w:szCs w:val="24"/>
          </w:rPr>
          <w:t>https://doi.org/10.1080/17517575.2018.1442934</w:t>
        </w:r>
      </w:hyperlink>
      <w:r w:rsidR="003B4A83">
        <w:rPr>
          <w:szCs w:val="24"/>
        </w:rPr>
        <w:t xml:space="preserve"> </w:t>
      </w:r>
    </w:p>
    <w:p w14:paraId="759E5641" w14:textId="0C899EDC" w:rsidR="00702C4E" w:rsidRPr="00E248C6" w:rsidRDefault="00702C4E" w:rsidP="00702C4E">
      <w:pPr>
        <w:spacing w:after="0" w:line="360" w:lineRule="auto"/>
        <w:ind w:left="720" w:hanging="720"/>
        <w:jc w:val="both"/>
        <w:rPr>
          <w:szCs w:val="24"/>
          <w:lang w:val="en-US"/>
        </w:rPr>
      </w:pPr>
      <w:r w:rsidRPr="00E248C6">
        <w:rPr>
          <w:szCs w:val="24"/>
        </w:rPr>
        <w:t xml:space="preserve">Zhong, R.Y., Xu, X., Klotz, E. and Newman, S.T. </w:t>
      </w:r>
      <w:r w:rsidR="00E23030">
        <w:rPr>
          <w:szCs w:val="24"/>
        </w:rPr>
        <w:t>(</w:t>
      </w:r>
      <w:r w:rsidRPr="00E248C6">
        <w:rPr>
          <w:szCs w:val="24"/>
        </w:rPr>
        <w:t>2017</w:t>
      </w:r>
      <w:r w:rsidR="00E23030">
        <w:rPr>
          <w:szCs w:val="24"/>
        </w:rPr>
        <w:t>)</w:t>
      </w:r>
      <w:r w:rsidR="003B4A83">
        <w:rPr>
          <w:szCs w:val="24"/>
        </w:rPr>
        <w:t>,</w:t>
      </w:r>
      <w:r w:rsidRPr="00E248C6">
        <w:rPr>
          <w:szCs w:val="24"/>
        </w:rPr>
        <w:t xml:space="preserve"> </w:t>
      </w:r>
      <w:r w:rsidR="003B4A83">
        <w:rPr>
          <w:szCs w:val="24"/>
        </w:rPr>
        <w:t>“</w:t>
      </w:r>
      <w:r w:rsidRPr="00E248C6">
        <w:rPr>
          <w:szCs w:val="24"/>
        </w:rPr>
        <w:t>Intelligent manufacturing in the context of industry 4.0: a review</w:t>
      </w:r>
      <w:r w:rsidR="003B4A83">
        <w:rPr>
          <w:szCs w:val="24"/>
        </w:rPr>
        <w:t>”,</w:t>
      </w:r>
      <w:r w:rsidRPr="00E248C6">
        <w:rPr>
          <w:szCs w:val="24"/>
        </w:rPr>
        <w:t xml:space="preserve"> </w:t>
      </w:r>
      <w:r w:rsidRPr="003B4A83">
        <w:rPr>
          <w:i/>
          <w:szCs w:val="24"/>
        </w:rPr>
        <w:t>Engineering</w:t>
      </w:r>
      <w:r w:rsidRPr="00E248C6">
        <w:rPr>
          <w:szCs w:val="24"/>
        </w:rPr>
        <w:t xml:space="preserve">, </w:t>
      </w:r>
      <w:r w:rsidR="003B4A83">
        <w:rPr>
          <w:szCs w:val="24"/>
        </w:rPr>
        <w:t xml:space="preserve">Vol. </w:t>
      </w:r>
      <w:r w:rsidRPr="00E248C6">
        <w:rPr>
          <w:szCs w:val="24"/>
        </w:rPr>
        <w:t>3</w:t>
      </w:r>
      <w:r w:rsidR="003B4A83">
        <w:rPr>
          <w:szCs w:val="24"/>
        </w:rPr>
        <w:t xml:space="preserve">, No. </w:t>
      </w:r>
      <w:r w:rsidRPr="00E248C6">
        <w:rPr>
          <w:szCs w:val="24"/>
        </w:rPr>
        <w:t>5, pp.</w:t>
      </w:r>
      <w:r w:rsidR="003B4A83">
        <w:rPr>
          <w:szCs w:val="24"/>
        </w:rPr>
        <w:t xml:space="preserve"> </w:t>
      </w:r>
      <w:r w:rsidRPr="00E248C6">
        <w:rPr>
          <w:szCs w:val="24"/>
        </w:rPr>
        <w:t>616-630.</w:t>
      </w:r>
      <w:r w:rsidR="003B4A83">
        <w:rPr>
          <w:szCs w:val="24"/>
        </w:rPr>
        <w:t xml:space="preserve"> DOI: </w:t>
      </w:r>
      <w:hyperlink r:id="rId49" w:history="1">
        <w:r w:rsidR="00AA3460" w:rsidRPr="00000ECA">
          <w:rPr>
            <w:rStyle w:val="Hyperlink"/>
            <w:szCs w:val="24"/>
          </w:rPr>
          <w:t>https://doi.org/10.1016/J.ENG.2017.05.015</w:t>
        </w:r>
      </w:hyperlink>
      <w:r w:rsidR="00AA3460">
        <w:rPr>
          <w:szCs w:val="24"/>
        </w:rPr>
        <w:t xml:space="preserve"> </w:t>
      </w:r>
    </w:p>
    <w:p w14:paraId="4A028353" w14:textId="29B8C225" w:rsidR="00307E37" w:rsidRDefault="00702C4E" w:rsidP="00702C4E">
      <w:pPr>
        <w:spacing w:after="0" w:line="360" w:lineRule="auto"/>
        <w:ind w:left="720" w:hanging="720"/>
        <w:jc w:val="both"/>
        <w:rPr>
          <w:szCs w:val="24"/>
        </w:rPr>
        <w:sectPr w:rsidR="00307E37" w:rsidSect="001774B6">
          <w:footerReference w:type="default" r:id="rId50"/>
          <w:pgSz w:w="11906" w:h="16838"/>
          <w:pgMar w:top="1440" w:right="1440" w:bottom="1440" w:left="1440" w:header="709" w:footer="709" w:gutter="0"/>
          <w:cols w:space="708"/>
          <w:docGrid w:linePitch="360"/>
        </w:sectPr>
      </w:pPr>
      <w:r w:rsidRPr="00E248C6">
        <w:rPr>
          <w:szCs w:val="24"/>
        </w:rPr>
        <w:t xml:space="preserve">Zhou, K., Liu, T. and Zhou, L. </w:t>
      </w:r>
      <w:r w:rsidR="00E23030">
        <w:rPr>
          <w:szCs w:val="24"/>
        </w:rPr>
        <w:t>(</w:t>
      </w:r>
      <w:r w:rsidRPr="00E248C6">
        <w:rPr>
          <w:szCs w:val="24"/>
        </w:rPr>
        <w:t>2015</w:t>
      </w:r>
      <w:r w:rsidR="00E23030">
        <w:rPr>
          <w:szCs w:val="24"/>
        </w:rPr>
        <w:t>)</w:t>
      </w:r>
      <w:r w:rsidR="00AA3460">
        <w:rPr>
          <w:szCs w:val="24"/>
        </w:rPr>
        <w:t>,</w:t>
      </w:r>
      <w:r w:rsidRPr="00E248C6">
        <w:rPr>
          <w:szCs w:val="24"/>
        </w:rPr>
        <w:t xml:space="preserve"> </w:t>
      </w:r>
      <w:r w:rsidR="00AA3460">
        <w:rPr>
          <w:szCs w:val="24"/>
        </w:rPr>
        <w:t>“</w:t>
      </w:r>
      <w:r w:rsidRPr="00E248C6">
        <w:rPr>
          <w:szCs w:val="24"/>
        </w:rPr>
        <w:t>Industry 4.0: Towards future industrial opportunities and challenges</w:t>
      </w:r>
      <w:r w:rsidR="00AA3460">
        <w:rPr>
          <w:szCs w:val="24"/>
        </w:rPr>
        <w:t xml:space="preserve">”, </w:t>
      </w:r>
      <w:r w:rsidRPr="00E248C6">
        <w:rPr>
          <w:szCs w:val="24"/>
        </w:rPr>
        <w:t>In </w:t>
      </w:r>
      <w:r w:rsidRPr="00E248C6">
        <w:rPr>
          <w:i/>
          <w:iCs/>
          <w:szCs w:val="24"/>
        </w:rPr>
        <w:t>2015</w:t>
      </w:r>
      <w:r w:rsidRPr="00E248C6">
        <w:rPr>
          <w:i/>
          <w:szCs w:val="24"/>
        </w:rPr>
        <w:t xml:space="preserve"> 12th International </w:t>
      </w:r>
      <w:r w:rsidRPr="00E248C6">
        <w:rPr>
          <w:i/>
          <w:iCs/>
          <w:szCs w:val="24"/>
        </w:rPr>
        <w:t>conference</w:t>
      </w:r>
      <w:r w:rsidRPr="00E248C6">
        <w:rPr>
          <w:i/>
          <w:szCs w:val="24"/>
        </w:rPr>
        <w:t xml:space="preserve"> on </w:t>
      </w:r>
      <w:r w:rsidRPr="00E248C6">
        <w:rPr>
          <w:i/>
          <w:iCs/>
          <w:szCs w:val="24"/>
        </w:rPr>
        <w:t>fuzzy systems</w:t>
      </w:r>
      <w:r w:rsidRPr="00E248C6">
        <w:rPr>
          <w:i/>
          <w:szCs w:val="24"/>
        </w:rPr>
        <w:t xml:space="preserve"> and </w:t>
      </w:r>
      <w:r w:rsidRPr="00E248C6">
        <w:rPr>
          <w:i/>
          <w:iCs/>
          <w:szCs w:val="24"/>
        </w:rPr>
        <w:t>knowledge discovery (FSKD)</w:t>
      </w:r>
      <w:r w:rsidRPr="00E248C6">
        <w:rPr>
          <w:szCs w:val="24"/>
        </w:rPr>
        <w:t> (pp. 2147-2152).</w:t>
      </w:r>
      <w:r w:rsidR="00AA3460">
        <w:rPr>
          <w:szCs w:val="24"/>
        </w:rPr>
        <w:t xml:space="preserve"> </w:t>
      </w:r>
      <w:r w:rsidRPr="00E248C6">
        <w:rPr>
          <w:szCs w:val="24"/>
        </w:rPr>
        <w:t>IEEE.</w:t>
      </w:r>
      <w:r w:rsidR="00AA3460">
        <w:rPr>
          <w:szCs w:val="24"/>
        </w:rPr>
        <w:t xml:space="preserve"> DOI: </w:t>
      </w:r>
      <w:hyperlink r:id="rId51" w:history="1">
        <w:r w:rsidR="00AA3460" w:rsidRPr="00000ECA">
          <w:rPr>
            <w:rStyle w:val="Hyperlink"/>
            <w:szCs w:val="24"/>
          </w:rPr>
          <w:t>https://doi.org/10.1109/FSKD.2015.7382284</w:t>
        </w:r>
      </w:hyperlink>
      <w:r w:rsidR="00AA3460">
        <w:rPr>
          <w:szCs w:val="24"/>
        </w:rPr>
        <w:t xml:space="preserve"> </w:t>
      </w:r>
      <w:r w:rsidRPr="00E248C6">
        <w:rPr>
          <w:szCs w:val="24"/>
        </w:rPr>
        <w:t xml:space="preserve"> </w:t>
      </w:r>
    </w:p>
    <w:p w14:paraId="5D74D5AD" w14:textId="7B99BF30" w:rsidR="00307E37" w:rsidRDefault="00307E37" w:rsidP="00307E37">
      <w:pPr>
        <w:rPr>
          <w:rFonts w:cs="Times New Roman"/>
          <w:color w:val="000000" w:themeColor="text1"/>
        </w:rPr>
      </w:pPr>
      <w:r w:rsidRPr="00266E2E">
        <w:rPr>
          <w:rFonts w:cs="Times New Roman"/>
          <w:b/>
          <w:bCs/>
          <w:color w:val="000000" w:themeColor="text1"/>
        </w:rPr>
        <w:lastRenderedPageBreak/>
        <w:t xml:space="preserve">Table </w:t>
      </w:r>
      <w:r>
        <w:rPr>
          <w:rFonts w:cs="Times New Roman"/>
          <w:b/>
          <w:bCs/>
          <w:color w:val="000000" w:themeColor="text1"/>
        </w:rPr>
        <w:t>1</w:t>
      </w:r>
      <w:r>
        <w:rPr>
          <w:rFonts w:cs="Times New Roman"/>
          <w:color w:val="000000" w:themeColor="text1"/>
        </w:rPr>
        <w:t xml:space="preserve"> – </w:t>
      </w:r>
      <w:r w:rsidR="00CC333D">
        <w:rPr>
          <w:rFonts w:cs="Times New Roman"/>
          <w:color w:val="000000" w:themeColor="text1"/>
        </w:rPr>
        <w:t xml:space="preserve">Characteristics of </w:t>
      </w:r>
      <w:r>
        <w:rPr>
          <w:rFonts w:cs="Times New Roman"/>
          <w:color w:val="000000" w:themeColor="text1"/>
        </w:rPr>
        <w:t>I4 Technologies</w:t>
      </w:r>
    </w:p>
    <w:tbl>
      <w:tblPr>
        <w:tblStyle w:val="TableGrid"/>
        <w:tblW w:w="1445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103"/>
        <w:gridCol w:w="5387"/>
        <w:gridCol w:w="2268"/>
      </w:tblGrid>
      <w:tr w:rsidR="00307E37" w:rsidRPr="0004536A" w14:paraId="6E1D5147" w14:textId="77777777" w:rsidTr="00234045">
        <w:tc>
          <w:tcPr>
            <w:tcW w:w="1696" w:type="dxa"/>
            <w:tcBorders>
              <w:top w:val="single" w:sz="12" w:space="0" w:color="auto"/>
              <w:bottom w:val="single" w:sz="4" w:space="0" w:color="auto"/>
            </w:tcBorders>
          </w:tcPr>
          <w:p w14:paraId="66363579" w14:textId="77777777" w:rsidR="00307E37" w:rsidRPr="002A7289" w:rsidRDefault="00307E37" w:rsidP="00234045">
            <w:pPr>
              <w:jc w:val="both"/>
              <w:rPr>
                <w:rFonts w:cs="Times New Roman"/>
                <w:b/>
                <w:bCs/>
                <w:color w:val="000000" w:themeColor="text1"/>
                <w:sz w:val="18"/>
                <w:szCs w:val="18"/>
              </w:rPr>
            </w:pPr>
            <w:r w:rsidRPr="002A7289">
              <w:rPr>
                <w:rFonts w:cs="Times New Roman"/>
                <w:b/>
                <w:bCs/>
                <w:color w:val="000000" w:themeColor="text1"/>
                <w:sz w:val="18"/>
                <w:szCs w:val="18"/>
              </w:rPr>
              <w:t>I4 Technology</w:t>
            </w:r>
          </w:p>
        </w:tc>
        <w:tc>
          <w:tcPr>
            <w:tcW w:w="5103" w:type="dxa"/>
            <w:tcBorders>
              <w:top w:val="single" w:sz="12" w:space="0" w:color="auto"/>
              <w:bottom w:val="single" w:sz="4" w:space="0" w:color="auto"/>
            </w:tcBorders>
          </w:tcPr>
          <w:p w14:paraId="48AE44D0" w14:textId="77777777" w:rsidR="00307E37" w:rsidRPr="002A7289" w:rsidRDefault="00307E37" w:rsidP="00234045">
            <w:pPr>
              <w:jc w:val="both"/>
              <w:rPr>
                <w:rFonts w:cs="Times New Roman"/>
                <w:b/>
                <w:bCs/>
                <w:color w:val="000000" w:themeColor="text1"/>
                <w:sz w:val="18"/>
                <w:szCs w:val="18"/>
              </w:rPr>
            </w:pPr>
            <w:r w:rsidRPr="002A7289">
              <w:rPr>
                <w:rFonts w:cs="Times New Roman"/>
                <w:b/>
                <w:bCs/>
                <w:color w:val="000000" w:themeColor="text1"/>
                <w:sz w:val="18"/>
                <w:szCs w:val="18"/>
              </w:rPr>
              <w:t>Description</w:t>
            </w:r>
          </w:p>
        </w:tc>
        <w:tc>
          <w:tcPr>
            <w:tcW w:w="5387" w:type="dxa"/>
            <w:tcBorders>
              <w:top w:val="single" w:sz="12" w:space="0" w:color="auto"/>
              <w:bottom w:val="single" w:sz="4" w:space="0" w:color="auto"/>
            </w:tcBorders>
          </w:tcPr>
          <w:p w14:paraId="6092C1F1" w14:textId="77777777" w:rsidR="00307E37" w:rsidRPr="002A7289" w:rsidRDefault="00307E37" w:rsidP="00234045">
            <w:pPr>
              <w:jc w:val="both"/>
              <w:rPr>
                <w:rFonts w:cs="Times New Roman"/>
                <w:b/>
                <w:bCs/>
                <w:color w:val="000000" w:themeColor="text1"/>
                <w:sz w:val="18"/>
                <w:szCs w:val="18"/>
              </w:rPr>
            </w:pPr>
            <w:r w:rsidRPr="002A7289">
              <w:rPr>
                <w:rFonts w:cs="Times New Roman"/>
                <w:b/>
                <w:bCs/>
                <w:color w:val="000000" w:themeColor="text1"/>
                <w:sz w:val="18"/>
                <w:szCs w:val="18"/>
              </w:rPr>
              <w:t>Features</w:t>
            </w:r>
          </w:p>
        </w:tc>
        <w:tc>
          <w:tcPr>
            <w:tcW w:w="2268" w:type="dxa"/>
            <w:tcBorders>
              <w:top w:val="single" w:sz="12" w:space="0" w:color="auto"/>
              <w:bottom w:val="single" w:sz="4" w:space="0" w:color="auto"/>
            </w:tcBorders>
          </w:tcPr>
          <w:p w14:paraId="79272758" w14:textId="77777777" w:rsidR="00307E37" w:rsidRPr="002A7289" w:rsidRDefault="00307E37" w:rsidP="00234045">
            <w:pPr>
              <w:jc w:val="both"/>
              <w:rPr>
                <w:rFonts w:cs="Times New Roman"/>
                <w:b/>
                <w:bCs/>
                <w:color w:val="000000" w:themeColor="text1"/>
                <w:sz w:val="18"/>
                <w:szCs w:val="18"/>
              </w:rPr>
            </w:pPr>
            <w:r w:rsidRPr="002A7289">
              <w:rPr>
                <w:rFonts w:cs="Times New Roman"/>
                <w:b/>
                <w:bCs/>
                <w:color w:val="000000" w:themeColor="text1"/>
                <w:sz w:val="18"/>
                <w:szCs w:val="18"/>
              </w:rPr>
              <w:t>References</w:t>
            </w:r>
          </w:p>
        </w:tc>
      </w:tr>
      <w:tr w:rsidR="00307E37" w:rsidRPr="0004536A" w14:paraId="24E19E6D" w14:textId="77777777" w:rsidTr="00234045">
        <w:tc>
          <w:tcPr>
            <w:tcW w:w="1696" w:type="dxa"/>
            <w:tcBorders>
              <w:top w:val="single" w:sz="4" w:space="0" w:color="auto"/>
            </w:tcBorders>
          </w:tcPr>
          <w:p w14:paraId="75C409CD"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Artificial intelligence (AI)</w:t>
            </w:r>
          </w:p>
        </w:tc>
        <w:tc>
          <w:tcPr>
            <w:tcW w:w="5103" w:type="dxa"/>
            <w:tcBorders>
              <w:top w:val="single" w:sz="4" w:space="0" w:color="auto"/>
            </w:tcBorders>
          </w:tcPr>
          <w:p w14:paraId="7CB8E4CC"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AI (or machine intelligence) provides a artificial simulation of the human biological brain using computer systems. Techniques adopted could include for example: neural networks; fuzzy logic; and genetic algorithms.     </w:t>
            </w:r>
          </w:p>
        </w:tc>
        <w:tc>
          <w:tcPr>
            <w:tcW w:w="5387" w:type="dxa"/>
            <w:tcBorders>
              <w:top w:val="single" w:sz="4" w:space="0" w:color="auto"/>
            </w:tcBorders>
          </w:tcPr>
          <w:p w14:paraId="5C2E5287"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AI replicates the human capacity to learn and problem solve but at an exponential accelerated rate. This enables AI to solve bigger problems expediently. More recent developments in artificial superintelligence mean that machines can now replicate the multifaceted intelligence of human beings. </w:t>
            </w:r>
          </w:p>
        </w:tc>
        <w:tc>
          <w:tcPr>
            <w:tcW w:w="2268" w:type="dxa"/>
            <w:tcBorders>
              <w:top w:val="single" w:sz="4" w:space="0" w:color="auto"/>
            </w:tcBorders>
          </w:tcPr>
          <w:p w14:paraId="7820FEF3"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Sony and Naik (2019); Turner (2018); Shi, (2019)</w:t>
            </w:r>
          </w:p>
        </w:tc>
      </w:tr>
      <w:tr w:rsidR="00307E37" w:rsidRPr="0004536A" w14:paraId="463BAE6C" w14:textId="77777777" w:rsidTr="00234045">
        <w:tc>
          <w:tcPr>
            <w:tcW w:w="1696" w:type="dxa"/>
          </w:tcPr>
          <w:p w14:paraId="7E876F85"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Big data</w:t>
            </w:r>
          </w:p>
        </w:tc>
        <w:tc>
          <w:tcPr>
            <w:tcW w:w="5103" w:type="dxa"/>
          </w:tcPr>
          <w:p w14:paraId="2CCE3CCD"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Big data is simply data that is too large to analyse and interpret using traditional data processing applications.   Big data can be formally defined incorporating the 5V's which identifies its features, namely: 1. </w:t>
            </w:r>
            <w:r w:rsidRPr="002A7289">
              <w:rPr>
                <w:rFonts w:cs="Times New Roman"/>
                <w:i/>
                <w:iCs/>
                <w:color w:val="000000" w:themeColor="text1"/>
                <w:sz w:val="18"/>
                <w:szCs w:val="18"/>
              </w:rPr>
              <w:t>Volume</w:t>
            </w:r>
            <w:r w:rsidRPr="002A7289">
              <w:rPr>
                <w:rFonts w:cs="Times New Roman"/>
                <w:color w:val="000000" w:themeColor="text1"/>
                <w:sz w:val="18"/>
                <w:szCs w:val="18"/>
              </w:rPr>
              <w:t xml:space="preserve"> - the size of the data set; 2. </w:t>
            </w:r>
            <w:r w:rsidRPr="002A7289">
              <w:rPr>
                <w:rFonts w:cs="Times New Roman"/>
                <w:i/>
                <w:iCs/>
                <w:color w:val="000000" w:themeColor="text1"/>
                <w:sz w:val="18"/>
                <w:szCs w:val="18"/>
              </w:rPr>
              <w:t>Velocity</w:t>
            </w:r>
            <w:r w:rsidRPr="002A7289">
              <w:rPr>
                <w:rFonts w:cs="Times New Roman"/>
                <w:color w:val="000000" w:themeColor="text1"/>
                <w:sz w:val="18"/>
                <w:szCs w:val="18"/>
              </w:rPr>
              <w:t xml:space="preserve"> – the amount of data generated against a specific time frame and translated into real time for analysis; 3. </w:t>
            </w:r>
            <w:r w:rsidRPr="002A7289">
              <w:rPr>
                <w:rFonts w:cs="Times New Roman"/>
                <w:i/>
                <w:iCs/>
                <w:color w:val="000000" w:themeColor="text1"/>
                <w:sz w:val="18"/>
                <w:szCs w:val="18"/>
              </w:rPr>
              <w:t>Variety</w:t>
            </w:r>
            <w:r w:rsidRPr="002A7289">
              <w:rPr>
                <w:rFonts w:cs="Times New Roman"/>
                <w:color w:val="000000" w:themeColor="text1"/>
                <w:sz w:val="18"/>
                <w:szCs w:val="18"/>
              </w:rPr>
              <w:t xml:space="preserve"> - data from different formats; 4. </w:t>
            </w:r>
            <w:r w:rsidRPr="002A7289">
              <w:rPr>
                <w:rFonts w:cs="Times New Roman"/>
                <w:i/>
                <w:iCs/>
                <w:color w:val="000000" w:themeColor="text1"/>
                <w:sz w:val="18"/>
                <w:szCs w:val="18"/>
              </w:rPr>
              <w:t>Value</w:t>
            </w:r>
            <w:r w:rsidRPr="002A7289">
              <w:rPr>
                <w:rFonts w:cs="Times New Roman"/>
                <w:color w:val="000000" w:themeColor="text1"/>
                <w:sz w:val="18"/>
                <w:szCs w:val="18"/>
              </w:rPr>
              <w:t xml:space="preserve"> - what information is needed from the data?; and 5. </w:t>
            </w:r>
            <w:r w:rsidRPr="002A7289">
              <w:rPr>
                <w:rFonts w:cs="Times New Roman"/>
                <w:i/>
                <w:iCs/>
                <w:color w:val="000000" w:themeColor="text1"/>
                <w:sz w:val="18"/>
                <w:szCs w:val="18"/>
              </w:rPr>
              <w:t>Veracity</w:t>
            </w:r>
            <w:r w:rsidRPr="002A7289">
              <w:rPr>
                <w:rFonts w:cs="Times New Roman"/>
                <w:color w:val="000000" w:themeColor="text1"/>
                <w:sz w:val="18"/>
                <w:szCs w:val="18"/>
              </w:rPr>
              <w:t xml:space="preserve"> - how trustworthy is the data being collected?</w:t>
            </w:r>
          </w:p>
        </w:tc>
        <w:tc>
          <w:tcPr>
            <w:tcW w:w="5387" w:type="dxa"/>
          </w:tcPr>
          <w:p w14:paraId="7EFF4522"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Big data analytics provides a systematic means of gathering, analysing and interpreting (via the extraction of information from) large data sets. </w:t>
            </w:r>
          </w:p>
        </w:tc>
        <w:tc>
          <w:tcPr>
            <w:tcW w:w="2268" w:type="dxa"/>
          </w:tcPr>
          <w:p w14:paraId="220C2031"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Trotta and Garengo (2018); Wang (2019)</w:t>
            </w:r>
          </w:p>
        </w:tc>
      </w:tr>
      <w:tr w:rsidR="00307E37" w:rsidRPr="0004536A" w14:paraId="74B10DB2" w14:textId="77777777" w:rsidTr="00234045">
        <w:tc>
          <w:tcPr>
            <w:tcW w:w="1696" w:type="dxa"/>
          </w:tcPr>
          <w:p w14:paraId="7A9F4F08"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Internet of things (IoT)</w:t>
            </w:r>
          </w:p>
        </w:tc>
        <w:tc>
          <w:tcPr>
            <w:tcW w:w="5103" w:type="dxa"/>
          </w:tcPr>
          <w:p w14:paraId="4CA7D207"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IoT represents a complex system of interrelated computing devices, mechanical and digital machines, objects and people that are connected via unique identifiers that allow them to gather and share big data over a network system without human intervention.</w:t>
            </w:r>
          </w:p>
        </w:tc>
        <w:tc>
          <w:tcPr>
            <w:tcW w:w="5387" w:type="dxa"/>
          </w:tcPr>
          <w:p w14:paraId="5D313494"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IoT enables industry and commerce to collect and analyse big data sets streamed from inter-connected assets, people and places to gain invaluable (and actionable) insights in a public or industrial environment.</w:t>
            </w:r>
            <w:r w:rsidRPr="002A7289">
              <w:rPr>
                <w:sz w:val="18"/>
                <w:szCs w:val="18"/>
              </w:rPr>
              <w:t xml:space="preserve"> </w:t>
            </w:r>
          </w:p>
        </w:tc>
        <w:tc>
          <w:tcPr>
            <w:tcW w:w="2268" w:type="dxa"/>
          </w:tcPr>
          <w:p w14:paraId="43BAEA08"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Trappey </w:t>
            </w:r>
            <w:r w:rsidRPr="002A7289">
              <w:rPr>
                <w:rFonts w:cs="Times New Roman"/>
                <w:i/>
                <w:iCs/>
                <w:color w:val="000000" w:themeColor="text1"/>
                <w:sz w:val="18"/>
                <w:szCs w:val="18"/>
              </w:rPr>
              <w:t>et al.,</w:t>
            </w:r>
            <w:r w:rsidRPr="002A7289">
              <w:rPr>
                <w:rFonts w:cs="Times New Roman"/>
                <w:color w:val="000000" w:themeColor="text1"/>
                <w:sz w:val="18"/>
                <w:szCs w:val="18"/>
              </w:rPr>
              <w:t xml:space="preserve"> (2017); Zhang, (2018)</w:t>
            </w:r>
          </w:p>
        </w:tc>
      </w:tr>
      <w:tr w:rsidR="00307E37" w:rsidRPr="0004536A" w14:paraId="7B553723" w14:textId="77777777" w:rsidTr="00234045">
        <w:tc>
          <w:tcPr>
            <w:tcW w:w="1696" w:type="dxa"/>
          </w:tcPr>
          <w:p w14:paraId="476748DE"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Sensor-based technologies</w:t>
            </w:r>
          </w:p>
        </w:tc>
        <w:tc>
          <w:tcPr>
            <w:tcW w:w="5103" w:type="dxa"/>
          </w:tcPr>
          <w:p w14:paraId="6063595E"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A wireless sensor network (WSN) consists of a set of spatially distributed sensors to either monitor either: 1. Physical; and/or 2. environmental conditions (such as heat, pressure, humidity or movement) within the built environment. Cumulatively, the WSN cooperatively forwards data and information via a network to a central (often cloud based for I4) location.</w:t>
            </w:r>
          </w:p>
        </w:tc>
        <w:tc>
          <w:tcPr>
            <w:tcW w:w="5387" w:type="dxa"/>
          </w:tcPr>
          <w:p w14:paraId="5E685A7E"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Sensors can be categorised into two areas. 1. analog sensors such as: accelerometers, light sensors, sound sensors, pressure sensors, and analog temperature sensors; and 2. digital sensors such as: switches, infrared detectors, digital accelerometers and digital temperature sensors.   </w:t>
            </w:r>
          </w:p>
        </w:tc>
        <w:tc>
          <w:tcPr>
            <w:tcW w:w="2268" w:type="dxa"/>
          </w:tcPr>
          <w:p w14:paraId="64646A77"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Pereira </w:t>
            </w:r>
            <w:r w:rsidRPr="002A7289">
              <w:rPr>
                <w:rFonts w:cs="Times New Roman"/>
                <w:i/>
                <w:iCs/>
                <w:color w:val="000000" w:themeColor="text1"/>
                <w:sz w:val="18"/>
                <w:szCs w:val="18"/>
              </w:rPr>
              <w:t>et al.,</w:t>
            </w:r>
            <w:r w:rsidRPr="002A7289">
              <w:rPr>
                <w:rFonts w:cs="Times New Roman"/>
                <w:color w:val="000000" w:themeColor="text1"/>
                <w:sz w:val="18"/>
                <w:szCs w:val="18"/>
              </w:rPr>
              <w:t xml:space="preserve"> (2017); Sittón-Candanedo (2019)</w:t>
            </w:r>
          </w:p>
        </w:tc>
      </w:tr>
      <w:tr w:rsidR="00307E37" w:rsidRPr="0004536A" w14:paraId="3D8F16E2" w14:textId="77777777" w:rsidTr="00234045">
        <w:tc>
          <w:tcPr>
            <w:tcW w:w="1696" w:type="dxa"/>
          </w:tcPr>
          <w:p w14:paraId="0F3126BD"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3D printing</w:t>
            </w:r>
          </w:p>
        </w:tc>
        <w:tc>
          <w:tcPr>
            <w:tcW w:w="5103" w:type="dxa"/>
          </w:tcPr>
          <w:p w14:paraId="6BA7DF39" w14:textId="77777777" w:rsidR="00307E37" w:rsidRDefault="00307E37" w:rsidP="00234045">
            <w:pPr>
              <w:jc w:val="both"/>
              <w:rPr>
                <w:rFonts w:cs="Times New Roman"/>
                <w:color w:val="000000" w:themeColor="text1"/>
                <w:sz w:val="18"/>
                <w:szCs w:val="18"/>
              </w:rPr>
            </w:pPr>
          </w:p>
          <w:p w14:paraId="222B8140"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3D printing (or additive manufacturing) allows a three-dimensional physical object or structure to be created from a computer aided design (CAD) model. </w:t>
            </w:r>
          </w:p>
        </w:tc>
        <w:tc>
          <w:tcPr>
            <w:tcW w:w="5387" w:type="dxa"/>
          </w:tcPr>
          <w:p w14:paraId="7A0A2B2B"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The benefits of 3D printing are myriad but include: greater quality control; unlimited shapes and geometry configurations to be constructed such as complex parts for machines, airplanes and cars; cost effectiveness because parts can be created at a fraction of the price compared with standard means of production such as forging, moulding and scolding</w:t>
            </w:r>
          </w:p>
        </w:tc>
        <w:tc>
          <w:tcPr>
            <w:tcW w:w="2268" w:type="dxa"/>
          </w:tcPr>
          <w:p w14:paraId="7327164A"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Oesterreich and Teuteberg (2016); Adamidis, Alber and Anastasopoulos (2019)</w:t>
            </w:r>
          </w:p>
        </w:tc>
      </w:tr>
      <w:tr w:rsidR="00307E37" w:rsidRPr="0004536A" w14:paraId="2979BF7F" w14:textId="77777777" w:rsidTr="00234045">
        <w:tc>
          <w:tcPr>
            <w:tcW w:w="1696" w:type="dxa"/>
          </w:tcPr>
          <w:p w14:paraId="356DBBA3"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Cloud computing</w:t>
            </w:r>
          </w:p>
        </w:tc>
        <w:tc>
          <w:tcPr>
            <w:tcW w:w="5103" w:type="dxa"/>
          </w:tcPr>
          <w:p w14:paraId="4DC42665"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Cloud computing is a model for allowing convenient, on demand access from anywhere, to a shared pool of computing resources. These can include, servers, storage, networking, applications and services that can be rapidly provisioned and released.</w:t>
            </w:r>
          </w:p>
        </w:tc>
        <w:tc>
          <w:tcPr>
            <w:tcW w:w="5387" w:type="dxa"/>
          </w:tcPr>
          <w:p w14:paraId="7901C3C9"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The cloud model includes five essential characteristics viz: 1. </w:t>
            </w:r>
            <w:r w:rsidRPr="002A7289">
              <w:rPr>
                <w:rFonts w:cs="Times New Roman"/>
                <w:i/>
                <w:iCs/>
                <w:color w:val="000000" w:themeColor="text1"/>
                <w:sz w:val="18"/>
                <w:szCs w:val="18"/>
              </w:rPr>
              <w:t>On demand self-services</w:t>
            </w:r>
            <w:r w:rsidRPr="002A7289">
              <w:rPr>
                <w:rFonts w:cs="Times New Roman"/>
                <w:color w:val="000000" w:themeColor="text1"/>
                <w:sz w:val="18"/>
                <w:szCs w:val="18"/>
              </w:rPr>
              <w:t xml:space="preserve"> which allows users to quickly and automatically gain access to the IT resources without requiring any additional human interaction; 2. </w:t>
            </w:r>
            <w:r w:rsidRPr="002A7289">
              <w:rPr>
                <w:rFonts w:cs="Times New Roman"/>
                <w:i/>
                <w:iCs/>
                <w:color w:val="000000" w:themeColor="text1"/>
                <w:sz w:val="18"/>
                <w:szCs w:val="18"/>
              </w:rPr>
              <w:t>Broad network access</w:t>
            </w:r>
            <w:r w:rsidRPr="002A7289">
              <w:rPr>
                <w:rFonts w:cs="Times New Roman"/>
                <w:color w:val="000000" w:themeColor="text1"/>
                <w:sz w:val="18"/>
                <w:szCs w:val="18"/>
              </w:rPr>
              <w:t xml:space="preserve"> which is the ability to access a service from any standard mobile device that is connected to the network; 3. </w:t>
            </w:r>
            <w:r w:rsidRPr="002A7289">
              <w:rPr>
                <w:rFonts w:cs="Times New Roman"/>
                <w:i/>
                <w:iCs/>
                <w:color w:val="000000" w:themeColor="text1"/>
                <w:sz w:val="18"/>
                <w:szCs w:val="18"/>
              </w:rPr>
              <w:t xml:space="preserve">Resource pooling </w:t>
            </w:r>
            <w:r w:rsidRPr="002A7289">
              <w:rPr>
                <w:rFonts w:cs="Times New Roman"/>
                <w:color w:val="000000" w:themeColor="text1"/>
                <w:sz w:val="18"/>
                <w:szCs w:val="18"/>
              </w:rPr>
              <w:t xml:space="preserve">to share computing, networking and storage amongst multiple customers; 4. </w:t>
            </w:r>
            <w:r w:rsidRPr="002A7289">
              <w:rPr>
                <w:rFonts w:cs="Times New Roman"/>
                <w:i/>
                <w:iCs/>
                <w:color w:val="000000" w:themeColor="text1"/>
                <w:sz w:val="18"/>
                <w:szCs w:val="18"/>
              </w:rPr>
              <w:t>Rapid elasticity</w:t>
            </w:r>
            <w:r w:rsidRPr="002A7289">
              <w:rPr>
                <w:rFonts w:cs="Times New Roman"/>
                <w:color w:val="000000" w:themeColor="text1"/>
                <w:sz w:val="18"/>
                <w:szCs w:val="18"/>
              </w:rPr>
              <w:t xml:space="preserve"> which allows a user to quickly scale or grow or shrink cloud capabilities to match user demand; and 5. </w:t>
            </w:r>
            <w:r w:rsidRPr="002A7289">
              <w:rPr>
                <w:rFonts w:cs="Times New Roman"/>
                <w:i/>
                <w:iCs/>
                <w:color w:val="000000" w:themeColor="text1"/>
                <w:sz w:val="18"/>
                <w:szCs w:val="18"/>
              </w:rPr>
              <w:t>Measured service</w:t>
            </w:r>
            <w:r w:rsidRPr="002A7289">
              <w:rPr>
                <w:rFonts w:cs="Times New Roman"/>
                <w:color w:val="000000" w:themeColor="text1"/>
                <w:sz w:val="18"/>
                <w:szCs w:val="18"/>
              </w:rPr>
              <w:t xml:space="preserve"> which</w:t>
            </w:r>
            <w:r w:rsidRPr="002A7289">
              <w:rPr>
                <w:sz w:val="18"/>
                <w:szCs w:val="18"/>
              </w:rPr>
              <w:t xml:space="preserve"> </w:t>
            </w:r>
            <w:r w:rsidRPr="002A7289">
              <w:rPr>
                <w:rFonts w:cs="Times New Roman"/>
                <w:color w:val="000000" w:themeColor="text1"/>
                <w:sz w:val="18"/>
                <w:szCs w:val="18"/>
              </w:rPr>
              <w:t xml:space="preserve">automatically controls and optimises resources provided by leveraging a metering capability at </w:t>
            </w:r>
            <w:r w:rsidRPr="002A7289">
              <w:rPr>
                <w:rFonts w:cs="Times New Roman"/>
                <w:color w:val="000000" w:themeColor="text1"/>
                <w:sz w:val="18"/>
                <w:szCs w:val="18"/>
              </w:rPr>
              <w:lastRenderedPageBreak/>
              <w:t xml:space="preserve">some level of abstraction appropriate to the type of service (e.g., storage, processing, bandwidth and active user accounts). </w:t>
            </w:r>
          </w:p>
        </w:tc>
        <w:tc>
          <w:tcPr>
            <w:tcW w:w="2268" w:type="dxa"/>
          </w:tcPr>
          <w:p w14:paraId="53C0E0B7"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lastRenderedPageBreak/>
              <w:t xml:space="preserve">Craveiroa </w:t>
            </w:r>
            <w:r w:rsidRPr="002A7289">
              <w:rPr>
                <w:rFonts w:cs="Times New Roman"/>
                <w:i/>
                <w:iCs/>
                <w:color w:val="000000" w:themeColor="text1"/>
                <w:sz w:val="18"/>
                <w:szCs w:val="18"/>
              </w:rPr>
              <w:t>et al.,</w:t>
            </w:r>
            <w:r w:rsidRPr="002A7289">
              <w:rPr>
                <w:rFonts w:cs="Times New Roman"/>
                <w:color w:val="000000" w:themeColor="text1"/>
                <w:sz w:val="18"/>
                <w:szCs w:val="18"/>
              </w:rPr>
              <w:t xml:space="preserve"> (2019); Xu, (2019)</w:t>
            </w:r>
          </w:p>
        </w:tc>
      </w:tr>
      <w:tr w:rsidR="00307E37" w:rsidRPr="0004536A" w14:paraId="7D12F78E" w14:textId="77777777" w:rsidTr="00234045">
        <w:tc>
          <w:tcPr>
            <w:tcW w:w="1696" w:type="dxa"/>
          </w:tcPr>
          <w:p w14:paraId="3EB43E02"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Cybersecurity</w:t>
            </w:r>
          </w:p>
        </w:tc>
        <w:tc>
          <w:tcPr>
            <w:tcW w:w="5103" w:type="dxa"/>
          </w:tcPr>
          <w:p w14:paraId="23BBA886"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Cyber security seeks to protect hardware, software and data within an organisation from malicious threats (e.g. hackers), cyber terrorists and/or industrial espionage.    </w:t>
            </w:r>
          </w:p>
        </w:tc>
        <w:tc>
          <w:tcPr>
            <w:tcW w:w="5387" w:type="dxa"/>
          </w:tcPr>
          <w:p w14:paraId="713CCF54"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Cyber security enables a business to implement rigorous security standards to: protect corporate data assets at rest and in motion; apply detailed access controls to limit who can acquire information; and monitor and prevent malicious behaviour.</w:t>
            </w:r>
          </w:p>
        </w:tc>
        <w:tc>
          <w:tcPr>
            <w:tcW w:w="2268" w:type="dxa"/>
          </w:tcPr>
          <w:p w14:paraId="44EAC1A0" w14:textId="77777777" w:rsidR="00307E37" w:rsidRPr="002A7289" w:rsidRDefault="00307E37" w:rsidP="00234045">
            <w:pPr>
              <w:jc w:val="both"/>
              <w:rPr>
                <w:rFonts w:cs="Times New Roman"/>
                <w:color w:val="000000" w:themeColor="text1"/>
                <w:sz w:val="18"/>
                <w:szCs w:val="18"/>
              </w:rPr>
            </w:pPr>
            <w:r w:rsidRPr="002A7289">
              <w:rPr>
                <w:rFonts w:cs="Times New Roman"/>
                <w:color w:val="000000" w:themeColor="text1"/>
                <w:sz w:val="18"/>
                <w:szCs w:val="18"/>
              </w:rPr>
              <w:t xml:space="preserve">Fisher </w:t>
            </w:r>
            <w:r w:rsidRPr="002A7289">
              <w:rPr>
                <w:rFonts w:cs="Times New Roman"/>
                <w:i/>
                <w:iCs/>
                <w:color w:val="000000" w:themeColor="text1"/>
                <w:sz w:val="18"/>
                <w:szCs w:val="18"/>
              </w:rPr>
              <w:t>et al.,</w:t>
            </w:r>
            <w:r w:rsidRPr="002A7289">
              <w:rPr>
                <w:rFonts w:cs="Times New Roman"/>
                <w:color w:val="000000" w:themeColor="text1"/>
                <w:sz w:val="18"/>
                <w:szCs w:val="18"/>
              </w:rPr>
              <w:t xml:space="preserve"> (2018); Parn and Edwards (2019); Trappeyet </w:t>
            </w:r>
            <w:r w:rsidRPr="002A7289">
              <w:rPr>
                <w:rFonts w:cs="Times New Roman"/>
                <w:i/>
                <w:iCs/>
                <w:color w:val="000000" w:themeColor="text1"/>
                <w:sz w:val="18"/>
                <w:szCs w:val="18"/>
              </w:rPr>
              <w:t>et al.,</w:t>
            </w:r>
            <w:r w:rsidRPr="002A7289">
              <w:rPr>
                <w:rFonts w:cs="Times New Roman"/>
                <w:color w:val="000000" w:themeColor="text1"/>
                <w:sz w:val="18"/>
                <w:szCs w:val="18"/>
              </w:rPr>
              <w:t xml:space="preserve"> (2017).</w:t>
            </w:r>
          </w:p>
        </w:tc>
      </w:tr>
    </w:tbl>
    <w:p w14:paraId="5BAFFA05" w14:textId="77777777" w:rsidR="00307E37" w:rsidRDefault="00307E37" w:rsidP="00307E37">
      <w:pPr>
        <w:rPr>
          <w:rFonts w:cs="Times New Roman"/>
          <w:color w:val="000000" w:themeColor="text1"/>
        </w:rPr>
      </w:pPr>
    </w:p>
    <w:p w14:paraId="558C3959" w14:textId="77777777" w:rsidR="00307E37" w:rsidRDefault="00307E37" w:rsidP="00307E37">
      <w:pPr>
        <w:rPr>
          <w:rFonts w:cs="Times New Roman"/>
          <w:color w:val="000000" w:themeColor="text1"/>
          <w:szCs w:val="24"/>
        </w:rPr>
        <w:sectPr w:rsidR="00307E37" w:rsidSect="00307E37">
          <w:pgSz w:w="16838" w:h="11906" w:orient="landscape"/>
          <w:pgMar w:top="1440" w:right="1440" w:bottom="1440" w:left="1440" w:header="709" w:footer="709" w:gutter="0"/>
          <w:cols w:space="708"/>
          <w:docGrid w:linePitch="360"/>
        </w:sectPr>
      </w:pPr>
    </w:p>
    <w:p w14:paraId="7F80E9E3" w14:textId="77777777" w:rsidR="00307E37" w:rsidRDefault="00307E37" w:rsidP="00307E37">
      <w:pPr>
        <w:rPr>
          <w:rFonts w:cs="Times New Roman"/>
          <w:color w:val="000000" w:themeColor="text1"/>
        </w:rPr>
      </w:pPr>
      <w:r>
        <w:rPr>
          <w:rFonts w:cs="Times New Roman"/>
          <w:b/>
          <w:bCs/>
          <w:color w:val="000000" w:themeColor="text1"/>
        </w:rPr>
        <w:lastRenderedPageBreak/>
        <w:t xml:space="preserve">Figure 1 </w:t>
      </w:r>
      <w:r w:rsidRPr="007928BB">
        <w:rPr>
          <w:rFonts w:cs="Times New Roman"/>
          <w:color w:val="000000" w:themeColor="text1"/>
        </w:rPr>
        <w:t>– Frequency of Publications 1964-2020</w:t>
      </w:r>
    </w:p>
    <w:p w14:paraId="0F99B283" w14:textId="77777777" w:rsidR="00307E37" w:rsidRPr="007928BB" w:rsidRDefault="00307E37" w:rsidP="00307E37">
      <w:pPr>
        <w:rPr>
          <w:rFonts w:cs="Times New Roman"/>
          <w:color w:val="000000" w:themeColor="text1"/>
        </w:rPr>
      </w:pPr>
      <w:r>
        <w:rPr>
          <w:noProof/>
          <w:lang w:eastAsia="en-GB"/>
        </w:rPr>
        <w:drawing>
          <wp:inline distT="0" distB="0" distL="0" distR="0" wp14:anchorId="49CAB21B" wp14:editId="04D7A80E">
            <wp:extent cx="5705475" cy="4171950"/>
            <wp:effectExtent l="0" t="0" r="9525" b="0"/>
            <wp:docPr id="7" name="Chart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9178031" w14:textId="14A219E1" w:rsidR="00307E37" w:rsidRDefault="00307E37">
      <w:pPr>
        <w:rPr>
          <w:rFonts w:cs="Times New Roman"/>
          <w:color w:val="000000" w:themeColor="text1"/>
          <w:szCs w:val="24"/>
        </w:rPr>
      </w:pPr>
    </w:p>
    <w:p w14:paraId="7A5D1FF5" w14:textId="77777777" w:rsidR="00563537" w:rsidRDefault="00563537" w:rsidP="00307E37">
      <w:pPr>
        <w:rPr>
          <w:rFonts w:cs="Times New Roman"/>
          <w:b/>
          <w:bCs/>
          <w:color w:val="000000" w:themeColor="text1"/>
        </w:rPr>
        <w:sectPr w:rsidR="00563537" w:rsidSect="00307E37">
          <w:pgSz w:w="11906" w:h="16838"/>
          <w:pgMar w:top="1440" w:right="1440" w:bottom="1440" w:left="1440" w:header="709" w:footer="709" w:gutter="0"/>
          <w:cols w:space="708"/>
          <w:docGrid w:linePitch="360"/>
        </w:sectPr>
      </w:pPr>
    </w:p>
    <w:p w14:paraId="121173C1" w14:textId="2FFC3A80" w:rsidR="00307E37" w:rsidRPr="00A67DF5" w:rsidRDefault="00307E37" w:rsidP="00307E37">
      <w:pPr>
        <w:rPr>
          <w:rFonts w:cs="Times New Roman"/>
          <w:color w:val="000000" w:themeColor="text1"/>
        </w:rPr>
      </w:pPr>
      <w:r w:rsidRPr="007928BB">
        <w:rPr>
          <w:rFonts w:cs="Times New Roman"/>
          <w:b/>
          <w:bCs/>
          <w:color w:val="000000" w:themeColor="text1"/>
        </w:rPr>
        <w:lastRenderedPageBreak/>
        <w:t xml:space="preserve">Figure 2 </w:t>
      </w:r>
      <w:r w:rsidRPr="007928BB">
        <w:rPr>
          <w:rFonts w:cs="Times New Roman"/>
          <w:color w:val="000000" w:themeColor="text1"/>
        </w:rPr>
        <w:t>– Publications by Country</w:t>
      </w:r>
    </w:p>
    <w:p w14:paraId="42925C2D" w14:textId="77777777" w:rsidR="00307E37" w:rsidRDefault="00307E37" w:rsidP="00307E37">
      <w:pPr>
        <w:spacing w:after="0" w:line="360" w:lineRule="auto"/>
        <w:jc w:val="both"/>
        <w:rPr>
          <w:rFonts w:cs="Times New Roman"/>
          <w:color w:val="000000" w:themeColor="text1"/>
          <w:szCs w:val="24"/>
        </w:rPr>
      </w:pPr>
      <w:r>
        <w:rPr>
          <w:noProof/>
          <w:lang w:eastAsia="en-GB"/>
        </w:rPr>
        <w:drawing>
          <wp:inline distT="0" distB="0" distL="0" distR="0" wp14:anchorId="03E6F282" wp14:editId="405CD022">
            <wp:extent cx="7562850" cy="5314950"/>
            <wp:effectExtent l="0" t="0" r="19050" b="19050"/>
            <wp:docPr id="6" name="Chart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C4925BC" w14:textId="77777777" w:rsidR="00563537" w:rsidRDefault="00563537" w:rsidP="00307E37">
      <w:pPr>
        <w:rPr>
          <w:rFonts w:cs="Times New Roman"/>
          <w:b/>
          <w:bCs/>
          <w:color w:val="000000" w:themeColor="text1"/>
        </w:rPr>
        <w:sectPr w:rsidR="00563537" w:rsidSect="00563537">
          <w:pgSz w:w="16838" w:h="11906" w:orient="landscape"/>
          <w:pgMar w:top="1440" w:right="1440" w:bottom="1440" w:left="1440" w:header="709" w:footer="709" w:gutter="0"/>
          <w:cols w:space="708"/>
          <w:docGrid w:linePitch="360"/>
        </w:sectPr>
      </w:pPr>
    </w:p>
    <w:p w14:paraId="5A8B1BD0" w14:textId="261C7307" w:rsidR="00307E37" w:rsidRDefault="00563537" w:rsidP="00307E37">
      <w:pPr>
        <w:rPr>
          <w:rFonts w:cs="Times New Roman"/>
          <w:color w:val="000000" w:themeColor="text1"/>
        </w:rPr>
      </w:pPr>
      <w:r>
        <w:rPr>
          <w:rFonts w:cs="Times New Roman"/>
          <w:b/>
          <w:bCs/>
          <w:color w:val="000000" w:themeColor="text1"/>
        </w:rPr>
        <w:lastRenderedPageBreak/>
        <w:t>T</w:t>
      </w:r>
      <w:r w:rsidR="00307E37">
        <w:rPr>
          <w:rFonts w:cs="Times New Roman"/>
          <w:b/>
          <w:bCs/>
          <w:color w:val="000000" w:themeColor="text1"/>
        </w:rPr>
        <w:t>able 2</w:t>
      </w:r>
      <w:r w:rsidR="00307E37" w:rsidRPr="007928BB">
        <w:rPr>
          <w:rFonts w:cs="Times New Roman"/>
          <w:b/>
          <w:bCs/>
          <w:color w:val="000000" w:themeColor="text1"/>
        </w:rPr>
        <w:t xml:space="preserve"> </w:t>
      </w:r>
      <w:r w:rsidR="00307E37" w:rsidRPr="007928BB">
        <w:rPr>
          <w:rFonts w:cs="Times New Roman"/>
          <w:color w:val="000000" w:themeColor="text1"/>
        </w:rPr>
        <w:t xml:space="preserve">– Distribution of Publications by Academic </w:t>
      </w:r>
      <w:r w:rsidR="00CC333D">
        <w:rPr>
          <w:rFonts w:cs="Times New Roman"/>
          <w:color w:val="000000" w:themeColor="text1"/>
        </w:rPr>
        <w:t>Discipline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2162"/>
        <w:gridCol w:w="1663"/>
      </w:tblGrid>
      <w:tr w:rsidR="00307E37" w:rsidRPr="007928BB" w14:paraId="36F3A783" w14:textId="77777777" w:rsidTr="00234045">
        <w:trPr>
          <w:trHeight w:val="1031"/>
        </w:trPr>
        <w:tc>
          <w:tcPr>
            <w:tcW w:w="6089" w:type="dxa"/>
            <w:tcBorders>
              <w:top w:val="single" w:sz="12" w:space="0" w:color="auto"/>
              <w:bottom w:val="single" w:sz="4" w:space="0" w:color="auto"/>
            </w:tcBorders>
            <w:noWrap/>
            <w:hideMark/>
          </w:tcPr>
          <w:p w14:paraId="25B6E556" w14:textId="2C759149" w:rsidR="00307E37" w:rsidRPr="007928BB" w:rsidRDefault="00307E37" w:rsidP="002503C4">
            <w:pPr>
              <w:rPr>
                <w:rFonts w:cs="Times New Roman"/>
                <w:b/>
                <w:bCs/>
                <w:color w:val="000000" w:themeColor="text1"/>
              </w:rPr>
            </w:pPr>
            <w:r w:rsidRPr="007928BB">
              <w:rPr>
                <w:rFonts w:cs="Times New Roman"/>
                <w:b/>
                <w:bCs/>
                <w:color w:val="000000" w:themeColor="text1"/>
              </w:rPr>
              <w:t xml:space="preserve">Academic </w:t>
            </w:r>
            <w:r w:rsidR="002503C4">
              <w:rPr>
                <w:rFonts w:cs="Times New Roman"/>
                <w:b/>
                <w:bCs/>
                <w:color w:val="000000" w:themeColor="text1"/>
              </w:rPr>
              <w:t>Discipline</w:t>
            </w:r>
          </w:p>
        </w:tc>
        <w:tc>
          <w:tcPr>
            <w:tcW w:w="2413" w:type="dxa"/>
            <w:tcBorders>
              <w:top w:val="single" w:sz="12" w:space="0" w:color="auto"/>
              <w:bottom w:val="single" w:sz="4" w:space="0" w:color="auto"/>
            </w:tcBorders>
            <w:hideMark/>
          </w:tcPr>
          <w:p w14:paraId="7488E7DC" w14:textId="77777777" w:rsidR="00307E37" w:rsidRPr="007928BB" w:rsidRDefault="00307E37" w:rsidP="00234045">
            <w:pPr>
              <w:jc w:val="center"/>
              <w:rPr>
                <w:rFonts w:cs="Times New Roman"/>
                <w:b/>
                <w:bCs/>
                <w:color w:val="000000" w:themeColor="text1"/>
              </w:rPr>
            </w:pPr>
            <w:r w:rsidRPr="007928BB">
              <w:rPr>
                <w:rFonts w:cs="Times New Roman"/>
                <w:b/>
                <w:bCs/>
                <w:color w:val="000000" w:themeColor="text1"/>
              </w:rPr>
              <w:t>Number of publications (No.)</w:t>
            </w:r>
          </w:p>
        </w:tc>
        <w:tc>
          <w:tcPr>
            <w:tcW w:w="1850" w:type="dxa"/>
            <w:tcBorders>
              <w:top w:val="single" w:sz="12" w:space="0" w:color="auto"/>
              <w:bottom w:val="single" w:sz="4" w:space="0" w:color="auto"/>
            </w:tcBorders>
            <w:hideMark/>
          </w:tcPr>
          <w:p w14:paraId="4333D809" w14:textId="77777777" w:rsidR="00307E37" w:rsidRPr="007928BB" w:rsidRDefault="00307E37" w:rsidP="00234045">
            <w:pPr>
              <w:jc w:val="center"/>
              <w:rPr>
                <w:rFonts w:cs="Times New Roman"/>
                <w:b/>
                <w:bCs/>
                <w:color w:val="000000" w:themeColor="text1"/>
              </w:rPr>
            </w:pPr>
            <w:r w:rsidRPr="007928BB">
              <w:rPr>
                <w:rFonts w:cs="Times New Roman"/>
                <w:b/>
                <w:bCs/>
                <w:color w:val="000000" w:themeColor="text1"/>
              </w:rPr>
              <w:t>Percentage (%)</w:t>
            </w:r>
          </w:p>
        </w:tc>
      </w:tr>
      <w:tr w:rsidR="00307E37" w:rsidRPr="007928BB" w14:paraId="5A72E2D8" w14:textId="77777777" w:rsidTr="00234045">
        <w:trPr>
          <w:trHeight w:val="343"/>
        </w:trPr>
        <w:tc>
          <w:tcPr>
            <w:tcW w:w="6089" w:type="dxa"/>
            <w:tcBorders>
              <w:top w:val="single" w:sz="4" w:space="0" w:color="auto"/>
            </w:tcBorders>
            <w:noWrap/>
            <w:hideMark/>
          </w:tcPr>
          <w:p w14:paraId="3C6E290D" w14:textId="77777777" w:rsidR="00307E37" w:rsidRPr="007928BB" w:rsidRDefault="00307E37" w:rsidP="00234045">
            <w:pPr>
              <w:rPr>
                <w:rFonts w:cs="Times New Roman"/>
                <w:color w:val="000000" w:themeColor="text1"/>
              </w:rPr>
            </w:pPr>
            <w:r w:rsidRPr="007928BB">
              <w:rPr>
                <w:rFonts w:cs="Times New Roman"/>
                <w:color w:val="000000" w:themeColor="text1"/>
              </w:rPr>
              <w:t>Engineering</w:t>
            </w:r>
          </w:p>
        </w:tc>
        <w:tc>
          <w:tcPr>
            <w:tcW w:w="2413" w:type="dxa"/>
            <w:tcBorders>
              <w:top w:val="single" w:sz="4" w:space="0" w:color="auto"/>
            </w:tcBorders>
            <w:noWrap/>
            <w:hideMark/>
          </w:tcPr>
          <w:p w14:paraId="6929B71B"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199</w:t>
            </w:r>
          </w:p>
        </w:tc>
        <w:tc>
          <w:tcPr>
            <w:tcW w:w="1850" w:type="dxa"/>
            <w:tcBorders>
              <w:top w:val="single" w:sz="4" w:space="0" w:color="auto"/>
            </w:tcBorders>
            <w:noWrap/>
            <w:hideMark/>
          </w:tcPr>
          <w:p w14:paraId="0062696B"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30.38</w:t>
            </w:r>
          </w:p>
        </w:tc>
      </w:tr>
      <w:tr w:rsidR="00307E37" w:rsidRPr="007928BB" w14:paraId="19C955BF" w14:textId="77777777" w:rsidTr="00234045">
        <w:trPr>
          <w:trHeight w:val="343"/>
        </w:trPr>
        <w:tc>
          <w:tcPr>
            <w:tcW w:w="6089" w:type="dxa"/>
            <w:noWrap/>
            <w:hideMark/>
          </w:tcPr>
          <w:p w14:paraId="0475626C" w14:textId="77777777" w:rsidR="00307E37" w:rsidRPr="007928BB" w:rsidRDefault="00307E37" w:rsidP="00234045">
            <w:pPr>
              <w:rPr>
                <w:rFonts w:cs="Times New Roman"/>
                <w:color w:val="000000" w:themeColor="text1"/>
              </w:rPr>
            </w:pPr>
            <w:r w:rsidRPr="007928BB">
              <w:rPr>
                <w:rFonts w:cs="Times New Roman"/>
                <w:color w:val="000000" w:themeColor="text1"/>
              </w:rPr>
              <w:t>Computer Science</w:t>
            </w:r>
          </w:p>
        </w:tc>
        <w:tc>
          <w:tcPr>
            <w:tcW w:w="2413" w:type="dxa"/>
            <w:noWrap/>
            <w:hideMark/>
          </w:tcPr>
          <w:p w14:paraId="264D84F4" w14:textId="77777777" w:rsidR="00307E37" w:rsidRPr="007928BB" w:rsidRDefault="00307E37" w:rsidP="00234045">
            <w:pPr>
              <w:jc w:val="center"/>
              <w:rPr>
                <w:rFonts w:cs="Times New Roman"/>
                <w:color w:val="000000" w:themeColor="text1"/>
              </w:rPr>
            </w:pPr>
            <w:r w:rsidRPr="007928BB">
              <w:rPr>
                <w:rFonts w:cs="Times New Roman"/>
                <w:color w:val="000000" w:themeColor="text1"/>
              </w:rPr>
              <w:t>97</w:t>
            </w:r>
          </w:p>
        </w:tc>
        <w:tc>
          <w:tcPr>
            <w:tcW w:w="1850" w:type="dxa"/>
            <w:noWrap/>
            <w:hideMark/>
          </w:tcPr>
          <w:p w14:paraId="06F25591"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14.8</w:t>
            </w:r>
            <w:r>
              <w:rPr>
                <w:rFonts w:cs="Times New Roman"/>
                <w:color w:val="000000" w:themeColor="text1"/>
              </w:rPr>
              <w:t>2</w:t>
            </w:r>
          </w:p>
        </w:tc>
      </w:tr>
      <w:tr w:rsidR="00307E37" w:rsidRPr="007928BB" w14:paraId="1430A703" w14:textId="77777777" w:rsidTr="00234045">
        <w:trPr>
          <w:trHeight w:val="343"/>
        </w:trPr>
        <w:tc>
          <w:tcPr>
            <w:tcW w:w="6089" w:type="dxa"/>
            <w:noWrap/>
            <w:hideMark/>
          </w:tcPr>
          <w:p w14:paraId="5BEB5175" w14:textId="77777777" w:rsidR="00307E37" w:rsidRPr="007928BB" w:rsidRDefault="00307E37" w:rsidP="00234045">
            <w:pPr>
              <w:rPr>
                <w:rFonts w:cs="Times New Roman"/>
                <w:color w:val="000000" w:themeColor="text1"/>
              </w:rPr>
            </w:pPr>
            <w:r w:rsidRPr="007928BB">
              <w:rPr>
                <w:rFonts w:cs="Times New Roman"/>
                <w:color w:val="000000" w:themeColor="text1"/>
              </w:rPr>
              <w:t>Materials Science</w:t>
            </w:r>
          </w:p>
        </w:tc>
        <w:tc>
          <w:tcPr>
            <w:tcW w:w="2413" w:type="dxa"/>
            <w:noWrap/>
            <w:hideMark/>
          </w:tcPr>
          <w:p w14:paraId="6DA0E3DF" w14:textId="77777777" w:rsidR="00307E37" w:rsidRPr="007928BB" w:rsidRDefault="00307E37" w:rsidP="00234045">
            <w:pPr>
              <w:jc w:val="center"/>
              <w:rPr>
                <w:rFonts w:cs="Times New Roman"/>
                <w:color w:val="000000" w:themeColor="text1"/>
              </w:rPr>
            </w:pPr>
            <w:r w:rsidRPr="007928BB">
              <w:rPr>
                <w:rFonts w:cs="Times New Roman"/>
                <w:color w:val="000000" w:themeColor="text1"/>
              </w:rPr>
              <w:t>46</w:t>
            </w:r>
          </w:p>
        </w:tc>
        <w:tc>
          <w:tcPr>
            <w:tcW w:w="1850" w:type="dxa"/>
            <w:noWrap/>
            <w:hideMark/>
          </w:tcPr>
          <w:p w14:paraId="5052D134" w14:textId="77777777" w:rsidR="00307E37" w:rsidRPr="007928BB" w:rsidRDefault="00307E37" w:rsidP="00234045">
            <w:pPr>
              <w:jc w:val="center"/>
              <w:rPr>
                <w:rFonts w:cs="Times New Roman"/>
                <w:color w:val="000000" w:themeColor="text1"/>
              </w:rPr>
            </w:pPr>
            <w:r w:rsidRPr="007928BB">
              <w:rPr>
                <w:rFonts w:cs="Times New Roman"/>
                <w:color w:val="000000" w:themeColor="text1"/>
              </w:rPr>
              <w:t>7.02</w:t>
            </w:r>
          </w:p>
        </w:tc>
      </w:tr>
      <w:tr w:rsidR="00307E37" w:rsidRPr="007928BB" w14:paraId="1DEC722A" w14:textId="77777777" w:rsidTr="00234045">
        <w:trPr>
          <w:trHeight w:val="343"/>
        </w:trPr>
        <w:tc>
          <w:tcPr>
            <w:tcW w:w="6089" w:type="dxa"/>
            <w:noWrap/>
            <w:hideMark/>
          </w:tcPr>
          <w:p w14:paraId="2983DFE1" w14:textId="77777777" w:rsidR="00307E37" w:rsidRPr="007928BB" w:rsidRDefault="00307E37" w:rsidP="00234045">
            <w:pPr>
              <w:rPr>
                <w:rFonts w:cs="Times New Roman"/>
                <w:color w:val="000000" w:themeColor="text1"/>
              </w:rPr>
            </w:pPr>
            <w:r w:rsidRPr="007928BB">
              <w:rPr>
                <w:rFonts w:cs="Times New Roman"/>
                <w:color w:val="000000" w:themeColor="text1"/>
              </w:rPr>
              <w:t>Business, Management and Accounting</w:t>
            </w:r>
          </w:p>
        </w:tc>
        <w:tc>
          <w:tcPr>
            <w:tcW w:w="2413" w:type="dxa"/>
            <w:noWrap/>
            <w:hideMark/>
          </w:tcPr>
          <w:p w14:paraId="433080A6"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39</w:t>
            </w:r>
          </w:p>
        </w:tc>
        <w:tc>
          <w:tcPr>
            <w:tcW w:w="1850" w:type="dxa"/>
            <w:noWrap/>
            <w:hideMark/>
          </w:tcPr>
          <w:p w14:paraId="36C425D7" w14:textId="77777777" w:rsidR="00307E37" w:rsidRPr="007928BB" w:rsidRDefault="00307E37" w:rsidP="00234045">
            <w:pPr>
              <w:jc w:val="center"/>
              <w:rPr>
                <w:rFonts w:cs="Times New Roman"/>
                <w:color w:val="000000" w:themeColor="text1"/>
              </w:rPr>
            </w:pPr>
            <w:r w:rsidRPr="007928BB">
              <w:rPr>
                <w:rFonts w:cs="Times New Roman"/>
                <w:color w:val="000000" w:themeColor="text1"/>
              </w:rPr>
              <w:t>5.95</w:t>
            </w:r>
          </w:p>
        </w:tc>
      </w:tr>
      <w:tr w:rsidR="00307E37" w:rsidRPr="007928BB" w14:paraId="719E219C" w14:textId="77777777" w:rsidTr="00234045">
        <w:trPr>
          <w:trHeight w:val="343"/>
        </w:trPr>
        <w:tc>
          <w:tcPr>
            <w:tcW w:w="6089" w:type="dxa"/>
            <w:noWrap/>
            <w:hideMark/>
          </w:tcPr>
          <w:p w14:paraId="12E46C8F" w14:textId="77777777" w:rsidR="00307E37" w:rsidRPr="007928BB" w:rsidRDefault="00307E37" w:rsidP="00234045">
            <w:pPr>
              <w:rPr>
                <w:rFonts w:cs="Times New Roman"/>
                <w:color w:val="000000" w:themeColor="text1"/>
              </w:rPr>
            </w:pPr>
            <w:r w:rsidRPr="007928BB">
              <w:rPr>
                <w:rFonts w:cs="Times New Roman"/>
                <w:color w:val="000000" w:themeColor="text1"/>
              </w:rPr>
              <w:t>Mathematics</w:t>
            </w:r>
          </w:p>
        </w:tc>
        <w:tc>
          <w:tcPr>
            <w:tcW w:w="2413" w:type="dxa"/>
            <w:noWrap/>
            <w:hideMark/>
          </w:tcPr>
          <w:p w14:paraId="60255F5F"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31</w:t>
            </w:r>
          </w:p>
        </w:tc>
        <w:tc>
          <w:tcPr>
            <w:tcW w:w="1850" w:type="dxa"/>
            <w:noWrap/>
            <w:hideMark/>
          </w:tcPr>
          <w:p w14:paraId="14C8ACE9" w14:textId="77777777" w:rsidR="00307E37" w:rsidRPr="007928BB" w:rsidRDefault="00307E37" w:rsidP="00234045">
            <w:pPr>
              <w:jc w:val="center"/>
              <w:rPr>
                <w:rFonts w:cs="Times New Roman"/>
                <w:color w:val="000000" w:themeColor="text1"/>
              </w:rPr>
            </w:pPr>
            <w:r w:rsidRPr="007928BB">
              <w:rPr>
                <w:rFonts w:cs="Times New Roman"/>
                <w:color w:val="000000" w:themeColor="text1"/>
              </w:rPr>
              <w:t>4.7</w:t>
            </w:r>
            <w:r>
              <w:rPr>
                <w:rFonts w:cs="Times New Roman"/>
                <w:color w:val="000000" w:themeColor="text1"/>
              </w:rPr>
              <w:t>4</w:t>
            </w:r>
          </w:p>
        </w:tc>
      </w:tr>
      <w:tr w:rsidR="00307E37" w:rsidRPr="007928BB" w14:paraId="511E3BE8" w14:textId="77777777" w:rsidTr="00234045">
        <w:trPr>
          <w:trHeight w:val="343"/>
        </w:trPr>
        <w:tc>
          <w:tcPr>
            <w:tcW w:w="6089" w:type="dxa"/>
            <w:noWrap/>
            <w:hideMark/>
          </w:tcPr>
          <w:p w14:paraId="5A7C5C00" w14:textId="77777777" w:rsidR="00307E37" w:rsidRPr="007928BB" w:rsidRDefault="00307E37" w:rsidP="00234045">
            <w:pPr>
              <w:rPr>
                <w:rFonts w:cs="Times New Roman"/>
                <w:color w:val="000000" w:themeColor="text1"/>
              </w:rPr>
            </w:pPr>
            <w:r w:rsidRPr="007928BB">
              <w:rPr>
                <w:rFonts w:cs="Times New Roman"/>
                <w:color w:val="000000" w:themeColor="text1"/>
              </w:rPr>
              <w:t>Medicine</w:t>
            </w:r>
          </w:p>
        </w:tc>
        <w:tc>
          <w:tcPr>
            <w:tcW w:w="2413" w:type="dxa"/>
            <w:noWrap/>
            <w:hideMark/>
          </w:tcPr>
          <w:p w14:paraId="6FE24F47"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29</w:t>
            </w:r>
          </w:p>
        </w:tc>
        <w:tc>
          <w:tcPr>
            <w:tcW w:w="1850" w:type="dxa"/>
            <w:noWrap/>
            <w:hideMark/>
          </w:tcPr>
          <w:p w14:paraId="58084A7B" w14:textId="77777777" w:rsidR="00307E37" w:rsidRPr="007928BB" w:rsidRDefault="00307E37" w:rsidP="00234045">
            <w:pPr>
              <w:jc w:val="center"/>
              <w:rPr>
                <w:rFonts w:cs="Times New Roman"/>
                <w:color w:val="000000" w:themeColor="text1"/>
              </w:rPr>
            </w:pPr>
            <w:r w:rsidRPr="007928BB">
              <w:rPr>
                <w:rFonts w:cs="Times New Roman"/>
                <w:color w:val="000000" w:themeColor="text1"/>
              </w:rPr>
              <w:t>4.4</w:t>
            </w:r>
            <w:r>
              <w:rPr>
                <w:rFonts w:cs="Times New Roman"/>
                <w:color w:val="000000" w:themeColor="text1"/>
              </w:rPr>
              <w:t>2</w:t>
            </w:r>
          </w:p>
        </w:tc>
      </w:tr>
      <w:tr w:rsidR="00307E37" w:rsidRPr="007928BB" w14:paraId="22941DB5" w14:textId="77777777" w:rsidTr="00234045">
        <w:trPr>
          <w:trHeight w:val="343"/>
        </w:trPr>
        <w:tc>
          <w:tcPr>
            <w:tcW w:w="6089" w:type="dxa"/>
            <w:noWrap/>
            <w:hideMark/>
          </w:tcPr>
          <w:p w14:paraId="0FED0A5A" w14:textId="77777777" w:rsidR="00307E37" w:rsidRPr="007928BB" w:rsidRDefault="00307E37" w:rsidP="00234045">
            <w:pPr>
              <w:rPr>
                <w:rFonts w:cs="Times New Roman"/>
                <w:color w:val="000000" w:themeColor="text1"/>
              </w:rPr>
            </w:pPr>
            <w:r w:rsidRPr="007928BB">
              <w:rPr>
                <w:rFonts w:cs="Times New Roman"/>
                <w:color w:val="000000" w:themeColor="text1"/>
              </w:rPr>
              <w:t>Environmental Science</w:t>
            </w:r>
          </w:p>
        </w:tc>
        <w:tc>
          <w:tcPr>
            <w:tcW w:w="2413" w:type="dxa"/>
            <w:noWrap/>
            <w:hideMark/>
          </w:tcPr>
          <w:p w14:paraId="13B2D4B9"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28</w:t>
            </w:r>
          </w:p>
        </w:tc>
        <w:tc>
          <w:tcPr>
            <w:tcW w:w="1850" w:type="dxa"/>
            <w:noWrap/>
            <w:hideMark/>
          </w:tcPr>
          <w:p w14:paraId="4E976F42" w14:textId="77777777" w:rsidR="00307E37" w:rsidRPr="007928BB" w:rsidRDefault="00307E37" w:rsidP="00234045">
            <w:pPr>
              <w:jc w:val="center"/>
              <w:rPr>
                <w:rFonts w:cs="Times New Roman"/>
                <w:color w:val="000000" w:themeColor="text1"/>
              </w:rPr>
            </w:pPr>
            <w:r w:rsidRPr="007928BB">
              <w:rPr>
                <w:rFonts w:cs="Times New Roman"/>
                <w:color w:val="000000" w:themeColor="text1"/>
              </w:rPr>
              <w:t>4.27</w:t>
            </w:r>
          </w:p>
        </w:tc>
      </w:tr>
      <w:tr w:rsidR="00307E37" w:rsidRPr="007928BB" w14:paraId="7CAAD3CA" w14:textId="77777777" w:rsidTr="00234045">
        <w:trPr>
          <w:trHeight w:val="343"/>
        </w:trPr>
        <w:tc>
          <w:tcPr>
            <w:tcW w:w="6089" w:type="dxa"/>
            <w:noWrap/>
            <w:hideMark/>
          </w:tcPr>
          <w:p w14:paraId="27445D5B" w14:textId="77777777" w:rsidR="00307E37" w:rsidRPr="007928BB" w:rsidRDefault="00307E37" w:rsidP="00234045">
            <w:pPr>
              <w:rPr>
                <w:rFonts w:cs="Times New Roman"/>
                <w:color w:val="000000" w:themeColor="text1"/>
              </w:rPr>
            </w:pPr>
            <w:r w:rsidRPr="007928BB">
              <w:rPr>
                <w:rFonts w:cs="Times New Roman"/>
                <w:color w:val="000000" w:themeColor="text1"/>
              </w:rPr>
              <w:t>Decision Sciences</w:t>
            </w:r>
          </w:p>
        </w:tc>
        <w:tc>
          <w:tcPr>
            <w:tcW w:w="2413" w:type="dxa"/>
            <w:noWrap/>
            <w:hideMark/>
          </w:tcPr>
          <w:p w14:paraId="04BE332B"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26</w:t>
            </w:r>
          </w:p>
        </w:tc>
        <w:tc>
          <w:tcPr>
            <w:tcW w:w="1850" w:type="dxa"/>
            <w:noWrap/>
            <w:hideMark/>
          </w:tcPr>
          <w:p w14:paraId="0FBDBA90"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3.97</w:t>
            </w:r>
          </w:p>
        </w:tc>
      </w:tr>
      <w:tr w:rsidR="00307E37" w:rsidRPr="007928BB" w14:paraId="216D1518" w14:textId="77777777" w:rsidTr="00234045">
        <w:trPr>
          <w:trHeight w:val="343"/>
        </w:trPr>
        <w:tc>
          <w:tcPr>
            <w:tcW w:w="6089" w:type="dxa"/>
            <w:noWrap/>
            <w:hideMark/>
          </w:tcPr>
          <w:p w14:paraId="408BF667" w14:textId="77777777" w:rsidR="00307E37" w:rsidRPr="007928BB" w:rsidRDefault="00307E37" w:rsidP="00234045">
            <w:pPr>
              <w:rPr>
                <w:rFonts w:cs="Times New Roman"/>
                <w:color w:val="000000" w:themeColor="text1"/>
              </w:rPr>
            </w:pPr>
            <w:r w:rsidRPr="007928BB">
              <w:rPr>
                <w:rFonts w:cs="Times New Roman"/>
                <w:color w:val="000000" w:themeColor="text1"/>
              </w:rPr>
              <w:t>Social Sciences</w:t>
            </w:r>
          </w:p>
        </w:tc>
        <w:tc>
          <w:tcPr>
            <w:tcW w:w="2413" w:type="dxa"/>
            <w:noWrap/>
            <w:hideMark/>
          </w:tcPr>
          <w:p w14:paraId="54789739"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26</w:t>
            </w:r>
          </w:p>
        </w:tc>
        <w:tc>
          <w:tcPr>
            <w:tcW w:w="1850" w:type="dxa"/>
            <w:noWrap/>
            <w:hideMark/>
          </w:tcPr>
          <w:p w14:paraId="314E3C53"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3.97</w:t>
            </w:r>
          </w:p>
        </w:tc>
      </w:tr>
      <w:tr w:rsidR="00307E37" w:rsidRPr="007928BB" w14:paraId="0D753C83" w14:textId="77777777" w:rsidTr="00234045">
        <w:trPr>
          <w:trHeight w:val="343"/>
        </w:trPr>
        <w:tc>
          <w:tcPr>
            <w:tcW w:w="6089" w:type="dxa"/>
            <w:noWrap/>
            <w:hideMark/>
          </w:tcPr>
          <w:p w14:paraId="70CF047F" w14:textId="77777777" w:rsidR="00307E37" w:rsidRPr="007928BB" w:rsidRDefault="00307E37" w:rsidP="00234045">
            <w:pPr>
              <w:rPr>
                <w:rFonts w:cs="Times New Roman"/>
                <w:color w:val="000000" w:themeColor="text1"/>
              </w:rPr>
            </w:pPr>
            <w:r w:rsidRPr="007928BB">
              <w:rPr>
                <w:rFonts w:cs="Times New Roman"/>
                <w:color w:val="000000" w:themeColor="text1"/>
              </w:rPr>
              <w:t>Energy</w:t>
            </w:r>
          </w:p>
        </w:tc>
        <w:tc>
          <w:tcPr>
            <w:tcW w:w="2413" w:type="dxa"/>
            <w:noWrap/>
            <w:hideMark/>
          </w:tcPr>
          <w:p w14:paraId="50EC609D"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25</w:t>
            </w:r>
          </w:p>
        </w:tc>
        <w:tc>
          <w:tcPr>
            <w:tcW w:w="1850" w:type="dxa"/>
            <w:noWrap/>
            <w:hideMark/>
          </w:tcPr>
          <w:p w14:paraId="17435735"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3.81</w:t>
            </w:r>
          </w:p>
        </w:tc>
      </w:tr>
      <w:tr w:rsidR="00307E37" w:rsidRPr="007928BB" w14:paraId="098D6681" w14:textId="77777777" w:rsidTr="00234045">
        <w:trPr>
          <w:trHeight w:val="343"/>
        </w:trPr>
        <w:tc>
          <w:tcPr>
            <w:tcW w:w="6089" w:type="dxa"/>
            <w:noWrap/>
            <w:hideMark/>
          </w:tcPr>
          <w:p w14:paraId="659F202A" w14:textId="77777777" w:rsidR="00307E37" w:rsidRPr="007928BB" w:rsidRDefault="00307E37" w:rsidP="00234045">
            <w:pPr>
              <w:rPr>
                <w:rFonts w:cs="Times New Roman"/>
                <w:color w:val="000000" w:themeColor="text1"/>
              </w:rPr>
            </w:pPr>
            <w:r w:rsidRPr="007928BB">
              <w:rPr>
                <w:rFonts w:cs="Times New Roman"/>
                <w:color w:val="000000" w:themeColor="text1"/>
              </w:rPr>
              <w:t>Physics and Astronomy</w:t>
            </w:r>
          </w:p>
        </w:tc>
        <w:tc>
          <w:tcPr>
            <w:tcW w:w="2413" w:type="dxa"/>
            <w:noWrap/>
            <w:hideMark/>
          </w:tcPr>
          <w:p w14:paraId="24A1DC67"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23</w:t>
            </w:r>
          </w:p>
        </w:tc>
        <w:tc>
          <w:tcPr>
            <w:tcW w:w="1850" w:type="dxa"/>
            <w:noWrap/>
            <w:hideMark/>
          </w:tcPr>
          <w:p w14:paraId="70911988"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3.51</w:t>
            </w:r>
          </w:p>
        </w:tc>
      </w:tr>
      <w:tr w:rsidR="00307E37" w:rsidRPr="007928BB" w14:paraId="07F607BA" w14:textId="77777777" w:rsidTr="00234045">
        <w:trPr>
          <w:trHeight w:val="343"/>
        </w:trPr>
        <w:tc>
          <w:tcPr>
            <w:tcW w:w="6089" w:type="dxa"/>
            <w:noWrap/>
            <w:hideMark/>
          </w:tcPr>
          <w:p w14:paraId="10A20C27" w14:textId="77777777" w:rsidR="00307E37" w:rsidRPr="007928BB" w:rsidRDefault="00307E37" w:rsidP="00234045">
            <w:pPr>
              <w:rPr>
                <w:rFonts w:cs="Times New Roman"/>
                <w:color w:val="000000" w:themeColor="text1"/>
              </w:rPr>
            </w:pPr>
            <w:r w:rsidRPr="007928BB">
              <w:rPr>
                <w:rFonts w:cs="Times New Roman"/>
                <w:color w:val="000000" w:themeColor="text1"/>
              </w:rPr>
              <w:t>Chemical Engineering</w:t>
            </w:r>
          </w:p>
        </w:tc>
        <w:tc>
          <w:tcPr>
            <w:tcW w:w="2413" w:type="dxa"/>
            <w:noWrap/>
            <w:hideMark/>
          </w:tcPr>
          <w:p w14:paraId="33B8EADE"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22</w:t>
            </w:r>
          </w:p>
        </w:tc>
        <w:tc>
          <w:tcPr>
            <w:tcW w:w="1850" w:type="dxa"/>
            <w:noWrap/>
            <w:hideMark/>
          </w:tcPr>
          <w:p w14:paraId="5817110D"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3.36</w:t>
            </w:r>
          </w:p>
        </w:tc>
      </w:tr>
      <w:tr w:rsidR="00307E37" w:rsidRPr="007928BB" w14:paraId="764CFDFF" w14:textId="77777777" w:rsidTr="00234045">
        <w:trPr>
          <w:trHeight w:val="343"/>
        </w:trPr>
        <w:tc>
          <w:tcPr>
            <w:tcW w:w="6089" w:type="dxa"/>
            <w:noWrap/>
            <w:hideMark/>
          </w:tcPr>
          <w:p w14:paraId="0493228C" w14:textId="77777777" w:rsidR="00307E37" w:rsidRPr="007928BB" w:rsidRDefault="00307E37" w:rsidP="00234045">
            <w:pPr>
              <w:rPr>
                <w:rFonts w:cs="Times New Roman"/>
                <w:color w:val="000000" w:themeColor="text1"/>
              </w:rPr>
            </w:pPr>
            <w:r w:rsidRPr="007928BB">
              <w:rPr>
                <w:rFonts w:cs="Times New Roman"/>
                <w:color w:val="000000" w:themeColor="text1"/>
              </w:rPr>
              <w:t>Earth and Planetary Sciences</w:t>
            </w:r>
          </w:p>
        </w:tc>
        <w:tc>
          <w:tcPr>
            <w:tcW w:w="2413" w:type="dxa"/>
            <w:noWrap/>
            <w:hideMark/>
          </w:tcPr>
          <w:p w14:paraId="1BA0FC46"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20</w:t>
            </w:r>
          </w:p>
        </w:tc>
        <w:tc>
          <w:tcPr>
            <w:tcW w:w="1850" w:type="dxa"/>
            <w:noWrap/>
            <w:hideMark/>
          </w:tcPr>
          <w:p w14:paraId="09FAD1BD"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3.0</w:t>
            </w:r>
            <w:r>
              <w:rPr>
                <w:rFonts w:cs="Times New Roman"/>
                <w:color w:val="000000" w:themeColor="text1"/>
              </w:rPr>
              <w:t>6</w:t>
            </w:r>
          </w:p>
        </w:tc>
      </w:tr>
      <w:tr w:rsidR="00307E37" w:rsidRPr="007928BB" w14:paraId="183A60AC" w14:textId="77777777" w:rsidTr="00234045">
        <w:trPr>
          <w:trHeight w:val="343"/>
        </w:trPr>
        <w:tc>
          <w:tcPr>
            <w:tcW w:w="6089" w:type="dxa"/>
            <w:noWrap/>
            <w:hideMark/>
          </w:tcPr>
          <w:p w14:paraId="02B924A3" w14:textId="77777777" w:rsidR="00307E37" w:rsidRPr="007928BB" w:rsidRDefault="00307E37" w:rsidP="00234045">
            <w:pPr>
              <w:rPr>
                <w:rFonts w:cs="Times New Roman"/>
                <w:color w:val="000000" w:themeColor="text1"/>
              </w:rPr>
            </w:pPr>
            <w:r w:rsidRPr="007928BB">
              <w:rPr>
                <w:rFonts w:cs="Times New Roman"/>
                <w:color w:val="000000" w:themeColor="text1"/>
              </w:rPr>
              <w:t>Chemistry</w:t>
            </w:r>
          </w:p>
        </w:tc>
        <w:tc>
          <w:tcPr>
            <w:tcW w:w="2413" w:type="dxa"/>
            <w:noWrap/>
            <w:hideMark/>
          </w:tcPr>
          <w:p w14:paraId="13BF4494"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14</w:t>
            </w:r>
          </w:p>
        </w:tc>
        <w:tc>
          <w:tcPr>
            <w:tcW w:w="1850" w:type="dxa"/>
            <w:noWrap/>
            <w:hideMark/>
          </w:tcPr>
          <w:p w14:paraId="2BB6A08F"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2.1</w:t>
            </w:r>
            <w:r>
              <w:rPr>
                <w:rFonts w:cs="Times New Roman"/>
                <w:color w:val="000000" w:themeColor="text1"/>
              </w:rPr>
              <w:t>5</w:t>
            </w:r>
          </w:p>
        </w:tc>
      </w:tr>
      <w:tr w:rsidR="00307E37" w:rsidRPr="007928BB" w14:paraId="405564A2" w14:textId="77777777" w:rsidTr="00234045">
        <w:trPr>
          <w:trHeight w:val="343"/>
        </w:trPr>
        <w:tc>
          <w:tcPr>
            <w:tcW w:w="6089" w:type="dxa"/>
            <w:noWrap/>
            <w:hideMark/>
          </w:tcPr>
          <w:p w14:paraId="129B6E58" w14:textId="77777777" w:rsidR="00307E37" w:rsidRPr="007928BB" w:rsidRDefault="00307E37" w:rsidP="00234045">
            <w:pPr>
              <w:rPr>
                <w:rFonts w:cs="Times New Roman"/>
                <w:color w:val="000000" w:themeColor="text1"/>
              </w:rPr>
            </w:pPr>
            <w:r w:rsidRPr="007928BB">
              <w:rPr>
                <w:rFonts w:cs="Times New Roman"/>
                <w:color w:val="000000" w:themeColor="text1"/>
              </w:rPr>
              <w:t>Economics, Econometrics and Finance</w:t>
            </w:r>
          </w:p>
        </w:tc>
        <w:tc>
          <w:tcPr>
            <w:tcW w:w="2413" w:type="dxa"/>
            <w:noWrap/>
            <w:hideMark/>
          </w:tcPr>
          <w:p w14:paraId="6FE4E0DC"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11</w:t>
            </w:r>
          </w:p>
        </w:tc>
        <w:tc>
          <w:tcPr>
            <w:tcW w:w="1850" w:type="dxa"/>
            <w:noWrap/>
            <w:hideMark/>
          </w:tcPr>
          <w:p w14:paraId="3A934F49"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1.68</w:t>
            </w:r>
          </w:p>
        </w:tc>
      </w:tr>
      <w:tr w:rsidR="00307E37" w:rsidRPr="007928BB" w14:paraId="79BA0B09" w14:textId="77777777" w:rsidTr="00234045">
        <w:trPr>
          <w:trHeight w:val="343"/>
        </w:trPr>
        <w:tc>
          <w:tcPr>
            <w:tcW w:w="6089" w:type="dxa"/>
            <w:noWrap/>
            <w:hideMark/>
          </w:tcPr>
          <w:p w14:paraId="27026EC6" w14:textId="77777777" w:rsidR="00307E37" w:rsidRPr="007928BB" w:rsidRDefault="00307E37" w:rsidP="00234045">
            <w:pPr>
              <w:rPr>
                <w:rFonts w:cs="Times New Roman"/>
                <w:color w:val="000000" w:themeColor="text1"/>
              </w:rPr>
            </w:pPr>
            <w:r w:rsidRPr="007928BB">
              <w:rPr>
                <w:rFonts w:cs="Times New Roman"/>
                <w:color w:val="000000" w:themeColor="text1"/>
              </w:rPr>
              <w:t>Agricultural and Biological Sciences</w:t>
            </w:r>
          </w:p>
        </w:tc>
        <w:tc>
          <w:tcPr>
            <w:tcW w:w="2413" w:type="dxa"/>
            <w:noWrap/>
            <w:hideMark/>
          </w:tcPr>
          <w:p w14:paraId="23606631" w14:textId="77777777" w:rsidR="00307E37" w:rsidRPr="007928BB" w:rsidRDefault="00307E37" w:rsidP="00234045">
            <w:pPr>
              <w:jc w:val="center"/>
              <w:rPr>
                <w:rFonts w:cs="Times New Roman"/>
                <w:color w:val="000000" w:themeColor="text1"/>
              </w:rPr>
            </w:pPr>
            <w:r w:rsidRPr="007928BB">
              <w:rPr>
                <w:rFonts w:cs="Times New Roman"/>
                <w:color w:val="000000" w:themeColor="text1"/>
              </w:rPr>
              <w:t>6</w:t>
            </w:r>
          </w:p>
        </w:tc>
        <w:tc>
          <w:tcPr>
            <w:tcW w:w="1850" w:type="dxa"/>
            <w:noWrap/>
            <w:hideMark/>
          </w:tcPr>
          <w:p w14:paraId="443D2B7C"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0.9</w:t>
            </w:r>
            <w:r>
              <w:rPr>
                <w:rFonts w:cs="Times New Roman"/>
                <w:color w:val="000000" w:themeColor="text1"/>
              </w:rPr>
              <w:t>2</w:t>
            </w:r>
          </w:p>
        </w:tc>
      </w:tr>
      <w:tr w:rsidR="00307E37" w:rsidRPr="007928BB" w14:paraId="56D2E1DF" w14:textId="77777777" w:rsidTr="00234045">
        <w:trPr>
          <w:trHeight w:val="343"/>
        </w:trPr>
        <w:tc>
          <w:tcPr>
            <w:tcW w:w="6089" w:type="dxa"/>
            <w:noWrap/>
            <w:hideMark/>
          </w:tcPr>
          <w:p w14:paraId="7146540C" w14:textId="77777777" w:rsidR="00307E37" w:rsidRPr="007928BB" w:rsidRDefault="00307E37" w:rsidP="00234045">
            <w:pPr>
              <w:rPr>
                <w:rFonts w:cs="Times New Roman"/>
                <w:color w:val="000000" w:themeColor="text1"/>
              </w:rPr>
            </w:pPr>
            <w:r w:rsidRPr="007928BB">
              <w:rPr>
                <w:rFonts w:cs="Times New Roman"/>
                <w:color w:val="000000" w:themeColor="text1"/>
              </w:rPr>
              <w:t>Biochemistry, Genetics and Molecular Biology</w:t>
            </w:r>
          </w:p>
        </w:tc>
        <w:tc>
          <w:tcPr>
            <w:tcW w:w="2413" w:type="dxa"/>
            <w:noWrap/>
            <w:hideMark/>
          </w:tcPr>
          <w:p w14:paraId="32135343" w14:textId="77777777" w:rsidR="00307E37" w:rsidRPr="007928BB" w:rsidRDefault="00307E37" w:rsidP="00234045">
            <w:pPr>
              <w:jc w:val="center"/>
              <w:rPr>
                <w:rFonts w:cs="Times New Roman"/>
                <w:color w:val="000000" w:themeColor="text1"/>
              </w:rPr>
            </w:pPr>
            <w:r w:rsidRPr="007928BB">
              <w:rPr>
                <w:rFonts w:cs="Times New Roman"/>
                <w:color w:val="000000" w:themeColor="text1"/>
              </w:rPr>
              <w:t>6</w:t>
            </w:r>
          </w:p>
        </w:tc>
        <w:tc>
          <w:tcPr>
            <w:tcW w:w="1850" w:type="dxa"/>
            <w:noWrap/>
            <w:hideMark/>
          </w:tcPr>
          <w:p w14:paraId="2A6DF168"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0.9</w:t>
            </w:r>
            <w:r>
              <w:rPr>
                <w:rFonts w:cs="Times New Roman"/>
                <w:color w:val="000000" w:themeColor="text1"/>
              </w:rPr>
              <w:t>2</w:t>
            </w:r>
          </w:p>
        </w:tc>
      </w:tr>
      <w:tr w:rsidR="00307E37" w:rsidRPr="007928BB" w14:paraId="734C2EC6" w14:textId="77777777" w:rsidTr="00234045">
        <w:trPr>
          <w:trHeight w:val="343"/>
        </w:trPr>
        <w:tc>
          <w:tcPr>
            <w:tcW w:w="6089" w:type="dxa"/>
            <w:noWrap/>
            <w:hideMark/>
          </w:tcPr>
          <w:p w14:paraId="732FFF9A" w14:textId="77777777" w:rsidR="00307E37" w:rsidRPr="007928BB" w:rsidRDefault="00307E37" w:rsidP="00234045">
            <w:pPr>
              <w:rPr>
                <w:rFonts w:cs="Times New Roman"/>
                <w:color w:val="000000" w:themeColor="text1"/>
              </w:rPr>
            </w:pPr>
            <w:r w:rsidRPr="007928BB">
              <w:rPr>
                <w:rFonts w:cs="Times New Roman"/>
                <w:color w:val="000000" w:themeColor="text1"/>
              </w:rPr>
              <w:t>Arts and Humanities</w:t>
            </w:r>
          </w:p>
        </w:tc>
        <w:tc>
          <w:tcPr>
            <w:tcW w:w="2413" w:type="dxa"/>
            <w:noWrap/>
            <w:hideMark/>
          </w:tcPr>
          <w:p w14:paraId="136D9DC0" w14:textId="77777777" w:rsidR="00307E37" w:rsidRPr="007928BB" w:rsidRDefault="00307E37" w:rsidP="00234045">
            <w:pPr>
              <w:jc w:val="center"/>
              <w:rPr>
                <w:rFonts w:cs="Times New Roman"/>
                <w:color w:val="000000" w:themeColor="text1"/>
              </w:rPr>
            </w:pPr>
            <w:r w:rsidRPr="007928BB">
              <w:rPr>
                <w:rFonts w:cs="Times New Roman"/>
                <w:color w:val="000000" w:themeColor="text1"/>
              </w:rPr>
              <w:t>3</w:t>
            </w:r>
          </w:p>
        </w:tc>
        <w:tc>
          <w:tcPr>
            <w:tcW w:w="1850" w:type="dxa"/>
            <w:noWrap/>
            <w:hideMark/>
          </w:tcPr>
          <w:p w14:paraId="6F498A51"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0.45</w:t>
            </w:r>
          </w:p>
        </w:tc>
      </w:tr>
      <w:tr w:rsidR="00307E37" w:rsidRPr="007928BB" w14:paraId="16E2C07D" w14:textId="77777777" w:rsidTr="00234045">
        <w:trPr>
          <w:trHeight w:val="343"/>
        </w:trPr>
        <w:tc>
          <w:tcPr>
            <w:tcW w:w="6089" w:type="dxa"/>
            <w:noWrap/>
            <w:hideMark/>
          </w:tcPr>
          <w:p w14:paraId="4CAB4A9B" w14:textId="77777777" w:rsidR="00307E37" w:rsidRPr="007928BB" w:rsidRDefault="00307E37" w:rsidP="00234045">
            <w:pPr>
              <w:rPr>
                <w:rFonts w:cs="Times New Roman"/>
                <w:color w:val="000000" w:themeColor="text1"/>
              </w:rPr>
            </w:pPr>
            <w:r w:rsidRPr="007928BB">
              <w:rPr>
                <w:rFonts w:cs="Times New Roman"/>
                <w:color w:val="000000" w:themeColor="text1"/>
              </w:rPr>
              <w:t>Multidisciplinary</w:t>
            </w:r>
          </w:p>
        </w:tc>
        <w:tc>
          <w:tcPr>
            <w:tcW w:w="2413" w:type="dxa"/>
            <w:noWrap/>
            <w:hideMark/>
          </w:tcPr>
          <w:p w14:paraId="6259ECB4" w14:textId="77777777" w:rsidR="00307E37" w:rsidRPr="007928BB" w:rsidRDefault="00307E37" w:rsidP="00234045">
            <w:pPr>
              <w:jc w:val="center"/>
              <w:rPr>
                <w:rFonts w:cs="Times New Roman"/>
                <w:color w:val="000000" w:themeColor="text1"/>
              </w:rPr>
            </w:pPr>
            <w:r w:rsidRPr="007928BB">
              <w:rPr>
                <w:rFonts w:cs="Times New Roman"/>
                <w:color w:val="000000" w:themeColor="text1"/>
              </w:rPr>
              <w:t>2</w:t>
            </w:r>
          </w:p>
        </w:tc>
        <w:tc>
          <w:tcPr>
            <w:tcW w:w="1850" w:type="dxa"/>
            <w:noWrap/>
            <w:hideMark/>
          </w:tcPr>
          <w:p w14:paraId="2EDAB1C6"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0.30</w:t>
            </w:r>
          </w:p>
        </w:tc>
      </w:tr>
      <w:tr w:rsidR="00307E37" w:rsidRPr="007928BB" w14:paraId="74225E7E" w14:textId="77777777" w:rsidTr="00234045">
        <w:trPr>
          <w:trHeight w:val="343"/>
        </w:trPr>
        <w:tc>
          <w:tcPr>
            <w:tcW w:w="6089" w:type="dxa"/>
            <w:noWrap/>
            <w:hideMark/>
          </w:tcPr>
          <w:p w14:paraId="13FF40CC" w14:textId="77777777" w:rsidR="00307E37" w:rsidRPr="007928BB" w:rsidRDefault="00307E37" w:rsidP="00234045">
            <w:pPr>
              <w:rPr>
                <w:rFonts w:cs="Times New Roman"/>
                <w:color w:val="000000" w:themeColor="text1"/>
              </w:rPr>
            </w:pPr>
            <w:r w:rsidRPr="007928BB">
              <w:rPr>
                <w:rFonts w:cs="Times New Roman"/>
                <w:color w:val="000000" w:themeColor="text1"/>
              </w:rPr>
              <w:t>Pharmacology, Toxicology and Pharmaceutics</w:t>
            </w:r>
          </w:p>
        </w:tc>
        <w:tc>
          <w:tcPr>
            <w:tcW w:w="2413" w:type="dxa"/>
            <w:noWrap/>
            <w:hideMark/>
          </w:tcPr>
          <w:p w14:paraId="42658D3A"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w:t>
            </w:r>
          </w:p>
        </w:tc>
        <w:tc>
          <w:tcPr>
            <w:tcW w:w="1850" w:type="dxa"/>
            <w:noWrap/>
            <w:hideMark/>
          </w:tcPr>
          <w:p w14:paraId="4CE7CFF9"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0.15</w:t>
            </w:r>
          </w:p>
        </w:tc>
      </w:tr>
      <w:tr w:rsidR="00307E37" w:rsidRPr="007928BB" w14:paraId="1D7983A7" w14:textId="77777777" w:rsidTr="00234045">
        <w:trPr>
          <w:trHeight w:val="343"/>
        </w:trPr>
        <w:tc>
          <w:tcPr>
            <w:tcW w:w="6089" w:type="dxa"/>
            <w:noWrap/>
            <w:hideMark/>
          </w:tcPr>
          <w:p w14:paraId="658FFC36" w14:textId="77777777" w:rsidR="00307E37" w:rsidRPr="007928BB" w:rsidRDefault="00307E37" w:rsidP="00234045">
            <w:pPr>
              <w:rPr>
                <w:rFonts w:cs="Times New Roman"/>
                <w:color w:val="000000" w:themeColor="text1"/>
              </w:rPr>
            </w:pPr>
            <w:r w:rsidRPr="007928BB">
              <w:rPr>
                <w:rFonts w:cs="Times New Roman"/>
                <w:color w:val="000000" w:themeColor="text1"/>
              </w:rPr>
              <w:t>Psychology</w:t>
            </w:r>
          </w:p>
        </w:tc>
        <w:tc>
          <w:tcPr>
            <w:tcW w:w="2413" w:type="dxa"/>
            <w:noWrap/>
            <w:hideMark/>
          </w:tcPr>
          <w:p w14:paraId="5FCB87CB" w14:textId="77777777" w:rsidR="00307E37" w:rsidRPr="007928BB" w:rsidRDefault="00307E37" w:rsidP="00234045">
            <w:pPr>
              <w:jc w:val="center"/>
              <w:rPr>
                <w:rFonts w:cs="Times New Roman"/>
                <w:color w:val="000000" w:themeColor="text1"/>
              </w:rPr>
            </w:pPr>
            <w:r w:rsidRPr="007928BB">
              <w:rPr>
                <w:rFonts w:cs="Times New Roman"/>
                <w:color w:val="000000" w:themeColor="text1"/>
              </w:rPr>
              <w:t>1</w:t>
            </w:r>
          </w:p>
        </w:tc>
        <w:tc>
          <w:tcPr>
            <w:tcW w:w="1850" w:type="dxa"/>
            <w:noWrap/>
            <w:hideMark/>
          </w:tcPr>
          <w:p w14:paraId="1E257155" w14:textId="77777777" w:rsidR="00307E37" w:rsidRPr="007928BB" w:rsidRDefault="00307E37" w:rsidP="00234045">
            <w:pPr>
              <w:jc w:val="center"/>
              <w:rPr>
                <w:rFonts w:cs="Times New Roman"/>
                <w:color w:val="000000" w:themeColor="text1"/>
              </w:rPr>
            </w:pPr>
            <w:r w:rsidRPr="007928BB">
              <w:rPr>
                <w:rFonts w:cs="Times New Roman"/>
                <w:color w:val="000000" w:themeColor="text1"/>
              </w:rPr>
              <w:t>0.15</w:t>
            </w:r>
          </w:p>
        </w:tc>
      </w:tr>
      <w:tr w:rsidR="00307E37" w:rsidRPr="007928BB" w14:paraId="1F99EDFD" w14:textId="77777777" w:rsidTr="00234045">
        <w:trPr>
          <w:trHeight w:val="343"/>
        </w:trPr>
        <w:tc>
          <w:tcPr>
            <w:tcW w:w="6089" w:type="dxa"/>
            <w:noWrap/>
          </w:tcPr>
          <w:p w14:paraId="59BC52DE" w14:textId="35536AC6" w:rsidR="00307E37" w:rsidRPr="007928BB" w:rsidRDefault="00307E37" w:rsidP="00234045">
            <w:pPr>
              <w:rPr>
                <w:rFonts w:cs="Times New Roman"/>
                <w:color w:val="000000" w:themeColor="text1"/>
              </w:rPr>
            </w:pPr>
            <w:r>
              <w:rPr>
                <w:rFonts w:cs="Times New Roman"/>
                <w:color w:val="000000" w:themeColor="text1"/>
              </w:rPr>
              <w:t>Total</w:t>
            </w:r>
          </w:p>
        </w:tc>
        <w:tc>
          <w:tcPr>
            <w:tcW w:w="2413" w:type="dxa"/>
            <w:noWrap/>
          </w:tcPr>
          <w:p w14:paraId="28C3E724" w14:textId="77777777" w:rsidR="00307E37" w:rsidRPr="007928BB" w:rsidRDefault="00307E37" w:rsidP="00234045">
            <w:pPr>
              <w:jc w:val="center"/>
              <w:rPr>
                <w:rFonts w:cs="Times New Roman"/>
                <w:color w:val="000000" w:themeColor="text1"/>
              </w:rPr>
            </w:pPr>
            <w:r>
              <w:rPr>
                <w:rFonts w:cs="Times New Roman"/>
                <w:color w:val="000000" w:themeColor="text1"/>
              </w:rPr>
              <w:t>655</w:t>
            </w:r>
          </w:p>
        </w:tc>
        <w:tc>
          <w:tcPr>
            <w:tcW w:w="1850" w:type="dxa"/>
            <w:noWrap/>
          </w:tcPr>
          <w:p w14:paraId="7E871768" w14:textId="77777777" w:rsidR="00307E37" w:rsidRPr="007928BB" w:rsidRDefault="00307E37" w:rsidP="00234045">
            <w:pPr>
              <w:jc w:val="center"/>
              <w:rPr>
                <w:rFonts w:cs="Times New Roman"/>
                <w:color w:val="000000" w:themeColor="text1"/>
              </w:rPr>
            </w:pPr>
            <w:r>
              <w:rPr>
                <w:rFonts w:cs="Times New Roman"/>
                <w:color w:val="000000" w:themeColor="text1"/>
              </w:rPr>
              <w:t>100</w:t>
            </w:r>
          </w:p>
        </w:tc>
      </w:tr>
    </w:tbl>
    <w:p w14:paraId="1EA3C572" w14:textId="77777777" w:rsidR="00E23030" w:rsidRDefault="00E23030" w:rsidP="00307E37">
      <w:pPr>
        <w:rPr>
          <w:rFonts w:cs="Times New Roman"/>
          <w:b/>
          <w:bCs/>
          <w:color w:val="000000" w:themeColor="text1"/>
        </w:rPr>
      </w:pPr>
    </w:p>
    <w:p w14:paraId="0BDA5D7D" w14:textId="77777777" w:rsidR="00E23030" w:rsidRDefault="00E23030" w:rsidP="00307E37">
      <w:pPr>
        <w:rPr>
          <w:rFonts w:cs="Times New Roman"/>
          <w:b/>
          <w:bCs/>
          <w:color w:val="000000" w:themeColor="text1"/>
        </w:rPr>
      </w:pPr>
    </w:p>
    <w:p w14:paraId="0AF24FA5" w14:textId="77777777" w:rsidR="00E23030" w:rsidRDefault="00E23030" w:rsidP="00307E37">
      <w:pPr>
        <w:rPr>
          <w:rFonts w:cs="Times New Roman"/>
          <w:b/>
          <w:bCs/>
          <w:color w:val="000000" w:themeColor="text1"/>
        </w:rPr>
        <w:sectPr w:rsidR="00E23030" w:rsidSect="00563537">
          <w:pgSz w:w="11906" w:h="16838"/>
          <w:pgMar w:top="1440" w:right="1440" w:bottom="1440" w:left="1440" w:header="709" w:footer="709" w:gutter="0"/>
          <w:cols w:space="708"/>
          <w:docGrid w:linePitch="360"/>
        </w:sectPr>
      </w:pPr>
    </w:p>
    <w:p w14:paraId="0CE626CA" w14:textId="5C33EBD2" w:rsidR="00E23030" w:rsidRDefault="00E23030" w:rsidP="00E23030">
      <w:r w:rsidRPr="00C72D96">
        <w:rPr>
          <w:b/>
          <w:bCs/>
        </w:rPr>
        <w:lastRenderedPageBreak/>
        <w:t xml:space="preserve">Table </w:t>
      </w:r>
      <w:r>
        <w:rPr>
          <w:b/>
          <w:bCs/>
        </w:rPr>
        <w:t xml:space="preserve">3 </w:t>
      </w:r>
      <w:r>
        <w:t>- Enablers for I4 Adoption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922"/>
        <w:gridCol w:w="2584"/>
      </w:tblGrid>
      <w:tr w:rsidR="00E23030" w:rsidRPr="00E718C2" w14:paraId="3D87556B" w14:textId="77777777" w:rsidTr="005C571F">
        <w:trPr>
          <w:trHeight w:val="20"/>
        </w:trPr>
        <w:tc>
          <w:tcPr>
            <w:tcW w:w="1668" w:type="dxa"/>
            <w:tcBorders>
              <w:top w:val="single" w:sz="12" w:space="0" w:color="auto"/>
              <w:bottom w:val="single" w:sz="4" w:space="0" w:color="auto"/>
            </w:tcBorders>
          </w:tcPr>
          <w:p w14:paraId="746ACF8C" w14:textId="77777777" w:rsidR="00E23030" w:rsidRPr="00E718C2" w:rsidRDefault="00E23030" w:rsidP="005C571F">
            <w:pPr>
              <w:jc w:val="both"/>
              <w:rPr>
                <w:rFonts w:cs="Times New Roman"/>
                <w:b/>
                <w:bCs/>
                <w:color w:val="000000" w:themeColor="text1"/>
                <w:sz w:val="18"/>
                <w:szCs w:val="18"/>
              </w:rPr>
            </w:pPr>
            <w:r w:rsidRPr="00E718C2">
              <w:rPr>
                <w:rFonts w:cs="Times New Roman"/>
                <w:b/>
                <w:bCs/>
                <w:color w:val="000000" w:themeColor="text1"/>
                <w:sz w:val="18"/>
                <w:szCs w:val="18"/>
              </w:rPr>
              <w:t>Enablers</w:t>
            </w:r>
          </w:p>
        </w:tc>
        <w:tc>
          <w:tcPr>
            <w:tcW w:w="9922" w:type="dxa"/>
            <w:tcBorders>
              <w:top w:val="single" w:sz="12" w:space="0" w:color="auto"/>
              <w:bottom w:val="single" w:sz="4" w:space="0" w:color="auto"/>
            </w:tcBorders>
          </w:tcPr>
          <w:p w14:paraId="40A92898" w14:textId="77777777" w:rsidR="00E23030" w:rsidRPr="00E718C2" w:rsidRDefault="00E23030" w:rsidP="005C571F">
            <w:pPr>
              <w:rPr>
                <w:rFonts w:cs="Times New Roman"/>
                <w:b/>
                <w:bCs/>
                <w:color w:val="000000" w:themeColor="text1"/>
                <w:sz w:val="18"/>
                <w:szCs w:val="18"/>
              </w:rPr>
            </w:pPr>
            <w:r>
              <w:rPr>
                <w:rFonts w:cs="Times New Roman"/>
                <w:b/>
                <w:bCs/>
                <w:color w:val="000000" w:themeColor="text1"/>
                <w:sz w:val="18"/>
                <w:szCs w:val="18"/>
              </w:rPr>
              <w:t>Feature</w:t>
            </w:r>
          </w:p>
        </w:tc>
        <w:tc>
          <w:tcPr>
            <w:tcW w:w="2584" w:type="dxa"/>
            <w:tcBorders>
              <w:top w:val="single" w:sz="12" w:space="0" w:color="auto"/>
              <w:bottom w:val="single" w:sz="4" w:space="0" w:color="auto"/>
            </w:tcBorders>
          </w:tcPr>
          <w:p w14:paraId="348716ED" w14:textId="77777777" w:rsidR="00E23030" w:rsidRPr="00E718C2" w:rsidRDefault="00E23030" w:rsidP="005C571F">
            <w:pPr>
              <w:jc w:val="both"/>
              <w:rPr>
                <w:rFonts w:cs="Times New Roman"/>
                <w:b/>
                <w:bCs/>
                <w:color w:val="000000" w:themeColor="text1"/>
                <w:sz w:val="18"/>
                <w:szCs w:val="18"/>
              </w:rPr>
            </w:pPr>
            <w:r w:rsidRPr="00E718C2">
              <w:rPr>
                <w:rFonts w:cs="Times New Roman"/>
                <w:b/>
                <w:bCs/>
                <w:color w:val="000000" w:themeColor="text1"/>
                <w:sz w:val="18"/>
                <w:szCs w:val="18"/>
              </w:rPr>
              <w:t>References</w:t>
            </w:r>
          </w:p>
        </w:tc>
      </w:tr>
      <w:tr w:rsidR="00E23030" w14:paraId="072ABC89" w14:textId="77777777" w:rsidTr="005C571F">
        <w:tc>
          <w:tcPr>
            <w:tcW w:w="1668" w:type="dxa"/>
            <w:tcBorders>
              <w:top w:val="single" w:sz="4" w:space="0" w:color="auto"/>
            </w:tcBorders>
          </w:tcPr>
          <w:p w14:paraId="0BE4C31D" w14:textId="77777777" w:rsidR="00E23030" w:rsidRDefault="00E23030" w:rsidP="005C571F">
            <w:r w:rsidRPr="00E718C2">
              <w:rPr>
                <w:sz w:val="18"/>
                <w:szCs w:val="18"/>
              </w:rPr>
              <w:t>The Internet of Things</w:t>
            </w:r>
          </w:p>
        </w:tc>
        <w:tc>
          <w:tcPr>
            <w:tcW w:w="9922" w:type="dxa"/>
            <w:tcBorders>
              <w:top w:val="single" w:sz="4" w:space="0" w:color="auto"/>
            </w:tcBorders>
          </w:tcPr>
          <w:p w14:paraId="621DEFD2" w14:textId="77777777" w:rsidR="00E23030" w:rsidRDefault="00E23030" w:rsidP="005C571F">
            <w:r w:rsidRPr="00E718C2">
              <w:rPr>
                <w:sz w:val="18"/>
                <w:szCs w:val="18"/>
              </w:rPr>
              <w:t xml:space="preserve">IoT change has gone beyond appliances which are connected through internet. In the modern era, the integration of technologies such as embedded systems, machine learning, and wireless. IoT is essential to the evolution and inception of I4. Sensor devices connected physically, gather data instantly. This could prove very valuable within construction industry and can be utilised within the processes of manufacturing. </w:t>
            </w:r>
          </w:p>
        </w:tc>
        <w:tc>
          <w:tcPr>
            <w:tcW w:w="2584" w:type="dxa"/>
            <w:tcBorders>
              <w:top w:val="single" w:sz="4" w:space="0" w:color="auto"/>
            </w:tcBorders>
          </w:tcPr>
          <w:p w14:paraId="318645A6" w14:textId="77777777" w:rsidR="00E23030" w:rsidRDefault="00E23030" w:rsidP="005C571F">
            <w:r w:rsidRPr="00E718C2">
              <w:rPr>
                <w:sz w:val="18"/>
                <w:szCs w:val="18"/>
              </w:rPr>
              <w:t>Sutrisna et al., (2015) lin et al. (2014)</w:t>
            </w:r>
          </w:p>
        </w:tc>
      </w:tr>
      <w:tr w:rsidR="00E23030" w14:paraId="149BFDF4" w14:textId="77777777" w:rsidTr="005C571F">
        <w:tc>
          <w:tcPr>
            <w:tcW w:w="1668" w:type="dxa"/>
          </w:tcPr>
          <w:p w14:paraId="0D8F9556" w14:textId="77777777" w:rsidR="00E23030" w:rsidRDefault="00E23030" w:rsidP="005C571F">
            <w:r w:rsidRPr="00E718C2">
              <w:rPr>
                <w:sz w:val="18"/>
                <w:szCs w:val="18"/>
              </w:rPr>
              <w:t>Cloud Computing and Big Data</w:t>
            </w:r>
          </w:p>
        </w:tc>
        <w:tc>
          <w:tcPr>
            <w:tcW w:w="9922" w:type="dxa"/>
          </w:tcPr>
          <w:p w14:paraId="5860B53E" w14:textId="77777777" w:rsidR="00E23030" w:rsidRDefault="00E23030" w:rsidP="005C571F">
            <w:r w:rsidRPr="00E718C2">
              <w:rPr>
                <w:sz w:val="18"/>
                <w:szCs w:val="18"/>
              </w:rPr>
              <w:t>Utilising enhanced analytics, big data can be altered into meaningful information in order to meet the objectives of the business. Organisations can analyse, seek, and analyse the actual value of big data. Whereas, cloud computing provides affordable and flexible ways to support operations within business. From backing up information and remotely working to storing large sets of data.</w:t>
            </w:r>
          </w:p>
        </w:tc>
        <w:tc>
          <w:tcPr>
            <w:tcW w:w="2584" w:type="dxa"/>
          </w:tcPr>
          <w:p w14:paraId="111603C9" w14:textId="77777777" w:rsidR="00E23030" w:rsidRDefault="00E23030" w:rsidP="005C571F">
            <w:r w:rsidRPr="00E718C2">
              <w:rPr>
                <w:sz w:val="18"/>
                <w:szCs w:val="18"/>
              </w:rPr>
              <w:t>Sony &amp; Naik, (2019) Craveiroa et al, (2019)</w:t>
            </w:r>
          </w:p>
        </w:tc>
      </w:tr>
      <w:tr w:rsidR="00E23030" w14:paraId="1775B41F" w14:textId="77777777" w:rsidTr="005C571F">
        <w:tc>
          <w:tcPr>
            <w:tcW w:w="1668" w:type="dxa"/>
          </w:tcPr>
          <w:p w14:paraId="3F6A3B81" w14:textId="77777777" w:rsidR="00E23030" w:rsidRDefault="00E23030" w:rsidP="005C571F">
            <w:r w:rsidRPr="00E718C2">
              <w:rPr>
                <w:sz w:val="18"/>
                <w:szCs w:val="18"/>
              </w:rPr>
              <w:t>Artificial Intelligence and Robotics</w:t>
            </w:r>
          </w:p>
        </w:tc>
        <w:tc>
          <w:tcPr>
            <w:tcW w:w="9922" w:type="dxa"/>
          </w:tcPr>
          <w:p w14:paraId="697990BD" w14:textId="77777777" w:rsidR="00E23030" w:rsidRDefault="00E23030" w:rsidP="005C571F">
            <w:r w:rsidRPr="00E718C2">
              <w:rPr>
                <w:sz w:val="18"/>
                <w:szCs w:val="18"/>
              </w:rPr>
              <w:t>Smart machines such as digital assistants, expert systems and autonomous devices have altered the process of manufacturing. Enhancements in Artificial Intelligence and robotics have disturbed the construction industry due to lack of knowledge. These enhanced technologies might create a negative impact on the workers. Adopting AI and Robotics within the construction industry will most likely enhance the productivity within construction industry, as most of the work will be operated through automation.</w:t>
            </w:r>
          </w:p>
        </w:tc>
        <w:tc>
          <w:tcPr>
            <w:tcW w:w="2584" w:type="dxa"/>
          </w:tcPr>
          <w:p w14:paraId="77B28A6F" w14:textId="77777777" w:rsidR="00E23030" w:rsidRDefault="00E23030" w:rsidP="005C571F">
            <w:r w:rsidRPr="00E718C2">
              <w:rPr>
                <w:sz w:val="18"/>
                <w:szCs w:val="18"/>
              </w:rPr>
              <w:t>Liao et al., (2017) Sony and Naik, (2019)</w:t>
            </w:r>
          </w:p>
        </w:tc>
      </w:tr>
      <w:tr w:rsidR="00E23030" w14:paraId="7A53D419" w14:textId="77777777" w:rsidTr="005C571F">
        <w:tc>
          <w:tcPr>
            <w:tcW w:w="1668" w:type="dxa"/>
          </w:tcPr>
          <w:p w14:paraId="198BBD0A" w14:textId="09DBAC65" w:rsidR="00E23030" w:rsidRDefault="00E23030" w:rsidP="005C571F"/>
        </w:tc>
        <w:tc>
          <w:tcPr>
            <w:tcW w:w="9922" w:type="dxa"/>
          </w:tcPr>
          <w:p w14:paraId="20DFEFD1" w14:textId="38CF66DD" w:rsidR="00E23030" w:rsidRDefault="00E23030" w:rsidP="005C571F"/>
        </w:tc>
        <w:tc>
          <w:tcPr>
            <w:tcW w:w="2584" w:type="dxa"/>
          </w:tcPr>
          <w:p w14:paraId="49FFEDD5" w14:textId="07A9F4F8" w:rsidR="00E23030" w:rsidRDefault="00E23030" w:rsidP="005C571F"/>
        </w:tc>
      </w:tr>
      <w:tr w:rsidR="00E23030" w14:paraId="4FACF95D" w14:textId="77777777" w:rsidTr="005C571F">
        <w:tc>
          <w:tcPr>
            <w:tcW w:w="1668" w:type="dxa"/>
          </w:tcPr>
          <w:p w14:paraId="7CFCCD79" w14:textId="77777777" w:rsidR="00E23030" w:rsidRDefault="00E23030" w:rsidP="005C571F">
            <w:r w:rsidRPr="00E718C2">
              <w:rPr>
                <w:sz w:val="18"/>
                <w:szCs w:val="18"/>
              </w:rPr>
              <w:t>Cybersecurity</w:t>
            </w:r>
          </w:p>
        </w:tc>
        <w:tc>
          <w:tcPr>
            <w:tcW w:w="9922" w:type="dxa"/>
          </w:tcPr>
          <w:p w14:paraId="096387AF" w14:textId="77777777" w:rsidR="00E23030" w:rsidRDefault="00E23030" w:rsidP="005C571F">
            <w:r w:rsidRPr="00E718C2">
              <w:rPr>
                <w:sz w:val="18"/>
                <w:szCs w:val="18"/>
              </w:rPr>
              <w:t xml:space="preserve">Across all industry communication methods of communication has expanded significantly. It may be possible for team members from around the world to work on the same projects. Currently we are seeing an increase in platforms such a Microsoft teams, SharePoint and remote access digital software mechanisms.  Digital security is also a critical aspect which needs to be addressed within industry. Hackers and criminals are now using more significant methods to gain access to sensitive information; therefore, the less technology savvy employee may struggle at preventing data loss or fraud by not being fully competent with new systems. </w:t>
            </w:r>
          </w:p>
        </w:tc>
        <w:tc>
          <w:tcPr>
            <w:tcW w:w="2584" w:type="dxa"/>
          </w:tcPr>
          <w:p w14:paraId="4A58E744" w14:textId="77777777" w:rsidR="00E23030" w:rsidRDefault="00E23030" w:rsidP="005C571F">
            <w:r w:rsidRPr="00E718C2">
              <w:rPr>
                <w:sz w:val="18"/>
                <w:szCs w:val="18"/>
              </w:rPr>
              <w:t xml:space="preserve">Slowey, (2015) cf. Trappey </w:t>
            </w:r>
            <w:r w:rsidRPr="00E718C2">
              <w:rPr>
                <w:i/>
                <w:iCs/>
                <w:sz w:val="18"/>
                <w:szCs w:val="18"/>
              </w:rPr>
              <w:t>et al.,</w:t>
            </w:r>
            <w:r w:rsidRPr="00E718C2">
              <w:rPr>
                <w:sz w:val="18"/>
                <w:szCs w:val="18"/>
              </w:rPr>
              <w:t xml:space="preserve"> (2017)</w:t>
            </w:r>
          </w:p>
        </w:tc>
      </w:tr>
      <w:tr w:rsidR="00E23030" w14:paraId="143E9A13" w14:textId="77777777" w:rsidTr="005C571F">
        <w:tc>
          <w:tcPr>
            <w:tcW w:w="1668" w:type="dxa"/>
          </w:tcPr>
          <w:p w14:paraId="39E74093" w14:textId="6DBC4309" w:rsidR="00E23030" w:rsidRDefault="00E23030" w:rsidP="003C55AD">
            <w:r w:rsidRPr="00E718C2">
              <w:rPr>
                <w:rFonts w:cs="Times New Roman"/>
                <w:spacing w:val="4"/>
                <w:sz w:val="18"/>
                <w:szCs w:val="18"/>
                <w:shd w:val="clear" w:color="auto" w:fill="FFFFFF"/>
              </w:rPr>
              <w:t xml:space="preserve"> </w:t>
            </w:r>
            <w:r w:rsidR="003C55AD">
              <w:rPr>
                <w:rFonts w:cs="Times New Roman"/>
                <w:spacing w:val="4"/>
                <w:sz w:val="18"/>
                <w:szCs w:val="18"/>
                <w:shd w:val="clear" w:color="auto" w:fill="FFFFFF"/>
              </w:rPr>
              <w:t>P</w:t>
            </w:r>
            <w:r w:rsidRPr="00E718C2">
              <w:rPr>
                <w:rFonts w:cs="Times New Roman"/>
                <w:spacing w:val="4"/>
                <w:sz w:val="18"/>
                <w:szCs w:val="18"/>
                <w:shd w:val="clear" w:color="auto" w:fill="FFFFFF"/>
              </w:rPr>
              <w:t>roductivity</w:t>
            </w:r>
            <w:r w:rsidR="003C55AD">
              <w:rPr>
                <w:rFonts w:cs="Times New Roman"/>
                <w:spacing w:val="4"/>
                <w:sz w:val="18"/>
                <w:szCs w:val="18"/>
                <w:shd w:val="clear" w:color="auto" w:fill="FFFFFF"/>
              </w:rPr>
              <w:t xml:space="preserve"> improvement</w:t>
            </w:r>
          </w:p>
        </w:tc>
        <w:tc>
          <w:tcPr>
            <w:tcW w:w="9922" w:type="dxa"/>
          </w:tcPr>
          <w:p w14:paraId="77A50E6E" w14:textId="77777777" w:rsidR="00E23030" w:rsidRDefault="00E23030" w:rsidP="005C571F">
            <w:r w:rsidRPr="00E718C2">
              <w:rPr>
                <w:spacing w:val="4"/>
                <w:sz w:val="18"/>
                <w:szCs w:val="18"/>
              </w:rPr>
              <w:t>Technology allows businesses to speed up production processes. You can analyse how your staff are spending their time and introduce processes to make your systems more efficient. Task management tools allow you to stay on top of daily responsibilities so you don’t miss anything.</w:t>
            </w:r>
          </w:p>
        </w:tc>
        <w:tc>
          <w:tcPr>
            <w:tcW w:w="2584" w:type="dxa"/>
          </w:tcPr>
          <w:p w14:paraId="122799A9" w14:textId="77777777" w:rsidR="00E23030" w:rsidRDefault="00E23030" w:rsidP="005C571F">
            <w:r w:rsidRPr="00E718C2">
              <w:rPr>
                <w:sz w:val="18"/>
                <w:szCs w:val="18"/>
              </w:rPr>
              <w:t xml:space="preserve">Sutrisna et al., (2015) </w:t>
            </w:r>
            <w:r w:rsidRPr="00E718C2">
              <w:rPr>
                <w:rFonts w:cs="Times New Roman"/>
                <w:sz w:val="18"/>
                <w:szCs w:val="18"/>
              </w:rPr>
              <w:t xml:space="preserve">Griffin </w:t>
            </w:r>
            <w:r w:rsidRPr="00E718C2">
              <w:rPr>
                <w:rFonts w:cs="Times New Roman"/>
                <w:i/>
                <w:iCs/>
                <w:sz w:val="18"/>
                <w:szCs w:val="18"/>
              </w:rPr>
              <w:t>et al.,</w:t>
            </w:r>
            <w:r w:rsidRPr="00E718C2">
              <w:rPr>
                <w:rFonts w:cs="Times New Roman"/>
                <w:sz w:val="18"/>
                <w:szCs w:val="18"/>
              </w:rPr>
              <w:t xml:space="preserve"> (2019)</w:t>
            </w:r>
          </w:p>
        </w:tc>
      </w:tr>
      <w:tr w:rsidR="00E23030" w14:paraId="0C7417E7" w14:textId="77777777" w:rsidTr="005C571F">
        <w:tc>
          <w:tcPr>
            <w:tcW w:w="1668" w:type="dxa"/>
          </w:tcPr>
          <w:p w14:paraId="40A98ECA" w14:textId="6A649BCA" w:rsidR="00E23030" w:rsidRDefault="003C55AD" w:rsidP="003C55AD">
            <w:r>
              <w:rPr>
                <w:rFonts w:cs="Times New Roman"/>
                <w:spacing w:val="4"/>
                <w:sz w:val="18"/>
                <w:szCs w:val="18"/>
                <w:shd w:val="clear" w:color="auto" w:fill="FFFFFF"/>
              </w:rPr>
              <w:t>F</w:t>
            </w:r>
            <w:r w:rsidR="00E23030" w:rsidRPr="00E718C2">
              <w:rPr>
                <w:rFonts w:cs="Times New Roman"/>
                <w:spacing w:val="4"/>
                <w:sz w:val="18"/>
                <w:szCs w:val="18"/>
                <w:shd w:val="clear" w:color="auto" w:fill="FFFFFF"/>
              </w:rPr>
              <w:t>lexibility</w:t>
            </w:r>
            <w:r>
              <w:rPr>
                <w:rFonts w:cs="Times New Roman"/>
                <w:spacing w:val="4"/>
                <w:sz w:val="18"/>
                <w:szCs w:val="18"/>
                <w:shd w:val="clear" w:color="auto" w:fill="FFFFFF"/>
              </w:rPr>
              <w:t xml:space="preserve"> enhancements</w:t>
            </w:r>
          </w:p>
        </w:tc>
        <w:tc>
          <w:tcPr>
            <w:tcW w:w="9922" w:type="dxa"/>
          </w:tcPr>
          <w:p w14:paraId="43D7A496" w14:textId="77777777" w:rsidR="00E23030" w:rsidRDefault="00E23030" w:rsidP="005C571F">
            <w:r w:rsidRPr="00E718C2">
              <w:rPr>
                <w:spacing w:val="4"/>
                <w:sz w:val="18"/>
                <w:szCs w:val="18"/>
              </w:rPr>
              <w:t>Communicating with your co-workers has been transformed over the last 20 years, with numerous technological advancements making the ability to work in other places possible.</w:t>
            </w:r>
            <w:r>
              <w:rPr>
                <w:spacing w:val="4"/>
                <w:sz w:val="18"/>
                <w:szCs w:val="18"/>
              </w:rPr>
              <w:t xml:space="preserve"> Users</w:t>
            </w:r>
            <w:r w:rsidRPr="00E718C2">
              <w:rPr>
                <w:spacing w:val="4"/>
                <w:sz w:val="18"/>
                <w:szCs w:val="18"/>
              </w:rPr>
              <w:t xml:space="preserve"> can now connect with </w:t>
            </w:r>
            <w:r>
              <w:rPr>
                <w:spacing w:val="4"/>
                <w:sz w:val="18"/>
                <w:szCs w:val="18"/>
              </w:rPr>
              <w:t>their</w:t>
            </w:r>
            <w:r w:rsidRPr="00E718C2">
              <w:rPr>
                <w:spacing w:val="4"/>
                <w:sz w:val="18"/>
                <w:szCs w:val="18"/>
              </w:rPr>
              <w:t xml:space="preserve"> colleagues at any given time from any location, improving your company’s flexibility to deal with queries quickly and efficiently. This improves teamwork across the whole business.</w:t>
            </w:r>
          </w:p>
        </w:tc>
        <w:tc>
          <w:tcPr>
            <w:tcW w:w="2584" w:type="dxa"/>
          </w:tcPr>
          <w:p w14:paraId="42D1FA17" w14:textId="77777777" w:rsidR="00E23030" w:rsidRDefault="00E23030" w:rsidP="005C571F">
            <w:r w:rsidRPr="00E718C2">
              <w:rPr>
                <w:rFonts w:cs="Times New Roman"/>
                <w:sz w:val="18"/>
                <w:szCs w:val="18"/>
              </w:rPr>
              <w:t>Oesterreich and Teuteberg (2016); Adamidis, Alber and Anastasopoulos (2019)</w:t>
            </w:r>
          </w:p>
        </w:tc>
      </w:tr>
      <w:tr w:rsidR="00E23030" w14:paraId="65C06885" w14:textId="77777777" w:rsidTr="005C571F">
        <w:tc>
          <w:tcPr>
            <w:tcW w:w="1668" w:type="dxa"/>
          </w:tcPr>
          <w:p w14:paraId="5CC5C0B3" w14:textId="77777777" w:rsidR="00E23030" w:rsidRDefault="00E23030" w:rsidP="005C571F">
            <w:r w:rsidRPr="00E718C2">
              <w:rPr>
                <w:rFonts w:cs="Times New Roman"/>
                <w:spacing w:val="4"/>
                <w:sz w:val="18"/>
                <w:szCs w:val="18"/>
                <w:shd w:val="clear" w:color="auto" w:fill="FFFFFF"/>
              </w:rPr>
              <w:t>Technology keeps business safe</w:t>
            </w:r>
          </w:p>
        </w:tc>
        <w:tc>
          <w:tcPr>
            <w:tcW w:w="9922" w:type="dxa"/>
          </w:tcPr>
          <w:p w14:paraId="297E6D51" w14:textId="77777777" w:rsidR="00E23030" w:rsidRDefault="00E23030" w:rsidP="005C571F">
            <w:r w:rsidRPr="00826615">
              <w:rPr>
                <w:rFonts w:eastAsia="Times New Roman" w:cs="Times New Roman"/>
                <w:spacing w:val="4"/>
                <w:sz w:val="18"/>
                <w:szCs w:val="18"/>
                <w:lang w:eastAsia="en-GB"/>
              </w:rPr>
              <w:t>Manual record keeping caused many businesses problems due to the way records were maintained and stored.</w:t>
            </w:r>
            <w:r w:rsidRPr="00E718C2">
              <w:rPr>
                <w:rFonts w:eastAsia="Times New Roman" w:cs="Times New Roman"/>
                <w:spacing w:val="4"/>
                <w:sz w:val="18"/>
                <w:szCs w:val="18"/>
                <w:lang w:eastAsia="en-GB"/>
              </w:rPr>
              <w:t xml:space="preserve"> </w:t>
            </w:r>
            <w:r w:rsidRPr="00826615">
              <w:rPr>
                <w:rFonts w:eastAsia="Times New Roman" w:cs="Times New Roman"/>
                <w:spacing w:val="4"/>
                <w:sz w:val="18"/>
                <w:szCs w:val="18"/>
                <w:lang w:eastAsia="en-GB"/>
              </w:rPr>
              <w:t xml:space="preserve">Modern technology allows companies to </w:t>
            </w:r>
            <w:hyperlink r:id="rId54" w:history="1">
              <w:r w:rsidRPr="00826615">
                <w:rPr>
                  <w:rFonts w:eastAsia="Times New Roman" w:cs="Times New Roman"/>
                  <w:i/>
                  <w:iCs/>
                  <w:spacing w:val="4"/>
                  <w:sz w:val="18"/>
                  <w:szCs w:val="18"/>
                  <w:bdr w:val="none" w:sz="0" w:space="0" w:color="auto" w:frame="1"/>
                  <w:lang w:eastAsia="en-GB"/>
                </w:rPr>
                <w:t>keep records safe</w:t>
              </w:r>
            </w:hyperlink>
            <w:r w:rsidRPr="00826615">
              <w:rPr>
                <w:rFonts w:eastAsia="Times New Roman" w:cs="Times New Roman"/>
                <w:spacing w:val="4"/>
                <w:sz w:val="18"/>
                <w:szCs w:val="18"/>
                <w:lang w:eastAsia="en-GB"/>
              </w:rPr>
              <w:t xml:space="preserve"> and implement systems that can only be accessed internally by the correct people.</w:t>
            </w:r>
            <w:r w:rsidRPr="00E718C2">
              <w:rPr>
                <w:rFonts w:eastAsia="Times New Roman" w:cs="Times New Roman"/>
                <w:spacing w:val="4"/>
                <w:sz w:val="18"/>
                <w:szCs w:val="18"/>
                <w:lang w:eastAsia="en-GB"/>
              </w:rPr>
              <w:t xml:space="preserve"> </w:t>
            </w:r>
            <w:r w:rsidRPr="00826615">
              <w:rPr>
                <w:rFonts w:eastAsia="Times New Roman" w:cs="Times New Roman"/>
                <w:spacing w:val="4"/>
                <w:sz w:val="18"/>
                <w:szCs w:val="18"/>
                <w:lang w:eastAsia="en-GB"/>
              </w:rPr>
              <w:t>Encrypted passwords offer increased levels of security, making it difficult for computer hackers to access data and preventing private information from being leaked.</w:t>
            </w:r>
            <w:r w:rsidRPr="00E718C2">
              <w:rPr>
                <w:rFonts w:eastAsia="Times New Roman" w:cs="Times New Roman"/>
                <w:spacing w:val="4"/>
                <w:sz w:val="18"/>
                <w:szCs w:val="18"/>
                <w:lang w:eastAsia="en-GB"/>
              </w:rPr>
              <w:t xml:space="preserve"> </w:t>
            </w:r>
            <w:r w:rsidRPr="00826615">
              <w:rPr>
                <w:rFonts w:eastAsia="Times New Roman" w:cs="Times New Roman"/>
                <w:spacing w:val="4"/>
                <w:sz w:val="18"/>
                <w:szCs w:val="18"/>
                <w:lang w:eastAsia="en-GB"/>
              </w:rPr>
              <w:t>Technology has changed every aspect of the workplace and businesses will continue to enjoy the benefits as new inventions are introduce</w:t>
            </w:r>
            <w:r w:rsidRPr="00E718C2">
              <w:rPr>
                <w:rFonts w:eastAsia="Times New Roman" w:cs="Times New Roman"/>
                <w:spacing w:val="4"/>
                <w:sz w:val="18"/>
                <w:szCs w:val="18"/>
                <w:lang w:eastAsia="en-GB"/>
              </w:rPr>
              <w:t>d.</w:t>
            </w:r>
          </w:p>
        </w:tc>
        <w:tc>
          <w:tcPr>
            <w:tcW w:w="2584" w:type="dxa"/>
          </w:tcPr>
          <w:p w14:paraId="7234918B" w14:textId="77777777" w:rsidR="00E23030" w:rsidRDefault="00E23030" w:rsidP="005C571F">
            <w:r w:rsidRPr="00E718C2">
              <w:rPr>
                <w:sz w:val="18"/>
                <w:szCs w:val="18"/>
              </w:rPr>
              <w:t xml:space="preserve">Talukder, (2012) </w:t>
            </w:r>
            <w:r w:rsidRPr="00E718C2">
              <w:rPr>
                <w:rFonts w:cs="Times New Roman"/>
                <w:sz w:val="18"/>
                <w:szCs w:val="18"/>
              </w:rPr>
              <w:t>Fisher</w:t>
            </w:r>
            <w:r w:rsidRPr="00E718C2">
              <w:rPr>
                <w:rFonts w:cs="Times New Roman"/>
                <w:i/>
                <w:iCs/>
                <w:sz w:val="18"/>
                <w:szCs w:val="18"/>
              </w:rPr>
              <w:t xml:space="preserve"> et al.,</w:t>
            </w:r>
            <w:r w:rsidRPr="00E718C2">
              <w:rPr>
                <w:rFonts w:cs="Times New Roman"/>
                <w:sz w:val="18"/>
                <w:szCs w:val="18"/>
              </w:rPr>
              <w:t xml:space="preserve"> (2017).</w:t>
            </w:r>
          </w:p>
        </w:tc>
      </w:tr>
      <w:tr w:rsidR="00E23030" w14:paraId="4EBEDB0E" w14:textId="77777777" w:rsidTr="005C571F">
        <w:trPr>
          <w:trHeight w:val="818"/>
        </w:trPr>
        <w:tc>
          <w:tcPr>
            <w:tcW w:w="1668" w:type="dxa"/>
          </w:tcPr>
          <w:p w14:paraId="2176AD3B" w14:textId="77777777" w:rsidR="00E23030" w:rsidRPr="00E718C2" w:rsidRDefault="00E23030" w:rsidP="005C571F">
            <w:pPr>
              <w:rPr>
                <w:rFonts w:cs="Times New Roman"/>
                <w:spacing w:val="4"/>
                <w:sz w:val="18"/>
                <w:szCs w:val="18"/>
                <w:shd w:val="clear" w:color="auto" w:fill="FFFFFF"/>
              </w:rPr>
            </w:pPr>
            <w:r w:rsidRPr="00E718C2">
              <w:rPr>
                <w:rFonts w:cs="Times New Roman"/>
                <w:spacing w:val="4"/>
                <w:sz w:val="18"/>
                <w:szCs w:val="18"/>
                <w:shd w:val="clear" w:color="auto" w:fill="FFFFFF"/>
              </w:rPr>
              <w:t>Better Customer Services</w:t>
            </w:r>
          </w:p>
        </w:tc>
        <w:tc>
          <w:tcPr>
            <w:tcW w:w="9922" w:type="dxa"/>
          </w:tcPr>
          <w:p w14:paraId="60E06E06" w14:textId="77777777" w:rsidR="00E23030" w:rsidRPr="00826615" w:rsidRDefault="00E23030" w:rsidP="005C571F">
            <w:pPr>
              <w:pStyle w:val="NormalWeb"/>
              <w:spacing w:before="75" w:beforeAutospacing="0" w:after="450" w:afterAutospacing="0"/>
              <w:rPr>
                <w:spacing w:val="4"/>
                <w:sz w:val="18"/>
                <w:szCs w:val="18"/>
              </w:rPr>
            </w:pPr>
            <w:r w:rsidRPr="00E718C2">
              <w:rPr>
                <w:spacing w:val="4"/>
                <w:sz w:val="18"/>
                <w:szCs w:val="18"/>
              </w:rPr>
              <w:t>A business can’t survive without customers, so using technology to improve their dealings with your company can pay big dividends. Interactive websites, online chat support services and 24/7 customer service via social media can set you apart from the competition and help increase your profits.</w:t>
            </w:r>
          </w:p>
        </w:tc>
        <w:tc>
          <w:tcPr>
            <w:tcW w:w="2584" w:type="dxa"/>
          </w:tcPr>
          <w:p w14:paraId="1CE9C1DC" w14:textId="77777777" w:rsidR="00E23030" w:rsidRPr="00E718C2" w:rsidRDefault="00E23030" w:rsidP="005C571F">
            <w:pPr>
              <w:rPr>
                <w:sz w:val="18"/>
                <w:szCs w:val="18"/>
              </w:rPr>
            </w:pPr>
            <w:r w:rsidRPr="00E718C2">
              <w:rPr>
                <w:rFonts w:cs="Times New Roman"/>
                <w:sz w:val="18"/>
                <w:szCs w:val="18"/>
              </w:rPr>
              <w:t xml:space="preserve">Pereira </w:t>
            </w:r>
            <w:r w:rsidRPr="00E718C2">
              <w:rPr>
                <w:rFonts w:cs="Times New Roman"/>
                <w:i/>
                <w:iCs/>
                <w:sz w:val="18"/>
                <w:szCs w:val="18"/>
              </w:rPr>
              <w:t>et al.,</w:t>
            </w:r>
            <w:r w:rsidRPr="00E718C2">
              <w:rPr>
                <w:rFonts w:cs="Times New Roman"/>
                <w:sz w:val="18"/>
                <w:szCs w:val="18"/>
              </w:rPr>
              <w:t xml:space="preserve"> (2017); Syberfeldt </w:t>
            </w:r>
            <w:r w:rsidRPr="00E718C2">
              <w:rPr>
                <w:rFonts w:cs="Times New Roman"/>
                <w:i/>
                <w:iCs/>
                <w:sz w:val="18"/>
                <w:szCs w:val="18"/>
              </w:rPr>
              <w:t>et al.,</w:t>
            </w:r>
            <w:r w:rsidRPr="00E718C2">
              <w:rPr>
                <w:rFonts w:cs="Times New Roman"/>
                <w:sz w:val="18"/>
                <w:szCs w:val="18"/>
              </w:rPr>
              <w:t xml:space="preserve"> (2015).</w:t>
            </w:r>
          </w:p>
        </w:tc>
      </w:tr>
    </w:tbl>
    <w:p w14:paraId="0AE68287" w14:textId="77777777" w:rsidR="00E23030" w:rsidRDefault="00E23030" w:rsidP="00E23030">
      <w:pPr>
        <w:spacing w:line="360" w:lineRule="auto"/>
        <w:rPr>
          <w:b/>
          <w:bCs/>
        </w:rPr>
        <w:sectPr w:rsidR="00E23030" w:rsidSect="00307E37">
          <w:pgSz w:w="16838" w:h="11906" w:orient="landscape"/>
          <w:pgMar w:top="1440" w:right="1440" w:bottom="1440" w:left="1440" w:header="709" w:footer="709" w:gutter="0"/>
          <w:cols w:space="708"/>
          <w:docGrid w:linePitch="360"/>
        </w:sectPr>
      </w:pPr>
    </w:p>
    <w:tbl>
      <w:tblPr>
        <w:tblStyle w:val="TableGrid"/>
        <w:tblpPr w:leftFromText="180" w:rightFromText="180" w:horzAnchor="margin" w:tblpY="510"/>
        <w:tblW w:w="1519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9135"/>
        <w:gridCol w:w="3685"/>
      </w:tblGrid>
      <w:tr w:rsidR="00E23030" w:rsidRPr="0004536A" w14:paraId="3FC7EC58" w14:textId="77777777" w:rsidTr="005C571F">
        <w:trPr>
          <w:trHeight w:val="177"/>
        </w:trPr>
        <w:tc>
          <w:tcPr>
            <w:tcW w:w="2376" w:type="dxa"/>
            <w:tcBorders>
              <w:top w:val="single" w:sz="12" w:space="0" w:color="auto"/>
              <w:bottom w:val="single" w:sz="4" w:space="0" w:color="auto"/>
            </w:tcBorders>
          </w:tcPr>
          <w:p w14:paraId="3D3B5F68" w14:textId="77777777" w:rsidR="00E23030" w:rsidRPr="00E718C2" w:rsidRDefault="00E23030" w:rsidP="005C571F">
            <w:pPr>
              <w:jc w:val="both"/>
              <w:rPr>
                <w:rFonts w:cs="Times New Roman"/>
                <w:b/>
                <w:bCs/>
                <w:color w:val="000000" w:themeColor="text1"/>
                <w:sz w:val="18"/>
                <w:szCs w:val="18"/>
              </w:rPr>
            </w:pPr>
            <w:r w:rsidRPr="00E718C2">
              <w:rPr>
                <w:rFonts w:cs="Times New Roman"/>
                <w:b/>
                <w:bCs/>
                <w:color w:val="000000" w:themeColor="text1"/>
                <w:sz w:val="18"/>
                <w:szCs w:val="18"/>
              </w:rPr>
              <w:lastRenderedPageBreak/>
              <w:t>Barriers</w:t>
            </w:r>
          </w:p>
        </w:tc>
        <w:tc>
          <w:tcPr>
            <w:tcW w:w="9135" w:type="dxa"/>
            <w:tcBorders>
              <w:top w:val="single" w:sz="12" w:space="0" w:color="auto"/>
              <w:bottom w:val="single" w:sz="4" w:space="0" w:color="auto"/>
            </w:tcBorders>
          </w:tcPr>
          <w:p w14:paraId="29C7FF36" w14:textId="77777777" w:rsidR="00E23030" w:rsidRPr="00E718C2" w:rsidRDefault="00E23030" w:rsidP="005C571F">
            <w:pPr>
              <w:jc w:val="both"/>
              <w:rPr>
                <w:rFonts w:cs="Times New Roman"/>
                <w:b/>
                <w:bCs/>
                <w:color w:val="000000" w:themeColor="text1"/>
                <w:sz w:val="18"/>
                <w:szCs w:val="18"/>
              </w:rPr>
            </w:pPr>
            <w:r w:rsidRPr="00E718C2">
              <w:rPr>
                <w:rFonts w:cs="Times New Roman"/>
                <w:b/>
                <w:bCs/>
                <w:color w:val="000000" w:themeColor="text1"/>
                <w:sz w:val="18"/>
                <w:szCs w:val="18"/>
              </w:rPr>
              <w:t>Features</w:t>
            </w:r>
          </w:p>
        </w:tc>
        <w:tc>
          <w:tcPr>
            <w:tcW w:w="3685" w:type="dxa"/>
            <w:tcBorders>
              <w:top w:val="single" w:sz="12" w:space="0" w:color="auto"/>
              <w:bottom w:val="single" w:sz="4" w:space="0" w:color="auto"/>
            </w:tcBorders>
          </w:tcPr>
          <w:p w14:paraId="789679B4" w14:textId="77777777" w:rsidR="00E23030" w:rsidRPr="00E718C2" w:rsidRDefault="00E23030" w:rsidP="005C571F">
            <w:pPr>
              <w:jc w:val="both"/>
              <w:rPr>
                <w:rFonts w:cs="Times New Roman"/>
                <w:b/>
                <w:bCs/>
                <w:color w:val="000000" w:themeColor="text1"/>
                <w:sz w:val="18"/>
                <w:szCs w:val="18"/>
              </w:rPr>
            </w:pPr>
            <w:r w:rsidRPr="00E718C2">
              <w:rPr>
                <w:rFonts w:cs="Times New Roman"/>
                <w:b/>
                <w:bCs/>
                <w:color w:val="000000" w:themeColor="text1"/>
                <w:sz w:val="18"/>
                <w:szCs w:val="18"/>
              </w:rPr>
              <w:t>References</w:t>
            </w:r>
          </w:p>
        </w:tc>
      </w:tr>
      <w:tr w:rsidR="00E23030" w:rsidRPr="0004536A" w14:paraId="4924935D" w14:textId="77777777" w:rsidTr="005C571F">
        <w:trPr>
          <w:trHeight w:val="814"/>
        </w:trPr>
        <w:tc>
          <w:tcPr>
            <w:tcW w:w="2376" w:type="dxa"/>
            <w:tcBorders>
              <w:top w:val="single" w:sz="4" w:space="0" w:color="auto"/>
            </w:tcBorders>
          </w:tcPr>
          <w:p w14:paraId="73C2D2D8" w14:textId="77777777" w:rsidR="00E23030" w:rsidRPr="00E718C2" w:rsidRDefault="00E23030" w:rsidP="005C571F">
            <w:pPr>
              <w:jc w:val="both"/>
              <w:rPr>
                <w:rFonts w:cs="Times New Roman"/>
                <w:color w:val="000000" w:themeColor="text1"/>
                <w:sz w:val="18"/>
                <w:szCs w:val="18"/>
              </w:rPr>
            </w:pPr>
            <w:r w:rsidRPr="00E718C2">
              <w:rPr>
                <w:sz w:val="18"/>
                <w:szCs w:val="18"/>
              </w:rPr>
              <w:t>Implementation Cost</w:t>
            </w:r>
          </w:p>
        </w:tc>
        <w:tc>
          <w:tcPr>
            <w:tcW w:w="9135" w:type="dxa"/>
            <w:tcBorders>
              <w:top w:val="single" w:sz="4" w:space="0" w:color="auto"/>
            </w:tcBorders>
          </w:tcPr>
          <w:p w14:paraId="141F915F" w14:textId="77777777" w:rsidR="00E23030" w:rsidRPr="00E718C2" w:rsidRDefault="00E23030" w:rsidP="005C571F">
            <w:pPr>
              <w:jc w:val="both"/>
              <w:rPr>
                <w:sz w:val="18"/>
                <w:szCs w:val="18"/>
              </w:rPr>
            </w:pPr>
            <w:r w:rsidRPr="00E718C2">
              <w:rPr>
                <w:sz w:val="18"/>
                <w:szCs w:val="18"/>
              </w:rPr>
              <w:t xml:space="preserve">According to K. Slowey 2015, technology implementation of I4 incurs high cost in possessing and operating technology. It must be noted that some technology isn’t fully developed and is subject to constant enhancement or evolvement. With the current average profit margins in the UK construction industry operating at 1.5-2%, it is clear that unnecessary risk is not feasible and may hinder the success of any project. One would suggest that the commercial risk may imbalance the Cost Vs Value fundamentals.  </w:t>
            </w:r>
          </w:p>
          <w:p w14:paraId="1A18A861" w14:textId="77777777" w:rsidR="00E23030" w:rsidRPr="00E718C2" w:rsidRDefault="00E23030" w:rsidP="005C571F">
            <w:pPr>
              <w:jc w:val="both"/>
              <w:rPr>
                <w:sz w:val="18"/>
                <w:szCs w:val="18"/>
              </w:rPr>
            </w:pPr>
            <w:r w:rsidRPr="00E718C2">
              <w:rPr>
                <w:sz w:val="18"/>
                <w:szCs w:val="18"/>
              </w:rPr>
              <w:t xml:space="preserve">It is important to note that training fees for technical equipment may become costly to an owner. Such training may require out of house specialist to train the current work force for operation, taking up valuable time and money. Other concerns for employees are, will the adoption of </w:t>
            </w:r>
            <w:r>
              <w:rPr>
                <w:sz w:val="18"/>
                <w:szCs w:val="18"/>
              </w:rPr>
              <w:t>I</w:t>
            </w:r>
            <w:r w:rsidRPr="00E718C2">
              <w:rPr>
                <w:sz w:val="18"/>
                <w:szCs w:val="18"/>
              </w:rPr>
              <w:t xml:space="preserve">4 technology replace the demand for manpower? Trainees may be reluctant to adopt such technology if one feared job losses or redundancy. </w:t>
            </w:r>
          </w:p>
          <w:p w14:paraId="3F0053ED" w14:textId="77777777" w:rsidR="00E23030" w:rsidRPr="00E718C2" w:rsidRDefault="00E23030" w:rsidP="005C571F">
            <w:pPr>
              <w:jc w:val="both"/>
              <w:rPr>
                <w:rFonts w:cs="Times New Roman"/>
                <w:color w:val="000000" w:themeColor="text1"/>
                <w:sz w:val="18"/>
                <w:szCs w:val="18"/>
              </w:rPr>
            </w:pPr>
          </w:p>
        </w:tc>
        <w:tc>
          <w:tcPr>
            <w:tcW w:w="3685" w:type="dxa"/>
            <w:tcBorders>
              <w:top w:val="single" w:sz="4" w:space="0" w:color="auto"/>
            </w:tcBorders>
          </w:tcPr>
          <w:p w14:paraId="0AA077E7" w14:textId="77777777" w:rsidR="00E23030" w:rsidRPr="00E718C2" w:rsidRDefault="00E23030" w:rsidP="005C571F">
            <w:pPr>
              <w:jc w:val="both"/>
              <w:rPr>
                <w:rFonts w:cs="Times New Roman"/>
                <w:color w:val="000000" w:themeColor="text1"/>
                <w:sz w:val="18"/>
                <w:szCs w:val="18"/>
              </w:rPr>
            </w:pPr>
            <w:r w:rsidRPr="00E718C2">
              <w:rPr>
                <w:sz w:val="18"/>
                <w:szCs w:val="18"/>
              </w:rPr>
              <w:t xml:space="preserve">Sutrisna et al., (2015) </w:t>
            </w:r>
            <w:r w:rsidRPr="00E718C2">
              <w:rPr>
                <w:rFonts w:cs="Times New Roman"/>
                <w:color w:val="000000" w:themeColor="text1"/>
                <w:sz w:val="18"/>
                <w:szCs w:val="18"/>
              </w:rPr>
              <w:t xml:space="preserve">Griffin </w:t>
            </w:r>
            <w:r w:rsidRPr="00E718C2">
              <w:rPr>
                <w:rFonts w:cs="Times New Roman"/>
                <w:i/>
                <w:iCs/>
                <w:color w:val="000000" w:themeColor="text1"/>
                <w:sz w:val="18"/>
                <w:szCs w:val="18"/>
              </w:rPr>
              <w:t>et al., (</w:t>
            </w:r>
            <w:r w:rsidRPr="00E718C2">
              <w:rPr>
                <w:rFonts w:cs="Times New Roman"/>
                <w:color w:val="000000" w:themeColor="text1"/>
                <w:sz w:val="18"/>
                <w:szCs w:val="18"/>
              </w:rPr>
              <w:t>2019)</w:t>
            </w:r>
          </w:p>
        </w:tc>
      </w:tr>
      <w:tr w:rsidR="00E23030" w:rsidRPr="0004536A" w14:paraId="4A1868CF" w14:textId="77777777" w:rsidTr="005C571F">
        <w:trPr>
          <w:trHeight w:val="324"/>
        </w:trPr>
        <w:tc>
          <w:tcPr>
            <w:tcW w:w="2376" w:type="dxa"/>
          </w:tcPr>
          <w:p w14:paraId="1B362457" w14:textId="77777777" w:rsidR="00E23030" w:rsidRPr="00E718C2" w:rsidRDefault="00E23030" w:rsidP="005C571F">
            <w:pPr>
              <w:jc w:val="both"/>
              <w:rPr>
                <w:rFonts w:cs="Times New Roman"/>
                <w:color w:val="000000" w:themeColor="text1"/>
                <w:sz w:val="18"/>
                <w:szCs w:val="18"/>
              </w:rPr>
            </w:pPr>
            <w:r w:rsidRPr="00E718C2">
              <w:rPr>
                <w:sz w:val="18"/>
                <w:szCs w:val="18"/>
              </w:rPr>
              <w:t>Technology Acceptance</w:t>
            </w:r>
          </w:p>
        </w:tc>
        <w:tc>
          <w:tcPr>
            <w:tcW w:w="9135" w:type="dxa"/>
          </w:tcPr>
          <w:p w14:paraId="071CD103" w14:textId="77777777" w:rsidR="00E23030" w:rsidRPr="00E718C2" w:rsidRDefault="00E23030" w:rsidP="005C571F">
            <w:pPr>
              <w:rPr>
                <w:sz w:val="18"/>
                <w:szCs w:val="18"/>
              </w:rPr>
            </w:pPr>
            <w:r w:rsidRPr="00E718C2">
              <w:rPr>
                <w:sz w:val="18"/>
                <w:szCs w:val="18"/>
              </w:rPr>
              <w:t>Lin et al,. (2014) mentioned the uncertainty of new technologies and whether it will be beneficial to companies in the construction industry. Research concludes that this uncertainty may affect new technology acceptance. This has led to conservatism and caused an impact on the ability of employees to adapt those technologies. Again, technology falls down to commercial and operational risk which companies are attempting to avoid. One would suggest that proven I4 technology would say the market to invest and the risk has been swallowed by another investor.</w:t>
            </w:r>
          </w:p>
          <w:p w14:paraId="778B046D" w14:textId="77777777" w:rsidR="00E23030" w:rsidRPr="00E718C2" w:rsidRDefault="00E23030" w:rsidP="005C571F">
            <w:pPr>
              <w:jc w:val="both"/>
              <w:rPr>
                <w:rFonts w:cs="Times New Roman"/>
                <w:color w:val="000000" w:themeColor="text1"/>
                <w:sz w:val="18"/>
                <w:szCs w:val="18"/>
              </w:rPr>
            </w:pPr>
          </w:p>
        </w:tc>
        <w:tc>
          <w:tcPr>
            <w:tcW w:w="3685" w:type="dxa"/>
          </w:tcPr>
          <w:p w14:paraId="2B35CD79" w14:textId="77777777" w:rsidR="00E23030" w:rsidRPr="00E718C2" w:rsidRDefault="00E23030" w:rsidP="005C571F">
            <w:pPr>
              <w:jc w:val="both"/>
              <w:rPr>
                <w:rFonts w:cs="Times New Roman"/>
                <w:color w:val="000000" w:themeColor="text1"/>
                <w:sz w:val="18"/>
                <w:szCs w:val="18"/>
              </w:rPr>
            </w:pPr>
            <w:r w:rsidRPr="00E718C2">
              <w:rPr>
                <w:sz w:val="18"/>
                <w:szCs w:val="18"/>
              </w:rPr>
              <w:t>Neugebauer et al., (2016) Sony and Naik (2019</w:t>
            </w:r>
            <w:r w:rsidRPr="00E718C2">
              <w:rPr>
                <w:rFonts w:cs="Times New Roman"/>
                <w:color w:val="000000" w:themeColor="text1"/>
                <w:sz w:val="18"/>
                <w:szCs w:val="18"/>
              </w:rPr>
              <w:t>).</w:t>
            </w:r>
          </w:p>
        </w:tc>
      </w:tr>
      <w:tr w:rsidR="00E23030" w:rsidRPr="0004536A" w14:paraId="5A8414D5" w14:textId="77777777" w:rsidTr="005C571F">
        <w:trPr>
          <w:trHeight w:val="666"/>
        </w:trPr>
        <w:tc>
          <w:tcPr>
            <w:tcW w:w="2376" w:type="dxa"/>
          </w:tcPr>
          <w:p w14:paraId="25799C7A" w14:textId="77777777" w:rsidR="00E23030" w:rsidRPr="00E718C2" w:rsidRDefault="00E23030" w:rsidP="005C571F">
            <w:pPr>
              <w:jc w:val="both"/>
              <w:rPr>
                <w:rFonts w:cs="Times New Roman"/>
                <w:color w:val="000000" w:themeColor="text1"/>
                <w:sz w:val="18"/>
                <w:szCs w:val="18"/>
              </w:rPr>
            </w:pPr>
            <w:r w:rsidRPr="00E718C2">
              <w:rPr>
                <w:sz w:val="18"/>
                <w:szCs w:val="18"/>
              </w:rPr>
              <w:t>High Requirements</w:t>
            </w:r>
          </w:p>
        </w:tc>
        <w:tc>
          <w:tcPr>
            <w:tcW w:w="9135" w:type="dxa"/>
          </w:tcPr>
          <w:p w14:paraId="4574AE8A" w14:textId="77777777" w:rsidR="00E23030" w:rsidRPr="00E718C2" w:rsidRDefault="00E23030" w:rsidP="005C571F">
            <w:pPr>
              <w:rPr>
                <w:sz w:val="18"/>
                <w:szCs w:val="18"/>
              </w:rPr>
            </w:pPr>
            <w:r w:rsidRPr="00E718C2">
              <w:rPr>
                <w:sz w:val="18"/>
                <w:szCs w:val="18"/>
              </w:rPr>
              <w:t xml:space="preserve">To transform and move forwards with new I4 technology there needs to be a knowledgeable or competent operator either to maintain or utilise the technology. Need for employee development and training, combining the need for integration skills is a necessity for the adoption of I4 technology. For example, Amazon in the USA have now development machine only distribution warehouses, thus reducing the need for skilled warehouse staff. Whilst this may seem a commercially viable option, there still will be a requirement for skilled operators and maintenance staff. </w:t>
            </w:r>
          </w:p>
          <w:p w14:paraId="2858C325" w14:textId="77777777" w:rsidR="00E23030" w:rsidRPr="00E718C2" w:rsidRDefault="00E23030" w:rsidP="005C571F">
            <w:pPr>
              <w:jc w:val="both"/>
              <w:rPr>
                <w:rFonts w:cs="Times New Roman"/>
                <w:color w:val="000000" w:themeColor="text1"/>
                <w:sz w:val="18"/>
                <w:szCs w:val="18"/>
              </w:rPr>
            </w:pPr>
          </w:p>
        </w:tc>
        <w:tc>
          <w:tcPr>
            <w:tcW w:w="3685" w:type="dxa"/>
          </w:tcPr>
          <w:p w14:paraId="70432234" w14:textId="77777777" w:rsidR="00E23030" w:rsidRPr="00E718C2" w:rsidRDefault="00E23030" w:rsidP="005C571F">
            <w:pPr>
              <w:jc w:val="both"/>
              <w:rPr>
                <w:rFonts w:cs="Times New Roman"/>
                <w:color w:val="000000" w:themeColor="text1"/>
                <w:sz w:val="18"/>
                <w:szCs w:val="18"/>
              </w:rPr>
            </w:pPr>
            <w:r w:rsidRPr="00E718C2">
              <w:rPr>
                <w:sz w:val="18"/>
                <w:szCs w:val="18"/>
              </w:rPr>
              <w:t xml:space="preserve">Talukder, (2012) </w:t>
            </w:r>
            <w:r w:rsidRPr="00E718C2">
              <w:rPr>
                <w:rFonts w:cs="Times New Roman"/>
                <w:color w:val="000000" w:themeColor="text1"/>
                <w:sz w:val="18"/>
                <w:szCs w:val="18"/>
              </w:rPr>
              <w:t>Fisher</w:t>
            </w:r>
            <w:r w:rsidRPr="00E718C2">
              <w:rPr>
                <w:rFonts w:cs="Times New Roman"/>
                <w:i/>
                <w:iCs/>
                <w:color w:val="000000" w:themeColor="text1"/>
                <w:sz w:val="18"/>
                <w:szCs w:val="18"/>
              </w:rPr>
              <w:t xml:space="preserve"> et al.,</w:t>
            </w:r>
            <w:r w:rsidRPr="00E718C2">
              <w:rPr>
                <w:rFonts w:cs="Times New Roman"/>
                <w:color w:val="000000" w:themeColor="text1"/>
                <w:sz w:val="18"/>
                <w:szCs w:val="18"/>
              </w:rPr>
              <w:t xml:space="preserve"> (2017).</w:t>
            </w:r>
          </w:p>
        </w:tc>
      </w:tr>
      <w:tr w:rsidR="00E23030" w:rsidRPr="0004536A" w14:paraId="24913587" w14:textId="77777777" w:rsidTr="005C571F">
        <w:trPr>
          <w:trHeight w:val="814"/>
        </w:trPr>
        <w:tc>
          <w:tcPr>
            <w:tcW w:w="2376" w:type="dxa"/>
          </w:tcPr>
          <w:p w14:paraId="18201775" w14:textId="77777777" w:rsidR="00E23030" w:rsidRPr="00E718C2" w:rsidRDefault="00E23030" w:rsidP="005C571F">
            <w:pPr>
              <w:jc w:val="both"/>
              <w:rPr>
                <w:rFonts w:cs="Times New Roman"/>
                <w:color w:val="000000" w:themeColor="text1"/>
                <w:sz w:val="18"/>
                <w:szCs w:val="18"/>
              </w:rPr>
            </w:pPr>
            <w:r w:rsidRPr="00E718C2">
              <w:rPr>
                <w:sz w:val="18"/>
                <w:szCs w:val="18"/>
              </w:rPr>
              <w:t>Lack of Knowledge</w:t>
            </w:r>
          </w:p>
        </w:tc>
        <w:tc>
          <w:tcPr>
            <w:tcW w:w="9135" w:type="dxa"/>
          </w:tcPr>
          <w:p w14:paraId="2230A272" w14:textId="77777777" w:rsidR="00E23030" w:rsidRPr="00E718C2" w:rsidRDefault="00E23030" w:rsidP="005C571F">
            <w:pPr>
              <w:jc w:val="both"/>
              <w:rPr>
                <w:sz w:val="18"/>
                <w:szCs w:val="18"/>
              </w:rPr>
            </w:pPr>
            <w:r w:rsidRPr="00E718C2">
              <w:rPr>
                <w:sz w:val="18"/>
                <w:szCs w:val="18"/>
              </w:rPr>
              <w:t>According to R. Neugebauer (2016), adopting I4 technology may impact the way production or operations are carried out. This can lead to disruption in workplace culture, work organisation as well as productivity. Although there are many experienced employees across the industry who are willing to adopt new technologies, there are others who may be reluctant due to lack of skills or motivation to learn new processes. Through the above mentioned barriers, it can be concluded that construction companies feel hesitant to adopt new technology within their operations.They claim that by adopting such technologies their productivity may reduce due to the requirement of highly skilled employees, change in organisations culture, motivating the working staff and ultimately avoiding risk.</w:t>
            </w:r>
          </w:p>
          <w:p w14:paraId="3ED4B912" w14:textId="77777777" w:rsidR="00E23030" w:rsidRPr="00E718C2" w:rsidRDefault="00E23030" w:rsidP="005C571F">
            <w:pPr>
              <w:jc w:val="both"/>
              <w:rPr>
                <w:rFonts w:cs="Times New Roman"/>
                <w:color w:val="000000" w:themeColor="text1"/>
                <w:sz w:val="18"/>
                <w:szCs w:val="18"/>
              </w:rPr>
            </w:pPr>
          </w:p>
        </w:tc>
        <w:tc>
          <w:tcPr>
            <w:tcW w:w="3685" w:type="dxa"/>
          </w:tcPr>
          <w:p w14:paraId="01CCB039" w14:textId="77777777" w:rsidR="00E23030" w:rsidRPr="00E718C2" w:rsidRDefault="00E23030" w:rsidP="005C571F">
            <w:pPr>
              <w:jc w:val="both"/>
              <w:rPr>
                <w:rFonts w:cs="Times New Roman"/>
                <w:color w:val="000000" w:themeColor="text1"/>
                <w:sz w:val="18"/>
                <w:szCs w:val="18"/>
              </w:rPr>
            </w:pPr>
            <w:r w:rsidRPr="00E718C2">
              <w:rPr>
                <w:sz w:val="18"/>
                <w:szCs w:val="18"/>
              </w:rPr>
              <w:t>Liao et al., (2017) Trotta, and Garengo (2018</w:t>
            </w:r>
            <w:r w:rsidRPr="00E718C2">
              <w:rPr>
                <w:rFonts w:cs="Times New Roman"/>
                <w:color w:val="000000" w:themeColor="text1"/>
                <w:sz w:val="18"/>
                <w:szCs w:val="18"/>
              </w:rPr>
              <w:t>).</w:t>
            </w:r>
          </w:p>
        </w:tc>
      </w:tr>
      <w:tr w:rsidR="00E23030" w:rsidRPr="0004536A" w14:paraId="71D35AA9" w14:textId="77777777" w:rsidTr="005C571F">
        <w:trPr>
          <w:trHeight w:val="976"/>
        </w:trPr>
        <w:tc>
          <w:tcPr>
            <w:tcW w:w="2376" w:type="dxa"/>
          </w:tcPr>
          <w:p w14:paraId="71BF4612" w14:textId="77777777" w:rsidR="00E23030" w:rsidRPr="00E718C2" w:rsidRDefault="00E23030" w:rsidP="005C571F">
            <w:pPr>
              <w:jc w:val="both"/>
              <w:rPr>
                <w:rFonts w:cs="Times New Roman"/>
                <w:color w:val="000000" w:themeColor="text1"/>
                <w:sz w:val="18"/>
                <w:szCs w:val="18"/>
              </w:rPr>
            </w:pPr>
            <w:r w:rsidRPr="00E718C2">
              <w:rPr>
                <w:rFonts w:cs="Times New Roman"/>
                <w:color w:val="000000" w:themeColor="text1"/>
                <w:sz w:val="18"/>
                <w:szCs w:val="18"/>
              </w:rPr>
              <w:t>Poor Long-Term Planning</w:t>
            </w:r>
          </w:p>
        </w:tc>
        <w:tc>
          <w:tcPr>
            <w:tcW w:w="9135" w:type="dxa"/>
          </w:tcPr>
          <w:p w14:paraId="51F02310" w14:textId="77777777" w:rsidR="00E23030" w:rsidRPr="00E718C2" w:rsidRDefault="00E23030" w:rsidP="005C571F">
            <w:pPr>
              <w:jc w:val="both"/>
              <w:rPr>
                <w:rFonts w:cs="Times New Roman"/>
                <w:color w:val="000000" w:themeColor="text1"/>
                <w:sz w:val="18"/>
                <w:szCs w:val="18"/>
              </w:rPr>
            </w:pPr>
            <w:r w:rsidRPr="00E718C2">
              <w:rPr>
                <w:rFonts w:cs="Times New Roman"/>
                <w:sz w:val="18"/>
                <w:szCs w:val="18"/>
                <w:shd w:val="clear" w:color="auto" w:fill="FFFFFF"/>
              </w:rPr>
              <w:t>An I4 technology launch does not guarantee success within any organisation in the future, especially without stringent monitoring. Project planning should consider the possible long-term outcomes and risk assessments. Ideally, a team would be assigned not only to oversee the entirety of the launch process, but also the ongoing usage after the implementation phase is over.</w:t>
            </w:r>
          </w:p>
        </w:tc>
        <w:tc>
          <w:tcPr>
            <w:tcW w:w="3685" w:type="dxa"/>
          </w:tcPr>
          <w:p w14:paraId="047E06B1" w14:textId="77777777" w:rsidR="00E23030" w:rsidRPr="00E718C2" w:rsidRDefault="00E23030" w:rsidP="005C571F">
            <w:pPr>
              <w:jc w:val="both"/>
              <w:rPr>
                <w:rFonts w:cs="Times New Roman"/>
                <w:color w:val="000000" w:themeColor="text1"/>
                <w:sz w:val="18"/>
                <w:szCs w:val="18"/>
              </w:rPr>
            </w:pPr>
            <w:r w:rsidRPr="00E718C2">
              <w:rPr>
                <w:rFonts w:cs="Times New Roman"/>
                <w:color w:val="000000" w:themeColor="text1"/>
                <w:sz w:val="18"/>
                <w:szCs w:val="18"/>
              </w:rPr>
              <w:t xml:space="preserve">Pereira </w:t>
            </w:r>
            <w:r w:rsidRPr="00E718C2">
              <w:rPr>
                <w:rFonts w:cs="Times New Roman"/>
                <w:i/>
                <w:iCs/>
                <w:color w:val="000000" w:themeColor="text1"/>
                <w:sz w:val="18"/>
                <w:szCs w:val="18"/>
              </w:rPr>
              <w:t>et al.,</w:t>
            </w:r>
            <w:r w:rsidRPr="00E718C2">
              <w:rPr>
                <w:rFonts w:cs="Times New Roman"/>
                <w:color w:val="000000" w:themeColor="text1"/>
                <w:sz w:val="18"/>
                <w:szCs w:val="18"/>
              </w:rPr>
              <w:t xml:space="preserve"> (2017); Syberfeldt </w:t>
            </w:r>
            <w:r w:rsidRPr="00E718C2">
              <w:rPr>
                <w:rFonts w:cs="Times New Roman"/>
                <w:i/>
                <w:iCs/>
                <w:color w:val="000000" w:themeColor="text1"/>
                <w:sz w:val="18"/>
                <w:szCs w:val="18"/>
              </w:rPr>
              <w:t>et al.,</w:t>
            </w:r>
            <w:r w:rsidRPr="00E718C2">
              <w:rPr>
                <w:rFonts w:cs="Times New Roman"/>
                <w:color w:val="000000" w:themeColor="text1"/>
                <w:sz w:val="18"/>
                <w:szCs w:val="18"/>
              </w:rPr>
              <w:t xml:space="preserve"> (2015).</w:t>
            </w:r>
          </w:p>
        </w:tc>
      </w:tr>
      <w:tr w:rsidR="00E23030" w:rsidRPr="0004536A" w14:paraId="0760497C" w14:textId="77777777" w:rsidTr="005C571F">
        <w:trPr>
          <w:trHeight w:val="976"/>
        </w:trPr>
        <w:tc>
          <w:tcPr>
            <w:tcW w:w="2376" w:type="dxa"/>
          </w:tcPr>
          <w:p w14:paraId="544A0599" w14:textId="77777777" w:rsidR="00E23030" w:rsidRPr="00E718C2" w:rsidRDefault="00E23030" w:rsidP="005C571F">
            <w:pPr>
              <w:jc w:val="both"/>
              <w:rPr>
                <w:rFonts w:cs="Times New Roman"/>
                <w:color w:val="000000" w:themeColor="text1"/>
                <w:sz w:val="18"/>
                <w:szCs w:val="18"/>
              </w:rPr>
            </w:pPr>
            <w:r w:rsidRPr="00E718C2">
              <w:rPr>
                <w:rFonts w:cs="Times New Roman"/>
                <w:color w:val="000000" w:themeColor="text1"/>
                <w:sz w:val="18"/>
                <w:szCs w:val="18"/>
              </w:rPr>
              <w:t>Insufficient Support</w:t>
            </w:r>
          </w:p>
        </w:tc>
        <w:tc>
          <w:tcPr>
            <w:tcW w:w="9135" w:type="dxa"/>
          </w:tcPr>
          <w:p w14:paraId="36C59054" w14:textId="77777777" w:rsidR="00E23030" w:rsidRPr="00E718C2" w:rsidRDefault="00E23030" w:rsidP="005C571F">
            <w:pPr>
              <w:jc w:val="both"/>
              <w:rPr>
                <w:rFonts w:cs="Times New Roman"/>
                <w:color w:val="000000" w:themeColor="text1"/>
                <w:sz w:val="18"/>
                <w:szCs w:val="18"/>
              </w:rPr>
            </w:pPr>
            <w:r w:rsidRPr="00E718C2">
              <w:rPr>
                <w:rFonts w:cs="Times New Roman"/>
                <w:color w:val="212529"/>
                <w:sz w:val="18"/>
                <w:szCs w:val="18"/>
                <w:shd w:val="clear" w:color="auto" w:fill="FFFFFF"/>
              </w:rPr>
              <w:t>Once the technology is launched, users are expected an outlet for addressing their issues and inquiries. Prompt assistance should be readily available for users to contact, lest it be likely that users become reluctant to comprehend and embrace the technology.</w:t>
            </w:r>
          </w:p>
        </w:tc>
        <w:tc>
          <w:tcPr>
            <w:tcW w:w="3685" w:type="dxa"/>
          </w:tcPr>
          <w:p w14:paraId="543EC6DF" w14:textId="77777777" w:rsidR="00E23030" w:rsidRPr="00E718C2" w:rsidRDefault="00E23030" w:rsidP="005C571F">
            <w:pPr>
              <w:jc w:val="both"/>
              <w:rPr>
                <w:rFonts w:cs="Times New Roman"/>
                <w:color w:val="000000" w:themeColor="text1"/>
                <w:sz w:val="18"/>
                <w:szCs w:val="18"/>
              </w:rPr>
            </w:pPr>
            <w:r w:rsidRPr="00E718C2">
              <w:rPr>
                <w:rFonts w:cs="Times New Roman"/>
                <w:color w:val="000000" w:themeColor="text1"/>
                <w:sz w:val="18"/>
                <w:szCs w:val="18"/>
              </w:rPr>
              <w:t>Oesterreich and Teuteberg (2016); Adamidis, Alber and Anastasopoulos (2019)</w:t>
            </w:r>
          </w:p>
        </w:tc>
      </w:tr>
    </w:tbl>
    <w:p w14:paraId="13EFBFD0" w14:textId="4EEAB27A" w:rsidR="00E23030" w:rsidRDefault="00E23030" w:rsidP="00E23030">
      <w:r w:rsidRPr="00C72D96">
        <w:rPr>
          <w:b/>
          <w:bCs/>
        </w:rPr>
        <w:t xml:space="preserve">Table </w:t>
      </w:r>
      <w:r>
        <w:rPr>
          <w:b/>
          <w:bCs/>
        </w:rPr>
        <w:t xml:space="preserve">4 </w:t>
      </w:r>
      <w:r>
        <w:t>- Barriers to I4 Adoption</w:t>
      </w:r>
    </w:p>
    <w:p w14:paraId="799E1AF4" w14:textId="77777777" w:rsidR="00563537" w:rsidRDefault="00563537" w:rsidP="00307E37">
      <w:pPr>
        <w:rPr>
          <w:rFonts w:cs="Times New Roman"/>
          <w:color w:val="000000" w:themeColor="text1"/>
        </w:rPr>
        <w:sectPr w:rsidR="00563537" w:rsidSect="00E23030">
          <w:pgSz w:w="16838" w:h="11906" w:orient="landscape"/>
          <w:pgMar w:top="1440" w:right="1440" w:bottom="1440" w:left="1440" w:header="709" w:footer="709" w:gutter="0"/>
          <w:cols w:space="708"/>
          <w:docGrid w:linePitch="360"/>
        </w:sectPr>
      </w:pPr>
    </w:p>
    <w:p w14:paraId="24ABB1BA" w14:textId="5A76E41D" w:rsidR="00557A57" w:rsidRDefault="005227B7" w:rsidP="00557A57">
      <w:pPr>
        <w:spacing w:after="0" w:line="360" w:lineRule="auto"/>
        <w:jc w:val="both"/>
        <w:rPr>
          <w:rFonts w:cs="Times New Roman"/>
          <w:color w:val="000000" w:themeColor="text1"/>
          <w:szCs w:val="24"/>
        </w:rPr>
      </w:pPr>
      <w:r>
        <w:rPr>
          <w:rFonts w:cs="Times New Roman"/>
          <w:b/>
          <w:bCs/>
          <w:color w:val="000000" w:themeColor="text1"/>
          <w:szCs w:val="24"/>
        </w:rPr>
        <w:lastRenderedPageBreak/>
        <w:t>Table 5</w:t>
      </w:r>
      <w:r w:rsidR="00CC333D">
        <w:rPr>
          <w:rFonts w:cs="Times New Roman"/>
          <w:b/>
          <w:bCs/>
          <w:color w:val="000000" w:themeColor="text1"/>
          <w:szCs w:val="24"/>
        </w:rPr>
        <w:t xml:space="preserve"> </w:t>
      </w:r>
      <w:r w:rsidR="003F5525">
        <w:rPr>
          <w:rFonts w:cs="Times New Roman"/>
          <w:b/>
          <w:bCs/>
          <w:color w:val="000000" w:themeColor="text1"/>
          <w:szCs w:val="24"/>
        </w:rPr>
        <w:t>–</w:t>
      </w:r>
      <w:r w:rsidR="00557A57">
        <w:rPr>
          <w:rFonts w:cs="Times New Roman"/>
          <w:b/>
          <w:bCs/>
          <w:color w:val="000000" w:themeColor="text1"/>
          <w:szCs w:val="24"/>
        </w:rPr>
        <w:t xml:space="preserve"> </w:t>
      </w:r>
      <w:r w:rsidR="00BB095E">
        <w:rPr>
          <w:rFonts w:cs="Times New Roman"/>
          <w:color w:val="000000" w:themeColor="text1"/>
          <w:szCs w:val="24"/>
        </w:rPr>
        <w:t>Job D</w:t>
      </w:r>
      <w:r w:rsidR="003F5525">
        <w:rPr>
          <w:rFonts w:cs="Times New Roman"/>
          <w:color w:val="000000" w:themeColor="text1"/>
          <w:szCs w:val="24"/>
        </w:rPr>
        <w:t>istribution</w:t>
      </w:r>
      <w:r w:rsidR="00557A57">
        <w:rPr>
          <w:rFonts w:cs="Times New Roman"/>
          <w:color w:val="000000" w:themeColor="text1"/>
          <w:szCs w:val="24"/>
        </w:rPr>
        <w:t xml:space="preserve"> of </w:t>
      </w:r>
      <w:r w:rsidR="00BB095E">
        <w:rPr>
          <w:rFonts w:cs="Times New Roman"/>
          <w:color w:val="000000" w:themeColor="text1"/>
          <w:szCs w:val="24"/>
        </w:rPr>
        <w:t>P</w:t>
      </w:r>
      <w:r w:rsidR="003F5525">
        <w:rPr>
          <w:rFonts w:cs="Times New Roman"/>
          <w:color w:val="000000" w:themeColor="text1"/>
          <w:szCs w:val="24"/>
        </w:rPr>
        <w:t>articipants</w:t>
      </w:r>
    </w:p>
    <w:p w14:paraId="14608B5C" w14:textId="7B70FD62" w:rsidR="00345540" w:rsidRDefault="00345540" w:rsidP="00557A57">
      <w:pPr>
        <w:spacing w:after="0" w:line="360" w:lineRule="auto"/>
        <w:jc w:val="both"/>
        <w:rPr>
          <w:rStyle w:val="CommentReference"/>
          <w:rFonts w:asciiTheme="minorHAnsi" w:hAnsiTheme="minorHAnsi"/>
          <w:lang w:val="en-US"/>
        </w:rPr>
      </w:pPr>
    </w:p>
    <w:tbl>
      <w:tblPr>
        <w:tblW w:w="6184" w:type="dxa"/>
        <w:tblInd w:w="93" w:type="dxa"/>
        <w:tblBorders>
          <w:top w:val="single" w:sz="12" w:space="0" w:color="auto"/>
          <w:bottom w:val="single" w:sz="12" w:space="0" w:color="auto"/>
        </w:tblBorders>
        <w:tblLook w:val="04A0" w:firstRow="1" w:lastRow="0" w:firstColumn="1" w:lastColumn="0" w:noHBand="0" w:noVBand="1"/>
      </w:tblPr>
      <w:tblGrid>
        <w:gridCol w:w="3420"/>
        <w:gridCol w:w="1415"/>
        <w:gridCol w:w="1349"/>
      </w:tblGrid>
      <w:tr w:rsidR="00345540" w:rsidRPr="00345540" w14:paraId="0B1C6018" w14:textId="77777777" w:rsidTr="00A34C6A">
        <w:trPr>
          <w:trHeight w:val="300"/>
        </w:trPr>
        <w:tc>
          <w:tcPr>
            <w:tcW w:w="3420" w:type="dxa"/>
            <w:tcBorders>
              <w:top w:val="single" w:sz="12" w:space="0" w:color="auto"/>
              <w:bottom w:val="single" w:sz="4" w:space="0" w:color="auto"/>
            </w:tcBorders>
            <w:shd w:val="clear" w:color="auto" w:fill="auto"/>
            <w:noWrap/>
          </w:tcPr>
          <w:p w14:paraId="04470E2D" w14:textId="08C204F8" w:rsidR="00345540" w:rsidRPr="00345540" w:rsidRDefault="00345540" w:rsidP="00345540">
            <w:pPr>
              <w:spacing w:after="0" w:line="240" w:lineRule="auto"/>
              <w:rPr>
                <w:rFonts w:eastAsia="Times New Roman" w:cs="Times New Roman"/>
                <w:b/>
                <w:color w:val="000000"/>
                <w:szCs w:val="24"/>
                <w:lang w:eastAsia="en-GB"/>
              </w:rPr>
            </w:pPr>
            <w:r w:rsidRPr="00345540">
              <w:rPr>
                <w:rFonts w:eastAsia="Times New Roman" w:cs="Times New Roman"/>
                <w:b/>
                <w:color w:val="000000"/>
                <w:szCs w:val="24"/>
                <w:lang w:eastAsia="en-GB"/>
              </w:rPr>
              <w:t>Profession</w:t>
            </w:r>
          </w:p>
        </w:tc>
        <w:tc>
          <w:tcPr>
            <w:tcW w:w="1415" w:type="dxa"/>
            <w:tcBorders>
              <w:top w:val="single" w:sz="12" w:space="0" w:color="auto"/>
              <w:bottom w:val="single" w:sz="4" w:space="0" w:color="auto"/>
            </w:tcBorders>
            <w:shd w:val="clear" w:color="auto" w:fill="auto"/>
            <w:noWrap/>
          </w:tcPr>
          <w:p w14:paraId="769A0EC0" w14:textId="77A24B82" w:rsidR="00345540" w:rsidRPr="00345540" w:rsidRDefault="00345540" w:rsidP="00345540">
            <w:pPr>
              <w:spacing w:after="0" w:line="240" w:lineRule="auto"/>
              <w:jc w:val="center"/>
              <w:rPr>
                <w:rFonts w:eastAsia="Times New Roman" w:cs="Times New Roman"/>
                <w:b/>
                <w:color w:val="000000"/>
                <w:szCs w:val="24"/>
                <w:lang w:eastAsia="en-GB"/>
              </w:rPr>
            </w:pPr>
            <w:r w:rsidRPr="00345540">
              <w:rPr>
                <w:rFonts w:eastAsia="Times New Roman" w:cs="Times New Roman"/>
                <w:b/>
                <w:color w:val="000000"/>
                <w:szCs w:val="24"/>
                <w:lang w:eastAsia="en-GB"/>
              </w:rPr>
              <w:t>Frequency</w:t>
            </w:r>
          </w:p>
          <w:p w14:paraId="34F78C3F" w14:textId="7C37484B" w:rsidR="00345540" w:rsidRPr="00345540" w:rsidRDefault="00345540" w:rsidP="00345540">
            <w:pPr>
              <w:spacing w:after="0" w:line="240" w:lineRule="auto"/>
              <w:jc w:val="center"/>
              <w:rPr>
                <w:rFonts w:eastAsia="Times New Roman" w:cs="Times New Roman"/>
                <w:b/>
                <w:color w:val="000000"/>
                <w:szCs w:val="24"/>
                <w:lang w:eastAsia="en-GB"/>
              </w:rPr>
            </w:pPr>
            <w:r w:rsidRPr="00345540">
              <w:rPr>
                <w:rFonts w:eastAsia="Times New Roman" w:cs="Times New Roman"/>
                <w:b/>
                <w:color w:val="000000"/>
                <w:szCs w:val="24"/>
                <w:lang w:eastAsia="en-GB"/>
              </w:rPr>
              <w:t>(No.)</w:t>
            </w:r>
          </w:p>
        </w:tc>
        <w:tc>
          <w:tcPr>
            <w:tcW w:w="1349" w:type="dxa"/>
            <w:tcBorders>
              <w:top w:val="single" w:sz="12" w:space="0" w:color="auto"/>
              <w:bottom w:val="single" w:sz="4" w:space="0" w:color="auto"/>
            </w:tcBorders>
            <w:shd w:val="clear" w:color="auto" w:fill="auto"/>
            <w:noWrap/>
          </w:tcPr>
          <w:p w14:paraId="17CC13B2" w14:textId="7A7D66DA" w:rsidR="00345540" w:rsidRPr="00345540" w:rsidRDefault="00345540" w:rsidP="00345540">
            <w:pPr>
              <w:spacing w:after="0" w:line="240" w:lineRule="auto"/>
              <w:jc w:val="center"/>
              <w:rPr>
                <w:rFonts w:eastAsia="Times New Roman" w:cs="Times New Roman"/>
                <w:b/>
                <w:color w:val="000000"/>
                <w:szCs w:val="24"/>
                <w:lang w:eastAsia="en-GB"/>
              </w:rPr>
            </w:pPr>
            <w:r w:rsidRPr="00345540">
              <w:rPr>
                <w:rFonts w:eastAsia="Times New Roman" w:cs="Times New Roman"/>
                <w:b/>
                <w:color w:val="000000"/>
                <w:szCs w:val="24"/>
                <w:lang w:eastAsia="en-GB"/>
              </w:rPr>
              <w:t>Percentage (%)</w:t>
            </w:r>
          </w:p>
        </w:tc>
      </w:tr>
      <w:tr w:rsidR="00345540" w:rsidRPr="00345540" w14:paraId="502B58CA" w14:textId="77777777" w:rsidTr="00A34C6A">
        <w:trPr>
          <w:trHeight w:val="300"/>
        </w:trPr>
        <w:tc>
          <w:tcPr>
            <w:tcW w:w="3420" w:type="dxa"/>
            <w:tcBorders>
              <w:top w:val="single" w:sz="4" w:space="0" w:color="auto"/>
            </w:tcBorders>
            <w:shd w:val="clear" w:color="auto" w:fill="auto"/>
            <w:noWrap/>
            <w:vAlign w:val="bottom"/>
            <w:hideMark/>
          </w:tcPr>
          <w:p w14:paraId="56CF142C"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Architect</w:t>
            </w:r>
          </w:p>
        </w:tc>
        <w:tc>
          <w:tcPr>
            <w:tcW w:w="1415" w:type="dxa"/>
            <w:tcBorders>
              <w:top w:val="single" w:sz="4" w:space="0" w:color="auto"/>
            </w:tcBorders>
            <w:shd w:val="clear" w:color="auto" w:fill="auto"/>
            <w:noWrap/>
            <w:hideMark/>
          </w:tcPr>
          <w:p w14:paraId="6145CE53" w14:textId="20F93FD4" w:rsidR="00345540" w:rsidRPr="00345540" w:rsidRDefault="00345540" w:rsidP="00345540">
            <w:pPr>
              <w:spacing w:after="0" w:line="240" w:lineRule="auto"/>
              <w:jc w:val="center"/>
              <w:rPr>
                <w:rFonts w:eastAsia="Times New Roman" w:cs="Times New Roman"/>
                <w:color w:val="000000"/>
                <w:szCs w:val="24"/>
                <w:lang w:eastAsia="en-GB"/>
              </w:rPr>
            </w:pPr>
            <w:r w:rsidRPr="0095442D">
              <w:t>2</w:t>
            </w:r>
          </w:p>
        </w:tc>
        <w:tc>
          <w:tcPr>
            <w:tcW w:w="1349" w:type="dxa"/>
            <w:tcBorders>
              <w:top w:val="single" w:sz="4" w:space="0" w:color="auto"/>
            </w:tcBorders>
            <w:shd w:val="clear" w:color="auto" w:fill="auto"/>
            <w:noWrap/>
            <w:hideMark/>
          </w:tcPr>
          <w:p w14:paraId="4E092709" w14:textId="7FEA58CC" w:rsidR="00345540" w:rsidRPr="00345540" w:rsidRDefault="00345540" w:rsidP="00345540">
            <w:pPr>
              <w:spacing w:after="0" w:line="240" w:lineRule="auto"/>
              <w:jc w:val="center"/>
              <w:rPr>
                <w:rFonts w:eastAsia="Times New Roman" w:cs="Times New Roman"/>
                <w:color w:val="000000"/>
                <w:szCs w:val="24"/>
                <w:lang w:eastAsia="en-GB"/>
              </w:rPr>
            </w:pPr>
            <w:r w:rsidRPr="0095442D">
              <w:t>2.38</w:t>
            </w:r>
          </w:p>
        </w:tc>
      </w:tr>
      <w:tr w:rsidR="00345540" w:rsidRPr="00345540" w14:paraId="217DAC70" w14:textId="77777777" w:rsidTr="00A34C6A">
        <w:trPr>
          <w:trHeight w:val="300"/>
        </w:trPr>
        <w:tc>
          <w:tcPr>
            <w:tcW w:w="3420" w:type="dxa"/>
            <w:shd w:val="clear" w:color="auto" w:fill="auto"/>
            <w:noWrap/>
            <w:vAlign w:val="bottom"/>
            <w:hideMark/>
          </w:tcPr>
          <w:p w14:paraId="29FA1307"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Building Surveyor</w:t>
            </w:r>
          </w:p>
        </w:tc>
        <w:tc>
          <w:tcPr>
            <w:tcW w:w="1415" w:type="dxa"/>
            <w:shd w:val="clear" w:color="auto" w:fill="auto"/>
            <w:noWrap/>
            <w:hideMark/>
          </w:tcPr>
          <w:p w14:paraId="79B8BE9E" w14:textId="0DDA566E" w:rsidR="00345540" w:rsidRPr="00345540" w:rsidRDefault="00345540" w:rsidP="00345540">
            <w:pPr>
              <w:spacing w:after="0" w:line="240" w:lineRule="auto"/>
              <w:jc w:val="center"/>
              <w:rPr>
                <w:rFonts w:eastAsia="Times New Roman" w:cs="Times New Roman"/>
                <w:color w:val="000000"/>
                <w:szCs w:val="24"/>
                <w:lang w:eastAsia="en-GB"/>
              </w:rPr>
            </w:pPr>
            <w:r w:rsidRPr="0095442D">
              <w:t>5</w:t>
            </w:r>
          </w:p>
        </w:tc>
        <w:tc>
          <w:tcPr>
            <w:tcW w:w="1349" w:type="dxa"/>
            <w:shd w:val="clear" w:color="auto" w:fill="auto"/>
            <w:noWrap/>
            <w:hideMark/>
          </w:tcPr>
          <w:p w14:paraId="3F75B3C0" w14:textId="0715C26C" w:rsidR="00345540" w:rsidRPr="00345540" w:rsidRDefault="00345540" w:rsidP="00345540">
            <w:pPr>
              <w:spacing w:after="0" w:line="240" w:lineRule="auto"/>
              <w:jc w:val="center"/>
              <w:rPr>
                <w:rFonts w:eastAsia="Times New Roman" w:cs="Times New Roman"/>
                <w:color w:val="000000"/>
                <w:szCs w:val="24"/>
                <w:lang w:eastAsia="en-GB"/>
              </w:rPr>
            </w:pPr>
            <w:r w:rsidRPr="0095442D">
              <w:t>5.95</w:t>
            </w:r>
          </w:p>
        </w:tc>
      </w:tr>
      <w:tr w:rsidR="00345540" w:rsidRPr="00345540" w14:paraId="51548FA0" w14:textId="77777777" w:rsidTr="00A34C6A">
        <w:trPr>
          <w:trHeight w:val="300"/>
        </w:trPr>
        <w:tc>
          <w:tcPr>
            <w:tcW w:w="3420" w:type="dxa"/>
            <w:shd w:val="clear" w:color="auto" w:fill="auto"/>
            <w:noWrap/>
            <w:vAlign w:val="bottom"/>
            <w:hideMark/>
          </w:tcPr>
          <w:p w14:paraId="6D4CF670"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Engineer</w:t>
            </w:r>
          </w:p>
        </w:tc>
        <w:tc>
          <w:tcPr>
            <w:tcW w:w="1415" w:type="dxa"/>
            <w:shd w:val="clear" w:color="auto" w:fill="auto"/>
            <w:noWrap/>
            <w:hideMark/>
          </w:tcPr>
          <w:p w14:paraId="3C9717E8" w14:textId="1C05E95A" w:rsidR="00345540" w:rsidRPr="00345540" w:rsidRDefault="00345540" w:rsidP="00345540">
            <w:pPr>
              <w:spacing w:after="0" w:line="240" w:lineRule="auto"/>
              <w:jc w:val="center"/>
              <w:rPr>
                <w:rFonts w:eastAsia="Times New Roman" w:cs="Times New Roman"/>
                <w:color w:val="000000"/>
                <w:szCs w:val="24"/>
                <w:lang w:eastAsia="en-GB"/>
              </w:rPr>
            </w:pPr>
            <w:r w:rsidRPr="0095442D">
              <w:t>4</w:t>
            </w:r>
          </w:p>
        </w:tc>
        <w:tc>
          <w:tcPr>
            <w:tcW w:w="1349" w:type="dxa"/>
            <w:shd w:val="clear" w:color="auto" w:fill="auto"/>
            <w:noWrap/>
            <w:hideMark/>
          </w:tcPr>
          <w:p w14:paraId="0B7CE472" w14:textId="0EDDC270" w:rsidR="00345540" w:rsidRPr="00345540" w:rsidRDefault="00345540" w:rsidP="00345540">
            <w:pPr>
              <w:spacing w:after="0" w:line="240" w:lineRule="auto"/>
              <w:jc w:val="center"/>
              <w:rPr>
                <w:rFonts w:eastAsia="Times New Roman" w:cs="Times New Roman"/>
                <w:color w:val="000000"/>
                <w:szCs w:val="24"/>
                <w:lang w:eastAsia="en-GB"/>
              </w:rPr>
            </w:pPr>
            <w:r w:rsidRPr="0095442D">
              <w:t>4.76</w:t>
            </w:r>
          </w:p>
        </w:tc>
      </w:tr>
      <w:tr w:rsidR="00345540" w:rsidRPr="00345540" w14:paraId="6AD33899" w14:textId="77777777" w:rsidTr="00A34C6A">
        <w:trPr>
          <w:trHeight w:val="300"/>
        </w:trPr>
        <w:tc>
          <w:tcPr>
            <w:tcW w:w="3420" w:type="dxa"/>
            <w:shd w:val="clear" w:color="auto" w:fill="auto"/>
            <w:noWrap/>
            <w:vAlign w:val="bottom"/>
            <w:hideMark/>
          </w:tcPr>
          <w:p w14:paraId="3416DF64"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Framework Manager</w:t>
            </w:r>
          </w:p>
        </w:tc>
        <w:tc>
          <w:tcPr>
            <w:tcW w:w="1415" w:type="dxa"/>
            <w:shd w:val="clear" w:color="auto" w:fill="auto"/>
            <w:noWrap/>
            <w:hideMark/>
          </w:tcPr>
          <w:p w14:paraId="6C84D93D" w14:textId="7ADE3484" w:rsidR="00345540" w:rsidRPr="00345540" w:rsidRDefault="00345540" w:rsidP="00345540">
            <w:pPr>
              <w:spacing w:after="0" w:line="240" w:lineRule="auto"/>
              <w:jc w:val="center"/>
              <w:rPr>
                <w:rFonts w:eastAsia="Times New Roman" w:cs="Times New Roman"/>
                <w:color w:val="000000"/>
                <w:szCs w:val="24"/>
                <w:lang w:eastAsia="en-GB"/>
              </w:rPr>
            </w:pPr>
            <w:r w:rsidRPr="0095442D">
              <w:t>1</w:t>
            </w:r>
          </w:p>
        </w:tc>
        <w:tc>
          <w:tcPr>
            <w:tcW w:w="1349" w:type="dxa"/>
            <w:shd w:val="clear" w:color="auto" w:fill="auto"/>
            <w:noWrap/>
            <w:hideMark/>
          </w:tcPr>
          <w:p w14:paraId="3F8EF82A" w14:textId="2504C697" w:rsidR="00345540" w:rsidRPr="00345540" w:rsidRDefault="00345540" w:rsidP="00345540">
            <w:pPr>
              <w:spacing w:after="0" w:line="240" w:lineRule="auto"/>
              <w:jc w:val="center"/>
              <w:rPr>
                <w:rFonts w:eastAsia="Times New Roman" w:cs="Times New Roman"/>
                <w:color w:val="000000"/>
                <w:szCs w:val="24"/>
                <w:lang w:eastAsia="en-GB"/>
              </w:rPr>
            </w:pPr>
            <w:r w:rsidRPr="0095442D">
              <w:t>1.19</w:t>
            </w:r>
          </w:p>
        </w:tc>
      </w:tr>
      <w:tr w:rsidR="00345540" w:rsidRPr="00345540" w14:paraId="4E4BC4F8" w14:textId="77777777" w:rsidTr="00A34C6A">
        <w:trPr>
          <w:trHeight w:val="300"/>
        </w:trPr>
        <w:tc>
          <w:tcPr>
            <w:tcW w:w="3420" w:type="dxa"/>
            <w:shd w:val="clear" w:color="auto" w:fill="auto"/>
            <w:noWrap/>
            <w:vAlign w:val="bottom"/>
            <w:hideMark/>
          </w:tcPr>
          <w:p w14:paraId="442F4183"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Information Manager</w:t>
            </w:r>
          </w:p>
        </w:tc>
        <w:tc>
          <w:tcPr>
            <w:tcW w:w="1415" w:type="dxa"/>
            <w:shd w:val="clear" w:color="auto" w:fill="auto"/>
            <w:noWrap/>
            <w:hideMark/>
          </w:tcPr>
          <w:p w14:paraId="63F12910" w14:textId="08E10B33" w:rsidR="00345540" w:rsidRPr="00345540" w:rsidRDefault="00345540" w:rsidP="00345540">
            <w:pPr>
              <w:spacing w:after="0" w:line="240" w:lineRule="auto"/>
              <w:jc w:val="center"/>
              <w:rPr>
                <w:rFonts w:eastAsia="Times New Roman" w:cs="Times New Roman"/>
                <w:color w:val="000000"/>
                <w:szCs w:val="24"/>
                <w:lang w:eastAsia="en-GB"/>
              </w:rPr>
            </w:pPr>
            <w:r w:rsidRPr="0095442D">
              <w:t>1</w:t>
            </w:r>
          </w:p>
        </w:tc>
        <w:tc>
          <w:tcPr>
            <w:tcW w:w="1349" w:type="dxa"/>
            <w:shd w:val="clear" w:color="auto" w:fill="auto"/>
            <w:noWrap/>
            <w:hideMark/>
          </w:tcPr>
          <w:p w14:paraId="35C128EC" w14:textId="470A0D4A" w:rsidR="00345540" w:rsidRPr="00345540" w:rsidRDefault="00345540" w:rsidP="00345540">
            <w:pPr>
              <w:spacing w:after="0" w:line="240" w:lineRule="auto"/>
              <w:jc w:val="center"/>
              <w:rPr>
                <w:rFonts w:eastAsia="Times New Roman" w:cs="Times New Roman"/>
                <w:color w:val="000000"/>
                <w:szCs w:val="24"/>
                <w:lang w:eastAsia="en-GB"/>
              </w:rPr>
            </w:pPr>
            <w:r w:rsidRPr="0095442D">
              <w:t>1.19</w:t>
            </w:r>
          </w:p>
        </w:tc>
      </w:tr>
      <w:tr w:rsidR="00345540" w:rsidRPr="00345540" w14:paraId="675C6D46" w14:textId="77777777" w:rsidTr="00A34C6A">
        <w:trPr>
          <w:trHeight w:val="300"/>
        </w:trPr>
        <w:tc>
          <w:tcPr>
            <w:tcW w:w="3420" w:type="dxa"/>
            <w:shd w:val="clear" w:color="auto" w:fill="auto"/>
            <w:noWrap/>
            <w:vAlign w:val="bottom"/>
            <w:hideMark/>
          </w:tcPr>
          <w:p w14:paraId="4BD032C3"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Managing Director</w:t>
            </w:r>
          </w:p>
        </w:tc>
        <w:tc>
          <w:tcPr>
            <w:tcW w:w="1415" w:type="dxa"/>
            <w:shd w:val="clear" w:color="auto" w:fill="auto"/>
            <w:noWrap/>
            <w:hideMark/>
          </w:tcPr>
          <w:p w14:paraId="0D38466C" w14:textId="64CA1D75" w:rsidR="00345540" w:rsidRPr="00345540" w:rsidRDefault="00345540" w:rsidP="00345540">
            <w:pPr>
              <w:spacing w:after="0" w:line="240" w:lineRule="auto"/>
              <w:jc w:val="center"/>
              <w:rPr>
                <w:rFonts w:eastAsia="Times New Roman" w:cs="Times New Roman"/>
                <w:color w:val="000000"/>
                <w:szCs w:val="24"/>
                <w:lang w:eastAsia="en-GB"/>
              </w:rPr>
            </w:pPr>
            <w:r w:rsidRPr="0095442D">
              <w:t>1</w:t>
            </w:r>
          </w:p>
        </w:tc>
        <w:tc>
          <w:tcPr>
            <w:tcW w:w="1349" w:type="dxa"/>
            <w:shd w:val="clear" w:color="auto" w:fill="auto"/>
            <w:noWrap/>
            <w:hideMark/>
          </w:tcPr>
          <w:p w14:paraId="42F26012" w14:textId="76532EEC" w:rsidR="00345540" w:rsidRPr="00345540" w:rsidRDefault="00345540" w:rsidP="00345540">
            <w:pPr>
              <w:spacing w:after="0" w:line="240" w:lineRule="auto"/>
              <w:jc w:val="center"/>
              <w:rPr>
                <w:rFonts w:eastAsia="Times New Roman" w:cs="Times New Roman"/>
                <w:color w:val="000000"/>
                <w:szCs w:val="24"/>
                <w:lang w:eastAsia="en-GB"/>
              </w:rPr>
            </w:pPr>
            <w:r w:rsidRPr="0095442D">
              <w:t>1.19</w:t>
            </w:r>
          </w:p>
        </w:tc>
      </w:tr>
      <w:tr w:rsidR="00345540" w:rsidRPr="00345540" w14:paraId="568DE951" w14:textId="77777777" w:rsidTr="00A34C6A">
        <w:trPr>
          <w:trHeight w:val="300"/>
        </w:trPr>
        <w:tc>
          <w:tcPr>
            <w:tcW w:w="3420" w:type="dxa"/>
            <w:shd w:val="clear" w:color="auto" w:fill="auto"/>
            <w:noWrap/>
            <w:vAlign w:val="bottom"/>
            <w:hideMark/>
          </w:tcPr>
          <w:p w14:paraId="5FD9155B"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MEP Consultant</w:t>
            </w:r>
          </w:p>
        </w:tc>
        <w:tc>
          <w:tcPr>
            <w:tcW w:w="1415" w:type="dxa"/>
            <w:shd w:val="clear" w:color="auto" w:fill="auto"/>
            <w:noWrap/>
            <w:hideMark/>
          </w:tcPr>
          <w:p w14:paraId="261538B9" w14:textId="47A58019" w:rsidR="00345540" w:rsidRPr="00345540" w:rsidRDefault="00345540" w:rsidP="00345540">
            <w:pPr>
              <w:spacing w:after="0" w:line="240" w:lineRule="auto"/>
              <w:jc w:val="center"/>
              <w:rPr>
                <w:rFonts w:eastAsia="Times New Roman" w:cs="Times New Roman"/>
                <w:color w:val="000000"/>
                <w:szCs w:val="24"/>
                <w:lang w:eastAsia="en-GB"/>
              </w:rPr>
            </w:pPr>
            <w:r w:rsidRPr="0095442D">
              <w:t>1</w:t>
            </w:r>
          </w:p>
        </w:tc>
        <w:tc>
          <w:tcPr>
            <w:tcW w:w="1349" w:type="dxa"/>
            <w:shd w:val="clear" w:color="auto" w:fill="auto"/>
            <w:noWrap/>
            <w:hideMark/>
          </w:tcPr>
          <w:p w14:paraId="172DE3EE" w14:textId="578F2386" w:rsidR="00345540" w:rsidRPr="00345540" w:rsidRDefault="00345540" w:rsidP="00345540">
            <w:pPr>
              <w:spacing w:after="0" w:line="240" w:lineRule="auto"/>
              <w:jc w:val="center"/>
              <w:rPr>
                <w:rFonts w:eastAsia="Times New Roman" w:cs="Times New Roman"/>
                <w:color w:val="000000"/>
                <w:szCs w:val="24"/>
                <w:lang w:eastAsia="en-GB"/>
              </w:rPr>
            </w:pPr>
            <w:r w:rsidRPr="0095442D">
              <w:t>1.19</w:t>
            </w:r>
          </w:p>
        </w:tc>
      </w:tr>
      <w:tr w:rsidR="00345540" w:rsidRPr="00345540" w14:paraId="7BB08B00" w14:textId="77777777" w:rsidTr="00A34C6A">
        <w:trPr>
          <w:trHeight w:val="300"/>
        </w:trPr>
        <w:tc>
          <w:tcPr>
            <w:tcW w:w="3420" w:type="dxa"/>
            <w:shd w:val="clear" w:color="auto" w:fill="auto"/>
            <w:noWrap/>
            <w:vAlign w:val="bottom"/>
            <w:hideMark/>
          </w:tcPr>
          <w:p w14:paraId="1D3CA9AF"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Project and Programme Manager</w:t>
            </w:r>
          </w:p>
        </w:tc>
        <w:tc>
          <w:tcPr>
            <w:tcW w:w="1415" w:type="dxa"/>
            <w:shd w:val="clear" w:color="auto" w:fill="auto"/>
            <w:noWrap/>
            <w:hideMark/>
          </w:tcPr>
          <w:p w14:paraId="3B466F93" w14:textId="670B7E4A" w:rsidR="00345540" w:rsidRPr="00345540" w:rsidRDefault="00345540" w:rsidP="00345540">
            <w:pPr>
              <w:spacing w:after="0" w:line="240" w:lineRule="auto"/>
              <w:jc w:val="center"/>
              <w:rPr>
                <w:rFonts w:eastAsia="Times New Roman" w:cs="Times New Roman"/>
                <w:color w:val="000000"/>
                <w:szCs w:val="24"/>
                <w:lang w:eastAsia="en-GB"/>
              </w:rPr>
            </w:pPr>
            <w:r w:rsidRPr="0095442D">
              <w:t>27</w:t>
            </w:r>
          </w:p>
        </w:tc>
        <w:tc>
          <w:tcPr>
            <w:tcW w:w="1349" w:type="dxa"/>
            <w:shd w:val="clear" w:color="auto" w:fill="auto"/>
            <w:noWrap/>
            <w:hideMark/>
          </w:tcPr>
          <w:p w14:paraId="18331B71" w14:textId="6B942EAE" w:rsidR="00345540" w:rsidRPr="00345540" w:rsidRDefault="00345540" w:rsidP="00345540">
            <w:pPr>
              <w:spacing w:after="0" w:line="240" w:lineRule="auto"/>
              <w:jc w:val="center"/>
              <w:rPr>
                <w:rFonts w:eastAsia="Times New Roman" w:cs="Times New Roman"/>
                <w:color w:val="000000"/>
                <w:szCs w:val="24"/>
                <w:lang w:eastAsia="en-GB"/>
              </w:rPr>
            </w:pPr>
            <w:r w:rsidRPr="0095442D">
              <w:t>32.15</w:t>
            </w:r>
          </w:p>
        </w:tc>
      </w:tr>
      <w:tr w:rsidR="00345540" w:rsidRPr="00345540" w14:paraId="030C5860" w14:textId="77777777" w:rsidTr="00A34C6A">
        <w:trPr>
          <w:trHeight w:val="300"/>
        </w:trPr>
        <w:tc>
          <w:tcPr>
            <w:tcW w:w="3420" w:type="dxa"/>
            <w:shd w:val="clear" w:color="auto" w:fill="auto"/>
            <w:noWrap/>
            <w:vAlign w:val="bottom"/>
            <w:hideMark/>
          </w:tcPr>
          <w:p w14:paraId="3ED16DBF"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Quantity Surveyor</w:t>
            </w:r>
          </w:p>
        </w:tc>
        <w:tc>
          <w:tcPr>
            <w:tcW w:w="1415" w:type="dxa"/>
            <w:shd w:val="clear" w:color="auto" w:fill="auto"/>
            <w:noWrap/>
            <w:hideMark/>
          </w:tcPr>
          <w:p w14:paraId="036BFDB3" w14:textId="72695088" w:rsidR="00345540" w:rsidRPr="00345540" w:rsidRDefault="00345540" w:rsidP="00345540">
            <w:pPr>
              <w:spacing w:after="0" w:line="240" w:lineRule="auto"/>
              <w:jc w:val="center"/>
              <w:rPr>
                <w:rFonts w:eastAsia="Times New Roman" w:cs="Times New Roman"/>
                <w:color w:val="000000"/>
                <w:szCs w:val="24"/>
                <w:lang w:eastAsia="en-GB"/>
              </w:rPr>
            </w:pPr>
            <w:r w:rsidRPr="0095442D">
              <w:t>35</w:t>
            </w:r>
          </w:p>
        </w:tc>
        <w:tc>
          <w:tcPr>
            <w:tcW w:w="1349" w:type="dxa"/>
            <w:shd w:val="clear" w:color="auto" w:fill="auto"/>
            <w:noWrap/>
            <w:hideMark/>
          </w:tcPr>
          <w:p w14:paraId="60F0702D" w14:textId="2C930011" w:rsidR="00345540" w:rsidRPr="00345540" w:rsidRDefault="00345540" w:rsidP="00345540">
            <w:pPr>
              <w:spacing w:after="0" w:line="240" w:lineRule="auto"/>
              <w:jc w:val="center"/>
              <w:rPr>
                <w:rFonts w:eastAsia="Times New Roman" w:cs="Times New Roman"/>
                <w:color w:val="000000"/>
                <w:szCs w:val="24"/>
                <w:lang w:eastAsia="en-GB"/>
              </w:rPr>
            </w:pPr>
            <w:r w:rsidRPr="0095442D">
              <w:t>41.67</w:t>
            </w:r>
          </w:p>
        </w:tc>
      </w:tr>
      <w:tr w:rsidR="00345540" w:rsidRPr="00345540" w14:paraId="478E61E9" w14:textId="77777777" w:rsidTr="00A34C6A">
        <w:trPr>
          <w:trHeight w:val="300"/>
        </w:trPr>
        <w:tc>
          <w:tcPr>
            <w:tcW w:w="3420" w:type="dxa"/>
            <w:shd w:val="clear" w:color="auto" w:fill="auto"/>
            <w:noWrap/>
            <w:vAlign w:val="bottom"/>
            <w:hideMark/>
          </w:tcPr>
          <w:p w14:paraId="0BA70F2E" w14:textId="77777777" w:rsidR="00345540" w:rsidRPr="00345540" w:rsidRDefault="00345540" w:rsidP="00345540">
            <w:pPr>
              <w:spacing w:after="0" w:line="240" w:lineRule="auto"/>
              <w:rPr>
                <w:rFonts w:eastAsia="Times New Roman" w:cs="Times New Roman"/>
                <w:color w:val="000000"/>
                <w:szCs w:val="24"/>
                <w:lang w:eastAsia="en-GB"/>
              </w:rPr>
            </w:pPr>
            <w:r w:rsidRPr="00345540">
              <w:rPr>
                <w:rFonts w:eastAsia="Times New Roman" w:cs="Times New Roman"/>
                <w:color w:val="000000"/>
                <w:szCs w:val="24"/>
                <w:lang w:eastAsia="en-GB"/>
              </w:rPr>
              <w:t>Site Manager</w:t>
            </w:r>
          </w:p>
        </w:tc>
        <w:tc>
          <w:tcPr>
            <w:tcW w:w="1415" w:type="dxa"/>
            <w:shd w:val="clear" w:color="auto" w:fill="auto"/>
            <w:noWrap/>
            <w:hideMark/>
          </w:tcPr>
          <w:p w14:paraId="22FE02F3" w14:textId="3A691059" w:rsidR="00345540" w:rsidRPr="00345540" w:rsidRDefault="00345540" w:rsidP="00345540">
            <w:pPr>
              <w:spacing w:after="0" w:line="240" w:lineRule="auto"/>
              <w:jc w:val="center"/>
              <w:rPr>
                <w:rFonts w:eastAsia="Times New Roman" w:cs="Times New Roman"/>
                <w:color w:val="000000"/>
                <w:szCs w:val="24"/>
                <w:lang w:eastAsia="en-GB"/>
              </w:rPr>
            </w:pPr>
            <w:r w:rsidRPr="0095442D">
              <w:t>7</w:t>
            </w:r>
          </w:p>
        </w:tc>
        <w:tc>
          <w:tcPr>
            <w:tcW w:w="1349" w:type="dxa"/>
            <w:shd w:val="clear" w:color="auto" w:fill="auto"/>
            <w:noWrap/>
            <w:hideMark/>
          </w:tcPr>
          <w:p w14:paraId="05C3E755" w14:textId="33329319" w:rsidR="00345540" w:rsidRPr="00345540" w:rsidRDefault="00345540" w:rsidP="00345540">
            <w:pPr>
              <w:spacing w:after="0" w:line="240" w:lineRule="auto"/>
              <w:jc w:val="center"/>
              <w:rPr>
                <w:rFonts w:eastAsia="Times New Roman" w:cs="Times New Roman"/>
                <w:color w:val="000000"/>
                <w:szCs w:val="24"/>
                <w:lang w:eastAsia="en-GB"/>
              </w:rPr>
            </w:pPr>
            <w:r w:rsidRPr="0095442D">
              <w:t>8.33</w:t>
            </w:r>
          </w:p>
        </w:tc>
      </w:tr>
      <w:tr w:rsidR="00345540" w:rsidRPr="00345540" w14:paraId="6E4B52B9" w14:textId="77777777" w:rsidTr="00A34C6A">
        <w:trPr>
          <w:trHeight w:val="300"/>
        </w:trPr>
        <w:tc>
          <w:tcPr>
            <w:tcW w:w="3420" w:type="dxa"/>
            <w:shd w:val="clear" w:color="auto" w:fill="auto"/>
            <w:noWrap/>
            <w:vAlign w:val="bottom"/>
            <w:hideMark/>
          </w:tcPr>
          <w:p w14:paraId="3C4F086A" w14:textId="2852586B" w:rsidR="00345540" w:rsidRPr="00345540" w:rsidRDefault="00345540" w:rsidP="00345540">
            <w:pPr>
              <w:spacing w:after="0" w:line="240" w:lineRule="auto"/>
              <w:rPr>
                <w:rFonts w:eastAsia="Times New Roman" w:cs="Times New Roman"/>
                <w:b/>
                <w:color w:val="000000"/>
                <w:szCs w:val="24"/>
                <w:lang w:eastAsia="en-GB"/>
              </w:rPr>
            </w:pPr>
            <w:r w:rsidRPr="00BB095E">
              <w:rPr>
                <w:rFonts w:eastAsia="Times New Roman" w:cs="Times New Roman"/>
                <w:b/>
                <w:color w:val="000000"/>
                <w:szCs w:val="24"/>
                <w:lang w:eastAsia="en-GB"/>
              </w:rPr>
              <w:t>Totals</w:t>
            </w:r>
          </w:p>
        </w:tc>
        <w:tc>
          <w:tcPr>
            <w:tcW w:w="1415" w:type="dxa"/>
            <w:shd w:val="clear" w:color="auto" w:fill="auto"/>
            <w:noWrap/>
            <w:hideMark/>
          </w:tcPr>
          <w:p w14:paraId="3F02A7CB" w14:textId="1C0C9D88" w:rsidR="00345540" w:rsidRPr="00345540" w:rsidRDefault="00345540" w:rsidP="00345540">
            <w:pPr>
              <w:spacing w:after="0" w:line="240" w:lineRule="auto"/>
              <w:jc w:val="center"/>
              <w:rPr>
                <w:rFonts w:eastAsia="Times New Roman" w:cs="Times New Roman"/>
                <w:b/>
                <w:color w:val="000000"/>
                <w:szCs w:val="24"/>
                <w:lang w:eastAsia="en-GB"/>
              </w:rPr>
            </w:pPr>
            <w:r w:rsidRPr="00BB095E">
              <w:rPr>
                <w:b/>
              </w:rPr>
              <w:t>84</w:t>
            </w:r>
          </w:p>
        </w:tc>
        <w:tc>
          <w:tcPr>
            <w:tcW w:w="1349" w:type="dxa"/>
            <w:shd w:val="clear" w:color="auto" w:fill="auto"/>
            <w:noWrap/>
            <w:hideMark/>
          </w:tcPr>
          <w:p w14:paraId="63EBF60E" w14:textId="5948A9C5" w:rsidR="00345540" w:rsidRPr="00345540" w:rsidRDefault="00345540" w:rsidP="00345540">
            <w:pPr>
              <w:spacing w:after="0" w:line="240" w:lineRule="auto"/>
              <w:jc w:val="center"/>
              <w:rPr>
                <w:rFonts w:eastAsia="Times New Roman" w:cs="Times New Roman"/>
                <w:b/>
                <w:color w:val="000000"/>
                <w:szCs w:val="24"/>
                <w:lang w:eastAsia="en-GB"/>
              </w:rPr>
            </w:pPr>
            <w:r w:rsidRPr="00BB095E">
              <w:rPr>
                <w:b/>
              </w:rPr>
              <w:t>100</w:t>
            </w:r>
          </w:p>
        </w:tc>
      </w:tr>
    </w:tbl>
    <w:p w14:paraId="1901D095" w14:textId="284C5B8A" w:rsidR="00557A57" w:rsidRDefault="00557A57" w:rsidP="00557A57">
      <w:pPr>
        <w:spacing w:after="0" w:line="360" w:lineRule="auto"/>
        <w:jc w:val="both"/>
        <w:rPr>
          <w:rFonts w:cs="Times New Roman"/>
          <w:color w:val="000000" w:themeColor="text1"/>
          <w:szCs w:val="24"/>
        </w:rPr>
      </w:pPr>
    </w:p>
    <w:p w14:paraId="2CA33C51" w14:textId="77777777" w:rsidR="00310F6D" w:rsidRDefault="00310F6D">
      <w:pPr>
        <w:rPr>
          <w:b/>
          <w:bCs/>
        </w:rPr>
      </w:pPr>
    </w:p>
    <w:p w14:paraId="1EBEE7E4" w14:textId="77777777" w:rsidR="00E7452D" w:rsidRDefault="00E7452D">
      <w:pPr>
        <w:rPr>
          <w:b/>
          <w:bCs/>
        </w:rPr>
      </w:pPr>
      <w:r>
        <w:rPr>
          <w:b/>
          <w:bCs/>
        </w:rPr>
        <w:br w:type="page"/>
      </w:r>
    </w:p>
    <w:p w14:paraId="68AC8271" w14:textId="563FB259" w:rsidR="00310F6D" w:rsidRDefault="00310F6D">
      <w:pPr>
        <w:rPr>
          <w:b/>
          <w:bCs/>
        </w:rPr>
      </w:pPr>
      <w:r>
        <w:rPr>
          <w:b/>
          <w:bCs/>
        </w:rPr>
        <w:lastRenderedPageBreak/>
        <w:t xml:space="preserve">Figure </w:t>
      </w:r>
      <w:r w:rsidR="00E43E4B">
        <w:rPr>
          <w:b/>
          <w:bCs/>
        </w:rPr>
        <w:t>3</w:t>
      </w:r>
      <w:r w:rsidR="00CC333D">
        <w:rPr>
          <w:b/>
          <w:bCs/>
        </w:rPr>
        <w:t xml:space="preserve"> </w:t>
      </w:r>
      <w:r>
        <w:rPr>
          <w:b/>
          <w:bCs/>
        </w:rPr>
        <w:t xml:space="preserve">- </w:t>
      </w:r>
      <w:r w:rsidRPr="00310F6D">
        <w:t>Terminology Word Cluster</w:t>
      </w:r>
    </w:p>
    <w:p w14:paraId="7A99B99B" w14:textId="77777777" w:rsidR="00310F6D" w:rsidRDefault="00310F6D">
      <w:pPr>
        <w:rPr>
          <w:b/>
          <w:bCs/>
        </w:rPr>
      </w:pPr>
      <w:r>
        <w:rPr>
          <w:noProof/>
          <w:lang w:eastAsia="en-GB"/>
        </w:rPr>
        <w:drawing>
          <wp:inline distT="0" distB="0" distL="0" distR="0" wp14:anchorId="6C4860A5" wp14:editId="65A01F8A">
            <wp:extent cx="5754144"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06519" cy="3479435"/>
                    </a:xfrm>
                    <a:prstGeom prst="rect">
                      <a:avLst/>
                    </a:prstGeom>
                    <a:noFill/>
                    <a:ln>
                      <a:noFill/>
                    </a:ln>
                  </pic:spPr>
                </pic:pic>
              </a:graphicData>
            </a:graphic>
          </wp:inline>
        </w:drawing>
      </w:r>
    </w:p>
    <w:p w14:paraId="5FA68E4E" w14:textId="77777777" w:rsidR="00E7452D" w:rsidRDefault="00E7452D">
      <w:pPr>
        <w:rPr>
          <w:b/>
          <w:bCs/>
        </w:rPr>
      </w:pPr>
      <w:r>
        <w:rPr>
          <w:b/>
          <w:bCs/>
        </w:rPr>
        <w:br w:type="page"/>
      </w:r>
    </w:p>
    <w:p w14:paraId="7E153F04" w14:textId="52565B3F" w:rsidR="00310F6D" w:rsidRDefault="00310F6D">
      <w:r>
        <w:rPr>
          <w:b/>
          <w:bCs/>
        </w:rPr>
        <w:lastRenderedPageBreak/>
        <w:t xml:space="preserve">Figure </w:t>
      </w:r>
      <w:r w:rsidR="008F2A75">
        <w:rPr>
          <w:b/>
          <w:bCs/>
        </w:rPr>
        <w:t>4</w:t>
      </w:r>
      <w:r w:rsidR="0019758C">
        <w:rPr>
          <w:b/>
          <w:bCs/>
        </w:rPr>
        <w:t xml:space="preserve"> </w:t>
      </w:r>
      <w:r>
        <w:rPr>
          <w:b/>
          <w:bCs/>
        </w:rPr>
        <w:t xml:space="preserve">- </w:t>
      </w:r>
      <w:r w:rsidRPr="00310F6D">
        <w:t>Thematic Analysis</w:t>
      </w:r>
    </w:p>
    <w:tbl>
      <w:tblPr>
        <w:tblW w:w="6540" w:type="dxa"/>
        <w:tblInd w:w="108" w:type="dxa"/>
        <w:tblLook w:val="04A0" w:firstRow="1" w:lastRow="0" w:firstColumn="1" w:lastColumn="0" w:noHBand="0" w:noVBand="1"/>
      </w:tblPr>
      <w:tblGrid>
        <w:gridCol w:w="960"/>
        <w:gridCol w:w="2060"/>
        <w:gridCol w:w="1720"/>
        <w:gridCol w:w="1800"/>
      </w:tblGrid>
      <w:tr w:rsidR="00310F6D" w:rsidRPr="00310F6D" w14:paraId="5049549B" w14:textId="77777777" w:rsidTr="00310F6D">
        <w:trPr>
          <w:trHeight w:val="290"/>
        </w:trPr>
        <w:tc>
          <w:tcPr>
            <w:tcW w:w="960" w:type="dxa"/>
            <w:tcBorders>
              <w:top w:val="nil"/>
              <w:left w:val="nil"/>
              <w:bottom w:val="nil"/>
              <w:right w:val="nil"/>
            </w:tcBorders>
            <w:shd w:val="clear" w:color="000000" w:fill="808080"/>
            <w:noWrap/>
            <w:vAlign w:val="bottom"/>
            <w:hideMark/>
          </w:tcPr>
          <w:p w14:paraId="48E78C6E" w14:textId="77777777" w:rsidR="00310F6D" w:rsidRPr="00310F6D" w:rsidRDefault="00310F6D" w:rsidP="00310F6D">
            <w:pPr>
              <w:spacing w:after="0" w:line="240" w:lineRule="auto"/>
              <w:rPr>
                <w:rFonts w:ascii="Calibri" w:eastAsia="Times New Roman" w:hAnsi="Calibri" w:cs="Calibri"/>
                <w:b/>
                <w:bCs/>
                <w:color w:val="FFFFFF"/>
                <w:sz w:val="22"/>
                <w:lang w:eastAsia="en-GB"/>
              </w:rPr>
            </w:pPr>
            <w:r w:rsidRPr="00310F6D">
              <w:rPr>
                <w:rFonts w:ascii="Calibri" w:eastAsia="Times New Roman" w:hAnsi="Calibri" w:cs="Calibri"/>
                <w:b/>
                <w:bCs/>
                <w:color w:val="FFFFFF"/>
                <w:sz w:val="22"/>
                <w:lang w:eastAsia="en-GB"/>
              </w:rPr>
              <w:t> </w:t>
            </w:r>
          </w:p>
        </w:tc>
        <w:tc>
          <w:tcPr>
            <w:tcW w:w="2060" w:type="dxa"/>
            <w:tcBorders>
              <w:top w:val="nil"/>
              <w:left w:val="nil"/>
              <w:bottom w:val="nil"/>
              <w:right w:val="nil"/>
            </w:tcBorders>
            <w:shd w:val="clear" w:color="000000" w:fill="808080"/>
            <w:noWrap/>
            <w:vAlign w:val="bottom"/>
            <w:hideMark/>
          </w:tcPr>
          <w:p w14:paraId="76033AA3" w14:textId="77777777" w:rsidR="00310F6D" w:rsidRPr="00BB095E" w:rsidRDefault="00310F6D" w:rsidP="00310F6D">
            <w:pPr>
              <w:spacing w:after="0" w:line="240" w:lineRule="auto"/>
              <w:jc w:val="center"/>
              <w:rPr>
                <w:rFonts w:eastAsia="Times New Roman" w:cs="Times New Roman"/>
                <w:b/>
                <w:bCs/>
                <w:color w:val="FFFFFF"/>
                <w:szCs w:val="24"/>
                <w:lang w:eastAsia="en-GB"/>
              </w:rPr>
            </w:pPr>
            <w:r w:rsidRPr="00BB095E">
              <w:rPr>
                <w:rFonts w:eastAsia="Times New Roman" w:cs="Times New Roman"/>
                <w:b/>
                <w:bCs/>
                <w:color w:val="FFFFFF"/>
                <w:szCs w:val="24"/>
                <w:lang w:eastAsia="en-GB"/>
              </w:rPr>
              <w:t>Phrase</w:t>
            </w:r>
          </w:p>
        </w:tc>
        <w:tc>
          <w:tcPr>
            <w:tcW w:w="1720" w:type="dxa"/>
            <w:tcBorders>
              <w:top w:val="nil"/>
              <w:left w:val="nil"/>
              <w:bottom w:val="nil"/>
              <w:right w:val="nil"/>
            </w:tcBorders>
            <w:shd w:val="clear" w:color="000000" w:fill="808080"/>
            <w:noWrap/>
            <w:vAlign w:val="center"/>
            <w:hideMark/>
          </w:tcPr>
          <w:p w14:paraId="59A4323A" w14:textId="77777777" w:rsidR="00310F6D" w:rsidRDefault="00310F6D" w:rsidP="003F5525">
            <w:pPr>
              <w:spacing w:after="0" w:line="240" w:lineRule="auto"/>
              <w:jc w:val="center"/>
              <w:rPr>
                <w:rFonts w:eastAsia="Times New Roman" w:cs="Times New Roman"/>
                <w:b/>
                <w:bCs/>
                <w:color w:val="FFFFFF"/>
                <w:szCs w:val="24"/>
                <w:lang w:eastAsia="en-GB"/>
              </w:rPr>
            </w:pPr>
            <w:r w:rsidRPr="00BB095E">
              <w:rPr>
                <w:rFonts w:eastAsia="Times New Roman" w:cs="Times New Roman"/>
                <w:b/>
                <w:bCs/>
                <w:color w:val="FFFFFF"/>
                <w:szCs w:val="24"/>
                <w:lang w:eastAsia="en-GB"/>
              </w:rPr>
              <w:t xml:space="preserve">Sample </w:t>
            </w:r>
            <w:r w:rsidR="003F5525" w:rsidRPr="00BB095E">
              <w:rPr>
                <w:rFonts w:eastAsia="Times New Roman" w:cs="Times New Roman"/>
                <w:b/>
                <w:bCs/>
                <w:color w:val="FFFFFF"/>
                <w:szCs w:val="24"/>
                <w:lang w:eastAsia="en-GB"/>
              </w:rPr>
              <w:t>Size</w:t>
            </w:r>
          </w:p>
          <w:p w14:paraId="74ED87E2" w14:textId="10D5C7DE" w:rsidR="00BB095E" w:rsidRPr="00BB095E" w:rsidRDefault="00BB095E" w:rsidP="003F5525">
            <w:pPr>
              <w:spacing w:after="0" w:line="240" w:lineRule="auto"/>
              <w:jc w:val="center"/>
              <w:rPr>
                <w:rFonts w:eastAsia="Times New Roman" w:cs="Times New Roman"/>
                <w:b/>
                <w:bCs/>
                <w:color w:val="FFFFFF"/>
                <w:szCs w:val="24"/>
                <w:lang w:eastAsia="en-GB"/>
              </w:rPr>
            </w:pPr>
            <w:r>
              <w:rPr>
                <w:rFonts w:eastAsia="Times New Roman" w:cs="Times New Roman"/>
                <w:b/>
                <w:bCs/>
                <w:color w:val="FFFFFF"/>
                <w:szCs w:val="24"/>
                <w:lang w:eastAsia="en-GB"/>
              </w:rPr>
              <w:t>(No.)</w:t>
            </w:r>
          </w:p>
        </w:tc>
        <w:tc>
          <w:tcPr>
            <w:tcW w:w="1800" w:type="dxa"/>
            <w:tcBorders>
              <w:top w:val="nil"/>
              <w:left w:val="nil"/>
              <w:bottom w:val="nil"/>
              <w:right w:val="nil"/>
            </w:tcBorders>
            <w:shd w:val="clear" w:color="000000" w:fill="808080"/>
            <w:noWrap/>
            <w:vAlign w:val="center"/>
            <w:hideMark/>
          </w:tcPr>
          <w:p w14:paraId="5782CEEE" w14:textId="521F76E2" w:rsidR="00310F6D" w:rsidRPr="00BB095E" w:rsidRDefault="00310F6D" w:rsidP="00310F6D">
            <w:pPr>
              <w:spacing w:after="0" w:line="240" w:lineRule="auto"/>
              <w:jc w:val="center"/>
              <w:rPr>
                <w:rFonts w:eastAsia="Times New Roman" w:cs="Times New Roman"/>
                <w:b/>
                <w:bCs/>
                <w:color w:val="FFFFFF"/>
                <w:szCs w:val="24"/>
                <w:lang w:eastAsia="en-GB"/>
              </w:rPr>
            </w:pPr>
            <w:r w:rsidRPr="00BB095E">
              <w:rPr>
                <w:rFonts w:eastAsia="Times New Roman" w:cs="Times New Roman"/>
                <w:b/>
                <w:bCs/>
                <w:color w:val="FFFFFF"/>
                <w:szCs w:val="24"/>
                <w:lang w:eastAsia="en-GB"/>
              </w:rPr>
              <w:t>Sample Percentage</w:t>
            </w:r>
            <w:r w:rsidR="00BB095E">
              <w:rPr>
                <w:rFonts w:eastAsia="Times New Roman" w:cs="Times New Roman"/>
                <w:b/>
                <w:bCs/>
                <w:color w:val="FFFFFF"/>
                <w:szCs w:val="24"/>
                <w:lang w:eastAsia="en-GB"/>
              </w:rPr>
              <w:t xml:space="preserve"> (%)</w:t>
            </w:r>
          </w:p>
        </w:tc>
      </w:tr>
      <w:tr w:rsidR="00310F6D" w:rsidRPr="00310F6D" w14:paraId="7E8F3D66" w14:textId="77777777" w:rsidTr="00310F6D">
        <w:trPr>
          <w:trHeight w:val="980"/>
        </w:trPr>
        <w:tc>
          <w:tcPr>
            <w:tcW w:w="960" w:type="dxa"/>
            <w:tcBorders>
              <w:top w:val="nil"/>
              <w:left w:val="nil"/>
              <w:bottom w:val="nil"/>
              <w:right w:val="nil"/>
            </w:tcBorders>
            <w:shd w:val="clear" w:color="000000" w:fill="D6DCE4"/>
            <w:textDirection w:val="btLr"/>
            <w:vAlign w:val="center"/>
            <w:hideMark/>
          </w:tcPr>
          <w:p w14:paraId="283F977A"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Industry 4.0</w:t>
            </w:r>
          </w:p>
        </w:tc>
        <w:tc>
          <w:tcPr>
            <w:tcW w:w="2060" w:type="dxa"/>
            <w:tcBorders>
              <w:top w:val="nil"/>
              <w:left w:val="nil"/>
              <w:bottom w:val="nil"/>
              <w:right w:val="nil"/>
            </w:tcBorders>
            <w:shd w:val="clear" w:color="000000" w:fill="D6DCE4"/>
            <w:noWrap/>
            <w:vAlign w:val="center"/>
            <w:hideMark/>
          </w:tcPr>
          <w:p w14:paraId="2AA2DCA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Digital</w:t>
            </w:r>
          </w:p>
        </w:tc>
        <w:tc>
          <w:tcPr>
            <w:tcW w:w="1720" w:type="dxa"/>
            <w:tcBorders>
              <w:top w:val="nil"/>
              <w:left w:val="nil"/>
              <w:bottom w:val="nil"/>
              <w:right w:val="nil"/>
            </w:tcBorders>
            <w:shd w:val="clear" w:color="000000" w:fill="D6DCE4"/>
            <w:noWrap/>
            <w:vAlign w:val="center"/>
            <w:hideMark/>
          </w:tcPr>
          <w:p w14:paraId="44F757B2"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17</w:t>
            </w:r>
          </w:p>
        </w:tc>
        <w:tc>
          <w:tcPr>
            <w:tcW w:w="1800" w:type="dxa"/>
            <w:tcBorders>
              <w:top w:val="nil"/>
              <w:left w:val="nil"/>
              <w:bottom w:val="nil"/>
              <w:right w:val="nil"/>
            </w:tcBorders>
            <w:shd w:val="clear" w:color="000000" w:fill="D6DCE4"/>
            <w:noWrap/>
            <w:vAlign w:val="center"/>
            <w:hideMark/>
          </w:tcPr>
          <w:p w14:paraId="5FEC128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20%</w:t>
            </w:r>
          </w:p>
        </w:tc>
      </w:tr>
      <w:tr w:rsidR="00310F6D" w:rsidRPr="00310F6D" w14:paraId="74364F27" w14:textId="77777777" w:rsidTr="00310F6D">
        <w:trPr>
          <w:trHeight w:val="440"/>
        </w:trPr>
        <w:tc>
          <w:tcPr>
            <w:tcW w:w="960" w:type="dxa"/>
            <w:vMerge w:val="restart"/>
            <w:tcBorders>
              <w:top w:val="nil"/>
              <w:left w:val="nil"/>
              <w:bottom w:val="nil"/>
              <w:right w:val="nil"/>
            </w:tcBorders>
            <w:shd w:val="clear" w:color="000000" w:fill="FCE4D6"/>
            <w:textDirection w:val="btLr"/>
            <w:vAlign w:val="center"/>
            <w:hideMark/>
          </w:tcPr>
          <w:p w14:paraId="58335E06"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Working Environment</w:t>
            </w:r>
          </w:p>
        </w:tc>
        <w:tc>
          <w:tcPr>
            <w:tcW w:w="2060" w:type="dxa"/>
            <w:tcBorders>
              <w:top w:val="nil"/>
              <w:left w:val="nil"/>
              <w:bottom w:val="nil"/>
              <w:right w:val="nil"/>
            </w:tcBorders>
            <w:shd w:val="clear" w:color="000000" w:fill="FCE4D6"/>
            <w:noWrap/>
            <w:vAlign w:val="center"/>
            <w:hideMark/>
          </w:tcPr>
          <w:p w14:paraId="45AB02A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Business</w:t>
            </w:r>
          </w:p>
        </w:tc>
        <w:tc>
          <w:tcPr>
            <w:tcW w:w="1720" w:type="dxa"/>
            <w:tcBorders>
              <w:top w:val="nil"/>
              <w:left w:val="nil"/>
              <w:bottom w:val="nil"/>
              <w:right w:val="nil"/>
            </w:tcBorders>
            <w:shd w:val="clear" w:color="000000" w:fill="FCE4D6"/>
            <w:noWrap/>
            <w:vAlign w:val="center"/>
            <w:hideMark/>
          </w:tcPr>
          <w:p w14:paraId="4C912E16"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14</w:t>
            </w:r>
          </w:p>
        </w:tc>
        <w:tc>
          <w:tcPr>
            <w:tcW w:w="1800" w:type="dxa"/>
            <w:tcBorders>
              <w:top w:val="nil"/>
              <w:left w:val="nil"/>
              <w:bottom w:val="nil"/>
              <w:right w:val="nil"/>
            </w:tcBorders>
            <w:shd w:val="clear" w:color="000000" w:fill="FCE4D6"/>
            <w:noWrap/>
            <w:vAlign w:val="center"/>
            <w:hideMark/>
          </w:tcPr>
          <w:p w14:paraId="78A1DA08"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16%</w:t>
            </w:r>
          </w:p>
        </w:tc>
      </w:tr>
      <w:tr w:rsidR="00310F6D" w:rsidRPr="00310F6D" w14:paraId="6E83A248" w14:textId="77777777" w:rsidTr="00310F6D">
        <w:trPr>
          <w:trHeight w:val="440"/>
        </w:trPr>
        <w:tc>
          <w:tcPr>
            <w:tcW w:w="960" w:type="dxa"/>
            <w:vMerge/>
            <w:tcBorders>
              <w:top w:val="nil"/>
              <w:left w:val="nil"/>
              <w:bottom w:val="nil"/>
              <w:right w:val="nil"/>
            </w:tcBorders>
            <w:vAlign w:val="center"/>
            <w:hideMark/>
          </w:tcPr>
          <w:p w14:paraId="62877AE2" w14:textId="77777777" w:rsidR="00310F6D" w:rsidRPr="00BB095E" w:rsidRDefault="00310F6D" w:rsidP="00310F6D">
            <w:pPr>
              <w:spacing w:after="0" w:line="240" w:lineRule="auto"/>
              <w:rPr>
                <w:rFonts w:eastAsia="Times New Roman" w:cs="Times New Roman"/>
                <w:color w:val="000000"/>
                <w:szCs w:val="24"/>
                <w:lang w:eastAsia="en-GB"/>
              </w:rPr>
            </w:pPr>
          </w:p>
        </w:tc>
        <w:tc>
          <w:tcPr>
            <w:tcW w:w="2060" w:type="dxa"/>
            <w:tcBorders>
              <w:top w:val="nil"/>
              <w:left w:val="nil"/>
              <w:bottom w:val="nil"/>
              <w:right w:val="nil"/>
            </w:tcBorders>
            <w:shd w:val="clear" w:color="000000" w:fill="FCE4D6"/>
            <w:noWrap/>
            <w:vAlign w:val="center"/>
            <w:hideMark/>
          </w:tcPr>
          <w:p w14:paraId="028229B7"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Working</w:t>
            </w:r>
          </w:p>
        </w:tc>
        <w:tc>
          <w:tcPr>
            <w:tcW w:w="1720" w:type="dxa"/>
            <w:tcBorders>
              <w:top w:val="nil"/>
              <w:left w:val="nil"/>
              <w:bottom w:val="nil"/>
              <w:right w:val="nil"/>
            </w:tcBorders>
            <w:shd w:val="clear" w:color="000000" w:fill="FCE4D6"/>
            <w:noWrap/>
            <w:vAlign w:val="center"/>
            <w:hideMark/>
          </w:tcPr>
          <w:p w14:paraId="5686FD63"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10</w:t>
            </w:r>
          </w:p>
        </w:tc>
        <w:tc>
          <w:tcPr>
            <w:tcW w:w="1800" w:type="dxa"/>
            <w:tcBorders>
              <w:top w:val="nil"/>
              <w:left w:val="nil"/>
              <w:bottom w:val="nil"/>
              <w:right w:val="nil"/>
            </w:tcBorders>
            <w:shd w:val="clear" w:color="000000" w:fill="FCE4D6"/>
            <w:noWrap/>
            <w:vAlign w:val="center"/>
            <w:hideMark/>
          </w:tcPr>
          <w:p w14:paraId="13B3A9BE"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11%</w:t>
            </w:r>
          </w:p>
        </w:tc>
      </w:tr>
      <w:tr w:rsidR="00310F6D" w:rsidRPr="00310F6D" w14:paraId="1116D3F5" w14:textId="77777777" w:rsidTr="00310F6D">
        <w:trPr>
          <w:trHeight w:val="440"/>
        </w:trPr>
        <w:tc>
          <w:tcPr>
            <w:tcW w:w="960" w:type="dxa"/>
            <w:vMerge/>
            <w:tcBorders>
              <w:top w:val="nil"/>
              <w:left w:val="nil"/>
              <w:bottom w:val="nil"/>
              <w:right w:val="nil"/>
            </w:tcBorders>
            <w:vAlign w:val="center"/>
            <w:hideMark/>
          </w:tcPr>
          <w:p w14:paraId="4AF59034" w14:textId="77777777" w:rsidR="00310F6D" w:rsidRPr="00BB095E" w:rsidRDefault="00310F6D" w:rsidP="00310F6D">
            <w:pPr>
              <w:spacing w:after="0" w:line="240" w:lineRule="auto"/>
              <w:rPr>
                <w:rFonts w:eastAsia="Times New Roman" w:cs="Times New Roman"/>
                <w:color w:val="000000"/>
                <w:szCs w:val="24"/>
                <w:lang w:eastAsia="en-GB"/>
              </w:rPr>
            </w:pPr>
          </w:p>
        </w:tc>
        <w:tc>
          <w:tcPr>
            <w:tcW w:w="2060" w:type="dxa"/>
            <w:tcBorders>
              <w:top w:val="nil"/>
              <w:left w:val="nil"/>
              <w:bottom w:val="nil"/>
              <w:right w:val="nil"/>
            </w:tcBorders>
            <w:shd w:val="clear" w:color="000000" w:fill="FCE4D6"/>
            <w:noWrap/>
            <w:vAlign w:val="center"/>
            <w:hideMark/>
          </w:tcPr>
          <w:p w14:paraId="49A9F208"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Employees</w:t>
            </w:r>
          </w:p>
        </w:tc>
        <w:tc>
          <w:tcPr>
            <w:tcW w:w="1720" w:type="dxa"/>
            <w:tcBorders>
              <w:top w:val="nil"/>
              <w:left w:val="nil"/>
              <w:bottom w:val="nil"/>
              <w:right w:val="nil"/>
            </w:tcBorders>
            <w:shd w:val="clear" w:color="000000" w:fill="FCE4D6"/>
            <w:noWrap/>
            <w:vAlign w:val="center"/>
            <w:hideMark/>
          </w:tcPr>
          <w:p w14:paraId="17B7004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8</w:t>
            </w:r>
          </w:p>
        </w:tc>
        <w:tc>
          <w:tcPr>
            <w:tcW w:w="1800" w:type="dxa"/>
            <w:tcBorders>
              <w:top w:val="nil"/>
              <w:left w:val="nil"/>
              <w:bottom w:val="nil"/>
              <w:right w:val="nil"/>
            </w:tcBorders>
            <w:shd w:val="clear" w:color="000000" w:fill="FCE4D6"/>
            <w:noWrap/>
            <w:vAlign w:val="center"/>
            <w:hideMark/>
          </w:tcPr>
          <w:p w14:paraId="6291DEA2"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9%</w:t>
            </w:r>
          </w:p>
        </w:tc>
      </w:tr>
      <w:tr w:rsidR="00310F6D" w:rsidRPr="00310F6D" w14:paraId="755E3C4F" w14:textId="77777777" w:rsidTr="00310F6D">
        <w:trPr>
          <w:trHeight w:val="440"/>
        </w:trPr>
        <w:tc>
          <w:tcPr>
            <w:tcW w:w="960" w:type="dxa"/>
            <w:vMerge w:val="restart"/>
            <w:tcBorders>
              <w:top w:val="nil"/>
              <w:left w:val="nil"/>
              <w:bottom w:val="nil"/>
              <w:right w:val="nil"/>
            </w:tcBorders>
            <w:shd w:val="clear" w:color="000000" w:fill="DDEBF7"/>
            <w:noWrap/>
            <w:textDirection w:val="btLr"/>
            <w:vAlign w:val="center"/>
            <w:hideMark/>
          </w:tcPr>
          <w:p w14:paraId="33CE0F15"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Delivery</w:t>
            </w:r>
          </w:p>
        </w:tc>
        <w:tc>
          <w:tcPr>
            <w:tcW w:w="2060" w:type="dxa"/>
            <w:tcBorders>
              <w:top w:val="nil"/>
              <w:left w:val="nil"/>
              <w:bottom w:val="nil"/>
              <w:right w:val="nil"/>
            </w:tcBorders>
            <w:shd w:val="clear" w:color="000000" w:fill="DDEBF7"/>
            <w:noWrap/>
            <w:vAlign w:val="center"/>
            <w:hideMark/>
          </w:tcPr>
          <w:p w14:paraId="0325717F"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Data</w:t>
            </w:r>
          </w:p>
        </w:tc>
        <w:tc>
          <w:tcPr>
            <w:tcW w:w="1720" w:type="dxa"/>
            <w:tcBorders>
              <w:top w:val="nil"/>
              <w:left w:val="nil"/>
              <w:bottom w:val="nil"/>
              <w:right w:val="nil"/>
            </w:tcBorders>
            <w:shd w:val="clear" w:color="000000" w:fill="DDEBF7"/>
            <w:noWrap/>
            <w:vAlign w:val="center"/>
            <w:hideMark/>
          </w:tcPr>
          <w:p w14:paraId="4E7FD8F2"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7</w:t>
            </w:r>
          </w:p>
        </w:tc>
        <w:tc>
          <w:tcPr>
            <w:tcW w:w="1800" w:type="dxa"/>
            <w:tcBorders>
              <w:top w:val="nil"/>
              <w:left w:val="nil"/>
              <w:bottom w:val="nil"/>
              <w:right w:val="nil"/>
            </w:tcBorders>
            <w:shd w:val="clear" w:color="000000" w:fill="DDEBF7"/>
            <w:noWrap/>
            <w:vAlign w:val="center"/>
            <w:hideMark/>
          </w:tcPr>
          <w:p w14:paraId="19B2A485"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8%</w:t>
            </w:r>
          </w:p>
        </w:tc>
      </w:tr>
      <w:tr w:rsidR="00310F6D" w:rsidRPr="00310F6D" w14:paraId="6E1BE300" w14:textId="77777777" w:rsidTr="00310F6D">
        <w:trPr>
          <w:trHeight w:val="440"/>
        </w:trPr>
        <w:tc>
          <w:tcPr>
            <w:tcW w:w="960" w:type="dxa"/>
            <w:vMerge/>
            <w:tcBorders>
              <w:top w:val="nil"/>
              <w:left w:val="nil"/>
              <w:bottom w:val="nil"/>
              <w:right w:val="nil"/>
            </w:tcBorders>
            <w:vAlign w:val="center"/>
            <w:hideMark/>
          </w:tcPr>
          <w:p w14:paraId="3B3C932B" w14:textId="77777777" w:rsidR="00310F6D" w:rsidRPr="00BB095E" w:rsidRDefault="00310F6D" w:rsidP="00310F6D">
            <w:pPr>
              <w:spacing w:after="0" w:line="240" w:lineRule="auto"/>
              <w:rPr>
                <w:rFonts w:eastAsia="Times New Roman" w:cs="Times New Roman"/>
                <w:color w:val="000000"/>
                <w:szCs w:val="24"/>
                <w:lang w:eastAsia="en-GB"/>
              </w:rPr>
            </w:pPr>
          </w:p>
        </w:tc>
        <w:tc>
          <w:tcPr>
            <w:tcW w:w="2060" w:type="dxa"/>
            <w:tcBorders>
              <w:top w:val="nil"/>
              <w:left w:val="nil"/>
              <w:bottom w:val="nil"/>
              <w:right w:val="nil"/>
            </w:tcBorders>
            <w:shd w:val="clear" w:color="000000" w:fill="DDEBF7"/>
            <w:noWrap/>
            <w:vAlign w:val="center"/>
            <w:hideMark/>
          </w:tcPr>
          <w:p w14:paraId="1DE6A4D3"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Project</w:t>
            </w:r>
          </w:p>
        </w:tc>
        <w:tc>
          <w:tcPr>
            <w:tcW w:w="1720" w:type="dxa"/>
            <w:tcBorders>
              <w:top w:val="nil"/>
              <w:left w:val="nil"/>
              <w:bottom w:val="nil"/>
              <w:right w:val="nil"/>
            </w:tcBorders>
            <w:shd w:val="clear" w:color="000000" w:fill="DDEBF7"/>
            <w:noWrap/>
            <w:vAlign w:val="center"/>
            <w:hideMark/>
          </w:tcPr>
          <w:p w14:paraId="344E021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7</w:t>
            </w:r>
          </w:p>
        </w:tc>
        <w:tc>
          <w:tcPr>
            <w:tcW w:w="1800" w:type="dxa"/>
            <w:tcBorders>
              <w:top w:val="nil"/>
              <w:left w:val="nil"/>
              <w:bottom w:val="nil"/>
              <w:right w:val="nil"/>
            </w:tcBorders>
            <w:shd w:val="clear" w:color="000000" w:fill="DDEBF7"/>
            <w:noWrap/>
            <w:vAlign w:val="center"/>
            <w:hideMark/>
          </w:tcPr>
          <w:p w14:paraId="2FB2816C"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8%</w:t>
            </w:r>
          </w:p>
        </w:tc>
      </w:tr>
      <w:tr w:rsidR="00310F6D" w:rsidRPr="00310F6D" w14:paraId="68FB81A2" w14:textId="77777777" w:rsidTr="00310F6D">
        <w:trPr>
          <w:trHeight w:val="440"/>
        </w:trPr>
        <w:tc>
          <w:tcPr>
            <w:tcW w:w="960" w:type="dxa"/>
            <w:vMerge/>
            <w:tcBorders>
              <w:top w:val="nil"/>
              <w:left w:val="nil"/>
              <w:bottom w:val="nil"/>
              <w:right w:val="nil"/>
            </w:tcBorders>
            <w:vAlign w:val="center"/>
            <w:hideMark/>
          </w:tcPr>
          <w:p w14:paraId="3EE05DE0" w14:textId="77777777" w:rsidR="00310F6D" w:rsidRPr="00BB095E" w:rsidRDefault="00310F6D" w:rsidP="00310F6D">
            <w:pPr>
              <w:spacing w:after="0" w:line="240" w:lineRule="auto"/>
              <w:rPr>
                <w:rFonts w:eastAsia="Times New Roman" w:cs="Times New Roman"/>
                <w:color w:val="000000"/>
                <w:szCs w:val="24"/>
                <w:lang w:eastAsia="en-GB"/>
              </w:rPr>
            </w:pPr>
          </w:p>
        </w:tc>
        <w:tc>
          <w:tcPr>
            <w:tcW w:w="2060" w:type="dxa"/>
            <w:tcBorders>
              <w:top w:val="nil"/>
              <w:left w:val="nil"/>
              <w:bottom w:val="nil"/>
              <w:right w:val="nil"/>
            </w:tcBorders>
            <w:shd w:val="clear" w:color="000000" w:fill="DDEBF7"/>
            <w:noWrap/>
            <w:vAlign w:val="center"/>
            <w:hideMark/>
          </w:tcPr>
          <w:p w14:paraId="407E435A"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UK</w:t>
            </w:r>
          </w:p>
        </w:tc>
        <w:tc>
          <w:tcPr>
            <w:tcW w:w="1720" w:type="dxa"/>
            <w:tcBorders>
              <w:top w:val="nil"/>
              <w:left w:val="nil"/>
              <w:bottom w:val="nil"/>
              <w:right w:val="nil"/>
            </w:tcBorders>
            <w:shd w:val="clear" w:color="000000" w:fill="DDEBF7"/>
            <w:noWrap/>
            <w:vAlign w:val="center"/>
            <w:hideMark/>
          </w:tcPr>
          <w:p w14:paraId="46EA9987"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7</w:t>
            </w:r>
          </w:p>
        </w:tc>
        <w:tc>
          <w:tcPr>
            <w:tcW w:w="1800" w:type="dxa"/>
            <w:tcBorders>
              <w:top w:val="nil"/>
              <w:left w:val="nil"/>
              <w:bottom w:val="nil"/>
              <w:right w:val="nil"/>
            </w:tcBorders>
            <w:shd w:val="clear" w:color="000000" w:fill="DDEBF7"/>
            <w:noWrap/>
            <w:vAlign w:val="center"/>
            <w:hideMark/>
          </w:tcPr>
          <w:p w14:paraId="3110B4F9"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8%</w:t>
            </w:r>
          </w:p>
        </w:tc>
      </w:tr>
      <w:tr w:rsidR="00310F6D" w:rsidRPr="00310F6D" w14:paraId="02E4562E" w14:textId="77777777" w:rsidTr="00310F6D">
        <w:trPr>
          <w:trHeight w:val="440"/>
        </w:trPr>
        <w:tc>
          <w:tcPr>
            <w:tcW w:w="960" w:type="dxa"/>
            <w:vMerge w:val="restart"/>
            <w:tcBorders>
              <w:top w:val="nil"/>
              <w:left w:val="nil"/>
              <w:bottom w:val="nil"/>
              <w:right w:val="nil"/>
            </w:tcBorders>
            <w:shd w:val="clear" w:color="000000" w:fill="E2EFDA"/>
            <w:noWrap/>
            <w:textDirection w:val="btLr"/>
            <w:vAlign w:val="center"/>
            <w:hideMark/>
          </w:tcPr>
          <w:p w14:paraId="13A90124"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Performance</w:t>
            </w:r>
          </w:p>
        </w:tc>
        <w:tc>
          <w:tcPr>
            <w:tcW w:w="2060" w:type="dxa"/>
            <w:tcBorders>
              <w:top w:val="nil"/>
              <w:left w:val="nil"/>
              <w:bottom w:val="nil"/>
              <w:right w:val="nil"/>
            </w:tcBorders>
            <w:shd w:val="clear" w:color="000000" w:fill="E2EFDA"/>
            <w:noWrap/>
            <w:vAlign w:val="center"/>
            <w:hideMark/>
          </w:tcPr>
          <w:p w14:paraId="559D7B06"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Strategy</w:t>
            </w:r>
          </w:p>
        </w:tc>
        <w:tc>
          <w:tcPr>
            <w:tcW w:w="1720" w:type="dxa"/>
            <w:tcBorders>
              <w:top w:val="nil"/>
              <w:left w:val="nil"/>
              <w:bottom w:val="nil"/>
              <w:right w:val="nil"/>
            </w:tcBorders>
            <w:shd w:val="clear" w:color="000000" w:fill="E2EFDA"/>
            <w:noWrap/>
            <w:vAlign w:val="center"/>
            <w:hideMark/>
          </w:tcPr>
          <w:p w14:paraId="158570D2"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6</w:t>
            </w:r>
          </w:p>
        </w:tc>
        <w:tc>
          <w:tcPr>
            <w:tcW w:w="1800" w:type="dxa"/>
            <w:tcBorders>
              <w:top w:val="nil"/>
              <w:left w:val="nil"/>
              <w:bottom w:val="nil"/>
              <w:right w:val="nil"/>
            </w:tcBorders>
            <w:shd w:val="clear" w:color="000000" w:fill="E2EFDA"/>
            <w:noWrap/>
            <w:vAlign w:val="center"/>
            <w:hideMark/>
          </w:tcPr>
          <w:p w14:paraId="3B45E163"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7%</w:t>
            </w:r>
          </w:p>
        </w:tc>
      </w:tr>
      <w:tr w:rsidR="00310F6D" w:rsidRPr="00310F6D" w14:paraId="54C42537" w14:textId="77777777" w:rsidTr="00310F6D">
        <w:trPr>
          <w:trHeight w:val="440"/>
        </w:trPr>
        <w:tc>
          <w:tcPr>
            <w:tcW w:w="960" w:type="dxa"/>
            <w:vMerge/>
            <w:tcBorders>
              <w:top w:val="nil"/>
              <w:left w:val="nil"/>
              <w:bottom w:val="nil"/>
              <w:right w:val="nil"/>
            </w:tcBorders>
            <w:vAlign w:val="center"/>
            <w:hideMark/>
          </w:tcPr>
          <w:p w14:paraId="0CCAD391" w14:textId="77777777" w:rsidR="00310F6D" w:rsidRPr="00310F6D" w:rsidRDefault="00310F6D" w:rsidP="00310F6D">
            <w:pPr>
              <w:spacing w:after="0" w:line="240" w:lineRule="auto"/>
              <w:rPr>
                <w:rFonts w:ascii="Calibri" w:eastAsia="Times New Roman" w:hAnsi="Calibri" w:cs="Calibri"/>
                <w:color w:val="000000"/>
                <w:sz w:val="22"/>
                <w:lang w:eastAsia="en-GB"/>
              </w:rPr>
            </w:pPr>
          </w:p>
        </w:tc>
        <w:tc>
          <w:tcPr>
            <w:tcW w:w="2060" w:type="dxa"/>
            <w:tcBorders>
              <w:top w:val="nil"/>
              <w:left w:val="nil"/>
              <w:bottom w:val="nil"/>
              <w:right w:val="nil"/>
            </w:tcBorders>
            <w:shd w:val="clear" w:color="000000" w:fill="E2EFDA"/>
            <w:noWrap/>
            <w:vAlign w:val="center"/>
            <w:hideMark/>
          </w:tcPr>
          <w:p w14:paraId="5C2325A3"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 xml:space="preserve">Time </w:t>
            </w:r>
          </w:p>
        </w:tc>
        <w:tc>
          <w:tcPr>
            <w:tcW w:w="1720" w:type="dxa"/>
            <w:tcBorders>
              <w:top w:val="nil"/>
              <w:left w:val="nil"/>
              <w:bottom w:val="nil"/>
              <w:right w:val="nil"/>
            </w:tcBorders>
            <w:shd w:val="clear" w:color="000000" w:fill="E2EFDA"/>
            <w:noWrap/>
            <w:vAlign w:val="center"/>
            <w:hideMark/>
          </w:tcPr>
          <w:p w14:paraId="4B67C562"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6</w:t>
            </w:r>
          </w:p>
        </w:tc>
        <w:tc>
          <w:tcPr>
            <w:tcW w:w="1800" w:type="dxa"/>
            <w:tcBorders>
              <w:top w:val="nil"/>
              <w:left w:val="nil"/>
              <w:bottom w:val="nil"/>
              <w:right w:val="nil"/>
            </w:tcBorders>
            <w:shd w:val="clear" w:color="000000" w:fill="E2EFDA"/>
            <w:noWrap/>
            <w:vAlign w:val="center"/>
            <w:hideMark/>
          </w:tcPr>
          <w:p w14:paraId="670C0FB9"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7%</w:t>
            </w:r>
          </w:p>
        </w:tc>
      </w:tr>
      <w:tr w:rsidR="00310F6D" w:rsidRPr="00310F6D" w14:paraId="199B1732" w14:textId="77777777" w:rsidTr="00310F6D">
        <w:trPr>
          <w:trHeight w:val="440"/>
        </w:trPr>
        <w:tc>
          <w:tcPr>
            <w:tcW w:w="960" w:type="dxa"/>
            <w:vMerge/>
            <w:tcBorders>
              <w:top w:val="nil"/>
              <w:left w:val="nil"/>
              <w:bottom w:val="nil"/>
              <w:right w:val="nil"/>
            </w:tcBorders>
            <w:vAlign w:val="center"/>
            <w:hideMark/>
          </w:tcPr>
          <w:p w14:paraId="03D4963C" w14:textId="77777777" w:rsidR="00310F6D" w:rsidRPr="00310F6D" w:rsidRDefault="00310F6D" w:rsidP="00310F6D">
            <w:pPr>
              <w:spacing w:after="0" w:line="240" w:lineRule="auto"/>
              <w:rPr>
                <w:rFonts w:ascii="Calibri" w:eastAsia="Times New Roman" w:hAnsi="Calibri" w:cs="Calibri"/>
                <w:color w:val="000000"/>
                <w:sz w:val="22"/>
                <w:lang w:eastAsia="en-GB"/>
              </w:rPr>
            </w:pPr>
          </w:p>
        </w:tc>
        <w:tc>
          <w:tcPr>
            <w:tcW w:w="2060" w:type="dxa"/>
            <w:tcBorders>
              <w:top w:val="nil"/>
              <w:left w:val="nil"/>
              <w:bottom w:val="nil"/>
              <w:right w:val="nil"/>
            </w:tcBorders>
            <w:shd w:val="clear" w:color="000000" w:fill="E2EFDA"/>
            <w:noWrap/>
            <w:vAlign w:val="center"/>
            <w:hideMark/>
          </w:tcPr>
          <w:p w14:paraId="0D943AD1"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Cost</w:t>
            </w:r>
          </w:p>
        </w:tc>
        <w:tc>
          <w:tcPr>
            <w:tcW w:w="1720" w:type="dxa"/>
            <w:tcBorders>
              <w:top w:val="nil"/>
              <w:left w:val="nil"/>
              <w:bottom w:val="nil"/>
              <w:right w:val="nil"/>
            </w:tcBorders>
            <w:shd w:val="clear" w:color="000000" w:fill="E2EFDA"/>
            <w:noWrap/>
            <w:vAlign w:val="center"/>
            <w:hideMark/>
          </w:tcPr>
          <w:p w14:paraId="0AA10E30"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5</w:t>
            </w:r>
          </w:p>
        </w:tc>
        <w:tc>
          <w:tcPr>
            <w:tcW w:w="1800" w:type="dxa"/>
            <w:tcBorders>
              <w:top w:val="nil"/>
              <w:left w:val="nil"/>
              <w:bottom w:val="nil"/>
              <w:right w:val="nil"/>
            </w:tcBorders>
            <w:shd w:val="clear" w:color="000000" w:fill="E2EFDA"/>
            <w:noWrap/>
            <w:vAlign w:val="center"/>
            <w:hideMark/>
          </w:tcPr>
          <w:p w14:paraId="5FAA0BFF" w14:textId="77777777" w:rsidR="00310F6D" w:rsidRPr="00BB095E" w:rsidRDefault="00310F6D" w:rsidP="00310F6D">
            <w:pPr>
              <w:spacing w:after="0" w:line="240" w:lineRule="auto"/>
              <w:jc w:val="center"/>
              <w:rPr>
                <w:rFonts w:eastAsia="Times New Roman" w:cs="Times New Roman"/>
                <w:color w:val="000000"/>
                <w:szCs w:val="24"/>
                <w:lang w:eastAsia="en-GB"/>
              </w:rPr>
            </w:pPr>
            <w:r w:rsidRPr="00BB095E">
              <w:rPr>
                <w:rFonts w:eastAsia="Times New Roman" w:cs="Times New Roman"/>
                <w:color w:val="000000"/>
                <w:szCs w:val="24"/>
                <w:lang w:eastAsia="en-GB"/>
              </w:rPr>
              <w:t>6%</w:t>
            </w:r>
          </w:p>
        </w:tc>
      </w:tr>
    </w:tbl>
    <w:p w14:paraId="499C8598" w14:textId="77777777" w:rsidR="00310F6D" w:rsidRDefault="00310F6D">
      <w:pPr>
        <w:rPr>
          <w:b/>
          <w:bCs/>
        </w:rPr>
      </w:pPr>
    </w:p>
    <w:p w14:paraId="2417BE1B" w14:textId="77777777" w:rsidR="00310F6D" w:rsidRDefault="00310F6D">
      <w:pPr>
        <w:rPr>
          <w:b/>
          <w:bCs/>
        </w:rPr>
      </w:pPr>
    </w:p>
    <w:p w14:paraId="102308A5" w14:textId="61306B34" w:rsidR="005308E5" w:rsidRDefault="005308E5">
      <w:pPr>
        <w:rPr>
          <w:b/>
          <w:bCs/>
        </w:rPr>
      </w:pPr>
      <w:r>
        <w:rPr>
          <w:b/>
          <w:bCs/>
        </w:rPr>
        <w:br w:type="page"/>
      </w:r>
    </w:p>
    <w:p w14:paraId="18F5247A" w14:textId="1C2B44EB" w:rsidR="005308E5" w:rsidRDefault="005308E5" w:rsidP="005308E5">
      <w:pPr>
        <w:rPr>
          <w:b/>
          <w:bCs/>
        </w:rPr>
      </w:pPr>
      <w:r w:rsidRPr="005308E5">
        <w:rPr>
          <w:b/>
          <w:bCs/>
        </w:rPr>
        <w:lastRenderedPageBreak/>
        <w:t>APPENDIX A</w:t>
      </w:r>
      <w:r w:rsidR="006F335A">
        <w:rPr>
          <w:bCs/>
        </w:rPr>
        <w:t xml:space="preserve">- Interview/Focus Group </w:t>
      </w:r>
      <w:r>
        <w:rPr>
          <w:bCs/>
        </w:rPr>
        <w:t>Questions</w:t>
      </w:r>
      <w:r w:rsidRPr="005308E5">
        <w:rPr>
          <w:b/>
          <w:bCs/>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4"/>
      </w:tblGrid>
      <w:tr w:rsidR="005308E5" w14:paraId="0EF65198" w14:textId="77777777" w:rsidTr="005308E5">
        <w:tc>
          <w:tcPr>
            <w:tcW w:w="1668" w:type="dxa"/>
            <w:tcBorders>
              <w:top w:val="single" w:sz="12" w:space="0" w:color="auto"/>
              <w:bottom w:val="single" w:sz="4" w:space="0" w:color="auto"/>
            </w:tcBorders>
          </w:tcPr>
          <w:p w14:paraId="5571807E" w14:textId="21C4F6D2" w:rsidR="005308E5" w:rsidRDefault="005308E5" w:rsidP="005308E5">
            <w:pPr>
              <w:rPr>
                <w:b/>
                <w:bCs/>
              </w:rPr>
            </w:pPr>
            <w:r>
              <w:rPr>
                <w:b/>
                <w:bCs/>
              </w:rPr>
              <w:t>Question No.</w:t>
            </w:r>
          </w:p>
        </w:tc>
        <w:tc>
          <w:tcPr>
            <w:tcW w:w="7574" w:type="dxa"/>
            <w:tcBorders>
              <w:top w:val="single" w:sz="12" w:space="0" w:color="auto"/>
              <w:bottom w:val="single" w:sz="4" w:space="0" w:color="auto"/>
            </w:tcBorders>
          </w:tcPr>
          <w:p w14:paraId="7E5B486C" w14:textId="0BA3D8AC" w:rsidR="005308E5" w:rsidRDefault="005308E5" w:rsidP="005308E5">
            <w:pPr>
              <w:rPr>
                <w:b/>
                <w:bCs/>
              </w:rPr>
            </w:pPr>
            <w:r>
              <w:rPr>
                <w:b/>
                <w:bCs/>
              </w:rPr>
              <w:t>Question</w:t>
            </w:r>
          </w:p>
        </w:tc>
      </w:tr>
      <w:tr w:rsidR="005308E5" w:rsidRPr="005308E5" w14:paraId="53A26ADD" w14:textId="77777777" w:rsidTr="005308E5">
        <w:tc>
          <w:tcPr>
            <w:tcW w:w="1668" w:type="dxa"/>
            <w:tcBorders>
              <w:top w:val="single" w:sz="4" w:space="0" w:color="auto"/>
            </w:tcBorders>
          </w:tcPr>
          <w:p w14:paraId="1AA4FF86" w14:textId="4CAC9690" w:rsidR="005308E5" w:rsidRPr="005308E5" w:rsidRDefault="005308E5" w:rsidP="005308E5">
            <w:pPr>
              <w:rPr>
                <w:bCs/>
              </w:rPr>
            </w:pPr>
            <w:r w:rsidRPr="005308E5">
              <w:rPr>
                <w:bCs/>
              </w:rPr>
              <w:t>Q1</w:t>
            </w:r>
          </w:p>
        </w:tc>
        <w:tc>
          <w:tcPr>
            <w:tcW w:w="7574" w:type="dxa"/>
            <w:tcBorders>
              <w:top w:val="single" w:sz="4" w:space="0" w:color="auto"/>
            </w:tcBorders>
          </w:tcPr>
          <w:p w14:paraId="46EB8036" w14:textId="59410105" w:rsidR="005308E5" w:rsidRPr="005308E5" w:rsidRDefault="005308E5" w:rsidP="005E5263">
            <w:pPr>
              <w:rPr>
                <w:bCs/>
              </w:rPr>
            </w:pPr>
            <w:r>
              <w:rPr>
                <w:bCs/>
              </w:rPr>
              <w:t xml:space="preserve">What was the rationale for creating your unique role </w:t>
            </w:r>
            <w:r w:rsidR="005E5263">
              <w:rPr>
                <w:bCs/>
              </w:rPr>
              <w:t>[H</w:t>
            </w:r>
            <w:r w:rsidR="005E5263" w:rsidRPr="005E5263">
              <w:rPr>
                <w:bCs/>
              </w:rPr>
              <w:t xml:space="preserve">ead of </w:t>
            </w:r>
            <w:r w:rsidR="005E5263">
              <w:rPr>
                <w:bCs/>
              </w:rPr>
              <w:t>D</w:t>
            </w:r>
            <w:r w:rsidR="005E5263" w:rsidRPr="005E5263">
              <w:rPr>
                <w:bCs/>
              </w:rPr>
              <w:t xml:space="preserve">igital </w:t>
            </w:r>
            <w:r w:rsidR="005E5263">
              <w:rPr>
                <w:bCs/>
              </w:rPr>
              <w:t>O</w:t>
            </w:r>
            <w:r w:rsidR="005E5263" w:rsidRPr="005E5263">
              <w:rPr>
                <w:bCs/>
              </w:rPr>
              <w:t>perations</w:t>
            </w:r>
            <w:r w:rsidR="005E5263">
              <w:rPr>
                <w:bCs/>
              </w:rPr>
              <w:t xml:space="preserve">] </w:t>
            </w:r>
            <w:r>
              <w:rPr>
                <w:bCs/>
              </w:rPr>
              <w:t>within</w:t>
            </w:r>
            <w:r w:rsidRPr="005308E5">
              <w:rPr>
                <w:bCs/>
              </w:rPr>
              <w:t xml:space="preserve"> business?</w:t>
            </w:r>
          </w:p>
        </w:tc>
      </w:tr>
      <w:tr w:rsidR="005308E5" w:rsidRPr="005308E5" w14:paraId="3E30490B" w14:textId="77777777" w:rsidTr="005308E5">
        <w:tc>
          <w:tcPr>
            <w:tcW w:w="1668" w:type="dxa"/>
          </w:tcPr>
          <w:p w14:paraId="18EA728F" w14:textId="1C7E7674" w:rsidR="005308E5" w:rsidRPr="005308E5" w:rsidRDefault="005308E5" w:rsidP="005308E5">
            <w:pPr>
              <w:rPr>
                <w:bCs/>
              </w:rPr>
            </w:pPr>
            <w:r w:rsidRPr="005308E5">
              <w:rPr>
                <w:bCs/>
              </w:rPr>
              <w:t>Q2</w:t>
            </w:r>
          </w:p>
        </w:tc>
        <w:tc>
          <w:tcPr>
            <w:tcW w:w="7574" w:type="dxa"/>
          </w:tcPr>
          <w:p w14:paraId="75399C5B" w14:textId="61B14058" w:rsidR="005308E5" w:rsidRPr="005308E5" w:rsidRDefault="005E5263" w:rsidP="005E5263">
            <w:pPr>
              <w:rPr>
                <w:bCs/>
              </w:rPr>
            </w:pPr>
            <w:r>
              <w:rPr>
                <w:bCs/>
              </w:rPr>
              <w:t xml:space="preserve">How important do you think it is </w:t>
            </w:r>
            <w:r w:rsidR="005308E5" w:rsidRPr="005308E5">
              <w:rPr>
                <w:bCs/>
              </w:rPr>
              <w:t xml:space="preserve">that businesses implementing I4 technology have dedicated people focussing on </w:t>
            </w:r>
            <w:r>
              <w:rPr>
                <w:bCs/>
              </w:rPr>
              <w:t>developing a d</w:t>
            </w:r>
            <w:r w:rsidR="005308E5" w:rsidRPr="005308E5">
              <w:rPr>
                <w:bCs/>
              </w:rPr>
              <w:t xml:space="preserve">igital </w:t>
            </w:r>
            <w:r>
              <w:rPr>
                <w:bCs/>
              </w:rPr>
              <w:t>operational s</w:t>
            </w:r>
            <w:r w:rsidR="005308E5" w:rsidRPr="005308E5">
              <w:rPr>
                <w:bCs/>
              </w:rPr>
              <w:t>trategy?</w:t>
            </w:r>
          </w:p>
        </w:tc>
      </w:tr>
      <w:tr w:rsidR="005308E5" w:rsidRPr="005308E5" w14:paraId="31861F15" w14:textId="77777777" w:rsidTr="005308E5">
        <w:tc>
          <w:tcPr>
            <w:tcW w:w="1668" w:type="dxa"/>
          </w:tcPr>
          <w:p w14:paraId="5D6EF9BF" w14:textId="33C6987E" w:rsidR="005308E5" w:rsidRPr="005308E5" w:rsidRDefault="005308E5" w:rsidP="005308E5">
            <w:pPr>
              <w:rPr>
                <w:bCs/>
              </w:rPr>
            </w:pPr>
            <w:r w:rsidRPr="005308E5">
              <w:rPr>
                <w:bCs/>
              </w:rPr>
              <w:t>Q3</w:t>
            </w:r>
          </w:p>
        </w:tc>
        <w:tc>
          <w:tcPr>
            <w:tcW w:w="7574" w:type="dxa"/>
          </w:tcPr>
          <w:p w14:paraId="056FEA8F" w14:textId="1A09336E" w:rsidR="005308E5" w:rsidRPr="005308E5" w:rsidRDefault="005308E5" w:rsidP="005E5263">
            <w:pPr>
              <w:rPr>
                <w:bCs/>
              </w:rPr>
            </w:pPr>
            <w:r w:rsidRPr="005308E5">
              <w:rPr>
                <w:bCs/>
              </w:rPr>
              <w:t xml:space="preserve">What do you see as </w:t>
            </w:r>
            <w:r w:rsidR="005E5263">
              <w:rPr>
                <w:bCs/>
              </w:rPr>
              <w:t xml:space="preserve">being </w:t>
            </w:r>
            <w:r w:rsidRPr="005308E5">
              <w:rPr>
                <w:bCs/>
              </w:rPr>
              <w:t xml:space="preserve">the key barriers that need to change within the business in order </w:t>
            </w:r>
            <w:r w:rsidR="005E5263">
              <w:rPr>
                <w:bCs/>
              </w:rPr>
              <w:t xml:space="preserve">for it to </w:t>
            </w:r>
            <w:r w:rsidRPr="005308E5">
              <w:rPr>
                <w:bCs/>
              </w:rPr>
              <w:t>adopt I4 technology?</w:t>
            </w:r>
          </w:p>
        </w:tc>
      </w:tr>
      <w:tr w:rsidR="005308E5" w:rsidRPr="005308E5" w14:paraId="2905E8F9" w14:textId="77777777" w:rsidTr="005308E5">
        <w:tc>
          <w:tcPr>
            <w:tcW w:w="1668" w:type="dxa"/>
          </w:tcPr>
          <w:p w14:paraId="016325C6" w14:textId="56E652FA" w:rsidR="005308E5" w:rsidRPr="005308E5" w:rsidRDefault="005308E5" w:rsidP="005308E5">
            <w:pPr>
              <w:rPr>
                <w:bCs/>
              </w:rPr>
            </w:pPr>
            <w:r w:rsidRPr="005308E5">
              <w:rPr>
                <w:bCs/>
              </w:rPr>
              <w:t>Q4</w:t>
            </w:r>
          </w:p>
        </w:tc>
        <w:tc>
          <w:tcPr>
            <w:tcW w:w="7574" w:type="dxa"/>
          </w:tcPr>
          <w:p w14:paraId="53ACD8CC" w14:textId="3E3A7002" w:rsidR="005308E5" w:rsidRPr="005308E5" w:rsidRDefault="005308E5" w:rsidP="005E5263">
            <w:pPr>
              <w:rPr>
                <w:bCs/>
              </w:rPr>
            </w:pPr>
            <w:r w:rsidRPr="005308E5">
              <w:rPr>
                <w:bCs/>
              </w:rPr>
              <w:t xml:space="preserve">What are the other </w:t>
            </w:r>
            <w:r w:rsidR="005E5263">
              <w:rPr>
                <w:bCs/>
              </w:rPr>
              <w:t xml:space="preserve">non-financial </w:t>
            </w:r>
            <w:r w:rsidRPr="005308E5">
              <w:rPr>
                <w:bCs/>
              </w:rPr>
              <w:t>benefits of adopting</w:t>
            </w:r>
            <w:r w:rsidR="005E5263">
              <w:rPr>
                <w:bCs/>
              </w:rPr>
              <w:t xml:space="preserve"> I4 technologies</w:t>
            </w:r>
            <w:r w:rsidRPr="005308E5">
              <w:rPr>
                <w:bCs/>
              </w:rPr>
              <w:t>?</w:t>
            </w:r>
          </w:p>
        </w:tc>
      </w:tr>
      <w:tr w:rsidR="005308E5" w:rsidRPr="005308E5" w14:paraId="0E2AB9F2" w14:textId="77777777" w:rsidTr="005308E5">
        <w:tc>
          <w:tcPr>
            <w:tcW w:w="1668" w:type="dxa"/>
          </w:tcPr>
          <w:p w14:paraId="44C80646" w14:textId="67A4F774" w:rsidR="005308E5" w:rsidRPr="005308E5" w:rsidRDefault="005308E5" w:rsidP="005C571F">
            <w:pPr>
              <w:rPr>
                <w:bCs/>
              </w:rPr>
            </w:pPr>
            <w:r w:rsidRPr="005308E5">
              <w:rPr>
                <w:bCs/>
              </w:rPr>
              <w:t>Q5</w:t>
            </w:r>
          </w:p>
        </w:tc>
        <w:tc>
          <w:tcPr>
            <w:tcW w:w="7574" w:type="dxa"/>
          </w:tcPr>
          <w:p w14:paraId="48A5729D" w14:textId="562D8065" w:rsidR="005308E5" w:rsidRPr="005308E5" w:rsidRDefault="005E5263" w:rsidP="005E5263">
            <w:pPr>
              <w:rPr>
                <w:bCs/>
              </w:rPr>
            </w:pPr>
            <w:r>
              <w:rPr>
                <w:bCs/>
              </w:rPr>
              <w:t>H</w:t>
            </w:r>
            <w:r w:rsidR="005308E5" w:rsidRPr="005308E5">
              <w:rPr>
                <w:bCs/>
              </w:rPr>
              <w:t>ow does the business intend to develop a strategy</w:t>
            </w:r>
            <w:r>
              <w:rPr>
                <w:bCs/>
              </w:rPr>
              <w:t xml:space="preserve"> to overcome any challenges posed by the large scale implementation of I4</w:t>
            </w:r>
            <w:r w:rsidR="005308E5" w:rsidRPr="005308E5">
              <w:rPr>
                <w:bCs/>
              </w:rPr>
              <w:t>?</w:t>
            </w:r>
          </w:p>
        </w:tc>
      </w:tr>
      <w:tr w:rsidR="005308E5" w:rsidRPr="005308E5" w14:paraId="58C36426" w14:textId="77777777" w:rsidTr="005308E5">
        <w:tc>
          <w:tcPr>
            <w:tcW w:w="1668" w:type="dxa"/>
          </w:tcPr>
          <w:p w14:paraId="182C2247" w14:textId="6799D84A" w:rsidR="005308E5" w:rsidRPr="005308E5" w:rsidRDefault="005308E5" w:rsidP="005C571F">
            <w:pPr>
              <w:rPr>
                <w:bCs/>
              </w:rPr>
            </w:pPr>
            <w:r w:rsidRPr="005308E5">
              <w:rPr>
                <w:bCs/>
              </w:rPr>
              <w:t>Q6</w:t>
            </w:r>
          </w:p>
        </w:tc>
        <w:tc>
          <w:tcPr>
            <w:tcW w:w="7574" w:type="dxa"/>
          </w:tcPr>
          <w:p w14:paraId="702BBB75" w14:textId="13DB9F91" w:rsidR="005308E5" w:rsidRPr="005308E5" w:rsidRDefault="005308E5" w:rsidP="005C571F">
            <w:pPr>
              <w:rPr>
                <w:bCs/>
              </w:rPr>
            </w:pPr>
            <w:r w:rsidRPr="005308E5">
              <w:rPr>
                <w:bCs/>
              </w:rPr>
              <w:t>Do you think people are the key catalyst for digital transformation?</w:t>
            </w:r>
          </w:p>
        </w:tc>
      </w:tr>
      <w:tr w:rsidR="005308E5" w:rsidRPr="005308E5" w14:paraId="10E53537" w14:textId="77777777" w:rsidTr="005308E5">
        <w:tc>
          <w:tcPr>
            <w:tcW w:w="1668" w:type="dxa"/>
          </w:tcPr>
          <w:p w14:paraId="5AE5EE2E" w14:textId="19F5F6BF" w:rsidR="005308E5" w:rsidRPr="005308E5" w:rsidRDefault="005308E5" w:rsidP="005C571F">
            <w:pPr>
              <w:rPr>
                <w:bCs/>
              </w:rPr>
            </w:pPr>
            <w:r w:rsidRPr="005308E5">
              <w:rPr>
                <w:bCs/>
              </w:rPr>
              <w:t>Q7</w:t>
            </w:r>
          </w:p>
        </w:tc>
        <w:tc>
          <w:tcPr>
            <w:tcW w:w="7574" w:type="dxa"/>
          </w:tcPr>
          <w:p w14:paraId="41EF3586" w14:textId="37483737" w:rsidR="005308E5" w:rsidRPr="005308E5" w:rsidRDefault="005308E5" w:rsidP="005E5263">
            <w:pPr>
              <w:rPr>
                <w:bCs/>
              </w:rPr>
            </w:pPr>
            <w:r w:rsidRPr="005308E5">
              <w:rPr>
                <w:bCs/>
              </w:rPr>
              <w:t xml:space="preserve">In relation to client needs from consultancies in the digital world, what </w:t>
            </w:r>
            <w:r w:rsidR="005E5263">
              <w:rPr>
                <w:bCs/>
              </w:rPr>
              <w:t xml:space="preserve">technological </w:t>
            </w:r>
            <w:r w:rsidRPr="005308E5">
              <w:rPr>
                <w:bCs/>
              </w:rPr>
              <w:t xml:space="preserve">trends are </w:t>
            </w:r>
            <w:r w:rsidR="005E5263">
              <w:rPr>
                <w:bCs/>
              </w:rPr>
              <w:t>you</w:t>
            </w:r>
            <w:r w:rsidRPr="005308E5">
              <w:rPr>
                <w:bCs/>
              </w:rPr>
              <w:t xml:space="preserve"> seeing?</w:t>
            </w:r>
          </w:p>
        </w:tc>
      </w:tr>
      <w:tr w:rsidR="005308E5" w:rsidRPr="005308E5" w14:paraId="60C10E48" w14:textId="77777777" w:rsidTr="005308E5">
        <w:tc>
          <w:tcPr>
            <w:tcW w:w="1668" w:type="dxa"/>
          </w:tcPr>
          <w:p w14:paraId="3E6A6F1C" w14:textId="1E4F7D81" w:rsidR="005308E5" w:rsidRPr="005308E5" w:rsidRDefault="005308E5" w:rsidP="005C571F">
            <w:pPr>
              <w:rPr>
                <w:bCs/>
              </w:rPr>
            </w:pPr>
            <w:r w:rsidRPr="005308E5">
              <w:rPr>
                <w:bCs/>
              </w:rPr>
              <w:t>Q8</w:t>
            </w:r>
          </w:p>
        </w:tc>
        <w:tc>
          <w:tcPr>
            <w:tcW w:w="7574" w:type="dxa"/>
          </w:tcPr>
          <w:p w14:paraId="14356DC6" w14:textId="72DC3AB6" w:rsidR="005308E5" w:rsidRPr="005308E5" w:rsidRDefault="005308E5" w:rsidP="005E5263">
            <w:pPr>
              <w:rPr>
                <w:bCs/>
              </w:rPr>
            </w:pPr>
            <w:r w:rsidRPr="005308E5">
              <w:rPr>
                <w:bCs/>
              </w:rPr>
              <w:t>Do you think digital transformation is decelerated in the industry because companies are</w:t>
            </w:r>
            <w:r w:rsidR="005E5263">
              <w:rPr>
                <w:bCs/>
              </w:rPr>
              <w:t xml:space="preserve"> </w:t>
            </w:r>
            <w:r w:rsidRPr="005308E5">
              <w:rPr>
                <w:bCs/>
              </w:rPr>
              <w:t>n</w:t>
            </w:r>
            <w:r w:rsidR="005E5263">
              <w:rPr>
                <w:bCs/>
              </w:rPr>
              <w:t>o</w:t>
            </w:r>
            <w:r w:rsidRPr="005308E5">
              <w:rPr>
                <w:bCs/>
              </w:rPr>
              <w:t>t collaborating enough</w:t>
            </w:r>
            <w:r w:rsidR="005E5263">
              <w:rPr>
                <w:bCs/>
              </w:rPr>
              <w:t xml:space="preserve"> and/or effectively</w:t>
            </w:r>
            <w:r w:rsidRPr="005308E5">
              <w:rPr>
                <w:bCs/>
              </w:rPr>
              <w:t>?</w:t>
            </w:r>
          </w:p>
        </w:tc>
      </w:tr>
      <w:tr w:rsidR="005308E5" w:rsidRPr="005308E5" w14:paraId="47B7CE34" w14:textId="77777777" w:rsidTr="005308E5">
        <w:tc>
          <w:tcPr>
            <w:tcW w:w="1668" w:type="dxa"/>
          </w:tcPr>
          <w:p w14:paraId="62C755BF" w14:textId="75514BC4" w:rsidR="005308E5" w:rsidRPr="005308E5" w:rsidRDefault="005308E5" w:rsidP="005308E5">
            <w:pPr>
              <w:rPr>
                <w:bCs/>
              </w:rPr>
            </w:pPr>
            <w:r w:rsidRPr="005308E5">
              <w:rPr>
                <w:bCs/>
              </w:rPr>
              <w:t>Q9</w:t>
            </w:r>
          </w:p>
        </w:tc>
        <w:tc>
          <w:tcPr>
            <w:tcW w:w="7574" w:type="dxa"/>
          </w:tcPr>
          <w:p w14:paraId="1431708F" w14:textId="40ED2B7B" w:rsidR="005308E5" w:rsidRPr="005308E5" w:rsidRDefault="005308E5" w:rsidP="005E5263">
            <w:pPr>
              <w:rPr>
                <w:bCs/>
              </w:rPr>
            </w:pPr>
            <w:r w:rsidRPr="005308E5">
              <w:rPr>
                <w:bCs/>
              </w:rPr>
              <w:t>Do you have any other thoughts relating to I4 or digital transformation that you think are relevan</w:t>
            </w:r>
            <w:r w:rsidR="005E5263">
              <w:rPr>
                <w:bCs/>
              </w:rPr>
              <w:t>t that have not yet been discussed during this interview</w:t>
            </w:r>
            <w:r w:rsidR="00BB095E">
              <w:rPr>
                <w:bCs/>
              </w:rPr>
              <w:t>/focus group</w:t>
            </w:r>
            <w:r w:rsidR="005E5263">
              <w:rPr>
                <w:bCs/>
              </w:rPr>
              <w:t>?</w:t>
            </w:r>
          </w:p>
        </w:tc>
      </w:tr>
    </w:tbl>
    <w:p w14:paraId="3DE9A61B" w14:textId="65EDCF72" w:rsidR="005E5263" w:rsidRDefault="005E5263" w:rsidP="00A34C6A">
      <w:pPr>
        <w:rPr>
          <w:b/>
          <w:bCs/>
        </w:rPr>
      </w:pPr>
    </w:p>
    <w:sectPr w:rsidR="005E5263" w:rsidSect="001774B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F887" w14:textId="77777777" w:rsidR="00FA4A72" w:rsidRDefault="00FA4A72" w:rsidP="00563537">
      <w:pPr>
        <w:spacing w:after="0" w:line="240" w:lineRule="auto"/>
      </w:pPr>
      <w:r>
        <w:separator/>
      </w:r>
    </w:p>
  </w:endnote>
  <w:endnote w:type="continuationSeparator" w:id="0">
    <w:p w14:paraId="0EA5FC97" w14:textId="77777777" w:rsidR="00FA4A72" w:rsidRDefault="00FA4A72" w:rsidP="0056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96646"/>
      <w:docPartObj>
        <w:docPartGallery w:val="Page Numbers (Bottom of Page)"/>
        <w:docPartUnique/>
      </w:docPartObj>
    </w:sdtPr>
    <w:sdtEndPr>
      <w:rPr>
        <w:noProof/>
      </w:rPr>
    </w:sdtEndPr>
    <w:sdtContent>
      <w:p w14:paraId="4CF8BCCB" w14:textId="2A4967D0" w:rsidR="00383883" w:rsidRDefault="00383883">
        <w:pPr>
          <w:pStyle w:val="Footer"/>
          <w:jc w:val="right"/>
        </w:pPr>
        <w:r>
          <w:fldChar w:fldCharType="begin"/>
        </w:r>
        <w:r>
          <w:instrText xml:space="preserve"> PAGE   \* MERGEFORMAT </w:instrText>
        </w:r>
        <w:r>
          <w:fldChar w:fldCharType="separate"/>
        </w:r>
        <w:r w:rsidR="00D34CAA">
          <w:rPr>
            <w:noProof/>
          </w:rPr>
          <w:t>1</w:t>
        </w:r>
        <w:r>
          <w:rPr>
            <w:noProof/>
          </w:rPr>
          <w:fldChar w:fldCharType="end"/>
        </w:r>
      </w:p>
    </w:sdtContent>
  </w:sdt>
  <w:p w14:paraId="019DB1BC" w14:textId="77777777" w:rsidR="00383883" w:rsidRDefault="0038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70CD" w14:textId="77777777" w:rsidR="00FA4A72" w:rsidRDefault="00FA4A72" w:rsidP="00563537">
      <w:pPr>
        <w:spacing w:after="0" w:line="240" w:lineRule="auto"/>
      </w:pPr>
      <w:r>
        <w:separator/>
      </w:r>
    </w:p>
  </w:footnote>
  <w:footnote w:type="continuationSeparator" w:id="0">
    <w:p w14:paraId="1F21A67B" w14:textId="77777777" w:rsidR="00FA4A72" w:rsidRDefault="00FA4A72" w:rsidP="00563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039"/>
    <w:multiLevelType w:val="hybridMultilevel"/>
    <w:tmpl w:val="C6009584"/>
    <w:lvl w:ilvl="0" w:tplc="0A3E4E50">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51340B"/>
    <w:multiLevelType w:val="hybridMultilevel"/>
    <w:tmpl w:val="8366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89"/>
    <w:rsid w:val="00015D70"/>
    <w:rsid w:val="00020FA9"/>
    <w:rsid w:val="00031ED3"/>
    <w:rsid w:val="00040B0E"/>
    <w:rsid w:val="00042529"/>
    <w:rsid w:val="00043836"/>
    <w:rsid w:val="00046E39"/>
    <w:rsid w:val="00053549"/>
    <w:rsid w:val="00062C38"/>
    <w:rsid w:val="000A0DCA"/>
    <w:rsid w:val="000C6B12"/>
    <w:rsid w:val="001058D6"/>
    <w:rsid w:val="00123A56"/>
    <w:rsid w:val="00124992"/>
    <w:rsid w:val="0015377A"/>
    <w:rsid w:val="00161100"/>
    <w:rsid w:val="001659FB"/>
    <w:rsid w:val="001774B6"/>
    <w:rsid w:val="00192664"/>
    <w:rsid w:val="0019758C"/>
    <w:rsid w:val="001A0AEB"/>
    <w:rsid w:val="001B1635"/>
    <w:rsid w:val="001C52E4"/>
    <w:rsid w:val="001C6CB4"/>
    <w:rsid w:val="001F346A"/>
    <w:rsid w:val="001F4B73"/>
    <w:rsid w:val="001F6F7F"/>
    <w:rsid w:val="00203989"/>
    <w:rsid w:val="00203F08"/>
    <w:rsid w:val="00205058"/>
    <w:rsid w:val="00221E3D"/>
    <w:rsid w:val="00226133"/>
    <w:rsid w:val="00234045"/>
    <w:rsid w:val="00234B69"/>
    <w:rsid w:val="002503C4"/>
    <w:rsid w:val="00297C55"/>
    <w:rsid w:val="002A3C95"/>
    <w:rsid w:val="002A7289"/>
    <w:rsid w:val="002B42CD"/>
    <w:rsid w:val="002C08BC"/>
    <w:rsid w:val="002C7919"/>
    <w:rsid w:val="002E18B2"/>
    <w:rsid w:val="002F0AAF"/>
    <w:rsid w:val="00307E37"/>
    <w:rsid w:val="00310F6D"/>
    <w:rsid w:val="00325AEE"/>
    <w:rsid w:val="00345540"/>
    <w:rsid w:val="00346D5C"/>
    <w:rsid w:val="00383883"/>
    <w:rsid w:val="003A3357"/>
    <w:rsid w:val="003A68D7"/>
    <w:rsid w:val="003B4A83"/>
    <w:rsid w:val="003C55AD"/>
    <w:rsid w:val="003F5525"/>
    <w:rsid w:val="00405CAC"/>
    <w:rsid w:val="004069E7"/>
    <w:rsid w:val="004072DB"/>
    <w:rsid w:val="004074B5"/>
    <w:rsid w:val="004213BB"/>
    <w:rsid w:val="00424FAB"/>
    <w:rsid w:val="00443907"/>
    <w:rsid w:val="00443D71"/>
    <w:rsid w:val="004575CB"/>
    <w:rsid w:val="00457607"/>
    <w:rsid w:val="0048358B"/>
    <w:rsid w:val="00490978"/>
    <w:rsid w:val="0049328E"/>
    <w:rsid w:val="0049780B"/>
    <w:rsid w:val="004B6128"/>
    <w:rsid w:val="004C4D0E"/>
    <w:rsid w:val="004D31A4"/>
    <w:rsid w:val="004F593E"/>
    <w:rsid w:val="005176D2"/>
    <w:rsid w:val="005227B7"/>
    <w:rsid w:val="005308E5"/>
    <w:rsid w:val="00532661"/>
    <w:rsid w:val="00554F91"/>
    <w:rsid w:val="00557A57"/>
    <w:rsid w:val="00557BFB"/>
    <w:rsid w:val="00563537"/>
    <w:rsid w:val="00577045"/>
    <w:rsid w:val="005900FB"/>
    <w:rsid w:val="0059396E"/>
    <w:rsid w:val="005A3CF9"/>
    <w:rsid w:val="005C267E"/>
    <w:rsid w:val="005C3B32"/>
    <w:rsid w:val="005C571F"/>
    <w:rsid w:val="005C6210"/>
    <w:rsid w:val="005E5263"/>
    <w:rsid w:val="005F412C"/>
    <w:rsid w:val="00611B42"/>
    <w:rsid w:val="00650938"/>
    <w:rsid w:val="00653DCB"/>
    <w:rsid w:val="006702B1"/>
    <w:rsid w:val="00683612"/>
    <w:rsid w:val="006B219F"/>
    <w:rsid w:val="006C2EED"/>
    <w:rsid w:val="006C6F75"/>
    <w:rsid w:val="006C7F70"/>
    <w:rsid w:val="006D438F"/>
    <w:rsid w:val="006E70CB"/>
    <w:rsid w:val="006F335A"/>
    <w:rsid w:val="00702C4E"/>
    <w:rsid w:val="007031B6"/>
    <w:rsid w:val="00722BC0"/>
    <w:rsid w:val="00723976"/>
    <w:rsid w:val="00747A1A"/>
    <w:rsid w:val="007A1EA8"/>
    <w:rsid w:val="007A599D"/>
    <w:rsid w:val="007C7353"/>
    <w:rsid w:val="007D586F"/>
    <w:rsid w:val="007E02D8"/>
    <w:rsid w:val="007E3B3F"/>
    <w:rsid w:val="00805829"/>
    <w:rsid w:val="008061D1"/>
    <w:rsid w:val="00806F0A"/>
    <w:rsid w:val="00826615"/>
    <w:rsid w:val="0082742D"/>
    <w:rsid w:val="00841835"/>
    <w:rsid w:val="00862955"/>
    <w:rsid w:val="00865326"/>
    <w:rsid w:val="008732D7"/>
    <w:rsid w:val="0088279C"/>
    <w:rsid w:val="008A252C"/>
    <w:rsid w:val="008E5723"/>
    <w:rsid w:val="008F2A75"/>
    <w:rsid w:val="008F70AE"/>
    <w:rsid w:val="00924F21"/>
    <w:rsid w:val="0095108E"/>
    <w:rsid w:val="009569F6"/>
    <w:rsid w:val="009673F8"/>
    <w:rsid w:val="00967A06"/>
    <w:rsid w:val="00970E11"/>
    <w:rsid w:val="009B7029"/>
    <w:rsid w:val="009D538A"/>
    <w:rsid w:val="00A064E2"/>
    <w:rsid w:val="00A32DAD"/>
    <w:rsid w:val="00A34C6A"/>
    <w:rsid w:val="00A56A21"/>
    <w:rsid w:val="00A67DF5"/>
    <w:rsid w:val="00A73F95"/>
    <w:rsid w:val="00A86DA2"/>
    <w:rsid w:val="00AA3460"/>
    <w:rsid w:val="00AA6674"/>
    <w:rsid w:val="00AD42CD"/>
    <w:rsid w:val="00AD5E22"/>
    <w:rsid w:val="00AE17FE"/>
    <w:rsid w:val="00AF5E8E"/>
    <w:rsid w:val="00B061D2"/>
    <w:rsid w:val="00B25390"/>
    <w:rsid w:val="00B374EE"/>
    <w:rsid w:val="00B51969"/>
    <w:rsid w:val="00B56E49"/>
    <w:rsid w:val="00B82665"/>
    <w:rsid w:val="00B846D3"/>
    <w:rsid w:val="00B87AC8"/>
    <w:rsid w:val="00B919BC"/>
    <w:rsid w:val="00BA3EF5"/>
    <w:rsid w:val="00BB095E"/>
    <w:rsid w:val="00BC630E"/>
    <w:rsid w:val="00BD494B"/>
    <w:rsid w:val="00BE7427"/>
    <w:rsid w:val="00C06AC1"/>
    <w:rsid w:val="00C07BE6"/>
    <w:rsid w:val="00C220C6"/>
    <w:rsid w:val="00C26E42"/>
    <w:rsid w:val="00C5749C"/>
    <w:rsid w:val="00C57C17"/>
    <w:rsid w:val="00C646DE"/>
    <w:rsid w:val="00C72D96"/>
    <w:rsid w:val="00CA5589"/>
    <w:rsid w:val="00CC333D"/>
    <w:rsid w:val="00CE21D6"/>
    <w:rsid w:val="00D24A11"/>
    <w:rsid w:val="00D24D46"/>
    <w:rsid w:val="00D2694E"/>
    <w:rsid w:val="00D34CAA"/>
    <w:rsid w:val="00D40161"/>
    <w:rsid w:val="00D6420A"/>
    <w:rsid w:val="00D664DC"/>
    <w:rsid w:val="00D92D27"/>
    <w:rsid w:val="00DA77D9"/>
    <w:rsid w:val="00DA7DA5"/>
    <w:rsid w:val="00DC7F8D"/>
    <w:rsid w:val="00DE2C8D"/>
    <w:rsid w:val="00E00AF8"/>
    <w:rsid w:val="00E01781"/>
    <w:rsid w:val="00E227F8"/>
    <w:rsid w:val="00E23030"/>
    <w:rsid w:val="00E23747"/>
    <w:rsid w:val="00E248C6"/>
    <w:rsid w:val="00E43E4B"/>
    <w:rsid w:val="00E5551C"/>
    <w:rsid w:val="00E6324A"/>
    <w:rsid w:val="00E718C2"/>
    <w:rsid w:val="00E7452D"/>
    <w:rsid w:val="00E76F18"/>
    <w:rsid w:val="00E836D0"/>
    <w:rsid w:val="00E87B95"/>
    <w:rsid w:val="00E979DD"/>
    <w:rsid w:val="00EA38FE"/>
    <w:rsid w:val="00EA399F"/>
    <w:rsid w:val="00EA4E99"/>
    <w:rsid w:val="00EA5F3E"/>
    <w:rsid w:val="00EB61AB"/>
    <w:rsid w:val="00EB6B7A"/>
    <w:rsid w:val="00EC54BE"/>
    <w:rsid w:val="00ED0AAA"/>
    <w:rsid w:val="00EF476A"/>
    <w:rsid w:val="00EF6628"/>
    <w:rsid w:val="00EF783C"/>
    <w:rsid w:val="00F27ADF"/>
    <w:rsid w:val="00F36C1D"/>
    <w:rsid w:val="00F536CA"/>
    <w:rsid w:val="00F54297"/>
    <w:rsid w:val="00F8569B"/>
    <w:rsid w:val="00F90C61"/>
    <w:rsid w:val="00F94A36"/>
    <w:rsid w:val="00FA05D9"/>
    <w:rsid w:val="00FA4A72"/>
    <w:rsid w:val="00FF47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3E61"/>
  <w15:docId w15:val="{156E53C1-90B7-4847-AC0F-F618F28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89"/>
    <w:rPr>
      <w:rFonts w:ascii="Times New Roman" w:hAnsi="Times New Roman"/>
      <w:sz w:val="24"/>
    </w:rPr>
  </w:style>
  <w:style w:type="paragraph" w:styleId="Heading1">
    <w:name w:val="heading 1"/>
    <w:basedOn w:val="Normal"/>
    <w:next w:val="Normal"/>
    <w:link w:val="Heading1Char"/>
    <w:uiPriority w:val="9"/>
    <w:qFormat/>
    <w:rsid w:val="002A7289"/>
    <w:pPr>
      <w:keepNext/>
      <w:keepLines/>
      <w:spacing w:before="240" w:after="0"/>
      <w:outlineLvl w:val="0"/>
    </w:pPr>
    <w:rPr>
      <w:rFonts w:eastAsiaTheme="majorEastAsia" w:cstheme="majorBidi"/>
      <w:b/>
      <w:i/>
      <w:color w:val="000000" w:themeColor="text1"/>
      <w:szCs w:val="32"/>
    </w:rPr>
  </w:style>
  <w:style w:type="paragraph" w:styleId="Heading9">
    <w:name w:val="heading 9"/>
    <w:basedOn w:val="Normal"/>
    <w:next w:val="Normal"/>
    <w:link w:val="Heading9Char"/>
    <w:uiPriority w:val="9"/>
    <w:semiHidden/>
    <w:unhideWhenUsed/>
    <w:qFormat/>
    <w:rsid w:val="007D58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89"/>
    <w:rPr>
      <w:rFonts w:ascii="Segoe UI" w:hAnsi="Segoe UI" w:cs="Segoe UI"/>
      <w:sz w:val="18"/>
      <w:szCs w:val="18"/>
    </w:rPr>
  </w:style>
  <w:style w:type="character" w:customStyle="1" w:styleId="Heading1Char">
    <w:name w:val="Heading 1 Char"/>
    <w:basedOn w:val="DefaultParagraphFont"/>
    <w:link w:val="Heading1"/>
    <w:uiPriority w:val="9"/>
    <w:rsid w:val="002A7289"/>
    <w:rPr>
      <w:rFonts w:ascii="Times New Roman" w:eastAsiaTheme="majorEastAsia" w:hAnsi="Times New Roman" w:cstheme="majorBidi"/>
      <w:b/>
      <w:i/>
      <w:color w:val="000000" w:themeColor="text1"/>
      <w:sz w:val="24"/>
      <w:szCs w:val="32"/>
    </w:rPr>
  </w:style>
  <w:style w:type="character" w:styleId="Hyperlink">
    <w:name w:val="Hyperlink"/>
    <w:basedOn w:val="DefaultParagraphFont"/>
    <w:uiPriority w:val="99"/>
    <w:unhideWhenUsed/>
    <w:rsid w:val="002A7289"/>
    <w:rPr>
      <w:color w:val="0563C1" w:themeColor="hyperlink"/>
      <w:u w:val="single"/>
    </w:rPr>
  </w:style>
  <w:style w:type="character" w:styleId="CommentReference">
    <w:name w:val="annotation reference"/>
    <w:basedOn w:val="DefaultParagraphFont"/>
    <w:uiPriority w:val="99"/>
    <w:semiHidden/>
    <w:unhideWhenUsed/>
    <w:rsid w:val="002A7289"/>
    <w:rPr>
      <w:sz w:val="16"/>
      <w:szCs w:val="16"/>
    </w:rPr>
  </w:style>
  <w:style w:type="paragraph" w:styleId="CommentText">
    <w:name w:val="annotation text"/>
    <w:basedOn w:val="Normal"/>
    <w:link w:val="CommentTextChar"/>
    <w:uiPriority w:val="99"/>
    <w:semiHidden/>
    <w:unhideWhenUsed/>
    <w:rsid w:val="002A7289"/>
    <w:pPr>
      <w:spacing w:after="20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2A7289"/>
    <w:rPr>
      <w:sz w:val="20"/>
      <w:szCs w:val="20"/>
      <w:lang w:val="en-US"/>
    </w:rPr>
  </w:style>
  <w:style w:type="table" w:styleId="TableGrid">
    <w:name w:val="Table Grid"/>
    <w:basedOn w:val="TableNormal"/>
    <w:uiPriority w:val="39"/>
    <w:rsid w:val="002A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615"/>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532661"/>
    <w:pPr>
      <w:ind w:left="720"/>
      <w:contextualSpacing/>
    </w:pPr>
  </w:style>
  <w:style w:type="character" w:customStyle="1" w:styleId="Heading9Char">
    <w:name w:val="Heading 9 Char"/>
    <w:basedOn w:val="DefaultParagraphFont"/>
    <w:link w:val="Heading9"/>
    <w:uiPriority w:val="9"/>
    <w:semiHidden/>
    <w:rsid w:val="007D586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unhideWhenUsed/>
    <w:rsid w:val="007D586F"/>
    <w:pPr>
      <w:autoSpaceDE w:val="0"/>
      <w:autoSpaceDN w:val="0"/>
      <w:spacing w:after="0" w:line="240" w:lineRule="auto"/>
    </w:pPr>
    <w:rPr>
      <w:rFonts w:ascii="Verdana" w:eastAsiaTheme="minorEastAsia" w:hAnsi="Verdana" w:cs="Calibri"/>
      <w:sz w:val="20"/>
      <w:szCs w:val="20"/>
    </w:rPr>
  </w:style>
  <w:style w:type="character" w:customStyle="1" w:styleId="BodyTextChar">
    <w:name w:val="Body Text Char"/>
    <w:basedOn w:val="DefaultParagraphFont"/>
    <w:link w:val="BodyText"/>
    <w:uiPriority w:val="1"/>
    <w:rsid w:val="007D586F"/>
    <w:rPr>
      <w:rFonts w:ascii="Verdana" w:eastAsiaTheme="minorEastAsia" w:hAnsi="Verdana" w:cs="Calibri"/>
      <w:sz w:val="20"/>
      <w:szCs w:val="20"/>
    </w:rPr>
  </w:style>
  <w:style w:type="paragraph" w:customStyle="1" w:styleId="Default">
    <w:name w:val="Default"/>
    <w:rsid w:val="00B87AC8"/>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563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37"/>
    <w:rPr>
      <w:rFonts w:ascii="Times New Roman" w:hAnsi="Times New Roman"/>
      <w:sz w:val="24"/>
    </w:rPr>
  </w:style>
  <w:style w:type="paragraph" w:styleId="Footer">
    <w:name w:val="footer"/>
    <w:basedOn w:val="Normal"/>
    <w:link w:val="FooterChar"/>
    <w:uiPriority w:val="99"/>
    <w:unhideWhenUsed/>
    <w:rsid w:val="00563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7"/>
    <w:rPr>
      <w:rFonts w:ascii="Times New Roman" w:hAnsi="Times New Roman"/>
      <w:sz w:val="24"/>
    </w:rPr>
  </w:style>
  <w:style w:type="character" w:customStyle="1" w:styleId="UnresolvedMention1">
    <w:name w:val="Unresolved Mention1"/>
    <w:basedOn w:val="DefaultParagraphFont"/>
    <w:uiPriority w:val="99"/>
    <w:semiHidden/>
    <w:unhideWhenUsed/>
    <w:rsid w:val="00BA3EF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02D8"/>
    <w:pPr>
      <w:spacing w:after="160"/>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7E02D8"/>
    <w:rPr>
      <w:rFonts w:ascii="Times New Roman" w:hAnsi="Times New Roman"/>
      <w:b/>
      <w:bCs/>
      <w:sz w:val="20"/>
      <w:szCs w:val="20"/>
      <w:lang w:val="en-US"/>
    </w:rPr>
  </w:style>
  <w:style w:type="paragraph" w:styleId="Revision">
    <w:name w:val="Revision"/>
    <w:hidden/>
    <w:uiPriority w:val="99"/>
    <w:semiHidden/>
    <w:rsid w:val="007E02D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639">
      <w:bodyDiv w:val="1"/>
      <w:marLeft w:val="0"/>
      <w:marRight w:val="0"/>
      <w:marTop w:val="0"/>
      <w:marBottom w:val="0"/>
      <w:divBdr>
        <w:top w:val="none" w:sz="0" w:space="0" w:color="auto"/>
        <w:left w:val="none" w:sz="0" w:space="0" w:color="auto"/>
        <w:bottom w:val="none" w:sz="0" w:space="0" w:color="auto"/>
        <w:right w:val="none" w:sz="0" w:space="0" w:color="auto"/>
      </w:divBdr>
    </w:div>
    <w:div w:id="69624197">
      <w:bodyDiv w:val="1"/>
      <w:marLeft w:val="0"/>
      <w:marRight w:val="0"/>
      <w:marTop w:val="0"/>
      <w:marBottom w:val="0"/>
      <w:divBdr>
        <w:top w:val="none" w:sz="0" w:space="0" w:color="auto"/>
        <w:left w:val="none" w:sz="0" w:space="0" w:color="auto"/>
        <w:bottom w:val="none" w:sz="0" w:space="0" w:color="auto"/>
        <w:right w:val="none" w:sz="0" w:space="0" w:color="auto"/>
      </w:divBdr>
    </w:div>
    <w:div w:id="72049024">
      <w:bodyDiv w:val="1"/>
      <w:marLeft w:val="0"/>
      <w:marRight w:val="0"/>
      <w:marTop w:val="0"/>
      <w:marBottom w:val="0"/>
      <w:divBdr>
        <w:top w:val="none" w:sz="0" w:space="0" w:color="auto"/>
        <w:left w:val="none" w:sz="0" w:space="0" w:color="auto"/>
        <w:bottom w:val="none" w:sz="0" w:space="0" w:color="auto"/>
        <w:right w:val="none" w:sz="0" w:space="0" w:color="auto"/>
      </w:divBdr>
    </w:div>
    <w:div w:id="108087262">
      <w:bodyDiv w:val="1"/>
      <w:marLeft w:val="0"/>
      <w:marRight w:val="0"/>
      <w:marTop w:val="0"/>
      <w:marBottom w:val="0"/>
      <w:divBdr>
        <w:top w:val="none" w:sz="0" w:space="0" w:color="auto"/>
        <w:left w:val="none" w:sz="0" w:space="0" w:color="auto"/>
        <w:bottom w:val="none" w:sz="0" w:space="0" w:color="auto"/>
        <w:right w:val="none" w:sz="0" w:space="0" w:color="auto"/>
      </w:divBdr>
    </w:div>
    <w:div w:id="289866240">
      <w:bodyDiv w:val="1"/>
      <w:marLeft w:val="0"/>
      <w:marRight w:val="0"/>
      <w:marTop w:val="0"/>
      <w:marBottom w:val="0"/>
      <w:divBdr>
        <w:top w:val="none" w:sz="0" w:space="0" w:color="auto"/>
        <w:left w:val="none" w:sz="0" w:space="0" w:color="auto"/>
        <w:bottom w:val="none" w:sz="0" w:space="0" w:color="auto"/>
        <w:right w:val="none" w:sz="0" w:space="0" w:color="auto"/>
      </w:divBdr>
    </w:div>
    <w:div w:id="339898020">
      <w:bodyDiv w:val="1"/>
      <w:marLeft w:val="0"/>
      <w:marRight w:val="0"/>
      <w:marTop w:val="0"/>
      <w:marBottom w:val="0"/>
      <w:divBdr>
        <w:top w:val="none" w:sz="0" w:space="0" w:color="auto"/>
        <w:left w:val="none" w:sz="0" w:space="0" w:color="auto"/>
        <w:bottom w:val="none" w:sz="0" w:space="0" w:color="auto"/>
        <w:right w:val="none" w:sz="0" w:space="0" w:color="auto"/>
      </w:divBdr>
    </w:div>
    <w:div w:id="572661652">
      <w:bodyDiv w:val="1"/>
      <w:marLeft w:val="0"/>
      <w:marRight w:val="0"/>
      <w:marTop w:val="0"/>
      <w:marBottom w:val="0"/>
      <w:divBdr>
        <w:top w:val="none" w:sz="0" w:space="0" w:color="auto"/>
        <w:left w:val="none" w:sz="0" w:space="0" w:color="auto"/>
        <w:bottom w:val="none" w:sz="0" w:space="0" w:color="auto"/>
        <w:right w:val="none" w:sz="0" w:space="0" w:color="auto"/>
      </w:divBdr>
    </w:div>
    <w:div w:id="588002404">
      <w:bodyDiv w:val="1"/>
      <w:marLeft w:val="0"/>
      <w:marRight w:val="0"/>
      <w:marTop w:val="0"/>
      <w:marBottom w:val="0"/>
      <w:divBdr>
        <w:top w:val="none" w:sz="0" w:space="0" w:color="auto"/>
        <w:left w:val="none" w:sz="0" w:space="0" w:color="auto"/>
        <w:bottom w:val="none" w:sz="0" w:space="0" w:color="auto"/>
        <w:right w:val="none" w:sz="0" w:space="0" w:color="auto"/>
      </w:divBdr>
    </w:div>
    <w:div w:id="675235394">
      <w:bodyDiv w:val="1"/>
      <w:marLeft w:val="0"/>
      <w:marRight w:val="0"/>
      <w:marTop w:val="0"/>
      <w:marBottom w:val="0"/>
      <w:divBdr>
        <w:top w:val="none" w:sz="0" w:space="0" w:color="auto"/>
        <w:left w:val="none" w:sz="0" w:space="0" w:color="auto"/>
        <w:bottom w:val="none" w:sz="0" w:space="0" w:color="auto"/>
        <w:right w:val="none" w:sz="0" w:space="0" w:color="auto"/>
      </w:divBdr>
    </w:div>
    <w:div w:id="798257819">
      <w:bodyDiv w:val="1"/>
      <w:marLeft w:val="0"/>
      <w:marRight w:val="0"/>
      <w:marTop w:val="0"/>
      <w:marBottom w:val="0"/>
      <w:divBdr>
        <w:top w:val="none" w:sz="0" w:space="0" w:color="auto"/>
        <w:left w:val="none" w:sz="0" w:space="0" w:color="auto"/>
        <w:bottom w:val="none" w:sz="0" w:space="0" w:color="auto"/>
        <w:right w:val="none" w:sz="0" w:space="0" w:color="auto"/>
      </w:divBdr>
    </w:div>
    <w:div w:id="917593557">
      <w:bodyDiv w:val="1"/>
      <w:marLeft w:val="0"/>
      <w:marRight w:val="0"/>
      <w:marTop w:val="0"/>
      <w:marBottom w:val="0"/>
      <w:divBdr>
        <w:top w:val="none" w:sz="0" w:space="0" w:color="auto"/>
        <w:left w:val="none" w:sz="0" w:space="0" w:color="auto"/>
        <w:bottom w:val="none" w:sz="0" w:space="0" w:color="auto"/>
        <w:right w:val="none" w:sz="0" w:space="0" w:color="auto"/>
      </w:divBdr>
    </w:div>
    <w:div w:id="932281438">
      <w:bodyDiv w:val="1"/>
      <w:marLeft w:val="0"/>
      <w:marRight w:val="0"/>
      <w:marTop w:val="0"/>
      <w:marBottom w:val="0"/>
      <w:divBdr>
        <w:top w:val="none" w:sz="0" w:space="0" w:color="auto"/>
        <w:left w:val="none" w:sz="0" w:space="0" w:color="auto"/>
        <w:bottom w:val="none" w:sz="0" w:space="0" w:color="auto"/>
        <w:right w:val="none" w:sz="0" w:space="0" w:color="auto"/>
      </w:divBdr>
    </w:div>
    <w:div w:id="995305662">
      <w:bodyDiv w:val="1"/>
      <w:marLeft w:val="0"/>
      <w:marRight w:val="0"/>
      <w:marTop w:val="0"/>
      <w:marBottom w:val="0"/>
      <w:divBdr>
        <w:top w:val="none" w:sz="0" w:space="0" w:color="auto"/>
        <w:left w:val="none" w:sz="0" w:space="0" w:color="auto"/>
        <w:bottom w:val="none" w:sz="0" w:space="0" w:color="auto"/>
        <w:right w:val="none" w:sz="0" w:space="0" w:color="auto"/>
      </w:divBdr>
    </w:div>
    <w:div w:id="1174077501">
      <w:bodyDiv w:val="1"/>
      <w:marLeft w:val="0"/>
      <w:marRight w:val="0"/>
      <w:marTop w:val="0"/>
      <w:marBottom w:val="0"/>
      <w:divBdr>
        <w:top w:val="none" w:sz="0" w:space="0" w:color="auto"/>
        <w:left w:val="none" w:sz="0" w:space="0" w:color="auto"/>
        <w:bottom w:val="none" w:sz="0" w:space="0" w:color="auto"/>
        <w:right w:val="none" w:sz="0" w:space="0" w:color="auto"/>
      </w:divBdr>
    </w:div>
    <w:div w:id="1509519504">
      <w:bodyDiv w:val="1"/>
      <w:marLeft w:val="0"/>
      <w:marRight w:val="0"/>
      <w:marTop w:val="0"/>
      <w:marBottom w:val="0"/>
      <w:divBdr>
        <w:top w:val="none" w:sz="0" w:space="0" w:color="auto"/>
        <w:left w:val="none" w:sz="0" w:space="0" w:color="auto"/>
        <w:bottom w:val="none" w:sz="0" w:space="0" w:color="auto"/>
        <w:right w:val="none" w:sz="0" w:space="0" w:color="auto"/>
      </w:divBdr>
    </w:div>
    <w:div w:id="1706638720">
      <w:bodyDiv w:val="1"/>
      <w:marLeft w:val="0"/>
      <w:marRight w:val="0"/>
      <w:marTop w:val="0"/>
      <w:marBottom w:val="0"/>
      <w:divBdr>
        <w:top w:val="none" w:sz="0" w:space="0" w:color="auto"/>
        <w:left w:val="none" w:sz="0" w:space="0" w:color="auto"/>
        <w:bottom w:val="none" w:sz="0" w:space="0" w:color="auto"/>
        <w:right w:val="none" w:sz="0" w:space="0" w:color="auto"/>
      </w:divBdr>
    </w:div>
    <w:div w:id="1786382428">
      <w:bodyDiv w:val="1"/>
      <w:marLeft w:val="0"/>
      <w:marRight w:val="0"/>
      <w:marTop w:val="0"/>
      <w:marBottom w:val="0"/>
      <w:divBdr>
        <w:top w:val="none" w:sz="0" w:space="0" w:color="auto"/>
        <w:left w:val="none" w:sz="0" w:space="0" w:color="auto"/>
        <w:bottom w:val="none" w:sz="0" w:space="0" w:color="auto"/>
        <w:right w:val="none" w:sz="0" w:space="0" w:color="auto"/>
      </w:divBdr>
    </w:div>
    <w:div w:id="1830831070">
      <w:bodyDiv w:val="1"/>
      <w:marLeft w:val="0"/>
      <w:marRight w:val="0"/>
      <w:marTop w:val="0"/>
      <w:marBottom w:val="0"/>
      <w:divBdr>
        <w:top w:val="none" w:sz="0" w:space="0" w:color="auto"/>
        <w:left w:val="none" w:sz="0" w:space="0" w:color="auto"/>
        <w:bottom w:val="none" w:sz="0" w:space="0" w:color="auto"/>
        <w:right w:val="none" w:sz="0" w:space="0" w:color="auto"/>
      </w:divBdr>
    </w:div>
    <w:div w:id="1916426982">
      <w:bodyDiv w:val="1"/>
      <w:marLeft w:val="0"/>
      <w:marRight w:val="0"/>
      <w:marTop w:val="0"/>
      <w:marBottom w:val="0"/>
      <w:divBdr>
        <w:top w:val="none" w:sz="0" w:space="0" w:color="auto"/>
        <w:left w:val="none" w:sz="0" w:space="0" w:color="auto"/>
        <w:bottom w:val="none" w:sz="0" w:space="0" w:color="auto"/>
        <w:right w:val="none" w:sz="0" w:space="0" w:color="auto"/>
      </w:divBdr>
    </w:div>
    <w:div w:id="1919946975">
      <w:bodyDiv w:val="1"/>
      <w:marLeft w:val="0"/>
      <w:marRight w:val="0"/>
      <w:marTop w:val="0"/>
      <w:marBottom w:val="0"/>
      <w:divBdr>
        <w:top w:val="none" w:sz="0" w:space="0" w:color="auto"/>
        <w:left w:val="none" w:sz="0" w:space="0" w:color="auto"/>
        <w:bottom w:val="none" w:sz="0" w:space="0" w:color="auto"/>
        <w:right w:val="none" w:sz="0" w:space="0" w:color="auto"/>
      </w:divBdr>
    </w:div>
    <w:div w:id="2015836103">
      <w:bodyDiv w:val="1"/>
      <w:marLeft w:val="0"/>
      <w:marRight w:val="0"/>
      <w:marTop w:val="0"/>
      <w:marBottom w:val="0"/>
      <w:divBdr>
        <w:top w:val="none" w:sz="0" w:space="0" w:color="auto"/>
        <w:left w:val="none" w:sz="0" w:space="0" w:color="auto"/>
        <w:bottom w:val="none" w:sz="0" w:space="0" w:color="auto"/>
        <w:right w:val="none" w:sz="0" w:space="0" w:color="auto"/>
      </w:divBdr>
    </w:div>
    <w:div w:id="2058577997">
      <w:bodyDiv w:val="1"/>
      <w:marLeft w:val="0"/>
      <w:marRight w:val="0"/>
      <w:marTop w:val="0"/>
      <w:marBottom w:val="0"/>
      <w:divBdr>
        <w:top w:val="none" w:sz="0" w:space="0" w:color="auto"/>
        <w:left w:val="none" w:sz="0" w:space="0" w:color="auto"/>
        <w:bottom w:val="none" w:sz="0" w:space="0" w:color="auto"/>
        <w:right w:val="none" w:sz="0" w:space="0" w:color="auto"/>
      </w:divBdr>
    </w:div>
    <w:div w:id="20986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978-3-030-18715-6_15" TargetMode="External"/><Relationship Id="rId18" Type="http://schemas.openxmlformats.org/officeDocument/2006/relationships/hyperlink" Target="https://doi.org/10.1108/F-06-2017-0062" TargetMode="External"/><Relationship Id="rId26" Type="http://schemas.openxmlformats.org/officeDocument/2006/relationships/hyperlink" Target="https://www.gim-international.com/content/article/how-industry-4-0-and-bim-are-shaping-the-future-of-the-construction-environment" TargetMode="External"/><Relationship Id="rId39" Type="http://schemas.openxmlformats.org/officeDocument/2006/relationships/hyperlink" Target="https://doi.org/10.1109/GIOTS.2019.8766421" TargetMode="External"/><Relationship Id="rId21" Type="http://schemas.openxmlformats.org/officeDocument/2006/relationships/hyperlink" Target="https://doi.org/10.1007/978-3-319-44350-8_11" TargetMode="External"/><Relationship Id="rId34" Type="http://schemas.openxmlformats.org/officeDocument/2006/relationships/hyperlink" Target="https://doi.org/10.1016/j.compind.2016.09.006" TargetMode="External"/><Relationship Id="rId42" Type="http://schemas.openxmlformats.org/officeDocument/2006/relationships/hyperlink" Target="https://www.wired.com/insights/2014/04/digital-darwinism-disruptive-technology-changing-business-good/" TargetMode="External"/><Relationship Id="rId47" Type="http://schemas.openxmlformats.org/officeDocument/2006/relationships/hyperlink" Target="https://doi.org/10.1109/ICITM.2018.8333930" TargetMode="External"/><Relationship Id="rId50" Type="http://schemas.openxmlformats.org/officeDocument/2006/relationships/footer" Target="footer1.xml"/><Relationship Id="rId55"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mckinsey.com/industries/capital-projects-and-infrastructure/our-insights/the-new-age-of-engineering-and-construction-technology" TargetMode="External"/><Relationship Id="rId17" Type="http://schemas.openxmlformats.org/officeDocument/2006/relationships/hyperlink" Target="https://www.theiet.org/media/4719/digital-twins-for-the-built-environment.pdf" TargetMode="External"/><Relationship Id="rId25" Type="http://schemas.openxmlformats.org/officeDocument/2006/relationships/hyperlink" Target="https://doi.org/10.1080/00207543.2018.1488086" TargetMode="External"/><Relationship Id="rId33" Type="http://schemas.openxmlformats.org/officeDocument/2006/relationships/hyperlink" Target="https://doi.org/10.3390/su10010247" TargetMode="External"/><Relationship Id="rId38" Type="http://schemas.openxmlformats.org/officeDocument/2006/relationships/hyperlink" Target="https://doi.org/10.1088/1757-899X/471/10/102010" TargetMode="External"/><Relationship Id="rId46" Type="http://schemas.openxmlformats.org/officeDocument/2006/relationships/hyperlink" Target="https://doi.org/10.1016/j.aei.2016.11.007" TargetMode="External"/><Relationship Id="rId2" Type="http://schemas.openxmlformats.org/officeDocument/2006/relationships/customXml" Target="../customXml/item2.xml"/><Relationship Id="rId16" Type="http://schemas.openxmlformats.org/officeDocument/2006/relationships/hyperlink" Target="https://doi.org/10.1108/ECAM-03-2018-0125" TargetMode="External"/><Relationship Id="rId20" Type="http://schemas.openxmlformats.org/officeDocument/2006/relationships/hyperlink" Target="https://doi.org/10.1080/15623599.2019.1616414" TargetMode="External"/><Relationship Id="rId29" Type="http://schemas.openxmlformats.org/officeDocument/2006/relationships/hyperlink" Target="https://doi.org/10.3390/app9142819" TargetMode="External"/><Relationship Id="rId41" Type="http://schemas.openxmlformats.org/officeDocument/2006/relationships/hyperlink" Target="https://www.ucl.ac.uk/grand-challenges/case-studies/2019/mar/occupational-health-safety-and-wellbeing-construction-ohswc" TargetMode="External"/><Relationship Id="rId54" Type="http://schemas.openxmlformats.org/officeDocument/2006/relationships/hyperlink" Target="http://www.localmarketlaunch.com/category/business/pag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8/JEDT-03-2019-0065" TargetMode="External"/><Relationship Id="rId24" Type="http://schemas.openxmlformats.org/officeDocument/2006/relationships/hyperlink" Target="https://doi.org/10.1680/jcien.18.00051" TargetMode="External"/><Relationship Id="rId32" Type="http://schemas.openxmlformats.org/officeDocument/2006/relationships/hyperlink" Target="https://reader.elsevier.com/reader/sd/pii/S2212827114003497?token=B64E2CD376A2E4E4A5E456F28042F69EAE7405204FC23A8AE5AE31DC6015C9A2237AB97C915313F9F865275535992554" TargetMode="External"/><Relationship Id="rId37" Type="http://schemas.openxmlformats.org/officeDocument/2006/relationships/hyperlink" Target="https://doi.org/10.1109/JCSSE.2016.7748885" TargetMode="External"/><Relationship Id="rId40" Type="http://schemas.openxmlformats.org/officeDocument/2006/relationships/hyperlink" Target="https://doi.org/10.1108/ECAM-09-2018-0390" TargetMode="External"/><Relationship Id="rId45" Type="http://schemas.openxmlformats.org/officeDocument/2006/relationships/hyperlink" Target="https://doi.org/10.1016/j.promfg.2015.09.068" TargetMode="External"/><Relationship Id="rId53"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yperlink" Target="https://constructalia.arcelormittal.com/en/news_center/articles/a-perspective-on-construction-4-0" TargetMode="External"/><Relationship Id="rId23" Type="http://schemas.openxmlformats.org/officeDocument/2006/relationships/hyperlink" Target="https://doi.org/10.1108/JMTM-11-2018-0417" TargetMode="External"/><Relationship Id="rId28" Type="http://schemas.openxmlformats.org/officeDocument/2006/relationships/hyperlink" Target="https://www.macegroup.com/perspectives/171027-moving-to-industry-40" TargetMode="External"/><Relationship Id="rId36" Type="http://schemas.openxmlformats.org/officeDocument/2006/relationships/hyperlink" Target="https://doi.org/10.1016/j.promfg.2017.09.047" TargetMode="External"/><Relationship Id="rId49" Type="http://schemas.openxmlformats.org/officeDocument/2006/relationships/hyperlink" Target="https://doi.org/10.1016/J.ENG.2017.05.015"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3233/978-1-61499-792-4-239" TargetMode="External"/><Relationship Id="rId31" Type="http://schemas.openxmlformats.org/officeDocument/2006/relationships/hyperlink" Target="https://www.theb1m.com/video/9-construction-tech-trends-to-watch-in-2019" TargetMode="External"/><Relationship Id="rId44" Type="http://schemas.openxmlformats.org/officeDocument/2006/relationships/hyperlink" Target="https://doi.org/10.1108/BIJ-09-2018-0284" TargetMode="External"/><Relationship Id="rId52"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09/ICCAD.2017.8203896" TargetMode="External"/><Relationship Id="rId22" Type="http://schemas.openxmlformats.org/officeDocument/2006/relationships/hyperlink" Target="http://www.constructionmanagermagazine.com/news/revealed-how-uks-construction-workforce-ageing/" TargetMode="External"/><Relationship Id="rId27" Type="http://schemas.openxmlformats.org/officeDocument/2006/relationships/hyperlink" Target="https://doi.org/10.5194/isprs-Archives-XLII-2-W11-707-2019" TargetMode="External"/><Relationship Id="rId30" Type="http://schemas.openxmlformats.org/officeDocument/2006/relationships/hyperlink" Target="https://www.mckinsey.com/industries/capital-projects-and-infrastructure/our-insights/reinventing-construction-through-a-productivity-revolution" TargetMode="External"/><Relationship Id="rId35" Type="http://schemas.openxmlformats.org/officeDocument/2006/relationships/hyperlink" Target="https://doi.org/10.1108/ECAM-03-2018-0101" TargetMode="External"/><Relationship Id="rId43" Type="http://schemas.openxmlformats.org/officeDocument/2006/relationships/hyperlink" Target="https://blogs.oracle.com/construction-engineering/what-is-construction-4-0" TargetMode="External"/><Relationship Id="rId48" Type="http://schemas.openxmlformats.org/officeDocument/2006/relationships/hyperlink" Target="https://doi.org/10.1080/17517575.2018.1442934"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1109/FSKD.2015.7382284"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'Charts - number of publications'!$B$1</c:f>
              <c:strCache>
                <c:ptCount val="1"/>
                <c:pt idx="0">
                  <c:v>Number of Publications</c:v>
                </c:pt>
              </c:strCache>
            </c:strRef>
          </c:tx>
          <c:cat>
            <c:numRef>
              <c:f>'Charts - number of publications'!$A$2:$A$60</c:f>
              <c:numCache>
                <c:formatCode>General</c:formatCode>
                <c:ptCount val="59"/>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pt idx="52">
                  <c:v>2016</c:v>
                </c:pt>
                <c:pt idx="53">
                  <c:v>2017</c:v>
                </c:pt>
                <c:pt idx="54">
                  <c:v>2018</c:v>
                </c:pt>
                <c:pt idx="55">
                  <c:v>2019</c:v>
                </c:pt>
                <c:pt idx="56">
                  <c:v>2020</c:v>
                </c:pt>
              </c:numCache>
            </c:numRef>
          </c:cat>
          <c:val>
            <c:numRef>
              <c:f>'Charts - number of publications'!$B$2:$B$60</c:f>
              <c:numCache>
                <c:formatCode>General</c:formatCode>
                <c:ptCount val="59"/>
                <c:pt idx="0">
                  <c:v>1</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1</c:v>
                </c:pt>
                <c:pt idx="17">
                  <c:v>0</c:v>
                </c:pt>
                <c:pt idx="18">
                  <c:v>0</c:v>
                </c:pt>
                <c:pt idx="19">
                  <c:v>0</c:v>
                </c:pt>
                <c:pt idx="20">
                  <c:v>0</c:v>
                </c:pt>
                <c:pt idx="21">
                  <c:v>0</c:v>
                </c:pt>
                <c:pt idx="22">
                  <c:v>0</c:v>
                </c:pt>
                <c:pt idx="23">
                  <c:v>0</c:v>
                </c:pt>
                <c:pt idx="24">
                  <c:v>0</c:v>
                </c:pt>
                <c:pt idx="25">
                  <c:v>0</c:v>
                </c:pt>
                <c:pt idx="26">
                  <c:v>0</c:v>
                </c:pt>
                <c:pt idx="27">
                  <c:v>1</c:v>
                </c:pt>
                <c:pt idx="28">
                  <c:v>1</c:v>
                </c:pt>
                <c:pt idx="29">
                  <c:v>0</c:v>
                </c:pt>
                <c:pt idx="30">
                  <c:v>1</c:v>
                </c:pt>
                <c:pt idx="31">
                  <c:v>0</c:v>
                </c:pt>
                <c:pt idx="32">
                  <c:v>0</c:v>
                </c:pt>
                <c:pt idx="33">
                  <c:v>0</c:v>
                </c:pt>
                <c:pt idx="34">
                  <c:v>2</c:v>
                </c:pt>
                <c:pt idx="35">
                  <c:v>2</c:v>
                </c:pt>
                <c:pt idx="36">
                  <c:v>2</c:v>
                </c:pt>
                <c:pt idx="37">
                  <c:v>1</c:v>
                </c:pt>
                <c:pt idx="38">
                  <c:v>1</c:v>
                </c:pt>
                <c:pt idx="39">
                  <c:v>0</c:v>
                </c:pt>
                <c:pt idx="40">
                  <c:v>2</c:v>
                </c:pt>
                <c:pt idx="41">
                  <c:v>2</c:v>
                </c:pt>
                <c:pt idx="42">
                  <c:v>6</c:v>
                </c:pt>
                <c:pt idx="43">
                  <c:v>5</c:v>
                </c:pt>
                <c:pt idx="44">
                  <c:v>4</c:v>
                </c:pt>
                <c:pt idx="45">
                  <c:v>4</c:v>
                </c:pt>
                <c:pt idx="46">
                  <c:v>3</c:v>
                </c:pt>
                <c:pt idx="47">
                  <c:v>1</c:v>
                </c:pt>
                <c:pt idx="48">
                  <c:v>3</c:v>
                </c:pt>
                <c:pt idx="49">
                  <c:v>2</c:v>
                </c:pt>
                <c:pt idx="50">
                  <c:v>7</c:v>
                </c:pt>
                <c:pt idx="51">
                  <c:v>14</c:v>
                </c:pt>
                <c:pt idx="52">
                  <c:v>30</c:v>
                </c:pt>
                <c:pt idx="53">
                  <c:v>45</c:v>
                </c:pt>
                <c:pt idx="54">
                  <c:v>111</c:v>
                </c:pt>
                <c:pt idx="55">
                  <c:v>75</c:v>
                </c:pt>
                <c:pt idx="56">
                  <c:v>3</c:v>
                </c:pt>
              </c:numCache>
            </c:numRef>
          </c:val>
          <c:smooth val="0"/>
          <c:extLst>
            <c:ext xmlns:c16="http://schemas.microsoft.com/office/drawing/2014/chart" uri="{C3380CC4-5D6E-409C-BE32-E72D297353CC}">
              <c16:uniqueId val="{00000000-7CC0-4235-9DED-90B99258D38B}"/>
            </c:ext>
          </c:extLst>
        </c:ser>
        <c:dLbls>
          <c:showLegendKey val="0"/>
          <c:showVal val="0"/>
          <c:showCatName val="0"/>
          <c:showSerName val="0"/>
          <c:showPercent val="0"/>
          <c:showBubbleSize val="0"/>
        </c:dLbls>
        <c:marker val="1"/>
        <c:smooth val="0"/>
        <c:axId val="271870592"/>
        <c:axId val="271872768"/>
      </c:lineChart>
      <c:catAx>
        <c:axId val="271870592"/>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Year of Publication</a:t>
                </a:r>
              </a:p>
            </c:rich>
          </c:tx>
          <c:overlay val="0"/>
        </c:title>
        <c:numFmt formatCode="General" sourceLinked="1"/>
        <c:majorTickMark val="out"/>
        <c:minorTickMark val="none"/>
        <c:tickLblPos val="nextTo"/>
        <c:txPr>
          <a:bodyPr rot="-5400000" vert="horz"/>
          <a:lstStyle/>
          <a:p>
            <a:pPr>
              <a:defRPr sz="1200">
                <a:latin typeface="Times New Roman" panose="02020603050405020304" pitchFamily="18" charset="0"/>
                <a:cs typeface="Times New Roman" panose="02020603050405020304" pitchFamily="18" charset="0"/>
              </a:defRPr>
            </a:pPr>
            <a:endParaRPr lang="en-US"/>
          </a:p>
        </c:txPr>
        <c:crossAx val="271872768"/>
        <c:crosses val="autoZero"/>
        <c:auto val="1"/>
        <c:lblAlgn val="ctr"/>
        <c:lblOffset val="100"/>
        <c:noMultiLvlLbl val="0"/>
      </c:catAx>
      <c:valAx>
        <c:axId val="271872768"/>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Number of publications</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718705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0988036250867076"/>
          <c:y val="3.1907179115300943E-2"/>
          <c:w val="0.74616779342482831"/>
          <c:h val="0.87252596781107061"/>
        </c:manualLayout>
      </c:layout>
      <c:bar3DChart>
        <c:barDir val="bar"/>
        <c:grouping val="clustered"/>
        <c:varyColors val="0"/>
        <c:ser>
          <c:idx val="0"/>
          <c:order val="0"/>
          <c:tx>
            <c:strRef>
              <c:f>'Charts - no of pubs by Country'!$B$1</c:f>
              <c:strCache>
                <c:ptCount val="1"/>
                <c:pt idx="0">
                  <c:v>Number of Publications</c:v>
                </c:pt>
              </c:strCache>
            </c:strRef>
          </c:tx>
          <c:invertIfNegative val="0"/>
          <c:cat>
            <c:strRef>
              <c:f>'Charts - no of pubs by Country'!$A$2:$A$21</c:f>
              <c:strCache>
                <c:ptCount val="20"/>
                <c:pt idx="0">
                  <c:v>Finland</c:v>
                </c:pt>
                <c:pt idx="1">
                  <c:v>Canada</c:v>
                </c:pt>
                <c:pt idx="2">
                  <c:v>Switzerland</c:v>
                </c:pt>
                <c:pt idx="3">
                  <c:v>Czech Republic</c:v>
                </c:pt>
                <c:pt idx="4">
                  <c:v>Taiwan</c:v>
                </c:pt>
                <c:pt idx="5">
                  <c:v>Portugal</c:v>
                </c:pt>
                <c:pt idx="6">
                  <c:v>Indonesia</c:v>
                </c:pt>
                <c:pt idx="7">
                  <c:v>Poland</c:v>
                </c:pt>
                <c:pt idx="8">
                  <c:v>Spain</c:v>
                </c:pt>
                <c:pt idx="9">
                  <c:v>Australia</c:v>
                </c:pt>
                <c:pt idx="10">
                  <c:v>Brazil</c:v>
                </c:pt>
                <c:pt idx="11">
                  <c:v>Austria</c:v>
                </c:pt>
                <c:pt idx="12">
                  <c:v>Russian Federation</c:v>
                </c:pt>
                <c:pt idx="13">
                  <c:v>Malaysia</c:v>
                </c:pt>
                <c:pt idx="14">
                  <c:v>Undefined</c:v>
                </c:pt>
                <c:pt idx="15">
                  <c:v>United Kingdom</c:v>
                </c:pt>
                <c:pt idx="16">
                  <c:v>Italy</c:v>
                </c:pt>
                <c:pt idx="17">
                  <c:v>United States</c:v>
                </c:pt>
                <c:pt idx="18">
                  <c:v>China</c:v>
                </c:pt>
                <c:pt idx="19">
                  <c:v>Germany</c:v>
                </c:pt>
              </c:strCache>
            </c:strRef>
          </c:cat>
          <c:val>
            <c:numRef>
              <c:f>'Charts - no of pubs by Country'!$B$2:$B$21</c:f>
              <c:numCache>
                <c:formatCode>General</c:formatCode>
                <c:ptCount val="20"/>
                <c:pt idx="0">
                  <c:v>6</c:v>
                </c:pt>
                <c:pt idx="1">
                  <c:v>6</c:v>
                </c:pt>
                <c:pt idx="2">
                  <c:v>7</c:v>
                </c:pt>
                <c:pt idx="3">
                  <c:v>7</c:v>
                </c:pt>
                <c:pt idx="4">
                  <c:v>7</c:v>
                </c:pt>
                <c:pt idx="5">
                  <c:v>7</c:v>
                </c:pt>
                <c:pt idx="6">
                  <c:v>8</c:v>
                </c:pt>
                <c:pt idx="7">
                  <c:v>8</c:v>
                </c:pt>
                <c:pt idx="8">
                  <c:v>8</c:v>
                </c:pt>
                <c:pt idx="9">
                  <c:v>8</c:v>
                </c:pt>
                <c:pt idx="10">
                  <c:v>11</c:v>
                </c:pt>
                <c:pt idx="11">
                  <c:v>11</c:v>
                </c:pt>
                <c:pt idx="12">
                  <c:v>13</c:v>
                </c:pt>
                <c:pt idx="13">
                  <c:v>13</c:v>
                </c:pt>
                <c:pt idx="14">
                  <c:v>19</c:v>
                </c:pt>
                <c:pt idx="15">
                  <c:v>22</c:v>
                </c:pt>
                <c:pt idx="16">
                  <c:v>27</c:v>
                </c:pt>
                <c:pt idx="17">
                  <c:v>28</c:v>
                </c:pt>
                <c:pt idx="18">
                  <c:v>34</c:v>
                </c:pt>
                <c:pt idx="19">
                  <c:v>48</c:v>
                </c:pt>
              </c:numCache>
            </c:numRef>
          </c:val>
          <c:extLst>
            <c:ext xmlns:c16="http://schemas.microsoft.com/office/drawing/2014/chart" uri="{C3380CC4-5D6E-409C-BE32-E72D297353CC}">
              <c16:uniqueId val="{00000000-6BD4-49B0-A168-BB6C5F5E6EC1}"/>
            </c:ext>
          </c:extLst>
        </c:ser>
        <c:dLbls>
          <c:showLegendKey val="0"/>
          <c:showVal val="0"/>
          <c:showCatName val="0"/>
          <c:showSerName val="0"/>
          <c:showPercent val="0"/>
          <c:showBubbleSize val="0"/>
        </c:dLbls>
        <c:gapWidth val="150"/>
        <c:shape val="box"/>
        <c:axId val="277718144"/>
        <c:axId val="277720064"/>
        <c:axId val="0"/>
      </c:bar3DChart>
      <c:catAx>
        <c:axId val="277718144"/>
        <c:scaling>
          <c:orientation val="minMax"/>
        </c:scaling>
        <c:delete val="0"/>
        <c:axPos val="l"/>
        <c:title>
          <c:tx>
            <c:rich>
              <a:bodyPr rot="-5400000" vert="horz"/>
              <a:lstStyle/>
              <a:p>
                <a:pPr>
                  <a:defRPr sz="1200">
                    <a:latin typeface="Times New Roman" panose="02020603050405020304" pitchFamily="18" charset="0"/>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Country of Origin</a:t>
                </a:r>
              </a:p>
            </c:rich>
          </c:tx>
          <c:layout>
            <c:manualLayout>
              <c:xMode val="edge"/>
              <c:yMode val="edge"/>
              <c:x val="3.7111546800964804E-3"/>
              <c:y val="0.39559450548907382"/>
            </c:manualLayout>
          </c:layout>
          <c:overlay val="0"/>
        </c:title>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77720064"/>
        <c:crosses val="autoZero"/>
        <c:auto val="1"/>
        <c:lblAlgn val="ctr"/>
        <c:lblOffset val="100"/>
        <c:noMultiLvlLbl val="0"/>
      </c:catAx>
      <c:valAx>
        <c:axId val="277720064"/>
        <c:scaling>
          <c:orientation val="minMax"/>
        </c:scaling>
        <c:delete val="0"/>
        <c:axPos val="b"/>
        <c:majorGridlines/>
        <c:title>
          <c:tx>
            <c:rich>
              <a:bodyPr/>
              <a:lstStyle/>
              <a:p>
                <a:pPr>
                  <a:defRPr sz="1200">
                    <a:latin typeface="Times New Roman" panose="02020603050405020304" pitchFamily="18" charset="0"/>
                    <a:cs typeface="Times New Roman" panose="02020603050405020304" pitchFamily="18" charset="0"/>
                  </a:defRPr>
                </a:pPr>
                <a:r>
                  <a:rPr lang="en-GB" sz="1200">
                    <a:latin typeface="Times New Roman" panose="02020603050405020304" pitchFamily="18" charset="0"/>
                    <a:cs typeface="Times New Roman" panose="02020603050405020304" pitchFamily="18" charset="0"/>
                  </a:rPr>
                  <a:t>Number</a:t>
                </a:r>
                <a:r>
                  <a:rPr lang="en-GB" sz="1200" baseline="0">
                    <a:latin typeface="Times New Roman" panose="02020603050405020304" pitchFamily="18" charset="0"/>
                    <a:cs typeface="Times New Roman" panose="02020603050405020304" pitchFamily="18" charset="0"/>
                  </a:rPr>
                  <a:t> of publications</a:t>
                </a:r>
                <a:endParaRPr lang="en-GB" sz="1200">
                  <a:latin typeface="Times New Roman" panose="02020603050405020304" pitchFamily="18" charset="0"/>
                  <a:cs typeface="Times New Roman" panose="02020603050405020304" pitchFamily="18" charset="0"/>
                </a:endParaRPr>
              </a:p>
            </c:rich>
          </c:tx>
          <c:layout>
            <c:manualLayout>
              <c:xMode val="edge"/>
              <c:yMode val="edge"/>
              <c:x val="0.41054122008874633"/>
              <c:y val="0.95224975409147306"/>
            </c:manualLayout>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777181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7330EE2C2844D923EE1B771998D57" ma:contentTypeVersion="12" ma:contentTypeDescription="Create a new document." ma:contentTypeScope="" ma:versionID="8b9ef43f7da474343a2f1e92340ca2e0">
  <xsd:schema xmlns:xsd="http://www.w3.org/2001/XMLSchema" xmlns:xs="http://www.w3.org/2001/XMLSchema" xmlns:p="http://schemas.microsoft.com/office/2006/metadata/properties" xmlns:ns3="8c4099ca-88f5-4689-8254-4e0a80385b82" xmlns:ns4="105eeab6-1858-4d77-ac2f-ebf287952a4c" targetNamespace="http://schemas.microsoft.com/office/2006/metadata/properties" ma:root="true" ma:fieldsID="99aee5ab5429175df80c484bc3aec6cd" ns3:_="" ns4:_="">
    <xsd:import namespace="8c4099ca-88f5-4689-8254-4e0a80385b82"/>
    <xsd:import namespace="105eeab6-1858-4d77-ac2f-ebf287952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99ca-88f5-4689-8254-4e0a8038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eeab6-1858-4d77-ac2f-ebf287952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A9FE-466D-4639-9B14-F4AA9A0C5688}">
  <ds:schemaRefs>
    <ds:schemaRef ds:uri="http://schemas.microsoft.com/sharepoint/v3/contenttype/forms"/>
  </ds:schemaRefs>
</ds:datastoreItem>
</file>

<file path=customXml/itemProps2.xml><?xml version="1.0" encoding="utf-8"?>
<ds:datastoreItem xmlns:ds="http://schemas.openxmlformats.org/officeDocument/2006/customXml" ds:itemID="{0E59B3D4-DA7A-4F2C-B205-1D581C8D7884}">
  <ds:schemaRefs>
    <ds:schemaRef ds:uri="http://schemas.microsoft.com/office/2006/documentManagement/types"/>
    <ds:schemaRef ds:uri="http://schemas.microsoft.com/office/infopath/2007/PartnerControls"/>
    <ds:schemaRef ds:uri="8c4099ca-88f5-4689-8254-4e0a80385b82"/>
    <ds:schemaRef ds:uri="http://purl.org/dc/elements/1.1/"/>
    <ds:schemaRef ds:uri="http://schemas.microsoft.com/office/2006/metadata/properties"/>
    <ds:schemaRef ds:uri="105eeab6-1858-4d77-ac2f-ebf287952a4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94B0F24-D09D-4C3B-8589-46C2F5B2E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99ca-88f5-4689-8254-4e0a80385b82"/>
    <ds:schemaRef ds:uri="105eeab6-1858-4d77-ac2f-ebf28795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5125E-CB96-4E79-B4D9-B8AEF3F1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11863</Words>
  <Characters>67623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Newman</dc:creator>
  <cp:lastModifiedBy>Euan Scott</cp:lastModifiedBy>
  <cp:revision>2</cp:revision>
  <dcterms:created xsi:type="dcterms:W3CDTF">2020-06-03T08:59:00Z</dcterms:created>
  <dcterms:modified xsi:type="dcterms:W3CDTF">2020-06-03T08:59:00Z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0x0101008857330EE2C2844D923EE1B771998D57</vt:lpwstr>
  </property>
</Properties>
</file>