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2735" w14:textId="6F4B4F4B" w:rsidR="00E25C49" w:rsidRPr="003A6EA0" w:rsidRDefault="003A6EA0" w:rsidP="003A6EA0">
      <w:pPr>
        <w:spacing w:line="480" w:lineRule="auto"/>
        <w:jc w:val="center"/>
        <w:rPr>
          <w:rFonts w:ascii="Times New Roman" w:hAnsi="Times New Roman" w:cs="Times New Roman"/>
          <w:b/>
          <w:bCs/>
        </w:rPr>
      </w:pPr>
      <w:r w:rsidRPr="003A6EA0">
        <w:rPr>
          <w:rFonts w:ascii="Times New Roman" w:hAnsi="Times New Roman" w:cs="Times New Roman"/>
          <w:b/>
          <w:bCs/>
        </w:rPr>
        <w:t>POPULAR CULTURE</w:t>
      </w:r>
    </w:p>
    <w:p w14:paraId="372DE5E2" w14:textId="77777777" w:rsidR="003A6EA0" w:rsidRPr="00FD35E4" w:rsidRDefault="003A6EA0" w:rsidP="003A6EA0">
      <w:pPr>
        <w:spacing w:line="480" w:lineRule="auto"/>
        <w:jc w:val="center"/>
        <w:rPr>
          <w:rFonts w:ascii="Times New Roman" w:hAnsi="Times New Roman" w:cs="Times New Roman"/>
        </w:rPr>
      </w:pPr>
    </w:p>
    <w:p w14:paraId="42F9FE56" w14:textId="6C3A6D2F" w:rsidR="00B555EC" w:rsidRDefault="00E25C49" w:rsidP="003A6EA0">
      <w:pPr>
        <w:spacing w:line="480" w:lineRule="auto"/>
        <w:jc w:val="center"/>
        <w:rPr>
          <w:rFonts w:ascii="Times New Roman" w:hAnsi="Times New Roman" w:cs="Times New Roman"/>
        </w:rPr>
      </w:pPr>
      <w:r w:rsidRPr="00FD35E4">
        <w:rPr>
          <w:rFonts w:ascii="Times New Roman" w:hAnsi="Times New Roman" w:cs="Times New Roman"/>
        </w:rPr>
        <w:t>Gemma Moss</w:t>
      </w:r>
    </w:p>
    <w:p w14:paraId="187BA2C8" w14:textId="337AFBFA" w:rsidR="003A6EA0" w:rsidRDefault="003A6EA0" w:rsidP="003A6EA0">
      <w:pPr>
        <w:spacing w:line="480" w:lineRule="auto"/>
        <w:jc w:val="center"/>
        <w:rPr>
          <w:rFonts w:ascii="Times New Roman" w:hAnsi="Times New Roman" w:cs="Times New Roman"/>
        </w:rPr>
      </w:pPr>
    </w:p>
    <w:p w14:paraId="102183EF" w14:textId="5C6BFF68" w:rsidR="002A1BD3" w:rsidRPr="003367FD" w:rsidRDefault="00E837AA" w:rsidP="003367FD">
      <w:pPr>
        <w:spacing w:line="480" w:lineRule="auto"/>
        <w:rPr>
          <w:rFonts w:ascii="Times New Roman" w:hAnsi="Times New Roman" w:cs="Times New Roman"/>
          <w:b/>
        </w:rPr>
      </w:pPr>
      <w:r>
        <w:rPr>
          <w:rFonts w:ascii="Times New Roman" w:hAnsi="Times New Roman" w:cs="Times New Roman"/>
          <w:b/>
        </w:rPr>
        <w:t>Introduction</w:t>
      </w:r>
    </w:p>
    <w:p w14:paraId="4063099A" w14:textId="77777777" w:rsidR="002A1BD3" w:rsidRPr="00FD35E4" w:rsidRDefault="002A1BD3" w:rsidP="003367FD">
      <w:pPr>
        <w:spacing w:line="480" w:lineRule="auto"/>
        <w:rPr>
          <w:rFonts w:ascii="Times New Roman" w:hAnsi="Times New Roman" w:cs="Times New Roman"/>
        </w:rPr>
      </w:pPr>
    </w:p>
    <w:p w14:paraId="215D78F8" w14:textId="3FB8630A" w:rsidR="00E06EF7" w:rsidRDefault="00E25C49" w:rsidP="00E06EF7">
      <w:pPr>
        <w:spacing w:line="480" w:lineRule="auto"/>
        <w:jc w:val="both"/>
        <w:rPr>
          <w:rFonts w:ascii="Times New Roman" w:hAnsi="Times New Roman" w:cs="Times New Roman"/>
        </w:rPr>
      </w:pPr>
      <w:r w:rsidRPr="00FD35E4">
        <w:rPr>
          <w:rFonts w:ascii="Times New Roman" w:hAnsi="Times New Roman" w:cs="Times New Roman"/>
        </w:rPr>
        <w:t>In 1913, Lawrence claimed that he was going to write a ‘pot-boiler’ (</w:t>
      </w:r>
      <w:r w:rsidRPr="00FD35E4">
        <w:rPr>
          <w:rFonts w:ascii="Times New Roman" w:hAnsi="Times New Roman" w:cs="Times New Roman"/>
          <w:i/>
        </w:rPr>
        <w:t>1L</w:t>
      </w:r>
      <w:r w:rsidR="003C1D9D">
        <w:rPr>
          <w:rFonts w:ascii="Times New Roman" w:hAnsi="Times New Roman" w:cs="Times New Roman"/>
        </w:rPr>
        <w:t xml:space="preserve"> 536)</w:t>
      </w:r>
      <w:r w:rsidR="00846DD7">
        <w:rPr>
          <w:rFonts w:ascii="Times New Roman" w:hAnsi="Times New Roman" w:cs="Times New Roman"/>
        </w:rPr>
        <w:t xml:space="preserve"> –</w:t>
      </w:r>
      <w:r w:rsidRPr="00FD35E4">
        <w:rPr>
          <w:rFonts w:ascii="Times New Roman" w:hAnsi="Times New Roman" w:cs="Times New Roman"/>
        </w:rPr>
        <w:t xml:space="preserve"> a work designed to make money </w:t>
      </w:r>
      <w:r w:rsidR="003C1D9D">
        <w:rPr>
          <w:rFonts w:ascii="Times New Roman" w:hAnsi="Times New Roman" w:cs="Times New Roman"/>
        </w:rPr>
        <w:t>by appealing to popular taste</w:t>
      </w:r>
      <w:r w:rsidR="000E0988">
        <w:rPr>
          <w:rFonts w:ascii="Times New Roman" w:hAnsi="Times New Roman" w:cs="Times New Roman"/>
        </w:rPr>
        <w:t xml:space="preserve">. He </w:t>
      </w:r>
      <w:r w:rsidRPr="00FD35E4">
        <w:rPr>
          <w:rFonts w:ascii="Times New Roman" w:hAnsi="Times New Roman" w:cs="Times New Roman"/>
        </w:rPr>
        <w:t xml:space="preserve">set aside the story that would become </w:t>
      </w:r>
      <w:r w:rsidRPr="00FD35E4">
        <w:rPr>
          <w:rFonts w:ascii="Times New Roman" w:hAnsi="Times New Roman" w:cs="Times New Roman"/>
          <w:i/>
        </w:rPr>
        <w:t>The Lost Girl</w:t>
      </w:r>
      <w:r w:rsidRPr="00FD35E4">
        <w:rPr>
          <w:rFonts w:ascii="Times New Roman" w:hAnsi="Times New Roman" w:cs="Times New Roman"/>
        </w:rPr>
        <w:t xml:space="preserve"> </w:t>
      </w:r>
      <w:r w:rsidR="003C1D9D">
        <w:rPr>
          <w:rFonts w:ascii="Times New Roman" w:hAnsi="Times New Roman" w:cs="Times New Roman"/>
        </w:rPr>
        <w:t>and bega</w:t>
      </w:r>
      <w:r w:rsidRPr="00FD35E4">
        <w:rPr>
          <w:rFonts w:ascii="Times New Roman" w:hAnsi="Times New Roman" w:cs="Times New Roman"/>
        </w:rPr>
        <w:t xml:space="preserve">n what developed into </w:t>
      </w:r>
      <w:r w:rsidRPr="00FD35E4">
        <w:rPr>
          <w:rFonts w:ascii="Times New Roman" w:hAnsi="Times New Roman" w:cs="Times New Roman"/>
          <w:i/>
        </w:rPr>
        <w:t>The Rainbow</w:t>
      </w:r>
      <w:r w:rsidRPr="00FD35E4">
        <w:rPr>
          <w:rFonts w:ascii="Times New Roman" w:hAnsi="Times New Roman" w:cs="Times New Roman"/>
        </w:rPr>
        <w:t xml:space="preserve"> and </w:t>
      </w:r>
      <w:r w:rsidRPr="00FD35E4">
        <w:rPr>
          <w:rFonts w:ascii="Times New Roman" w:hAnsi="Times New Roman" w:cs="Times New Roman"/>
          <w:i/>
        </w:rPr>
        <w:t>Women in Love</w:t>
      </w:r>
      <w:r w:rsidR="00CE51C5">
        <w:rPr>
          <w:rFonts w:ascii="Times New Roman" w:hAnsi="Times New Roman" w:cs="Times New Roman"/>
          <w:i/>
        </w:rPr>
        <w:t xml:space="preserve"> </w:t>
      </w:r>
      <w:r w:rsidR="00CE51C5">
        <w:rPr>
          <w:rFonts w:ascii="Times New Roman" w:hAnsi="Times New Roman" w:cs="Times New Roman"/>
        </w:rPr>
        <w:t>–</w:t>
      </w:r>
      <w:r w:rsidR="000E0988">
        <w:rPr>
          <w:rFonts w:ascii="Times New Roman" w:hAnsi="Times New Roman" w:cs="Times New Roman"/>
        </w:rPr>
        <w:t xml:space="preserve"> but</w:t>
      </w:r>
      <w:r w:rsidRPr="00FD35E4">
        <w:rPr>
          <w:rFonts w:ascii="Times New Roman" w:hAnsi="Times New Roman" w:cs="Times New Roman"/>
          <w:i/>
        </w:rPr>
        <w:t xml:space="preserve"> </w:t>
      </w:r>
      <w:r w:rsidRPr="00FD35E4">
        <w:rPr>
          <w:rFonts w:ascii="Times New Roman" w:hAnsi="Times New Roman" w:cs="Times New Roman"/>
        </w:rPr>
        <w:t xml:space="preserve">did not produce his pot-boiler. </w:t>
      </w:r>
      <w:r w:rsidR="000E0988">
        <w:rPr>
          <w:rFonts w:ascii="Times New Roman" w:hAnsi="Times New Roman" w:cs="Times New Roman"/>
        </w:rPr>
        <w:t xml:space="preserve">In 1915 </w:t>
      </w:r>
      <w:r w:rsidRPr="00FD35E4">
        <w:rPr>
          <w:rFonts w:ascii="Times New Roman" w:hAnsi="Times New Roman" w:cs="Times New Roman"/>
          <w:i/>
        </w:rPr>
        <w:t>The Rainbow</w:t>
      </w:r>
      <w:r w:rsidRPr="00FD35E4">
        <w:rPr>
          <w:rFonts w:ascii="Times New Roman" w:hAnsi="Times New Roman" w:cs="Times New Roman"/>
        </w:rPr>
        <w:t>’s publisher was prosecuted, the book was banned under the Obscene Publications Act of 1857 and the remaining copies were destroyed (</w:t>
      </w:r>
      <w:r w:rsidRPr="00FD35E4">
        <w:rPr>
          <w:rFonts w:ascii="Times New Roman" w:hAnsi="Times New Roman" w:cs="Times New Roman"/>
          <w:i/>
        </w:rPr>
        <w:t>R</w:t>
      </w:r>
      <w:r w:rsidRPr="00FD35E4">
        <w:rPr>
          <w:rFonts w:ascii="Times New Roman" w:hAnsi="Times New Roman" w:cs="Times New Roman"/>
        </w:rPr>
        <w:t xml:space="preserve"> xlv). </w:t>
      </w:r>
      <w:r w:rsidR="00F2608C">
        <w:rPr>
          <w:rFonts w:ascii="Times New Roman" w:hAnsi="Times New Roman" w:cs="Times New Roman"/>
        </w:rPr>
        <w:t xml:space="preserve">After that, Lawrence struggled to find a UK publisher for </w:t>
      </w:r>
      <w:r w:rsidR="00F2608C">
        <w:rPr>
          <w:rFonts w:ascii="Times New Roman" w:hAnsi="Times New Roman" w:cs="Times New Roman"/>
          <w:i/>
        </w:rPr>
        <w:t>Women in Love</w:t>
      </w:r>
      <w:r w:rsidR="00F2608C">
        <w:rPr>
          <w:rFonts w:ascii="Times New Roman" w:hAnsi="Times New Roman" w:cs="Times New Roman"/>
        </w:rPr>
        <w:t xml:space="preserve">, writing that, ‘I have done a novel, which nobody will print, after the </w:t>
      </w:r>
      <w:r w:rsidR="00F2608C">
        <w:rPr>
          <w:rFonts w:ascii="Times New Roman" w:hAnsi="Times New Roman" w:cs="Times New Roman"/>
          <w:i/>
        </w:rPr>
        <w:t xml:space="preserve">Rainbow </w:t>
      </w:r>
      <w:r w:rsidR="00F2608C">
        <w:rPr>
          <w:rFonts w:ascii="Times New Roman" w:hAnsi="Times New Roman" w:cs="Times New Roman"/>
        </w:rPr>
        <w:t>experience’ (</w:t>
      </w:r>
      <w:r w:rsidR="00F2608C">
        <w:rPr>
          <w:rFonts w:ascii="Times New Roman" w:hAnsi="Times New Roman" w:cs="Times New Roman"/>
          <w:i/>
        </w:rPr>
        <w:t xml:space="preserve">3L </w:t>
      </w:r>
      <w:r w:rsidR="00F2608C">
        <w:rPr>
          <w:rFonts w:ascii="Times New Roman" w:hAnsi="Times New Roman" w:cs="Times New Roman"/>
        </w:rPr>
        <w:t>100).</w:t>
      </w:r>
      <w:r w:rsidR="00F2608C">
        <w:rPr>
          <w:rStyle w:val="EndnoteReference"/>
          <w:rFonts w:ascii="Times New Roman" w:hAnsi="Times New Roman" w:cs="Times New Roman"/>
        </w:rPr>
        <w:endnoteReference w:id="1"/>
      </w:r>
    </w:p>
    <w:p w14:paraId="26E64F08" w14:textId="50E4FE28" w:rsidR="001855E5" w:rsidRDefault="008279E2" w:rsidP="00E06EF7">
      <w:pPr>
        <w:spacing w:line="480" w:lineRule="auto"/>
        <w:ind w:firstLine="720"/>
        <w:jc w:val="both"/>
        <w:rPr>
          <w:rFonts w:ascii="Times New Roman" w:hAnsi="Times New Roman" w:cs="Times New Roman"/>
        </w:rPr>
      </w:pPr>
      <w:r>
        <w:rPr>
          <w:rFonts w:ascii="Times New Roman" w:hAnsi="Times New Roman" w:cs="Times New Roman"/>
        </w:rPr>
        <w:t xml:space="preserve">Lawrence </w:t>
      </w:r>
      <w:r w:rsidR="001855E5" w:rsidRPr="00FD35E4">
        <w:rPr>
          <w:rFonts w:ascii="Times New Roman" w:hAnsi="Times New Roman" w:cs="Times New Roman"/>
        </w:rPr>
        <w:t xml:space="preserve">wanted his fiction to be </w:t>
      </w:r>
      <w:r w:rsidR="00ED76C5">
        <w:rPr>
          <w:rFonts w:ascii="Times New Roman" w:hAnsi="Times New Roman" w:cs="Times New Roman"/>
        </w:rPr>
        <w:t xml:space="preserve">popular in the sense that he wanted </w:t>
      </w:r>
      <w:r w:rsidR="00055525">
        <w:rPr>
          <w:rFonts w:ascii="Times New Roman" w:hAnsi="Times New Roman" w:cs="Times New Roman"/>
        </w:rPr>
        <w:t xml:space="preserve">it </w:t>
      </w:r>
      <w:r w:rsidR="00ED76C5">
        <w:rPr>
          <w:rFonts w:ascii="Times New Roman" w:hAnsi="Times New Roman" w:cs="Times New Roman"/>
        </w:rPr>
        <w:t>to be</w:t>
      </w:r>
      <w:r w:rsidR="00E837AA">
        <w:rPr>
          <w:rFonts w:ascii="Times New Roman" w:hAnsi="Times New Roman" w:cs="Times New Roman"/>
        </w:rPr>
        <w:t xml:space="preserve"> in</w:t>
      </w:r>
      <w:r w:rsidR="003C1D9D">
        <w:rPr>
          <w:rFonts w:ascii="Times New Roman" w:hAnsi="Times New Roman" w:cs="Times New Roman"/>
        </w:rPr>
        <w:t xml:space="preserve"> print and </w:t>
      </w:r>
      <w:r w:rsidR="001855E5" w:rsidRPr="00FD35E4">
        <w:rPr>
          <w:rFonts w:ascii="Times New Roman" w:hAnsi="Times New Roman" w:cs="Times New Roman"/>
        </w:rPr>
        <w:t>widely read</w:t>
      </w:r>
      <w:r w:rsidR="00E06EF7">
        <w:rPr>
          <w:rFonts w:ascii="Times New Roman" w:hAnsi="Times New Roman" w:cs="Times New Roman"/>
        </w:rPr>
        <w:t xml:space="preserve">. </w:t>
      </w:r>
      <w:r w:rsidR="00E06EF7" w:rsidRPr="00FD35E4">
        <w:rPr>
          <w:rFonts w:ascii="Times New Roman" w:hAnsi="Times New Roman" w:cs="Times New Roman"/>
        </w:rPr>
        <w:t xml:space="preserve">When </w:t>
      </w:r>
      <w:r w:rsidR="00E06EF7">
        <w:rPr>
          <w:rFonts w:ascii="Times New Roman" w:hAnsi="Times New Roman" w:cs="Times New Roman"/>
        </w:rPr>
        <w:t>he</w:t>
      </w:r>
      <w:r w:rsidR="00E06EF7" w:rsidRPr="00FD35E4">
        <w:rPr>
          <w:rFonts w:ascii="Times New Roman" w:hAnsi="Times New Roman" w:cs="Times New Roman"/>
        </w:rPr>
        <w:t xml:space="preserve"> finally completed </w:t>
      </w:r>
      <w:r w:rsidR="00E06EF7" w:rsidRPr="00FD35E4">
        <w:rPr>
          <w:rFonts w:ascii="Times New Roman" w:hAnsi="Times New Roman" w:cs="Times New Roman"/>
          <w:i/>
        </w:rPr>
        <w:t>The Lost Girl</w:t>
      </w:r>
      <w:r w:rsidR="00E06EF7">
        <w:rPr>
          <w:rFonts w:ascii="Times New Roman" w:hAnsi="Times New Roman" w:cs="Times New Roman"/>
        </w:rPr>
        <w:t xml:space="preserve"> in 1920 </w:t>
      </w:r>
      <w:r w:rsidR="00E06EF7" w:rsidRPr="00FD35E4">
        <w:rPr>
          <w:rFonts w:ascii="Times New Roman" w:hAnsi="Times New Roman" w:cs="Times New Roman"/>
        </w:rPr>
        <w:t xml:space="preserve">he felt it necessary to reassure his publisher about the commercial viability of his writing, claiming that it would be ‘the perfect selling novel’ and </w:t>
      </w:r>
      <w:r w:rsidR="00E06EF7" w:rsidRPr="00EF2C31">
        <w:rPr>
          <w:rFonts w:ascii="Times New Roman" w:hAnsi="Times New Roman" w:cs="Times New Roman"/>
        </w:rPr>
        <w:t>a story that</w:t>
      </w:r>
      <w:r w:rsidR="00E06EF7" w:rsidRPr="00FD35E4">
        <w:rPr>
          <w:rFonts w:ascii="Times New Roman" w:hAnsi="Times New Roman" w:cs="Times New Roman"/>
        </w:rPr>
        <w:t xml:space="preserve"> ‘might be quite </w:t>
      </w:r>
      <w:r w:rsidR="00E06EF7" w:rsidRPr="004F1050">
        <w:rPr>
          <w:rFonts w:ascii="Times New Roman" w:hAnsi="Times New Roman" w:cs="Times New Roman"/>
        </w:rPr>
        <w:t>popular’</w:t>
      </w:r>
      <w:r w:rsidR="00CE51C5">
        <w:rPr>
          <w:rFonts w:ascii="Times New Roman" w:hAnsi="Times New Roman" w:cs="Times New Roman"/>
        </w:rPr>
        <w:t xml:space="preserve"> (</w:t>
      </w:r>
      <w:r w:rsidR="00CE51C5" w:rsidRPr="00CE51C5">
        <w:rPr>
          <w:rFonts w:ascii="Times New Roman" w:hAnsi="Times New Roman" w:cs="Times New Roman"/>
          <w:i/>
          <w:iCs/>
        </w:rPr>
        <w:t>3L</w:t>
      </w:r>
      <w:r w:rsidR="00CE51C5">
        <w:rPr>
          <w:rFonts w:ascii="Times New Roman" w:hAnsi="Times New Roman" w:cs="Times New Roman"/>
        </w:rPr>
        <w:t xml:space="preserve"> 439, 503)</w:t>
      </w:r>
      <w:r w:rsidR="00E06EF7" w:rsidRPr="00FD35E4">
        <w:rPr>
          <w:rFonts w:ascii="Times New Roman" w:hAnsi="Times New Roman" w:cs="Times New Roman"/>
        </w:rPr>
        <w:t>.</w:t>
      </w:r>
      <w:r w:rsidR="00E06EF7" w:rsidRPr="00FD35E4">
        <w:rPr>
          <w:rFonts w:ascii="Times New Roman" w:hAnsi="Times New Roman" w:cs="Times New Roman"/>
          <w:i/>
        </w:rPr>
        <w:t xml:space="preserve"> </w:t>
      </w:r>
      <w:r w:rsidR="001855E5" w:rsidRPr="00FD35E4">
        <w:rPr>
          <w:rFonts w:ascii="Times New Roman" w:hAnsi="Times New Roman" w:cs="Times New Roman"/>
        </w:rPr>
        <w:t xml:space="preserve">Lawrence </w:t>
      </w:r>
      <w:r w:rsidR="000143F4">
        <w:rPr>
          <w:rFonts w:ascii="Times New Roman" w:hAnsi="Times New Roman" w:cs="Times New Roman"/>
        </w:rPr>
        <w:t xml:space="preserve">also </w:t>
      </w:r>
      <w:r w:rsidR="001855E5" w:rsidRPr="00FD35E4">
        <w:rPr>
          <w:rFonts w:ascii="Times New Roman" w:hAnsi="Times New Roman" w:cs="Times New Roman"/>
        </w:rPr>
        <w:t xml:space="preserve">had a cheap edition of </w:t>
      </w:r>
      <w:r w:rsidR="001855E5" w:rsidRPr="00FD35E4">
        <w:rPr>
          <w:rFonts w:ascii="Times New Roman" w:hAnsi="Times New Roman" w:cs="Times New Roman"/>
          <w:i/>
        </w:rPr>
        <w:t>Lady Chatterley’s Lover</w:t>
      </w:r>
      <w:r w:rsidR="001855E5">
        <w:rPr>
          <w:rFonts w:ascii="Times New Roman" w:hAnsi="Times New Roman" w:cs="Times New Roman"/>
        </w:rPr>
        <w:t>, described as</w:t>
      </w:r>
      <w:r w:rsidR="001855E5" w:rsidRPr="00FD35E4">
        <w:rPr>
          <w:rFonts w:ascii="Times New Roman" w:hAnsi="Times New Roman" w:cs="Times New Roman"/>
        </w:rPr>
        <w:t xml:space="preserve"> the ‘Popular Edition’ on its title page</w:t>
      </w:r>
      <w:r w:rsidR="001855E5">
        <w:rPr>
          <w:rFonts w:ascii="Times New Roman" w:hAnsi="Times New Roman" w:cs="Times New Roman"/>
        </w:rPr>
        <w:t xml:space="preserve">, </w:t>
      </w:r>
      <w:r w:rsidR="001855E5" w:rsidRPr="00FD35E4">
        <w:rPr>
          <w:rFonts w:ascii="Times New Roman" w:hAnsi="Times New Roman" w:cs="Times New Roman"/>
        </w:rPr>
        <w:t>publishe</w:t>
      </w:r>
      <w:r w:rsidR="00E312B9">
        <w:rPr>
          <w:rFonts w:ascii="Times New Roman" w:hAnsi="Times New Roman" w:cs="Times New Roman"/>
        </w:rPr>
        <w:t>d privately</w:t>
      </w:r>
      <w:r w:rsidR="001855E5">
        <w:rPr>
          <w:rFonts w:ascii="Times New Roman" w:hAnsi="Times New Roman" w:cs="Times New Roman"/>
        </w:rPr>
        <w:t xml:space="preserve"> </w:t>
      </w:r>
      <w:r w:rsidR="00237723">
        <w:rPr>
          <w:rFonts w:ascii="Times New Roman" w:hAnsi="Times New Roman" w:cs="Times New Roman"/>
        </w:rPr>
        <w:t xml:space="preserve">in 1929 </w:t>
      </w:r>
      <w:r w:rsidR="001855E5" w:rsidRPr="00FD35E4">
        <w:rPr>
          <w:rFonts w:ascii="Times New Roman" w:hAnsi="Times New Roman" w:cs="Times New Roman"/>
        </w:rPr>
        <w:t>by</w:t>
      </w:r>
      <w:r w:rsidR="001855E5">
        <w:rPr>
          <w:rFonts w:ascii="Times New Roman" w:hAnsi="Times New Roman" w:cs="Times New Roman"/>
        </w:rPr>
        <w:t xml:space="preserve"> Edward Titus in </w:t>
      </w:r>
      <w:r w:rsidR="00237723">
        <w:rPr>
          <w:rFonts w:ascii="Times New Roman" w:hAnsi="Times New Roman" w:cs="Times New Roman"/>
        </w:rPr>
        <w:t xml:space="preserve">Paris </w:t>
      </w:r>
      <w:r w:rsidR="001855E5" w:rsidRPr="00FD35E4">
        <w:rPr>
          <w:rFonts w:ascii="Times New Roman" w:hAnsi="Times New Roman" w:cs="Times New Roman"/>
        </w:rPr>
        <w:t>(</w:t>
      </w:r>
      <w:r w:rsidR="001855E5" w:rsidRPr="00FD35E4">
        <w:rPr>
          <w:rFonts w:ascii="Times New Roman" w:hAnsi="Times New Roman" w:cs="Times New Roman"/>
          <w:i/>
        </w:rPr>
        <w:t xml:space="preserve">LCL </w:t>
      </w:r>
      <w:r w:rsidR="001855E5" w:rsidRPr="00FD35E4">
        <w:rPr>
          <w:rFonts w:ascii="Times New Roman" w:hAnsi="Times New Roman" w:cs="Times New Roman"/>
        </w:rPr>
        <w:t xml:space="preserve">lvii). </w:t>
      </w:r>
      <w:r w:rsidR="00E06EF7">
        <w:rPr>
          <w:rFonts w:ascii="Times New Roman" w:hAnsi="Times New Roman" w:cs="Times New Roman"/>
        </w:rPr>
        <w:t>At other times,</w:t>
      </w:r>
      <w:r>
        <w:rPr>
          <w:rFonts w:ascii="Times New Roman" w:hAnsi="Times New Roman" w:cs="Times New Roman"/>
        </w:rPr>
        <w:t xml:space="preserve"> La</w:t>
      </w:r>
      <w:r w:rsidR="009465D1">
        <w:rPr>
          <w:rFonts w:ascii="Times New Roman" w:hAnsi="Times New Roman" w:cs="Times New Roman"/>
        </w:rPr>
        <w:t xml:space="preserve">wrence </w:t>
      </w:r>
      <w:r w:rsidR="00E06EF7">
        <w:rPr>
          <w:rFonts w:ascii="Times New Roman" w:hAnsi="Times New Roman" w:cs="Times New Roman"/>
        </w:rPr>
        <w:t xml:space="preserve">used the word ‘popular’ negatively, to denote </w:t>
      </w:r>
      <w:r>
        <w:rPr>
          <w:rFonts w:ascii="Times New Roman" w:hAnsi="Times New Roman" w:cs="Times New Roman"/>
        </w:rPr>
        <w:t xml:space="preserve">culture that </w:t>
      </w:r>
      <w:r w:rsidR="00846DD7">
        <w:rPr>
          <w:rFonts w:ascii="Times New Roman" w:hAnsi="Times New Roman" w:cs="Times New Roman"/>
        </w:rPr>
        <w:t>is widely consumed</w:t>
      </w:r>
      <w:r>
        <w:rPr>
          <w:rFonts w:ascii="Times New Roman" w:hAnsi="Times New Roman" w:cs="Times New Roman"/>
        </w:rPr>
        <w:t xml:space="preserve"> but </w:t>
      </w:r>
      <w:r w:rsidR="00846DD7">
        <w:rPr>
          <w:rFonts w:ascii="Times New Roman" w:hAnsi="Times New Roman" w:cs="Times New Roman"/>
        </w:rPr>
        <w:t>lacks</w:t>
      </w:r>
      <w:r w:rsidR="00A94BC0">
        <w:rPr>
          <w:rFonts w:ascii="Times New Roman" w:hAnsi="Times New Roman" w:cs="Times New Roman"/>
        </w:rPr>
        <w:t xml:space="preserve"> the</w:t>
      </w:r>
      <w:r>
        <w:rPr>
          <w:rFonts w:ascii="Times New Roman" w:hAnsi="Times New Roman" w:cs="Times New Roman"/>
        </w:rPr>
        <w:t xml:space="preserve"> moral, spiritual </w:t>
      </w:r>
      <w:r w:rsidR="00A94BC0">
        <w:rPr>
          <w:rFonts w:ascii="Times New Roman" w:hAnsi="Times New Roman" w:cs="Times New Roman"/>
        </w:rPr>
        <w:t xml:space="preserve">and intellectual value </w:t>
      </w:r>
      <w:r>
        <w:rPr>
          <w:rFonts w:ascii="Times New Roman" w:hAnsi="Times New Roman" w:cs="Times New Roman"/>
        </w:rPr>
        <w:t xml:space="preserve">that </w:t>
      </w:r>
      <w:r w:rsidR="00416A88">
        <w:rPr>
          <w:rFonts w:ascii="Times New Roman" w:hAnsi="Times New Roman" w:cs="Times New Roman"/>
        </w:rPr>
        <w:t>he</w:t>
      </w:r>
      <w:r>
        <w:rPr>
          <w:rFonts w:ascii="Times New Roman" w:hAnsi="Times New Roman" w:cs="Times New Roman"/>
        </w:rPr>
        <w:t xml:space="preserve"> strove for in his own writing. </w:t>
      </w:r>
      <w:r w:rsidRPr="003A6EA0">
        <w:rPr>
          <w:rFonts w:ascii="Times New Roman" w:hAnsi="Times New Roman" w:cs="Times New Roman"/>
        </w:rPr>
        <w:t>In</w:t>
      </w:r>
      <w:r w:rsidR="001855E5" w:rsidRPr="003A6EA0">
        <w:rPr>
          <w:rFonts w:ascii="Times New Roman" w:hAnsi="Times New Roman" w:cs="Times New Roman"/>
        </w:rPr>
        <w:t xml:space="preserve"> </w:t>
      </w:r>
      <w:r w:rsidR="00257959" w:rsidRPr="003A6EA0">
        <w:rPr>
          <w:rFonts w:ascii="Times New Roman" w:hAnsi="Times New Roman" w:cs="Times New Roman"/>
        </w:rPr>
        <w:t>191</w:t>
      </w:r>
      <w:r w:rsidR="00257959">
        <w:rPr>
          <w:rFonts w:ascii="Times New Roman" w:hAnsi="Times New Roman" w:cs="Times New Roman"/>
        </w:rPr>
        <w:t>5</w:t>
      </w:r>
      <w:r w:rsidR="001855E5" w:rsidRPr="003A6EA0">
        <w:rPr>
          <w:rFonts w:ascii="Times New Roman" w:hAnsi="Times New Roman" w:cs="Times New Roman"/>
        </w:rPr>
        <w:t>,</w:t>
      </w:r>
      <w:r w:rsidR="001855E5">
        <w:rPr>
          <w:rFonts w:ascii="Times New Roman" w:hAnsi="Times New Roman" w:cs="Times New Roman"/>
        </w:rPr>
        <w:t xml:space="preserve"> </w:t>
      </w:r>
      <w:r w:rsidR="00E06EF7">
        <w:rPr>
          <w:rFonts w:ascii="Times New Roman" w:hAnsi="Times New Roman" w:cs="Times New Roman"/>
        </w:rPr>
        <w:t>he</w:t>
      </w:r>
      <w:r w:rsidR="001855E5" w:rsidRPr="00FD35E4">
        <w:rPr>
          <w:rFonts w:ascii="Times New Roman" w:hAnsi="Times New Roman" w:cs="Times New Roman"/>
        </w:rPr>
        <w:t xml:space="preserve"> maintained that his </w:t>
      </w:r>
      <w:r w:rsidR="00A94BC0">
        <w:rPr>
          <w:rFonts w:ascii="Times New Roman" w:hAnsi="Times New Roman" w:cs="Times New Roman"/>
        </w:rPr>
        <w:t>novels</w:t>
      </w:r>
      <w:r w:rsidR="001855E5" w:rsidRPr="00FD35E4">
        <w:rPr>
          <w:rFonts w:ascii="Times New Roman" w:hAnsi="Times New Roman" w:cs="Times New Roman"/>
        </w:rPr>
        <w:t xml:space="preserve"> could make money without stooping to the status of the ‘popular’: ‘Does he expect me to be popular? I shan’t be that. But I am a safe </w:t>
      </w:r>
      <w:r w:rsidR="001855E5" w:rsidRPr="00FD35E4">
        <w:rPr>
          <w:rFonts w:ascii="Times New Roman" w:hAnsi="Times New Roman" w:cs="Times New Roman"/>
        </w:rPr>
        <w:lastRenderedPageBreak/>
        <w:t xml:space="preserve">speculation for </w:t>
      </w:r>
      <w:r w:rsidR="00257959">
        <w:rPr>
          <w:rFonts w:ascii="Times New Roman" w:hAnsi="Times New Roman" w:cs="Times New Roman"/>
        </w:rPr>
        <w:t xml:space="preserve">a </w:t>
      </w:r>
      <w:r w:rsidR="001855E5" w:rsidRPr="00FD35E4">
        <w:rPr>
          <w:rFonts w:ascii="Times New Roman" w:hAnsi="Times New Roman" w:cs="Times New Roman"/>
        </w:rPr>
        <w:t>publisher’ (</w:t>
      </w:r>
      <w:r w:rsidR="001855E5" w:rsidRPr="00FD35E4">
        <w:rPr>
          <w:rFonts w:ascii="Times New Roman" w:hAnsi="Times New Roman" w:cs="Times New Roman"/>
          <w:i/>
        </w:rPr>
        <w:t xml:space="preserve">2L </w:t>
      </w:r>
      <w:r w:rsidR="001855E5" w:rsidRPr="00FD35E4">
        <w:rPr>
          <w:rFonts w:ascii="Times New Roman" w:hAnsi="Times New Roman" w:cs="Times New Roman"/>
        </w:rPr>
        <w:t>370).</w:t>
      </w:r>
      <w:r w:rsidR="001855E5">
        <w:rPr>
          <w:rFonts w:ascii="Times New Roman" w:hAnsi="Times New Roman" w:cs="Times New Roman"/>
        </w:rPr>
        <w:t xml:space="preserve"> </w:t>
      </w:r>
      <w:r w:rsidR="00257959">
        <w:rPr>
          <w:rFonts w:ascii="Times New Roman" w:hAnsi="Times New Roman" w:cs="Times New Roman"/>
        </w:rPr>
        <w:t xml:space="preserve">Fourteen </w:t>
      </w:r>
      <w:r w:rsidR="001855E5">
        <w:rPr>
          <w:rFonts w:ascii="Times New Roman" w:hAnsi="Times New Roman" w:cs="Times New Roman"/>
        </w:rPr>
        <w:t>years later, L</w:t>
      </w:r>
      <w:r w:rsidR="001855E5" w:rsidRPr="00FD35E4">
        <w:rPr>
          <w:rFonts w:ascii="Times New Roman" w:hAnsi="Times New Roman" w:cs="Times New Roman"/>
        </w:rPr>
        <w:t xml:space="preserve">awrence’s </w:t>
      </w:r>
      <w:r w:rsidR="00D10C4E">
        <w:rPr>
          <w:rFonts w:ascii="Times New Roman" w:hAnsi="Times New Roman" w:cs="Times New Roman"/>
        </w:rPr>
        <w:t>harsh</w:t>
      </w:r>
      <w:r w:rsidR="001855E5">
        <w:rPr>
          <w:rFonts w:ascii="Times New Roman" w:hAnsi="Times New Roman" w:cs="Times New Roman"/>
        </w:rPr>
        <w:t xml:space="preserve"> critique of</w:t>
      </w:r>
      <w:r w:rsidR="001855E5" w:rsidRPr="00FD35E4">
        <w:rPr>
          <w:rFonts w:ascii="Times New Roman" w:hAnsi="Times New Roman" w:cs="Times New Roman"/>
        </w:rPr>
        <w:t xml:space="preserve"> the ‘</w:t>
      </w:r>
      <w:r w:rsidR="001855E5">
        <w:rPr>
          <w:rFonts w:ascii="Times New Roman" w:hAnsi="Times New Roman" w:cs="Times New Roman"/>
        </w:rPr>
        <w:t xml:space="preserve">the mass of our popular literature, the bulk of our popular amusements’ </w:t>
      </w:r>
      <w:r w:rsidR="001855E5" w:rsidRPr="00FD35E4">
        <w:rPr>
          <w:rFonts w:ascii="Times New Roman" w:hAnsi="Times New Roman" w:cs="Times New Roman"/>
        </w:rPr>
        <w:t>(</w:t>
      </w:r>
      <w:r w:rsidR="001855E5" w:rsidRPr="00FD35E4">
        <w:rPr>
          <w:rFonts w:ascii="Times New Roman" w:hAnsi="Times New Roman" w:cs="Times New Roman"/>
          <w:i/>
        </w:rPr>
        <w:t xml:space="preserve">LEA </w:t>
      </w:r>
      <w:r w:rsidR="001855E5">
        <w:rPr>
          <w:rFonts w:ascii="Times New Roman" w:hAnsi="Times New Roman" w:cs="Times New Roman"/>
        </w:rPr>
        <w:t>244</w:t>
      </w:r>
      <w:r w:rsidR="001855E5" w:rsidRPr="00FD35E4">
        <w:rPr>
          <w:rFonts w:ascii="Times New Roman" w:hAnsi="Times New Roman" w:cs="Times New Roman"/>
        </w:rPr>
        <w:t xml:space="preserve">) in </w:t>
      </w:r>
      <w:r w:rsidR="001855E5" w:rsidRPr="00FD35E4">
        <w:rPr>
          <w:rFonts w:ascii="Times New Roman" w:hAnsi="Times New Roman" w:cs="Times New Roman"/>
          <w:i/>
        </w:rPr>
        <w:t xml:space="preserve">Pornography and Obscenity </w:t>
      </w:r>
      <w:r w:rsidR="001855E5" w:rsidRPr="00FD35E4">
        <w:rPr>
          <w:rFonts w:ascii="Times New Roman" w:hAnsi="Times New Roman" w:cs="Times New Roman"/>
        </w:rPr>
        <w:t xml:space="preserve">(1929) </w:t>
      </w:r>
      <w:r w:rsidR="00D10C4E">
        <w:rPr>
          <w:rFonts w:ascii="Times New Roman" w:hAnsi="Times New Roman" w:cs="Times New Roman"/>
        </w:rPr>
        <w:t>demonstrates</w:t>
      </w:r>
      <w:r w:rsidR="001855E5">
        <w:rPr>
          <w:rFonts w:ascii="Times New Roman" w:hAnsi="Times New Roman" w:cs="Times New Roman"/>
        </w:rPr>
        <w:t xml:space="preserve"> his</w:t>
      </w:r>
      <w:r w:rsidR="001855E5" w:rsidRPr="00FD35E4">
        <w:rPr>
          <w:rFonts w:ascii="Times New Roman" w:hAnsi="Times New Roman" w:cs="Times New Roman"/>
        </w:rPr>
        <w:t xml:space="preserve"> </w:t>
      </w:r>
      <w:r w:rsidR="00E37CC2">
        <w:rPr>
          <w:rFonts w:ascii="Times New Roman" w:hAnsi="Times New Roman" w:cs="Times New Roman"/>
        </w:rPr>
        <w:t>longstanding</w:t>
      </w:r>
      <w:r w:rsidR="001855E5">
        <w:rPr>
          <w:rFonts w:ascii="Times New Roman" w:hAnsi="Times New Roman" w:cs="Times New Roman"/>
        </w:rPr>
        <w:t xml:space="preserve"> </w:t>
      </w:r>
      <w:r w:rsidR="00E37CC2" w:rsidRPr="00FD35E4">
        <w:rPr>
          <w:rFonts w:ascii="Times New Roman" w:hAnsi="Times New Roman" w:cs="Times New Roman"/>
        </w:rPr>
        <w:t>opposition</w:t>
      </w:r>
      <w:r w:rsidR="001855E5" w:rsidRPr="00FD35E4">
        <w:rPr>
          <w:rFonts w:ascii="Times New Roman" w:hAnsi="Times New Roman" w:cs="Times New Roman"/>
        </w:rPr>
        <w:t xml:space="preserve"> </w:t>
      </w:r>
      <w:r w:rsidR="001855E5">
        <w:rPr>
          <w:rFonts w:ascii="Times New Roman" w:hAnsi="Times New Roman" w:cs="Times New Roman"/>
        </w:rPr>
        <w:t>to a broad, unspecified notion of popular</w:t>
      </w:r>
      <w:r w:rsidR="000143F4">
        <w:rPr>
          <w:rFonts w:ascii="Times New Roman" w:hAnsi="Times New Roman" w:cs="Times New Roman"/>
        </w:rPr>
        <w:t xml:space="preserve"> culture</w:t>
      </w:r>
      <w:r w:rsidR="001855E5">
        <w:rPr>
          <w:rFonts w:ascii="Times New Roman" w:hAnsi="Times New Roman" w:cs="Times New Roman"/>
        </w:rPr>
        <w:t xml:space="preserve">. </w:t>
      </w:r>
    </w:p>
    <w:p w14:paraId="6CEFFDB0" w14:textId="4DDAD9C5" w:rsidR="00967215" w:rsidRDefault="00E06EF7" w:rsidP="00FF3AAE">
      <w:pPr>
        <w:spacing w:line="480" w:lineRule="auto"/>
        <w:ind w:firstLine="720"/>
        <w:jc w:val="both"/>
        <w:rPr>
          <w:rFonts w:ascii="Times New Roman" w:hAnsi="Times New Roman" w:cs="Times New Roman"/>
        </w:rPr>
      </w:pPr>
      <w:r>
        <w:rPr>
          <w:rFonts w:ascii="Times New Roman" w:hAnsi="Times New Roman" w:cs="Times New Roman"/>
        </w:rPr>
        <w:t>H</w:t>
      </w:r>
      <w:r w:rsidR="001855E5">
        <w:rPr>
          <w:rFonts w:ascii="Times New Roman" w:hAnsi="Times New Roman" w:cs="Times New Roman"/>
        </w:rPr>
        <w:t xml:space="preserve">ostility to </w:t>
      </w:r>
      <w:r w:rsidR="00237723">
        <w:rPr>
          <w:rFonts w:ascii="Times New Roman" w:hAnsi="Times New Roman" w:cs="Times New Roman"/>
        </w:rPr>
        <w:t xml:space="preserve">a generalised conceptualisation of </w:t>
      </w:r>
      <w:r w:rsidR="001855E5">
        <w:rPr>
          <w:rFonts w:ascii="Times New Roman" w:hAnsi="Times New Roman" w:cs="Times New Roman"/>
        </w:rPr>
        <w:t>popular culture w</w:t>
      </w:r>
      <w:r w:rsidR="001855E5" w:rsidRPr="00FD35E4">
        <w:rPr>
          <w:rFonts w:ascii="Times New Roman" w:hAnsi="Times New Roman" w:cs="Times New Roman"/>
        </w:rPr>
        <w:t xml:space="preserve">as common among </w:t>
      </w:r>
      <w:r w:rsidR="005918C2">
        <w:rPr>
          <w:rFonts w:ascii="Times New Roman" w:hAnsi="Times New Roman" w:cs="Times New Roman"/>
        </w:rPr>
        <w:t>modernist</w:t>
      </w:r>
      <w:r w:rsidR="00E660D2">
        <w:rPr>
          <w:rFonts w:ascii="Times New Roman" w:hAnsi="Times New Roman" w:cs="Times New Roman"/>
        </w:rPr>
        <w:t xml:space="preserve"> writers</w:t>
      </w:r>
      <w:r>
        <w:rPr>
          <w:rFonts w:ascii="Times New Roman" w:hAnsi="Times New Roman" w:cs="Times New Roman"/>
        </w:rPr>
        <w:t>. As Andreas Huy</w:t>
      </w:r>
      <w:r w:rsidR="00E660D2">
        <w:rPr>
          <w:rFonts w:ascii="Times New Roman" w:hAnsi="Times New Roman" w:cs="Times New Roman"/>
        </w:rPr>
        <w:t>ssen</w:t>
      </w:r>
      <w:r w:rsidR="00826011">
        <w:rPr>
          <w:rFonts w:ascii="Times New Roman" w:hAnsi="Times New Roman" w:cs="Times New Roman"/>
        </w:rPr>
        <w:t xml:space="preserve"> has</w:t>
      </w:r>
      <w:r w:rsidR="00E660D2">
        <w:rPr>
          <w:rFonts w:ascii="Times New Roman" w:hAnsi="Times New Roman" w:cs="Times New Roman"/>
        </w:rPr>
        <w:t xml:space="preserve"> shown, many modernists</w:t>
      </w:r>
      <w:r>
        <w:rPr>
          <w:rFonts w:ascii="Times New Roman" w:hAnsi="Times New Roman" w:cs="Times New Roman"/>
        </w:rPr>
        <w:t xml:space="preserve"> </w:t>
      </w:r>
      <w:r w:rsidR="001855E5" w:rsidRPr="00FD35E4">
        <w:rPr>
          <w:rFonts w:ascii="Times New Roman" w:hAnsi="Times New Roman" w:cs="Times New Roman"/>
        </w:rPr>
        <w:t xml:space="preserve">anxiously sought to separate their </w:t>
      </w:r>
      <w:r w:rsidR="007E2376">
        <w:rPr>
          <w:rFonts w:ascii="Times New Roman" w:hAnsi="Times New Roman" w:cs="Times New Roman"/>
        </w:rPr>
        <w:t>writing</w:t>
      </w:r>
      <w:r w:rsidR="001855E5" w:rsidRPr="00FD35E4">
        <w:rPr>
          <w:rFonts w:ascii="Times New Roman" w:hAnsi="Times New Roman" w:cs="Times New Roman"/>
        </w:rPr>
        <w:t xml:space="preserve"> from ‘the culture of everyday life’</w:t>
      </w:r>
      <w:r w:rsidR="001855E5">
        <w:rPr>
          <w:rFonts w:ascii="Times New Roman" w:hAnsi="Times New Roman" w:cs="Times New Roman"/>
        </w:rPr>
        <w:t xml:space="preserve"> </w:t>
      </w:r>
      <w:r w:rsidR="006042CE">
        <w:rPr>
          <w:rFonts w:ascii="Times New Roman" w:hAnsi="Times New Roman" w:cs="Times New Roman"/>
        </w:rPr>
        <w:t>–</w:t>
      </w:r>
      <w:r w:rsidR="001855E5">
        <w:rPr>
          <w:rFonts w:ascii="Times New Roman" w:hAnsi="Times New Roman" w:cs="Times New Roman"/>
        </w:rPr>
        <w:t xml:space="preserve"> </w:t>
      </w:r>
      <w:r w:rsidR="001855E5" w:rsidRPr="00FD35E4">
        <w:rPr>
          <w:rFonts w:ascii="Times New Roman" w:hAnsi="Times New Roman" w:cs="Times New Roman"/>
        </w:rPr>
        <w:t>especially during the interwar years</w:t>
      </w:r>
      <w:r>
        <w:rPr>
          <w:rFonts w:ascii="Times New Roman" w:hAnsi="Times New Roman" w:cs="Times New Roman"/>
        </w:rPr>
        <w:t xml:space="preserve"> (1986</w:t>
      </w:r>
      <w:r w:rsidR="001855E5" w:rsidRPr="00FD35E4">
        <w:rPr>
          <w:rFonts w:ascii="Times New Roman" w:hAnsi="Times New Roman" w:cs="Times New Roman"/>
        </w:rPr>
        <w:t>: vii).</w:t>
      </w:r>
      <w:r w:rsidR="00FF3AAE" w:rsidRPr="003A6EA0">
        <w:rPr>
          <w:rFonts w:ascii="Times New Roman" w:hAnsi="Times New Roman" w:cs="Times New Roman"/>
          <w:bCs/>
        </w:rPr>
        <w:t xml:space="preserve"> </w:t>
      </w:r>
      <w:r w:rsidR="001704FB">
        <w:rPr>
          <w:rFonts w:ascii="Times New Roman" w:hAnsi="Times New Roman" w:cs="Times New Roman"/>
        </w:rPr>
        <w:t xml:space="preserve">The First World War contributed to the self-conscious eschewal of the popular </w:t>
      </w:r>
      <w:r w:rsidR="001704FB" w:rsidRPr="00EF2C31">
        <w:rPr>
          <w:rFonts w:ascii="Times New Roman" w:hAnsi="Times New Roman" w:cs="Times New Roman"/>
        </w:rPr>
        <w:t>and everyday</w:t>
      </w:r>
      <w:r w:rsidR="001704FB">
        <w:rPr>
          <w:rFonts w:ascii="Times New Roman" w:hAnsi="Times New Roman" w:cs="Times New Roman"/>
        </w:rPr>
        <w:t xml:space="preserve"> among modernist writers by prompting their urgent consideration of political, moral and philosophical issues, as</w:t>
      </w:r>
      <w:r w:rsidR="001704FB" w:rsidRPr="005918C2">
        <w:rPr>
          <w:rFonts w:ascii="Times New Roman" w:hAnsi="Times New Roman" w:cs="Times New Roman"/>
        </w:rPr>
        <w:t xml:space="preserve"> Vincent Sherry (2003), Trudi Tate (1998) and Carl Krockel (2011) </w:t>
      </w:r>
      <w:r w:rsidR="001704FB">
        <w:rPr>
          <w:rFonts w:ascii="Times New Roman" w:hAnsi="Times New Roman" w:cs="Times New Roman"/>
        </w:rPr>
        <w:t xml:space="preserve">have </w:t>
      </w:r>
      <w:r w:rsidR="00E660D2">
        <w:rPr>
          <w:rFonts w:ascii="Times New Roman" w:hAnsi="Times New Roman" w:cs="Times New Roman"/>
        </w:rPr>
        <w:t>identified</w:t>
      </w:r>
      <w:r w:rsidR="001704FB">
        <w:rPr>
          <w:rFonts w:ascii="Times New Roman" w:hAnsi="Times New Roman" w:cs="Times New Roman"/>
        </w:rPr>
        <w:t xml:space="preserve">. </w:t>
      </w:r>
      <w:r w:rsidR="00B57A5A" w:rsidRPr="00B57A5A">
        <w:rPr>
          <w:rFonts w:ascii="Times New Roman" w:hAnsi="Times New Roman" w:cs="Times New Roman"/>
        </w:rPr>
        <w:t>In 1914,</w:t>
      </w:r>
      <w:r w:rsidR="00B57A5A" w:rsidRPr="003A6EA0">
        <w:rPr>
          <w:rFonts w:ascii="Times New Roman" w:hAnsi="Times New Roman" w:cs="Times New Roman"/>
          <w:bCs/>
        </w:rPr>
        <w:t xml:space="preserve"> </w:t>
      </w:r>
      <w:r w:rsidR="008279E2">
        <w:rPr>
          <w:rFonts w:ascii="Times New Roman" w:hAnsi="Times New Roman" w:cs="Times New Roman"/>
        </w:rPr>
        <w:t xml:space="preserve">Lawrence </w:t>
      </w:r>
      <w:r w:rsidR="006B0F97">
        <w:rPr>
          <w:rFonts w:ascii="Times New Roman" w:hAnsi="Times New Roman" w:cs="Times New Roman"/>
        </w:rPr>
        <w:t>wrote to</w:t>
      </w:r>
      <w:r w:rsidR="00B57A5A">
        <w:rPr>
          <w:rFonts w:ascii="Times New Roman" w:hAnsi="Times New Roman" w:cs="Times New Roman"/>
        </w:rPr>
        <w:t xml:space="preserve"> the literary agent</w:t>
      </w:r>
      <w:r w:rsidR="006B0F97">
        <w:rPr>
          <w:rFonts w:ascii="Times New Roman" w:hAnsi="Times New Roman" w:cs="Times New Roman"/>
        </w:rPr>
        <w:t xml:space="preserve"> </w:t>
      </w:r>
      <w:r w:rsidR="001E39EE" w:rsidRPr="00FD35E4">
        <w:rPr>
          <w:rFonts w:ascii="Times New Roman" w:hAnsi="Times New Roman" w:cs="Times New Roman"/>
        </w:rPr>
        <w:t xml:space="preserve">J. B. Pinker </w:t>
      </w:r>
      <w:r w:rsidR="00B57A5A">
        <w:rPr>
          <w:rFonts w:ascii="Times New Roman" w:hAnsi="Times New Roman" w:cs="Times New Roman"/>
        </w:rPr>
        <w:t>of his hope that</w:t>
      </w:r>
      <w:r w:rsidR="00C57525">
        <w:rPr>
          <w:rFonts w:ascii="Times New Roman" w:hAnsi="Times New Roman" w:cs="Times New Roman"/>
        </w:rPr>
        <w:t xml:space="preserve"> the</w:t>
      </w:r>
      <w:r w:rsidR="006B0F97">
        <w:rPr>
          <w:rFonts w:ascii="Times New Roman" w:hAnsi="Times New Roman" w:cs="Times New Roman"/>
        </w:rPr>
        <w:t xml:space="preserve"> First World War </w:t>
      </w:r>
      <w:r w:rsidR="001E39EE">
        <w:rPr>
          <w:rFonts w:ascii="Times New Roman" w:hAnsi="Times New Roman" w:cs="Times New Roman"/>
        </w:rPr>
        <w:t>would</w:t>
      </w:r>
      <w:r w:rsidR="006B0F97">
        <w:rPr>
          <w:rFonts w:ascii="Times New Roman" w:hAnsi="Times New Roman" w:cs="Times New Roman"/>
        </w:rPr>
        <w:t xml:space="preserve"> change literature for the better: that it would</w:t>
      </w:r>
      <w:r w:rsidR="001E39EE">
        <w:rPr>
          <w:rFonts w:ascii="Times New Roman" w:hAnsi="Times New Roman" w:cs="Times New Roman"/>
        </w:rPr>
        <w:t xml:space="preserve"> </w:t>
      </w:r>
      <w:r w:rsidR="00FF3AAE" w:rsidRPr="00FD35E4">
        <w:rPr>
          <w:rFonts w:ascii="Times New Roman" w:hAnsi="Times New Roman" w:cs="Times New Roman"/>
        </w:rPr>
        <w:t xml:space="preserve">‘kick the pasteboard bottom in the usual “good” popular novel’ by making people feel </w:t>
      </w:r>
      <w:r w:rsidR="00EC0AE1">
        <w:rPr>
          <w:rFonts w:ascii="Times New Roman" w:hAnsi="Times New Roman" w:cs="Times New Roman"/>
        </w:rPr>
        <w:t xml:space="preserve">‘much </w:t>
      </w:r>
      <w:r w:rsidR="00FF3AAE" w:rsidRPr="00FD35E4">
        <w:rPr>
          <w:rFonts w:ascii="Times New Roman" w:hAnsi="Times New Roman" w:cs="Times New Roman"/>
        </w:rPr>
        <w:t>more deeply and strongly’</w:t>
      </w:r>
      <w:r w:rsidR="003A6EA0">
        <w:rPr>
          <w:rFonts w:ascii="Times New Roman" w:hAnsi="Times New Roman" w:cs="Times New Roman"/>
        </w:rPr>
        <w:t xml:space="preserve"> </w:t>
      </w:r>
      <w:r w:rsidR="003A6EA0" w:rsidRPr="00FD35E4">
        <w:rPr>
          <w:rFonts w:ascii="Times New Roman" w:hAnsi="Times New Roman" w:cs="Times New Roman"/>
        </w:rPr>
        <w:t>(</w:t>
      </w:r>
      <w:r w:rsidR="003A6EA0" w:rsidRPr="00FD35E4">
        <w:rPr>
          <w:rFonts w:ascii="Times New Roman" w:hAnsi="Times New Roman" w:cs="Times New Roman"/>
          <w:i/>
        </w:rPr>
        <w:t xml:space="preserve">2L </w:t>
      </w:r>
      <w:r w:rsidR="003A6EA0" w:rsidRPr="00FD35E4">
        <w:rPr>
          <w:rFonts w:ascii="Times New Roman" w:hAnsi="Times New Roman" w:cs="Times New Roman"/>
        </w:rPr>
        <w:t>240)</w:t>
      </w:r>
      <w:r w:rsidR="00FF3AAE" w:rsidRPr="00FD35E4">
        <w:rPr>
          <w:rFonts w:ascii="Times New Roman" w:hAnsi="Times New Roman" w:cs="Times New Roman"/>
        </w:rPr>
        <w:t xml:space="preserve">, and thus more receptive to </w:t>
      </w:r>
      <w:r w:rsidR="000E0988">
        <w:rPr>
          <w:rFonts w:ascii="Times New Roman" w:hAnsi="Times New Roman" w:cs="Times New Roman"/>
        </w:rPr>
        <w:t xml:space="preserve">serious and </w:t>
      </w:r>
      <w:r w:rsidR="00FF3AAE" w:rsidRPr="00FD35E4">
        <w:rPr>
          <w:rFonts w:ascii="Times New Roman" w:hAnsi="Times New Roman" w:cs="Times New Roman"/>
        </w:rPr>
        <w:t>valuable writing.</w:t>
      </w:r>
      <w:r w:rsidR="00FF3AAE" w:rsidRPr="003A6EA0">
        <w:rPr>
          <w:rFonts w:ascii="Times New Roman" w:hAnsi="Times New Roman" w:cs="Times New Roman"/>
          <w:bCs/>
        </w:rPr>
        <w:t xml:space="preserve"> </w:t>
      </w:r>
      <w:r w:rsidR="00E660D2">
        <w:rPr>
          <w:rFonts w:ascii="Times New Roman" w:hAnsi="Times New Roman" w:cs="Times New Roman"/>
        </w:rPr>
        <w:t>After the War, Lawrence</w:t>
      </w:r>
      <w:r w:rsidR="00A261CE">
        <w:rPr>
          <w:rFonts w:ascii="Times New Roman" w:hAnsi="Times New Roman" w:cs="Times New Roman"/>
        </w:rPr>
        <w:t xml:space="preserve"> </w:t>
      </w:r>
      <w:r w:rsidR="00811FB3">
        <w:rPr>
          <w:rFonts w:ascii="Times New Roman" w:hAnsi="Times New Roman" w:cs="Times New Roman"/>
        </w:rPr>
        <w:t>was</w:t>
      </w:r>
      <w:r w:rsidR="00A261CE">
        <w:rPr>
          <w:rFonts w:ascii="Times New Roman" w:hAnsi="Times New Roman" w:cs="Times New Roman"/>
        </w:rPr>
        <w:t xml:space="preserve"> disillusioned</w:t>
      </w:r>
      <w:r w:rsidR="00811FB3">
        <w:rPr>
          <w:rFonts w:ascii="Times New Roman" w:hAnsi="Times New Roman" w:cs="Times New Roman"/>
        </w:rPr>
        <w:t>. T</w:t>
      </w:r>
      <w:r w:rsidR="00E660D2">
        <w:rPr>
          <w:rFonts w:ascii="Times New Roman" w:hAnsi="Times New Roman" w:cs="Times New Roman"/>
        </w:rPr>
        <w:t>he</w:t>
      </w:r>
      <w:r w:rsidR="00A261CE">
        <w:rPr>
          <w:rFonts w:ascii="Times New Roman" w:hAnsi="Times New Roman" w:cs="Times New Roman"/>
        </w:rPr>
        <w:t xml:space="preserve"> more </w:t>
      </w:r>
      <w:r w:rsidR="007007F4">
        <w:rPr>
          <w:rFonts w:ascii="Times New Roman" w:hAnsi="Times New Roman" w:cs="Times New Roman"/>
        </w:rPr>
        <w:t>serious</w:t>
      </w:r>
      <w:r w:rsidR="00FF3AAE">
        <w:rPr>
          <w:rFonts w:ascii="Times New Roman" w:hAnsi="Times New Roman" w:cs="Times New Roman"/>
        </w:rPr>
        <w:t xml:space="preserve"> </w:t>
      </w:r>
      <w:r w:rsidR="00416A88">
        <w:rPr>
          <w:rFonts w:ascii="Times New Roman" w:hAnsi="Times New Roman" w:cs="Times New Roman"/>
        </w:rPr>
        <w:t>writing</w:t>
      </w:r>
      <w:r w:rsidR="007007F4">
        <w:rPr>
          <w:rFonts w:ascii="Times New Roman" w:hAnsi="Times New Roman" w:cs="Times New Roman"/>
        </w:rPr>
        <w:t xml:space="preserve"> </w:t>
      </w:r>
      <w:r w:rsidR="00A261CE">
        <w:rPr>
          <w:rFonts w:ascii="Times New Roman" w:hAnsi="Times New Roman" w:cs="Times New Roman"/>
        </w:rPr>
        <w:t xml:space="preserve">he hoped for </w:t>
      </w:r>
      <w:r w:rsidR="007007F4">
        <w:rPr>
          <w:rFonts w:ascii="Times New Roman" w:hAnsi="Times New Roman" w:cs="Times New Roman"/>
        </w:rPr>
        <w:t>had not materialised, and</w:t>
      </w:r>
      <w:r w:rsidR="000E0988">
        <w:rPr>
          <w:rFonts w:ascii="Times New Roman" w:hAnsi="Times New Roman" w:cs="Times New Roman"/>
        </w:rPr>
        <w:t xml:space="preserve"> </w:t>
      </w:r>
      <w:r w:rsidR="007007F4">
        <w:rPr>
          <w:rFonts w:ascii="Times New Roman" w:hAnsi="Times New Roman" w:cs="Times New Roman"/>
        </w:rPr>
        <w:t>his attitude to</w:t>
      </w:r>
      <w:r w:rsidR="000E0988">
        <w:rPr>
          <w:rFonts w:ascii="Times New Roman" w:hAnsi="Times New Roman" w:cs="Times New Roman"/>
        </w:rPr>
        <w:t xml:space="preserve"> popular culture and the mass-market </w:t>
      </w:r>
      <w:r w:rsidR="000143F4">
        <w:rPr>
          <w:rFonts w:ascii="Times New Roman" w:hAnsi="Times New Roman" w:cs="Times New Roman"/>
        </w:rPr>
        <w:t>became more negative</w:t>
      </w:r>
      <w:r w:rsidR="007007F4">
        <w:rPr>
          <w:rFonts w:ascii="Times New Roman" w:hAnsi="Times New Roman" w:cs="Times New Roman"/>
        </w:rPr>
        <w:t xml:space="preserve">. </w:t>
      </w:r>
      <w:r w:rsidR="00E25C49" w:rsidRPr="00FD35E4">
        <w:rPr>
          <w:rFonts w:ascii="Times New Roman" w:hAnsi="Times New Roman" w:cs="Times New Roman"/>
        </w:rPr>
        <w:t xml:space="preserve">In </w:t>
      </w:r>
      <w:r w:rsidR="00E25C49" w:rsidRPr="00FD35E4">
        <w:rPr>
          <w:rFonts w:ascii="Times New Roman" w:hAnsi="Times New Roman" w:cs="Times New Roman"/>
          <w:i/>
        </w:rPr>
        <w:t xml:space="preserve">Fantasia of the </w:t>
      </w:r>
      <w:r w:rsidR="00E25C49" w:rsidRPr="00E06EF7">
        <w:rPr>
          <w:rFonts w:ascii="Times New Roman" w:hAnsi="Times New Roman" w:cs="Times New Roman"/>
          <w:i/>
        </w:rPr>
        <w:t>Unconscious</w:t>
      </w:r>
      <w:r w:rsidR="00E25C49" w:rsidRPr="00E06EF7">
        <w:rPr>
          <w:rFonts w:ascii="Times New Roman" w:hAnsi="Times New Roman" w:cs="Times New Roman"/>
        </w:rPr>
        <w:t xml:space="preserve"> </w:t>
      </w:r>
      <w:r w:rsidR="00E312B9" w:rsidRPr="00E06EF7">
        <w:rPr>
          <w:rFonts w:ascii="Times New Roman" w:hAnsi="Times New Roman" w:cs="Times New Roman"/>
        </w:rPr>
        <w:t>(</w:t>
      </w:r>
      <w:r w:rsidR="007E2376">
        <w:rPr>
          <w:rFonts w:ascii="Times New Roman" w:hAnsi="Times New Roman" w:cs="Times New Roman"/>
        </w:rPr>
        <w:t>192</w:t>
      </w:r>
      <w:r w:rsidR="00E837AA">
        <w:rPr>
          <w:rFonts w:ascii="Times New Roman" w:hAnsi="Times New Roman" w:cs="Times New Roman"/>
        </w:rPr>
        <w:t>2</w:t>
      </w:r>
      <w:r w:rsidR="00E312B9" w:rsidRPr="00E06EF7">
        <w:rPr>
          <w:rFonts w:ascii="Times New Roman" w:hAnsi="Times New Roman" w:cs="Times New Roman"/>
        </w:rPr>
        <w:t>)</w:t>
      </w:r>
      <w:r w:rsidR="00E312B9">
        <w:rPr>
          <w:rFonts w:ascii="Times New Roman" w:hAnsi="Times New Roman" w:cs="Times New Roman"/>
        </w:rPr>
        <w:t xml:space="preserve"> </w:t>
      </w:r>
      <w:r w:rsidR="00E25C49" w:rsidRPr="00FD35E4">
        <w:rPr>
          <w:rFonts w:ascii="Times New Roman" w:hAnsi="Times New Roman" w:cs="Times New Roman"/>
        </w:rPr>
        <w:t xml:space="preserve">Lawrence </w:t>
      </w:r>
      <w:r w:rsidR="007007F4">
        <w:rPr>
          <w:rFonts w:ascii="Times New Roman" w:hAnsi="Times New Roman" w:cs="Times New Roman"/>
        </w:rPr>
        <w:t>denied seeking mass appeal for his writing. He declared that</w:t>
      </w:r>
      <w:r w:rsidR="00E25C49" w:rsidRPr="00FD35E4">
        <w:rPr>
          <w:rFonts w:ascii="Times New Roman" w:hAnsi="Times New Roman" w:cs="Times New Roman"/>
        </w:rPr>
        <w:t xml:space="preserve"> his books </w:t>
      </w:r>
      <w:r w:rsidR="00DC02FF">
        <w:rPr>
          <w:rFonts w:ascii="Times New Roman" w:hAnsi="Times New Roman" w:cs="Times New Roman"/>
        </w:rPr>
        <w:t>were</w:t>
      </w:r>
      <w:r w:rsidR="00E25C49" w:rsidRPr="00FD35E4">
        <w:rPr>
          <w:rFonts w:ascii="Times New Roman" w:hAnsi="Times New Roman" w:cs="Times New Roman"/>
        </w:rPr>
        <w:t xml:space="preserve"> not intended ‘for the generality of readers’ and </w:t>
      </w:r>
      <w:r w:rsidR="007007F4">
        <w:rPr>
          <w:rFonts w:ascii="Times New Roman" w:hAnsi="Times New Roman" w:cs="Times New Roman"/>
        </w:rPr>
        <w:t>claimed</w:t>
      </w:r>
      <w:r w:rsidR="00E25C49" w:rsidRPr="00FD35E4">
        <w:rPr>
          <w:rFonts w:ascii="Times New Roman" w:hAnsi="Times New Roman" w:cs="Times New Roman"/>
        </w:rPr>
        <w:t xml:space="preserve"> it</w:t>
      </w:r>
      <w:r w:rsidR="008279E2">
        <w:rPr>
          <w:rFonts w:ascii="Times New Roman" w:hAnsi="Times New Roman" w:cs="Times New Roman"/>
        </w:rPr>
        <w:t xml:space="preserve"> </w:t>
      </w:r>
      <w:r w:rsidR="007007F4">
        <w:rPr>
          <w:rFonts w:ascii="Times New Roman" w:hAnsi="Times New Roman" w:cs="Times New Roman"/>
        </w:rPr>
        <w:t xml:space="preserve">was </w:t>
      </w:r>
      <w:r w:rsidR="00E25C49" w:rsidRPr="00FD35E4">
        <w:rPr>
          <w:rFonts w:ascii="Times New Roman" w:hAnsi="Times New Roman" w:cs="Times New Roman"/>
        </w:rPr>
        <w:t>‘a misfortune that serious books are exposed in the public market’ (</w:t>
      </w:r>
      <w:r w:rsidR="00E25C49" w:rsidRPr="00FD35E4">
        <w:rPr>
          <w:rFonts w:ascii="Times New Roman" w:hAnsi="Times New Roman" w:cs="Times New Roman"/>
          <w:i/>
        </w:rPr>
        <w:t>PFU</w:t>
      </w:r>
      <w:r w:rsidR="00FF3AAE">
        <w:rPr>
          <w:rFonts w:ascii="Times New Roman" w:hAnsi="Times New Roman" w:cs="Times New Roman"/>
        </w:rPr>
        <w:t xml:space="preserve"> 62).</w:t>
      </w:r>
      <w:r w:rsidR="00E25C49" w:rsidRPr="00FD35E4">
        <w:rPr>
          <w:rFonts w:ascii="Times New Roman" w:hAnsi="Times New Roman" w:cs="Times New Roman"/>
        </w:rPr>
        <w:t xml:space="preserve"> </w:t>
      </w:r>
    </w:p>
    <w:p w14:paraId="6A8685E5" w14:textId="087E584D" w:rsidR="00BD661E" w:rsidRPr="004F1050" w:rsidRDefault="00E660D2" w:rsidP="00B57A5A">
      <w:pPr>
        <w:spacing w:line="480" w:lineRule="auto"/>
        <w:ind w:firstLine="720"/>
        <w:jc w:val="both"/>
        <w:rPr>
          <w:rFonts w:ascii="Times New Roman" w:hAnsi="Times New Roman" w:cs="Times New Roman"/>
        </w:rPr>
      </w:pPr>
      <w:r>
        <w:rPr>
          <w:rFonts w:ascii="Times New Roman" w:hAnsi="Times New Roman" w:cs="Times New Roman"/>
        </w:rPr>
        <w:t xml:space="preserve">Although </w:t>
      </w:r>
      <w:r w:rsidR="00C564D6">
        <w:rPr>
          <w:rFonts w:ascii="Times New Roman" w:hAnsi="Times New Roman" w:cs="Times New Roman"/>
        </w:rPr>
        <w:t>Lawrence</w:t>
      </w:r>
      <w:r w:rsidR="00B57A5A">
        <w:rPr>
          <w:rFonts w:ascii="Times New Roman" w:hAnsi="Times New Roman" w:cs="Times New Roman"/>
        </w:rPr>
        <w:t xml:space="preserve"> was deeply affected by the Firs</w:t>
      </w:r>
      <w:r>
        <w:rPr>
          <w:rFonts w:ascii="Times New Roman" w:hAnsi="Times New Roman" w:cs="Times New Roman"/>
        </w:rPr>
        <w:t>t World War</w:t>
      </w:r>
      <w:r w:rsidR="00263A47">
        <w:rPr>
          <w:rFonts w:ascii="Times New Roman" w:hAnsi="Times New Roman" w:cs="Times New Roman"/>
        </w:rPr>
        <w:t>,</w:t>
      </w:r>
      <w:r>
        <w:rPr>
          <w:rFonts w:ascii="Times New Roman" w:hAnsi="Times New Roman" w:cs="Times New Roman"/>
        </w:rPr>
        <w:t xml:space="preserve"> </w:t>
      </w:r>
      <w:r w:rsidR="001704FB">
        <w:rPr>
          <w:rFonts w:ascii="Times New Roman" w:hAnsi="Times New Roman" w:cs="Times New Roman"/>
        </w:rPr>
        <w:t xml:space="preserve">he </w:t>
      </w:r>
      <w:r>
        <w:rPr>
          <w:rFonts w:ascii="Times New Roman" w:hAnsi="Times New Roman" w:cs="Times New Roman"/>
        </w:rPr>
        <w:t>considered it a</w:t>
      </w:r>
      <w:r w:rsidR="00C564D6">
        <w:rPr>
          <w:rFonts w:ascii="Times New Roman" w:hAnsi="Times New Roman" w:cs="Times New Roman"/>
        </w:rPr>
        <w:t xml:space="preserve"> symptom</w:t>
      </w:r>
      <w:r w:rsidR="006D7427">
        <w:rPr>
          <w:rFonts w:ascii="Times New Roman" w:hAnsi="Times New Roman" w:cs="Times New Roman"/>
        </w:rPr>
        <w:t xml:space="preserve"> of deeper social problems, rather than the cause. </w:t>
      </w:r>
      <w:r w:rsidR="00C564D6">
        <w:rPr>
          <w:rFonts w:ascii="Times New Roman" w:hAnsi="Times New Roman" w:cs="Times New Roman"/>
        </w:rPr>
        <w:t xml:space="preserve">In </w:t>
      </w:r>
      <w:r w:rsidR="00B57A5A">
        <w:rPr>
          <w:rFonts w:ascii="Times New Roman" w:hAnsi="Times New Roman" w:cs="Times New Roman"/>
        </w:rPr>
        <w:t xml:space="preserve">‘Education of the People’ (1920) </w:t>
      </w:r>
      <w:r w:rsidR="00C564D6">
        <w:rPr>
          <w:rFonts w:ascii="Times New Roman" w:hAnsi="Times New Roman" w:cs="Times New Roman"/>
        </w:rPr>
        <w:t>Lawrence wrote of ‘the real war, the real fight’ as separate from ‘our last war’ (</w:t>
      </w:r>
      <w:r w:rsidR="00C564D6">
        <w:rPr>
          <w:rFonts w:ascii="Times New Roman" w:hAnsi="Times New Roman" w:cs="Times New Roman"/>
          <w:i/>
        </w:rPr>
        <w:t>RDP</w:t>
      </w:r>
      <w:r w:rsidR="00B57A5A">
        <w:rPr>
          <w:rFonts w:ascii="Times New Roman" w:hAnsi="Times New Roman" w:cs="Times New Roman"/>
        </w:rPr>
        <w:t xml:space="preserve"> 159</w:t>
      </w:r>
      <w:r w:rsidR="00C564D6">
        <w:rPr>
          <w:rFonts w:ascii="Times New Roman" w:hAnsi="Times New Roman" w:cs="Times New Roman"/>
        </w:rPr>
        <w:t xml:space="preserve">). </w:t>
      </w:r>
      <w:r w:rsidR="00B57A5A">
        <w:rPr>
          <w:rFonts w:ascii="Times New Roman" w:hAnsi="Times New Roman" w:cs="Times New Roman"/>
        </w:rPr>
        <w:t>In</w:t>
      </w:r>
      <w:r w:rsidR="00C564D6">
        <w:rPr>
          <w:rFonts w:ascii="Times New Roman" w:hAnsi="Times New Roman" w:cs="Times New Roman"/>
        </w:rPr>
        <w:t xml:space="preserve"> </w:t>
      </w:r>
      <w:r w:rsidR="00C564D6">
        <w:rPr>
          <w:rFonts w:ascii="Times New Roman" w:hAnsi="Times New Roman" w:cs="Times New Roman"/>
          <w:i/>
        </w:rPr>
        <w:t xml:space="preserve">Fantasia of the </w:t>
      </w:r>
      <w:r w:rsidR="007E2376">
        <w:rPr>
          <w:rFonts w:ascii="Times New Roman" w:hAnsi="Times New Roman" w:cs="Times New Roman"/>
          <w:i/>
        </w:rPr>
        <w:t>Unconscious</w:t>
      </w:r>
      <w:r w:rsidR="00E8008E" w:rsidRPr="003A5083">
        <w:rPr>
          <w:rFonts w:ascii="Times New Roman" w:hAnsi="Times New Roman" w:cs="Times New Roman"/>
        </w:rPr>
        <w:t xml:space="preserve"> </w:t>
      </w:r>
      <w:r w:rsidR="00E06EF7">
        <w:rPr>
          <w:rFonts w:ascii="Times New Roman" w:hAnsi="Times New Roman" w:cs="Times New Roman"/>
        </w:rPr>
        <w:t>he</w:t>
      </w:r>
      <w:r w:rsidR="00C564D6">
        <w:rPr>
          <w:rFonts w:ascii="Times New Roman" w:hAnsi="Times New Roman" w:cs="Times New Roman"/>
        </w:rPr>
        <w:t xml:space="preserve"> </w:t>
      </w:r>
      <w:r w:rsidR="006D7427">
        <w:rPr>
          <w:rFonts w:ascii="Times New Roman" w:hAnsi="Times New Roman" w:cs="Times New Roman"/>
        </w:rPr>
        <w:t>went</w:t>
      </w:r>
      <w:r w:rsidR="000143F4">
        <w:rPr>
          <w:rFonts w:ascii="Times New Roman" w:hAnsi="Times New Roman" w:cs="Times New Roman"/>
        </w:rPr>
        <w:t xml:space="preserve"> </w:t>
      </w:r>
      <w:r w:rsidR="000143F4">
        <w:rPr>
          <w:rFonts w:ascii="Times New Roman" w:hAnsi="Times New Roman" w:cs="Times New Roman"/>
        </w:rPr>
        <w:lastRenderedPageBreak/>
        <w:t xml:space="preserve">further, claiming that the ‘real war’ </w:t>
      </w:r>
      <w:r w:rsidR="006D7427">
        <w:rPr>
          <w:rFonts w:ascii="Times New Roman" w:hAnsi="Times New Roman" w:cs="Times New Roman"/>
        </w:rPr>
        <w:t>to come would</w:t>
      </w:r>
      <w:r w:rsidR="000143F4">
        <w:rPr>
          <w:rFonts w:ascii="Times New Roman" w:hAnsi="Times New Roman" w:cs="Times New Roman"/>
        </w:rPr>
        <w:t xml:space="preserve"> be about securing freedom </w:t>
      </w:r>
      <w:r w:rsidR="00E8008E">
        <w:rPr>
          <w:rFonts w:ascii="Times New Roman" w:hAnsi="Times New Roman" w:cs="Times New Roman"/>
        </w:rPr>
        <w:t>from ‘machines’</w:t>
      </w:r>
      <w:r w:rsidR="000143F4">
        <w:rPr>
          <w:rFonts w:ascii="Times New Roman" w:hAnsi="Times New Roman" w:cs="Times New Roman"/>
        </w:rPr>
        <w:t xml:space="preserve">: </w:t>
      </w:r>
      <w:r w:rsidR="00C564D6">
        <w:rPr>
          <w:rFonts w:ascii="Times New Roman" w:hAnsi="Times New Roman" w:cs="Times New Roman"/>
        </w:rPr>
        <w:t xml:space="preserve">‘There are wars in the future, great wars, which not machines will finally decide, but the free, indomitable life </w:t>
      </w:r>
      <w:r w:rsidR="00C564D6" w:rsidRPr="004F1050">
        <w:rPr>
          <w:rFonts w:ascii="Times New Roman" w:hAnsi="Times New Roman" w:cs="Times New Roman"/>
        </w:rPr>
        <w:t>spirit’ (</w:t>
      </w:r>
      <w:r w:rsidR="00C564D6" w:rsidRPr="004F1050">
        <w:rPr>
          <w:rFonts w:ascii="Times New Roman" w:hAnsi="Times New Roman" w:cs="Times New Roman"/>
          <w:i/>
        </w:rPr>
        <w:t>PFU</w:t>
      </w:r>
      <w:r w:rsidR="007E2376" w:rsidRPr="004F1050">
        <w:rPr>
          <w:rFonts w:ascii="Times New Roman" w:hAnsi="Times New Roman" w:cs="Times New Roman"/>
          <w:i/>
        </w:rPr>
        <w:t xml:space="preserve"> </w:t>
      </w:r>
      <w:r w:rsidR="00263A47" w:rsidRPr="004F1050">
        <w:rPr>
          <w:rFonts w:ascii="Times New Roman" w:hAnsi="Times New Roman" w:cs="Times New Roman"/>
        </w:rPr>
        <w:t>119</w:t>
      </w:r>
      <w:r w:rsidR="007E2376" w:rsidRPr="004F1050">
        <w:rPr>
          <w:rFonts w:ascii="Times New Roman" w:hAnsi="Times New Roman" w:cs="Times New Roman"/>
        </w:rPr>
        <w:t>).</w:t>
      </w:r>
      <w:r w:rsidR="007E2376" w:rsidRPr="004F1050">
        <w:rPr>
          <w:rFonts w:ascii="Times New Roman" w:hAnsi="Times New Roman" w:cs="Times New Roman"/>
          <w:bCs/>
        </w:rPr>
        <w:t xml:space="preserve"> </w:t>
      </w:r>
      <w:r w:rsidR="00BD661E" w:rsidRPr="004F1050">
        <w:rPr>
          <w:rFonts w:ascii="Times New Roman" w:hAnsi="Times New Roman" w:cs="Times New Roman"/>
        </w:rPr>
        <w:t>Popular culture</w:t>
      </w:r>
      <w:r w:rsidR="00BD661E">
        <w:rPr>
          <w:rFonts w:ascii="Times New Roman" w:hAnsi="Times New Roman" w:cs="Times New Roman"/>
        </w:rPr>
        <w:t xml:space="preserve">, for Lawrence, was intricately bound up with the </w:t>
      </w:r>
      <w:r w:rsidR="002523BB">
        <w:rPr>
          <w:rFonts w:ascii="Times New Roman" w:hAnsi="Times New Roman" w:cs="Times New Roman"/>
        </w:rPr>
        <w:t>negative pressures</w:t>
      </w:r>
      <w:r w:rsidR="00BD661E">
        <w:rPr>
          <w:rFonts w:ascii="Times New Roman" w:hAnsi="Times New Roman" w:cs="Times New Roman"/>
        </w:rPr>
        <w:t xml:space="preserve"> </w:t>
      </w:r>
      <w:r w:rsidR="00E06EF7">
        <w:rPr>
          <w:rFonts w:ascii="Times New Roman" w:hAnsi="Times New Roman" w:cs="Times New Roman"/>
        </w:rPr>
        <w:t xml:space="preserve">machine </w:t>
      </w:r>
      <w:r w:rsidR="002523BB">
        <w:rPr>
          <w:rFonts w:ascii="Times New Roman" w:hAnsi="Times New Roman" w:cs="Times New Roman"/>
        </w:rPr>
        <w:t>technologies were exerting on social life, which</w:t>
      </w:r>
      <w:r w:rsidR="00BD661E">
        <w:rPr>
          <w:rFonts w:ascii="Times New Roman" w:hAnsi="Times New Roman" w:cs="Times New Roman"/>
        </w:rPr>
        <w:t xml:space="preserve"> had intensified during the First World War. </w:t>
      </w:r>
      <w:r w:rsidR="00811FB3">
        <w:rPr>
          <w:rFonts w:ascii="Times New Roman" w:hAnsi="Times New Roman" w:cs="Times New Roman"/>
        </w:rPr>
        <w:t xml:space="preserve">Lawrence thought that people were </w:t>
      </w:r>
      <w:r w:rsidR="00BD661E">
        <w:rPr>
          <w:rFonts w:ascii="Times New Roman" w:hAnsi="Times New Roman" w:cs="Times New Roman"/>
        </w:rPr>
        <w:t>beco</w:t>
      </w:r>
      <w:r w:rsidR="002523BB">
        <w:rPr>
          <w:rFonts w:ascii="Times New Roman" w:hAnsi="Times New Roman" w:cs="Times New Roman"/>
        </w:rPr>
        <w:t xml:space="preserve">ming increasingly like machines: automatic and unthinking. In Lawrence’s writing, </w:t>
      </w:r>
      <w:r w:rsidR="00BD661E">
        <w:rPr>
          <w:rFonts w:ascii="Times New Roman" w:hAnsi="Times New Roman" w:cs="Times New Roman"/>
        </w:rPr>
        <w:t>machi</w:t>
      </w:r>
      <w:r w:rsidR="005918C2">
        <w:rPr>
          <w:rFonts w:ascii="Times New Roman" w:hAnsi="Times New Roman" w:cs="Times New Roman"/>
        </w:rPr>
        <w:t xml:space="preserve">nes </w:t>
      </w:r>
      <w:r w:rsidR="002523BB">
        <w:rPr>
          <w:rFonts w:ascii="Times New Roman" w:hAnsi="Times New Roman" w:cs="Times New Roman"/>
        </w:rPr>
        <w:t xml:space="preserve">function </w:t>
      </w:r>
      <w:r w:rsidR="00811FB3">
        <w:rPr>
          <w:rFonts w:ascii="Times New Roman" w:hAnsi="Times New Roman" w:cs="Times New Roman"/>
        </w:rPr>
        <w:t xml:space="preserve">as </w:t>
      </w:r>
      <w:r w:rsidR="005918C2">
        <w:rPr>
          <w:rFonts w:ascii="Times New Roman" w:hAnsi="Times New Roman" w:cs="Times New Roman"/>
        </w:rPr>
        <w:t>a metaphor for the</w:t>
      </w:r>
      <w:r w:rsidR="00BD661E">
        <w:rPr>
          <w:rFonts w:ascii="Times New Roman" w:hAnsi="Times New Roman" w:cs="Times New Roman"/>
        </w:rPr>
        <w:t xml:space="preserve"> </w:t>
      </w:r>
      <w:r w:rsidR="00087048">
        <w:rPr>
          <w:rFonts w:ascii="Times New Roman" w:hAnsi="Times New Roman" w:cs="Times New Roman"/>
        </w:rPr>
        <w:t xml:space="preserve">rigid </w:t>
      </w:r>
      <w:r w:rsidR="005918C2">
        <w:rPr>
          <w:rFonts w:ascii="Times New Roman" w:hAnsi="Times New Roman" w:cs="Times New Roman"/>
        </w:rPr>
        <w:t xml:space="preserve">and stifling aspects of modern life, for which </w:t>
      </w:r>
      <w:r w:rsidR="002523BB">
        <w:rPr>
          <w:rFonts w:ascii="Times New Roman" w:hAnsi="Times New Roman" w:cs="Times New Roman"/>
        </w:rPr>
        <w:t>he</w:t>
      </w:r>
      <w:r w:rsidR="005918C2">
        <w:rPr>
          <w:rFonts w:ascii="Times New Roman" w:hAnsi="Times New Roman" w:cs="Times New Roman"/>
        </w:rPr>
        <w:t xml:space="preserve"> wanted his writing to be an antidote</w:t>
      </w:r>
      <w:r w:rsidR="00F2608C">
        <w:rPr>
          <w:rFonts w:ascii="Times New Roman" w:hAnsi="Times New Roman" w:cs="Times New Roman"/>
        </w:rPr>
        <w:t xml:space="preserve">. </w:t>
      </w:r>
      <w:r w:rsidR="003A5083">
        <w:rPr>
          <w:rFonts w:ascii="Times New Roman" w:hAnsi="Times New Roman" w:cs="Times New Roman"/>
        </w:rPr>
        <w:t>Lawrence claimed that limited forms of education and cul</w:t>
      </w:r>
      <w:r w:rsidR="00637482">
        <w:rPr>
          <w:rFonts w:ascii="Times New Roman" w:hAnsi="Times New Roman" w:cs="Times New Roman"/>
        </w:rPr>
        <w:t xml:space="preserve">ture – ‘books and newspapers’ that </w:t>
      </w:r>
      <w:r w:rsidR="003A5083">
        <w:rPr>
          <w:rFonts w:ascii="Times New Roman" w:hAnsi="Times New Roman" w:cs="Times New Roman"/>
        </w:rPr>
        <w:t>dulled p</w:t>
      </w:r>
      <w:r>
        <w:rPr>
          <w:rFonts w:ascii="Times New Roman" w:hAnsi="Times New Roman" w:cs="Times New Roman"/>
        </w:rPr>
        <w:t>eople’s ‘original spontaneity’ – were partially to blame</w:t>
      </w:r>
      <w:r w:rsidR="001704FB">
        <w:rPr>
          <w:rFonts w:ascii="Times New Roman" w:hAnsi="Times New Roman" w:cs="Times New Roman"/>
        </w:rPr>
        <w:t xml:space="preserve"> </w:t>
      </w:r>
      <w:r>
        <w:rPr>
          <w:rFonts w:ascii="Times New Roman" w:hAnsi="Times New Roman" w:cs="Times New Roman"/>
        </w:rPr>
        <w:t>for people acting</w:t>
      </w:r>
      <w:r w:rsidR="003A5083">
        <w:rPr>
          <w:rFonts w:ascii="Times New Roman" w:hAnsi="Times New Roman" w:cs="Times New Roman"/>
        </w:rPr>
        <w:t xml:space="preserve"> </w:t>
      </w:r>
      <w:r w:rsidR="001704FB">
        <w:rPr>
          <w:rFonts w:ascii="Times New Roman" w:hAnsi="Times New Roman" w:cs="Times New Roman"/>
        </w:rPr>
        <w:t>like</w:t>
      </w:r>
      <w:r w:rsidR="003A5083">
        <w:rPr>
          <w:rFonts w:ascii="Times New Roman" w:hAnsi="Times New Roman" w:cs="Times New Roman"/>
        </w:rPr>
        <w:t xml:space="preserve"> ‘</w:t>
      </w:r>
      <w:r w:rsidR="0080448C">
        <w:rPr>
          <w:rFonts w:ascii="Times New Roman" w:hAnsi="Times New Roman" w:cs="Times New Roman"/>
        </w:rPr>
        <w:t>machine-</w:t>
      </w:r>
      <w:r w:rsidR="003A5083">
        <w:rPr>
          <w:rFonts w:ascii="Times New Roman" w:hAnsi="Times New Roman" w:cs="Times New Roman"/>
        </w:rPr>
        <w:t xml:space="preserve">units’ </w:t>
      </w:r>
      <w:r w:rsidR="007E2376" w:rsidRPr="004F1050">
        <w:rPr>
          <w:rFonts w:ascii="Times New Roman" w:hAnsi="Times New Roman" w:cs="Times New Roman"/>
        </w:rPr>
        <w:t>(</w:t>
      </w:r>
      <w:r w:rsidR="007E2376" w:rsidRPr="004F1050">
        <w:rPr>
          <w:rFonts w:ascii="Times New Roman" w:hAnsi="Times New Roman" w:cs="Times New Roman"/>
          <w:i/>
        </w:rPr>
        <w:t>PFU</w:t>
      </w:r>
      <w:r w:rsidR="007E2376" w:rsidRPr="004F1050">
        <w:rPr>
          <w:rFonts w:ascii="Times New Roman" w:hAnsi="Times New Roman" w:cs="Times New Roman"/>
        </w:rPr>
        <w:t xml:space="preserve"> </w:t>
      </w:r>
      <w:r w:rsidR="008C3C06" w:rsidRPr="004F1050">
        <w:rPr>
          <w:rFonts w:ascii="Times New Roman" w:hAnsi="Times New Roman" w:cs="Times New Roman"/>
        </w:rPr>
        <w:t>141</w:t>
      </w:r>
      <w:r w:rsidR="007E2376" w:rsidRPr="004F1050">
        <w:rPr>
          <w:rFonts w:ascii="Times New Roman" w:hAnsi="Times New Roman" w:cs="Times New Roman"/>
        </w:rPr>
        <w:t xml:space="preserve">, </w:t>
      </w:r>
      <w:r w:rsidR="0080448C" w:rsidRPr="004F1050">
        <w:rPr>
          <w:rFonts w:ascii="Times New Roman" w:hAnsi="Times New Roman" w:cs="Times New Roman"/>
        </w:rPr>
        <w:t>119</w:t>
      </w:r>
      <w:r w:rsidR="007E2376" w:rsidRPr="004F1050">
        <w:rPr>
          <w:rFonts w:ascii="Times New Roman" w:hAnsi="Times New Roman" w:cs="Times New Roman"/>
        </w:rPr>
        <w:t>)</w:t>
      </w:r>
      <w:r w:rsidR="003A5083" w:rsidRPr="004F1050">
        <w:rPr>
          <w:rFonts w:ascii="Times New Roman" w:hAnsi="Times New Roman" w:cs="Times New Roman"/>
        </w:rPr>
        <w:t>.</w:t>
      </w:r>
    </w:p>
    <w:p w14:paraId="6C7C1B52" w14:textId="5531F334" w:rsidR="005918C2" w:rsidRPr="003A5083" w:rsidRDefault="00FB7211" w:rsidP="005918C2">
      <w:pPr>
        <w:spacing w:line="480" w:lineRule="auto"/>
        <w:ind w:firstLine="720"/>
        <w:jc w:val="both"/>
        <w:rPr>
          <w:rFonts w:ascii="Times New Roman" w:hAnsi="Times New Roman" w:cs="Times New Roman"/>
        </w:rPr>
      </w:pPr>
      <w:r w:rsidRPr="004F1050">
        <w:rPr>
          <w:rFonts w:ascii="Times New Roman" w:hAnsi="Times New Roman" w:cs="Times New Roman"/>
        </w:rPr>
        <w:t>Lawrence</w:t>
      </w:r>
      <w:r w:rsidR="005918C2" w:rsidRPr="004F1050">
        <w:rPr>
          <w:rFonts w:ascii="Times New Roman" w:hAnsi="Times New Roman" w:cs="Times New Roman"/>
        </w:rPr>
        <w:t xml:space="preserve">’s </w:t>
      </w:r>
      <w:r w:rsidR="00626D43" w:rsidRPr="004F1050">
        <w:rPr>
          <w:rFonts w:ascii="Times New Roman" w:hAnsi="Times New Roman" w:cs="Times New Roman"/>
        </w:rPr>
        <w:t xml:space="preserve">fiction published in the 1920s </w:t>
      </w:r>
      <w:r w:rsidR="004F1050" w:rsidRPr="004F1050">
        <w:rPr>
          <w:rFonts w:ascii="Times New Roman" w:hAnsi="Times New Roman" w:cs="Times New Roman"/>
        </w:rPr>
        <w:t>bec</w:t>
      </w:r>
      <w:r w:rsidR="004F1050">
        <w:rPr>
          <w:rFonts w:ascii="Times New Roman" w:hAnsi="Times New Roman" w:cs="Times New Roman"/>
        </w:rPr>
        <w:t>a</w:t>
      </w:r>
      <w:r w:rsidR="004F1050" w:rsidRPr="004F1050">
        <w:rPr>
          <w:rFonts w:ascii="Times New Roman" w:hAnsi="Times New Roman" w:cs="Times New Roman"/>
        </w:rPr>
        <w:t xml:space="preserve">me </w:t>
      </w:r>
      <w:r w:rsidR="00626D43" w:rsidRPr="004F1050">
        <w:rPr>
          <w:rFonts w:ascii="Times New Roman" w:hAnsi="Times New Roman" w:cs="Times New Roman"/>
        </w:rPr>
        <w:t>increasingly c</w:t>
      </w:r>
      <w:r w:rsidR="003A5083" w:rsidRPr="004F1050">
        <w:rPr>
          <w:rFonts w:ascii="Times New Roman" w:hAnsi="Times New Roman" w:cs="Times New Roman"/>
        </w:rPr>
        <w:t xml:space="preserve">ritical of popular culture </w:t>
      </w:r>
      <w:r w:rsidR="00626D43" w:rsidRPr="004F1050">
        <w:rPr>
          <w:rFonts w:ascii="Times New Roman" w:hAnsi="Times New Roman" w:cs="Times New Roman"/>
        </w:rPr>
        <w:t>as his ideas</w:t>
      </w:r>
      <w:r w:rsidR="000143F4" w:rsidRPr="004F1050">
        <w:rPr>
          <w:rFonts w:ascii="Times New Roman" w:hAnsi="Times New Roman" w:cs="Times New Roman"/>
        </w:rPr>
        <w:t xml:space="preserve"> about it</w:t>
      </w:r>
      <w:r w:rsidR="00626D43" w:rsidRPr="004F1050">
        <w:rPr>
          <w:rFonts w:ascii="Times New Roman" w:hAnsi="Times New Roman" w:cs="Times New Roman"/>
        </w:rPr>
        <w:t xml:space="preserve"> </w:t>
      </w:r>
      <w:r w:rsidR="004F1050" w:rsidRPr="004F1050">
        <w:rPr>
          <w:rFonts w:ascii="Times New Roman" w:hAnsi="Times New Roman" w:cs="Times New Roman"/>
        </w:rPr>
        <w:t>bec</w:t>
      </w:r>
      <w:r w:rsidR="004F1050">
        <w:rPr>
          <w:rFonts w:ascii="Times New Roman" w:hAnsi="Times New Roman" w:cs="Times New Roman"/>
        </w:rPr>
        <w:t>a</w:t>
      </w:r>
      <w:r w:rsidR="004F1050" w:rsidRPr="004F1050">
        <w:rPr>
          <w:rFonts w:ascii="Times New Roman" w:hAnsi="Times New Roman" w:cs="Times New Roman"/>
        </w:rPr>
        <w:t xml:space="preserve">me </w:t>
      </w:r>
      <w:r w:rsidR="00626D43" w:rsidRPr="004F1050">
        <w:rPr>
          <w:rFonts w:ascii="Times New Roman" w:hAnsi="Times New Roman" w:cs="Times New Roman"/>
        </w:rPr>
        <w:t>intertwined</w:t>
      </w:r>
      <w:r w:rsidR="00626D43">
        <w:rPr>
          <w:rFonts w:ascii="Times New Roman" w:hAnsi="Times New Roman" w:cs="Times New Roman"/>
        </w:rPr>
        <w:t xml:space="preserve"> with</w:t>
      </w:r>
      <w:r w:rsidR="00626D43" w:rsidRPr="00415CB2">
        <w:rPr>
          <w:rFonts w:ascii="Times New Roman" w:hAnsi="Times New Roman" w:cs="Times New Roman"/>
        </w:rPr>
        <w:t xml:space="preserve"> other key areas of his thought, especially technology</w:t>
      </w:r>
      <w:r w:rsidR="00811FB3">
        <w:rPr>
          <w:rFonts w:ascii="Times New Roman" w:hAnsi="Times New Roman" w:cs="Times New Roman"/>
        </w:rPr>
        <w:t>, sex</w:t>
      </w:r>
      <w:r w:rsidR="005918C2">
        <w:rPr>
          <w:rFonts w:ascii="Times New Roman" w:hAnsi="Times New Roman" w:cs="Times New Roman"/>
        </w:rPr>
        <w:t xml:space="preserve"> and urban life</w:t>
      </w:r>
      <w:r w:rsidR="00626D43">
        <w:rPr>
          <w:rFonts w:ascii="Times New Roman" w:hAnsi="Times New Roman" w:cs="Times New Roman"/>
        </w:rPr>
        <w:t xml:space="preserve">. </w:t>
      </w:r>
      <w:r w:rsidR="003A5083">
        <w:rPr>
          <w:rFonts w:ascii="Times New Roman" w:hAnsi="Times New Roman" w:cs="Times New Roman"/>
        </w:rPr>
        <w:t>His</w:t>
      </w:r>
      <w:r w:rsidR="00BD661E">
        <w:rPr>
          <w:rFonts w:ascii="Times New Roman" w:hAnsi="Times New Roman" w:cs="Times New Roman"/>
        </w:rPr>
        <w:t xml:space="preserve"> critique</w:t>
      </w:r>
      <w:r w:rsidR="00182618" w:rsidRPr="00415CB2">
        <w:rPr>
          <w:rFonts w:ascii="Times New Roman" w:hAnsi="Times New Roman" w:cs="Times New Roman"/>
        </w:rPr>
        <w:t xml:space="preserve"> of </w:t>
      </w:r>
      <w:r w:rsidR="00BD661E">
        <w:rPr>
          <w:rFonts w:ascii="Times New Roman" w:hAnsi="Times New Roman" w:cs="Times New Roman"/>
        </w:rPr>
        <w:t>cinema’s</w:t>
      </w:r>
      <w:r w:rsidR="00415CB2" w:rsidRPr="00415CB2">
        <w:rPr>
          <w:rFonts w:ascii="Times New Roman" w:hAnsi="Times New Roman" w:cs="Times New Roman"/>
        </w:rPr>
        <w:t xml:space="preserve"> mechanica</w:t>
      </w:r>
      <w:r w:rsidR="00B57A5A">
        <w:rPr>
          <w:rFonts w:ascii="Times New Roman" w:hAnsi="Times New Roman" w:cs="Times New Roman"/>
        </w:rPr>
        <w:t xml:space="preserve">l production and dissemination in </w:t>
      </w:r>
      <w:r w:rsidR="00053FD9" w:rsidRPr="00415CB2">
        <w:rPr>
          <w:rFonts w:ascii="Times New Roman" w:hAnsi="Times New Roman" w:cs="Times New Roman"/>
          <w:i/>
        </w:rPr>
        <w:t>The Lost Girl</w:t>
      </w:r>
      <w:r w:rsidR="00BD661E">
        <w:rPr>
          <w:rFonts w:ascii="Times New Roman" w:hAnsi="Times New Roman" w:cs="Times New Roman"/>
        </w:rPr>
        <w:t>, however,</w:t>
      </w:r>
      <w:r w:rsidR="00182618" w:rsidRPr="00415CB2">
        <w:rPr>
          <w:rFonts w:ascii="Times New Roman" w:hAnsi="Times New Roman" w:cs="Times New Roman"/>
        </w:rPr>
        <w:t xml:space="preserve"> </w:t>
      </w:r>
      <w:r w:rsidR="00415CB2" w:rsidRPr="00415CB2">
        <w:rPr>
          <w:rFonts w:ascii="Times New Roman" w:hAnsi="Times New Roman" w:cs="Times New Roman"/>
        </w:rPr>
        <w:t xml:space="preserve">shows that </w:t>
      </w:r>
      <w:r w:rsidR="00BD661E">
        <w:rPr>
          <w:rFonts w:ascii="Times New Roman" w:hAnsi="Times New Roman" w:cs="Times New Roman"/>
        </w:rPr>
        <w:t>he</w:t>
      </w:r>
      <w:r w:rsidR="00415CB2" w:rsidRPr="00415CB2">
        <w:rPr>
          <w:rFonts w:ascii="Times New Roman" w:hAnsi="Times New Roman" w:cs="Times New Roman"/>
        </w:rPr>
        <w:t xml:space="preserve"> was not</w:t>
      </w:r>
      <w:r w:rsidR="007007F4">
        <w:rPr>
          <w:rFonts w:ascii="Times New Roman" w:hAnsi="Times New Roman" w:cs="Times New Roman"/>
        </w:rPr>
        <w:t xml:space="preserve"> simply</w:t>
      </w:r>
      <w:r w:rsidR="00415CB2" w:rsidRPr="00415CB2">
        <w:rPr>
          <w:rFonts w:ascii="Times New Roman" w:hAnsi="Times New Roman" w:cs="Times New Roman"/>
        </w:rPr>
        <w:t xml:space="preserve"> ‘in opposition to technology’, as Krockel claims (2011: 138</w:t>
      </w:r>
      <w:r w:rsidR="00E91EFB">
        <w:rPr>
          <w:rFonts w:ascii="Times New Roman" w:hAnsi="Times New Roman" w:cs="Times New Roman"/>
        </w:rPr>
        <w:t xml:space="preserve">; </w:t>
      </w:r>
      <w:r w:rsidR="00E91EFB" w:rsidRPr="00814D94">
        <w:rPr>
          <w:rFonts w:ascii="Times New Roman" w:hAnsi="Times New Roman" w:cs="Times New Roman"/>
        </w:rPr>
        <w:t>see also David Trotter’s Chapter ‘Technology’ in this volume</w:t>
      </w:r>
      <w:r w:rsidR="00415CB2" w:rsidRPr="00814D94">
        <w:rPr>
          <w:rFonts w:ascii="Times New Roman" w:hAnsi="Times New Roman" w:cs="Times New Roman"/>
        </w:rPr>
        <w:t>),</w:t>
      </w:r>
      <w:r w:rsidR="00415CB2" w:rsidRPr="00415CB2">
        <w:rPr>
          <w:rFonts w:ascii="Times New Roman" w:hAnsi="Times New Roman" w:cs="Times New Roman"/>
        </w:rPr>
        <w:t xml:space="preserve"> but specifically </w:t>
      </w:r>
      <w:r w:rsidR="007007F4">
        <w:rPr>
          <w:rFonts w:ascii="Times New Roman" w:hAnsi="Times New Roman" w:cs="Times New Roman"/>
        </w:rPr>
        <w:t xml:space="preserve">in opposition </w:t>
      </w:r>
      <w:r w:rsidR="00415CB2" w:rsidRPr="00415CB2">
        <w:rPr>
          <w:rFonts w:ascii="Times New Roman" w:hAnsi="Times New Roman" w:cs="Times New Roman"/>
        </w:rPr>
        <w:t>to the negative impact he argued that living in increasingly mechanised and automatic wo</w:t>
      </w:r>
      <w:r w:rsidR="00A261CE">
        <w:rPr>
          <w:rFonts w:ascii="Times New Roman" w:hAnsi="Times New Roman" w:cs="Times New Roman"/>
        </w:rPr>
        <w:t>rld</w:t>
      </w:r>
      <w:r w:rsidR="000143F4">
        <w:rPr>
          <w:rFonts w:ascii="Times New Roman" w:hAnsi="Times New Roman" w:cs="Times New Roman"/>
        </w:rPr>
        <w:t xml:space="preserve"> was having on peoples’ capacities</w:t>
      </w:r>
      <w:r w:rsidR="00051503">
        <w:rPr>
          <w:rFonts w:ascii="Times New Roman" w:hAnsi="Times New Roman" w:cs="Times New Roman"/>
        </w:rPr>
        <w:t xml:space="preserve"> to </w:t>
      </w:r>
      <w:r w:rsidR="00493106">
        <w:rPr>
          <w:rFonts w:ascii="Times New Roman" w:hAnsi="Times New Roman" w:cs="Times New Roman"/>
        </w:rPr>
        <w:t>exercise</w:t>
      </w:r>
      <w:r w:rsidR="00A261CE">
        <w:rPr>
          <w:rFonts w:ascii="Times New Roman" w:hAnsi="Times New Roman" w:cs="Times New Roman"/>
        </w:rPr>
        <w:t xml:space="preserve"> </w:t>
      </w:r>
      <w:r w:rsidR="00A261CE" w:rsidRPr="00E91EFB">
        <w:rPr>
          <w:rFonts w:ascii="Times New Roman" w:hAnsi="Times New Roman" w:cs="Times New Roman"/>
        </w:rPr>
        <w:t>independent thought</w:t>
      </w:r>
      <w:r w:rsidR="00415CB2" w:rsidRPr="00E91EFB">
        <w:rPr>
          <w:rFonts w:ascii="Times New Roman" w:hAnsi="Times New Roman" w:cs="Times New Roman"/>
        </w:rPr>
        <w:t>.</w:t>
      </w:r>
      <w:r w:rsidR="00E91EFB" w:rsidRPr="00E91EFB" w:rsidDel="00E91EFB">
        <w:rPr>
          <w:rStyle w:val="EndnoteReference"/>
          <w:rFonts w:ascii="Times New Roman" w:hAnsi="Times New Roman" w:cs="Times New Roman"/>
        </w:rPr>
        <w:t xml:space="preserve"> </w:t>
      </w:r>
      <w:r w:rsidR="003A5083" w:rsidRPr="00E91EFB">
        <w:rPr>
          <w:rFonts w:ascii="Times New Roman" w:hAnsi="Times New Roman" w:cs="Times New Roman"/>
        </w:rPr>
        <w:t>In</w:t>
      </w:r>
      <w:r w:rsidR="003A5083">
        <w:rPr>
          <w:rFonts w:ascii="Times New Roman" w:hAnsi="Times New Roman" w:cs="Times New Roman"/>
        </w:rPr>
        <w:t xml:space="preserve"> contrast to the generalisations Lawrence makes about </w:t>
      </w:r>
      <w:r w:rsidR="00637482">
        <w:rPr>
          <w:rFonts w:ascii="Times New Roman" w:hAnsi="Times New Roman" w:cs="Times New Roman"/>
        </w:rPr>
        <w:t xml:space="preserve">the </w:t>
      </w:r>
      <w:r w:rsidR="003A5083">
        <w:rPr>
          <w:rFonts w:ascii="Times New Roman" w:hAnsi="Times New Roman" w:cs="Times New Roman"/>
        </w:rPr>
        <w:t xml:space="preserve">popular in his essays, letters and articles </w:t>
      </w:r>
      <w:r w:rsidR="00637482">
        <w:rPr>
          <w:rFonts w:ascii="Times New Roman" w:hAnsi="Times New Roman" w:cs="Times New Roman"/>
        </w:rPr>
        <w:t>quoted so far</w:t>
      </w:r>
      <w:r w:rsidR="00811FB3">
        <w:rPr>
          <w:rFonts w:ascii="Times New Roman" w:hAnsi="Times New Roman" w:cs="Times New Roman"/>
        </w:rPr>
        <w:t xml:space="preserve">, in his fiction he often examines specific </w:t>
      </w:r>
      <w:r w:rsidR="00637482">
        <w:rPr>
          <w:rFonts w:ascii="Times New Roman" w:hAnsi="Times New Roman" w:cs="Times New Roman"/>
        </w:rPr>
        <w:t xml:space="preserve">popular cultural </w:t>
      </w:r>
      <w:r w:rsidR="003A5083">
        <w:rPr>
          <w:rFonts w:ascii="Times New Roman" w:hAnsi="Times New Roman" w:cs="Times New Roman"/>
        </w:rPr>
        <w:t xml:space="preserve">forms and genres. This </w:t>
      </w:r>
      <w:r w:rsidR="00317126">
        <w:rPr>
          <w:rFonts w:ascii="Times New Roman" w:hAnsi="Times New Roman" w:cs="Times New Roman"/>
        </w:rPr>
        <w:t xml:space="preserve">Chapter </w:t>
      </w:r>
      <w:r w:rsidR="003A5083">
        <w:rPr>
          <w:rFonts w:ascii="Times New Roman" w:hAnsi="Times New Roman" w:cs="Times New Roman"/>
        </w:rPr>
        <w:t xml:space="preserve">will consider Lawrence’s exploration of cinema in </w:t>
      </w:r>
      <w:r w:rsidR="003A5083">
        <w:rPr>
          <w:rFonts w:ascii="Times New Roman" w:hAnsi="Times New Roman" w:cs="Times New Roman"/>
          <w:i/>
        </w:rPr>
        <w:t xml:space="preserve">The Lost </w:t>
      </w:r>
      <w:r w:rsidR="003A5083" w:rsidRPr="007E2376">
        <w:rPr>
          <w:rFonts w:ascii="Times New Roman" w:hAnsi="Times New Roman" w:cs="Times New Roman"/>
          <w:i/>
        </w:rPr>
        <w:t>Girl</w:t>
      </w:r>
      <w:r w:rsidR="003A5083">
        <w:rPr>
          <w:rFonts w:ascii="Times New Roman" w:hAnsi="Times New Roman" w:cs="Times New Roman"/>
        </w:rPr>
        <w:t xml:space="preserve"> and popular music and painting in </w:t>
      </w:r>
      <w:r w:rsidR="003A5083">
        <w:rPr>
          <w:rFonts w:ascii="Times New Roman" w:hAnsi="Times New Roman" w:cs="Times New Roman"/>
          <w:i/>
        </w:rPr>
        <w:t>St. Mawr.</w:t>
      </w:r>
    </w:p>
    <w:p w14:paraId="1345AED5" w14:textId="25E6114C" w:rsidR="00253E3E" w:rsidRPr="00FD35E4" w:rsidRDefault="00B57A5A" w:rsidP="00182171">
      <w:pPr>
        <w:spacing w:line="480" w:lineRule="auto"/>
        <w:ind w:firstLine="720"/>
        <w:jc w:val="both"/>
        <w:rPr>
          <w:rFonts w:ascii="Times New Roman" w:hAnsi="Times New Roman" w:cs="Times New Roman"/>
        </w:rPr>
      </w:pPr>
      <w:r>
        <w:rPr>
          <w:rFonts w:ascii="Times New Roman" w:hAnsi="Times New Roman" w:cs="Times New Roman"/>
        </w:rPr>
        <w:t xml:space="preserve">Lawrence </w:t>
      </w:r>
      <w:r w:rsidR="0067620A">
        <w:rPr>
          <w:rFonts w:ascii="Times New Roman" w:hAnsi="Times New Roman" w:cs="Times New Roman"/>
        </w:rPr>
        <w:t>was critical of the content of popular culture as well as the forms it took</w:t>
      </w:r>
      <w:r w:rsidR="00182171">
        <w:rPr>
          <w:rFonts w:ascii="Times New Roman" w:hAnsi="Times New Roman" w:cs="Times New Roman"/>
        </w:rPr>
        <w:t xml:space="preserve">. In </w:t>
      </w:r>
      <w:r w:rsidR="00182171">
        <w:rPr>
          <w:rFonts w:ascii="Times New Roman" w:hAnsi="Times New Roman" w:cs="Times New Roman"/>
          <w:i/>
        </w:rPr>
        <w:t xml:space="preserve">Pornography and Obscenity </w:t>
      </w:r>
      <w:r w:rsidR="00811FB3">
        <w:rPr>
          <w:rFonts w:ascii="Times New Roman" w:hAnsi="Times New Roman" w:cs="Times New Roman"/>
        </w:rPr>
        <w:t>(1929) Lawrence claimed</w:t>
      </w:r>
      <w:r w:rsidR="00182171">
        <w:rPr>
          <w:rFonts w:ascii="Times New Roman" w:hAnsi="Times New Roman" w:cs="Times New Roman"/>
        </w:rPr>
        <w:t xml:space="preserve"> that popular culture </w:t>
      </w:r>
      <w:r w:rsidR="00182171">
        <w:rPr>
          <w:rFonts w:ascii="Times New Roman" w:hAnsi="Times New Roman" w:cs="Times New Roman"/>
        </w:rPr>
        <w:lastRenderedPageBreak/>
        <w:t xml:space="preserve">transmits </w:t>
      </w:r>
      <w:r w:rsidR="00182171" w:rsidRPr="004207A2">
        <w:rPr>
          <w:rFonts w:ascii="Times New Roman" w:hAnsi="Times New Roman" w:cs="Times New Roman"/>
        </w:rPr>
        <w:t>repressive</w:t>
      </w:r>
      <w:r w:rsidR="00182171">
        <w:rPr>
          <w:rFonts w:ascii="Times New Roman" w:hAnsi="Times New Roman" w:cs="Times New Roman"/>
        </w:rPr>
        <w:t xml:space="preserve"> and immoral</w:t>
      </w:r>
      <w:r w:rsidR="00182171" w:rsidRPr="004207A2">
        <w:rPr>
          <w:rFonts w:ascii="Times New Roman" w:hAnsi="Times New Roman" w:cs="Times New Roman"/>
        </w:rPr>
        <w:t xml:space="preserve"> </w:t>
      </w:r>
      <w:r w:rsidR="00182171">
        <w:rPr>
          <w:rFonts w:ascii="Times New Roman" w:hAnsi="Times New Roman" w:cs="Times New Roman"/>
        </w:rPr>
        <w:t>ideas</w:t>
      </w:r>
      <w:r w:rsidR="00182171" w:rsidRPr="004207A2">
        <w:rPr>
          <w:rFonts w:ascii="Times New Roman" w:hAnsi="Times New Roman" w:cs="Times New Roman"/>
        </w:rPr>
        <w:t xml:space="preserve"> </w:t>
      </w:r>
      <w:r w:rsidR="00182171">
        <w:rPr>
          <w:rFonts w:ascii="Times New Roman" w:hAnsi="Times New Roman" w:cs="Times New Roman"/>
        </w:rPr>
        <w:t>about</w:t>
      </w:r>
      <w:r w:rsidR="00182171" w:rsidRPr="004207A2">
        <w:rPr>
          <w:rFonts w:ascii="Times New Roman" w:hAnsi="Times New Roman" w:cs="Times New Roman"/>
        </w:rPr>
        <w:t xml:space="preserve"> sex</w:t>
      </w:r>
      <w:r w:rsidR="00182171">
        <w:rPr>
          <w:rFonts w:ascii="Times New Roman" w:hAnsi="Times New Roman" w:cs="Times New Roman"/>
        </w:rPr>
        <w:t xml:space="preserve"> and relationships to the public. These criticism</w:t>
      </w:r>
      <w:r w:rsidR="00357F47">
        <w:rPr>
          <w:rFonts w:ascii="Times New Roman" w:hAnsi="Times New Roman" w:cs="Times New Roman"/>
        </w:rPr>
        <w:t>s</w:t>
      </w:r>
      <w:r w:rsidR="00182171">
        <w:rPr>
          <w:rFonts w:ascii="Times New Roman" w:hAnsi="Times New Roman" w:cs="Times New Roman"/>
        </w:rPr>
        <w:t xml:space="preserve"> are </w:t>
      </w:r>
      <w:r w:rsidR="00253E3E" w:rsidRPr="00D23183">
        <w:rPr>
          <w:rFonts w:ascii="Times New Roman" w:hAnsi="Times New Roman" w:cs="Times New Roman"/>
        </w:rPr>
        <w:t xml:space="preserve">influenced </w:t>
      </w:r>
      <w:r w:rsidR="000E0988">
        <w:rPr>
          <w:rFonts w:ascii="Times New Roman" w:hAnsi="Times New Roman" w:cs="Times New Roman"/>
        </w:rPr>
        <w:t>by his experience of censorship</w:t>
      </w:r>
      <w:r w:rsidR="00FD715C">
        <w:rPr>
          <w:rFonts w:ascii="Times New Roman" w:hAnsi="Times New Roman" w:cs="Times New Roman"/>
        </w:rPr>
        <w:t>,</w:t>
      </w:r>
      <w:r w:rsidR="00253E3E" w:rsidRPr="00D23183">
        <w:rPr>
          <w:rFonts w:ascii="Times New Roman" w:hAnsi="Times New Roman" w:cs="Times New Roman"/>
        </w:rPr>
        <w:t xml:space="preserve"> </w:t>
      </w:r>
      <w:r w:rsidR="00182171">
        <w:rPr>
          <w:rFonts w:ascii="Times New Roman" w:hAnsi="Times New Roman" w:cs="Times New Roman"/>
        </w:rPr>
        <w:t>as well</w:t>
      </w:r>
      <w:r w:rsidR="000E0571">
        <w:rPr>
          <w:rFonts w:ascii="Times New Roman" w:hAnsi="Times New Roman" w:cs="Times New Roman"/>
        </w:rPr>
        <w:t xml:space="preserve"> </w:t>
      </w:r>
      <w:r w:rsidR="00253E3E" w:rsidRPr="00D23183">
        <w:rPr>
          <w:rFonts w:ascii="Times New Roman" w:hAnsi="Times New Roman" w:cs="Times New Roman"/>
        </w:rPr>
        <w:t>his views on</w:t>
      </w:r>
      <w:r w:rsidR="00FD715C">
        <w:rPr>
          <w:rFonts w:ascii="Times New Roman" w:hAnsi="Times New Roman" w:cs="Times New Roman"/>
        </w:rPr>
        <w:t xml:space="preserve"> </w:t>
      </w:r>
      <w:r w:rsidR="00182171">
        <w:rPr>
          <w:rFonts w:ascii="Times New Roman" w:hAnsi="Times New Roman" w:cs="Times New Roman"/>
        </w:rPr>
        <w:t>sex and education:</w:t>
      </w:r>
      <w:r w:rsidR="00253E3E" w:rsidRPr="00FD35E4">
        <w:rPr>
          <w:rFonts w:ascii="Times New Roman" w:hAnsi="Times New Roman" w:cs="Times New Roman"/>
        </w:rPr>
        <w:t xml:space="preserve"> </w:t>
      </w:r>
      <w:r w:rsidR="00FB7211">
        <w:rPr>
          <w:rFonts w:ascii="Times New Roman" w:hAnsi="Times New Roman" w:cs="Times New Roman"/>
          <w:i/>
        </w:rPr>
        <w:t xml:space="preserve">Pornography and </w:t>
      </w:r>
      <w:r w:rsidR="003D6FD7">
        <w:rPr>
          <w:rFonts w:ascii="Times New Roman" w:hAnsi="Times New Roman" w:cs="Times New Roman"/>
          <w:i/>
        </w:rPr>
        <w:t>Obscenity</w:t>
      </w:r>
      <w:r w:rsidR="0067620A">
        <w:rPr>
          <w:rFonts w:ascii="Times New Roman" w:hAnsi="Times New Roman" w:cs="Times New Roman"/>
        </w:rPr>
        <w:t xml:space="preserve"> </w:t>
      </w:r>
      <w:r w:rsidR="00182171">
        <w:rPr>
          <w:rFonts w:ascii="Times New Roman" w:hAnsi="Times New Roman" w:cs="Times New Roman"/>
        </w:rPr>
        <w:t xml:space="preserve">was written </w:t>
      </w:r>
      <w:r w:rsidR="00D23183" w:rsidRPr="004207A2">
        <w:rPr>
          <w:rFonts w:ascii="Times New Roman" w:hAnsi="Times New Roman" w:cs="Times New Roman"/>
        </w:rPr>
        <w:t>in</w:t>
      </w:r>
      <w:r w:rsidR="005918C2">
        <w:rPr>
          <w:rFonts w:ascii="Times New Roman" w:hAnsi="Times New Roman" w:cs="Times New Roman"/>
        </w:rPr>
        <w:t xml:space="preserve"> direct</w:t>
      </w:r>
      <w:r w:rsidR="00D23183" w:rsidRPr="004207A2">
        <w:rPr>
          <w:rFonts w:ascii="Times New Roman" w:hAnsi="Times New Roman" w:cs="Times New Roman"/>
        </w:rPr>
        <w:t xml:space="preserve"> response to the censorship of </w:t>
      </w:r>
      <w:r w:rsidR="00D23183" w:rsidRPr="004207A2">
        <w:rPr>
          <w:rFonts w:ascii="Times New Roman" w:hAnsi="Times New Roman" w:cs="Times New Roman"/>
          <w:i/>
        </w:rPr>
        <w:t xml:space="preserve">Pansies </w:t>
      </w:r>
      <w:r w:rsidR="00D23183" w:rsidRPr="004207A2">
        <w:rPr>
          <w:rFonts w:ascii="Times New Roman" w:hAnsi="Times New Roman" w:cs="Times New Roman"/>
        </w:rPr>
        <w:t xml:space="preserve">and </w:t>
      </w:r>
      <w:r w:rsidR="00D23183" w:rsidRPr="004207A2">
        <w:rPr>
          <w:rFonts w:ascii="Times New Roman" w:hAnsi="Times New Roman" w:cs="Times New Roman"/>
          <w:i/>
        </w:rPr>
        <w:t xml:space="preserve">Lady Chatterley’s </w:t>
      </w:r>
      <w:r w:rsidR="00D23183" w:rsidRPr="000176A0">
        <w:rPr>
          <w:rFonts w:ascii="Times New Roman" w:hAnsi="Times New Roman" w:cs="Times New Roman"/>
          <w:i/>
        </w:rPr>
        <w:t>Love</w:t>
      </w:r>
      <w:r w:rsidR="000176A0">
        <w:rPr>
          <w:rFonts w:ascii="Times New Roman" w:hAnsi="Times New Roman" w:cs="Times New Roman"/>
        </w:rPr>
        <w:t>r</w:t>
      </w:r>
      <w:r w:rsidR="00357F47">
        <w:rPr>
          <w:rFonts w:ascii="Times New Roman" w:hAnsi="Times New Roman" w:cs="Times New Roman"/>
        </w:rPr>
        <w:t xml:space="preserve"> earlier the same year</w:t>
      </w:r>
      <w:r w:rsidR="00182171">
        <w:rPr>
          <w:rFonts w:ascii="Times New Roman" w:hAnsi="Times New Roman" w:cs="Times New Roman"/>
        </w:rPr>
        <w:t xml:space="preserve">. Issues that are bubbling under the surface in </w:t>
      </w:r>
      <w:r w:rsidR="00182171">
        <w:rPr>
          <w:rFonts w:ascii="Times New Roman" w:hAnsi="Times New Roman" w:cs="Times New Roman"/>
          <w:i/>
        </w:rPr>
        <w:t xml:space="preserve">The Lost Girl </w:t>
      </w:r>
      <w:r w:rsidR="00182171">
        <w:rPr>
          <w:rFonts w:ascii="Times New Roman" w:hAnsi="Times New Roman" w:cs="Times New Roman"/>
        </w:rPr>
        <w:t xml:space="preserve">and </w:t>
      </w:r>
      <w:r w:rsidR="00182171">
        <w:rPr>
          <w:rFonts w:ascii="Times New Roman" w:hAnsi="Times New Roman" w:cs="Times New Roman"/>
          <w:i/>
        </w:rPr>
        <w:t xml:space="preserve">St. Mawr </w:t>
      </w:r>
      <w:r w:rsidR="00182171">
        <w:rPr>
          <w:rFonts w:ascii="Times New Roman" w:hAnsi="Times New Roman" w:cs="Times New Roman"/>
        </w:rPr>
        <w:t xml:space="preserve">are directly articulated in </w:t>
      </w:r>
      <w:r w:rsidR="00182171">
        <w:rPr>
          <w:rFonts w:ascii="Times New Roman" w:hAnsi="Times New Roman" w:cs="Times New Roman"/>
          <w:i/>
        </w:rPr>
        <w:t xml:space="preserve">Pornography and </w:t>
      </w:r>
      <w:r w:rsidR="00182171" w:rsidRPr="00357F47">
        <w:rPr>
          <w:rFonts w:ascii="Times New Roman" w:hAnsi="Times New Roman" w:cs="Times New Roman"/>
          <w:i/>
        </w:rPr>
        <w:t>Obscenity</w:t>
      </w:r>
      <w:r w:rsidR="00182171">
        <w:rPr>
          <w:rFonts w:ascii="Times New Roman" w:hAnsi="Times New Roman" w:cs="Times New Roman"/>
        </w:rPr>
        <w:t>, which is Lawrence’s most</w:t>
      </w:r>
      <w:r w:rsidR="0067620A">
        <w:rPr>
          <w:rFonts w:ascii="Times New Roman" w:hAnsi="Times New Roman" w:cs="Times New Roman"/>
        </w:rPr>
        <w:t xml:space="preserve"> </w:t>
      </w:r>
      <w:r w:rsidR="000176A0">
        <w:rPr>
          <w:rFonts w:ascii="Times New Roman" w:hAnsi="Times New Roman" w:cs="Times New Roman"/>
        </w:rPr>
        <w:t xml:space="preserve">direct attack on popular culture. </w:t>
      </w:r>
      <w:r w:rsidR="003D6FD7" w:rsidRPr="00FD35E4">
        <w:rPr>
          <w:rFonts w:ascii="Times New Roman" w:hAnsi="Times New Roman" w:cs="Times New Roman"/>
        </w:rPr>
        <w:t xml:space="preserve">This </w:t>
      </w:r>
      <w:r w:rsidR="00317126">
        <w:rPr>
          <w:rFonts w:ascii="Times New Roman" w:hAnsi="Times New Roman" w:cs="Times New Roman"/>
        </w:rPr>
        <w:t>C</w:t>
      </w:r>
      <w:r w:rsidR="00317126" w:rsidRPr="00FD35E4">
        <w:rPr>
          <w:rFonts w:ascii="Times New Roman" w:hAnsi="Times New Roman" w:cs="Times New Roman"/>
        </w:rPr>
        <w:t xml:space="preserve">hapter </w:t>
      </w:r>
      <w:r w:rsidR="003D6FD7" w:rsidRPr="00FD35E4">
        <w:rPr>
          <w:rFonts w:ascii="Times New Roman" w:hAnsi="Times New Roman" w:cs="Times New Roman"/>
        </w:rPr>
        <w:t xml:space="preserve">will </w:t>
      </w:r>
      <w:r w:rsidR="004F1050">
        <w:rPr>
          <w:rFonts w:ascii="Times New Roman" w:hAnsi="Times New Roman" w:cs="Times New Roman"/>
        </w:rPr>
        <w:t xml:space="preserve">therefore </w:t>
      </w:r>
      <w:r w:rsidR="003D6FD7" w:rsidRPr="00FD35E4">
        <w:rPr>
          <w:rFonts w:ascii="Times New Roman" w:hAnsi="Times New Roman" w:cs="Times New Roman"/>
        </w:rPr>
        <w:t>finish by considering</w:t>
      </w:r>
      <w:r w:rsidR="003D6FD7">
        <w:rPr>
          <w:rFonts w:ascii="Times New Roman" w:hAnsi="Times New Roman" w:cs="Times New Roman"/>
        </w:rPr>
        <w:t xml:space="preserve"> how </w:t>
      </w:r>
      <w:r w:rsidR="003D6FD7">
        <w:rPr>
          <w:rFonts w:ascii="Times New Roman" w:hAnsi="Times New Roman" w:cs="Times New Roman"/>
          <w:i/>
        </w:rPr>
        <w:t>Pornography and Obscenity</w:t>
      </w:r>
      <w:r w:rsidR="00182171">
        <w:rPr>
          <w:rFonts w:ascii="Times New Roman" w:hAnsi="Times New Roman" w:cs="Times New Roman"/>
          <w:i/>
        </w:rPr>
        <w:t xml:space="preserve"> </w:t>
      </w:r>
      <w:r w:rsidR="00182171">
        <w:rPr>
          <w:rFonts w:ascii="Times New Roman" w:hAnsi="Times New Roman" w:cs="Times New Roman"/>
        </w:rPr>
        <w:t xml:space="preserve">elucidates </w:t>
      </w:r>
      <w:r w:rsidR="00087048">
        <w:rPr>
          <w:rFonts w:ascii="Times New Roman" w:hAnsi="Times New Roman" w:cs="Times New Roman"/>
        </w:rPr>
        <w:t xml:space="preserve">the </w:t>
      </w:r>
      <w:r w:rsidR="00182171">
        <w:rPr>
          <w:rFonts w:ascii="Times New Roman" w:hAnsi="Times New Roman" w:cs="Times New Roman"/>
        </w:rPr>
        <w:t>connections between sex, ideology and popular culture</w:t>
      </w:r>
      <w:r w:rsidR="00087048">
        <w:rPr>
          <w:rFonts w:ascii="Times New Roman" w:hAnsi="Times New Roman" w:cs="Times New Roman"/>
        </w:rPr>
        <w:t xml:space="preserve"> that Lawrence was working through in his fiction of the 1920s</w:t>
      </w:r>
      <w:r w:rsidR="00182171">
        <w:rPr>
          <w:rFonts w:ascii="Times New Roman" w:hAnsi="Times New Roman" w:cs="Times New Roman"/>
        </w:rPr>
        <w:t xml:space="preserve">. </w:t>
      </w:r>
      <w:r w:rsidR="00253E3E">
        <w:rPr>
          <w:rFonts w:ascii="Times New Roman" w:hAnsi="Times New Roman" w:cs="Times New Roman"/>
          <w:i/>
        </w:rPr>
        <w:t xml:space="preserve">Pornography and Obscenity </w:t>
      </w:r>
      <w:r w:rsidR="00357F47">
        <w:rPr>
          <w:rFonts w:ascii="Times New Roman" w:hAnsi="Times New Roman" w:cs="Times New Roman"/>
        </w:rPr>
        <w:t xml:space="preserve">also </w:t>
      </w:r>
      <w:r w:rsidR="00253E3E">
        <w:rPr>
          <w:rFonts w:ascii="Times New Roman" w:hAnsi="Times New Roman" w:cs="Times New Roman"/>
        </w:rPr>
        <w:t>demonstrates</w:t>
      </w:r>
      <w:r w:rsidR="00253E3E" w:rsidRPr="00FD35E4">
        <w:rPr>
          <w:rFonts w:ascii="Times New Roman" w:hAnsi="Times New Roman" w:cs="Times New Roman"/>
        </w:rPr>
        <w:t xml:space="preserve"> some of </w:t>
      </w:r>
      <w:r w:rsidR="00253E3E">
        <w:rPr>
          <w:rFonts w:ascii="Times New Roman" w:hAnsi="Times New Roman" w:cs="Times New Roman"/>
        </w:rPr>
        <w:t>Lawrence’s</w:t>
      </w:r>
      <w:r w:rsidR="00253E3E" w:rsidRPr="00FD35E4">
        <w:rPr>
          <w:rFonts w:ascii="Times New Roman" w:hAnsi="Times New Roman" w:cs="Times New Roman"/>
        </w:rPr>
        <w:t xml:space="preserve"> strategies for resisting the </w:t>
      </w:r>
      <w:r w:rsidR="00811FB3">
        <w:rPr>
          <w:rFonts w:ascii="Times New Roman" w:hAnsi="Times New Roman" w:cs="Times New Roman"/>
        </w:rPr>
        <w:t>damaging</w:t>
      </w:r>
      <w:r w:rsidR="00253E3E" w:rsidRPr="00FD35E4">
        <w:rPr>
          <w:rFonts w:ascii="Times New Roman" w:hAnsi="Times New Roman" w:cs="Times New Roman"/>
        </w:rPr>
        <w:t xml:space="preserve"> </w:t>
      </w:r>
      <w:r w:rsidR="00253E3E">
        <w:rPr>
          <w:rFonts w:ascii="Times New Roman" w:hAnsi="Times New Roman" w:cs="Times New Roman"/>
        </w:rPr>
        <w:t>ideologies</w:t>
      </w:r>
      <w:r w:rsidR="00253E3E" w:rsidRPr="00FD35E4">
        <w:rPr>
          <w:rFonts w:ascii="Times New Roman" w:hAnsi="Times New Roman" w:cs="Times New Roman"/>
        </w:rPr>
        <w:t xml:space="preserve"> that he argues are disseminated through the forms of culture that </w:t>
      </w:r>
      <w:r w:rsidR="00811FB3">
        <w:rPr>
          <w:rFonts w:ascii="Times New Roman" w:hAnsi="Times New Roman" w:cs="Times New Roman"/>
        </w:rPr>
        <w:t>go uncensored, allowing them to be</w:t>
      </w:r>
      <w:r w:rsidR="00253E3E" w:rsidRPr="00FD35E4">
        <w:rPr>
          <w:rFonts w:ascii="Times New Roman" w:hAnsi="Times New Roman" w:cs="Times New Roman"/>
        </w:rPr>
        <w:t xml:space="preserve"> consumed by the masses.</w:t>
      </w:r>
    </w:p>
    <w:p w14:paraId="041B4354" w14:textId="77777777" w:rsidR="00D23183" w:rsidRDefault="00D23183" w:rsidP="00D23183">
      <w:pPr>
        <w:spacing w:line="480" w:lineRule="auto"/>
        <w:jc w:val="both"/>
        <w:rPr>
          <w:rFonts w:ascii="Times New Roman" w:hAnsi="Times New Roman" w:cs="Times New Roman"/>
        </w:rPr>
      </w:pPr>
    </w:p>
    <w:p w14:paraId="1B133FE8" w14:textId="575CA859" w:rsidR="00D23183" w:rsidRDefault="00D23183" w:rsidP="00D23183">
      <w:pPr>
        <w:spacing w:line="480" w:lineRule="auto"/>
        <w:jc w:val="both"/>
        <w:rPr>
          <w:rFonts w:ascii="Times New Roman" w:hAnsi="Times New Roman" w:cs="Times New Roman"/>
          <w:b/>
          <w:i/>
        </w:rPr>
      </w:pPr>
      <w:r>
        <w:rPr>
          <w:rFonts w:ascii="Times New Roman" w:hAnsi="Times New Roman" w:cs="Times New Roman"/>
          <w:b/>
          <w:i/>
        </w:rPr>
        <w:t>The Lost Girl</w:t>
      </w:r>
    </w:p>
    <w:p w14:paraId="18B3363A" w14:textId="77777777" w:rsidR="00C15336" w:rsidRDefault="00C15336" w:rsidP="00D23183">
      <w:pPr>
        <w:spacing w:line="480" w:lineRule="auto"/>
        <w:jc w:val="both"/>
        <w:rPr>
          <w:rFonts w:ascii="Times New Roman" w:hAnsi="Times New Roman" w:cs="Times New Roman"/>
          <w:b/>
          <w:i/>
        </w:rPr>
      </w:pPr>
    </w:p>
    <w:p w14:paraId="51A82499" w14:textId="06325193" w:rsidR="00545753" w:rsidRDefault="003C30D2" w:rsidP="00D23183">
      <w:pPr>
        <w:spacing w:line="480" w:lineRule="auto"/>
        <w:jc w:val="both"/>
        <w:rPr>
          <w:rFonts w:ascii="Times New Roman" w:hAnsi="Times New Roman" w:cs="Times New Roman"/>
        </w:rPr>
      </w:pPr>
      <w:r w:rsidRPr="00FD35E4">
        <w:rPr>
          <w:rFonts w:ascii="Times New Roman" w:hAnsi="Times New Roman" w:cs="Times New Roman"/>
        </w:rPr>
        <w:t xml:space="preserve">At </w:t>
      </w:r>
      <w:r w:rsidR="00402AB4" w:rsidRPr="00FD35E4">
        <w:rPr>
          <w:rFonts w:ascii="Times New Roman" w:hAnsi="Times New Roman" w:cs="Times New Roman"/>
        </w:rPr>
        <w:t xml:space="preserve">the time Lawrence </w:t>
      </w:r>
      <w:r w:rsidR="00555317" w:rsidRPr="00FD35E4">
        <w:rPr>
          <w:rFonts w:ascii="Times New Roman" w:hAnsi="Times New Roman" w:cs="Times New Roman"/>
        </w:rPr>
        <w:t>was</w:t>
      </w:r>
      <w:r w:rsidR="00402AB4" w:rsidRPr="00FD35E4">
        <w:rPr>
          <w:rFonts w:ascii="Times New Roman" w:hAnsi="Times New Roman" w:cs="Times New Roman"/>
        </w:rPr>
        <w:t xml:space="preserve"> writing</w:t>
      </w:r>
      <w:r w:rsidR="00D23183">
        <w:rPr>
          <w:rFonts w:ascii="Times New Roman" w:hAnsi="Times New Roman" w:cs="Times New Roman"/>
        </w:rPr>
        <w:t xml:space="preserve"> </w:t>
      </w:r>
      <w:r w:rsidR="00D23183">
        <w:rPr>
          <w:rFonts w:ascii="Times New Roman" w:hAnsi="Times New Roman" w:cs="Times New Roman"/>
          <w:i/>
        </w:rPr>
        <w:t>The Lost Girl</w:t>
      </w:r>
      <w:r w:rsidR="00402AB4" w:rsidRPr="00FD35E4">
        <w:rPr>
          <w:rFonts w:ascii="Times New Roman" w:hAnsi="Times New Roman" w:cs="Times New Roman"/>
        </w:rPr>
        <w:t>,</w:t>
      </w:r>
      <w:r w:rsidR="00D23183">
        <w:rPr>
          <w:rFonts w:ascii="Times New Roman" w:hAnsi="Times New Roman" w:cs="Times New Roman"/>
        </w:rPr>
        <w:t xml:space="preserve"> which he began </w:t>
      </w:r>
      <w:r w:rsidR="009270F2">
        <w:rPr>
          <w:rFonts w:ascii="Times New Roman" w:hAnsi="Times New Roman" w:cs="Times New Roman"/>
        </w:rPr>
        <w:t>in 1912 and published</w:t>
      </w:r>
      <w:r w:rsidR="009270F2">
        <w:rPr>
          <w:rFonts w:ascii="Times New Roman" w:hAnsi="Times New Roman" w:cs="Times New Roman"/>
          <w:i/>
        </w:rPr>
        <w:t xml:space="preserve"> </w:t>
      </w:r>
      <w:r w:rsidR="00626D43">
        <w:rPr>
          <w:rFonts w:ascii="Times New Roman" w:hAnsi="Times New Roman" w:cs="Times New Roman"/>
        </w:rPr>
        <w:t>in 1920</w:t>
      </w:r>
      <w:r w:rsidR="00D23183">
        <w:rPr>
          <w:rFonts w:ascii="Times New Roman" w:hAnsi="Times New Roman" w:cs="Times New Roman"/>
        </w:rPr>
        <w:t>,</w:t>
      </w:r>
      <w:r w:rsidR="00402AB4" w:rsidRPr="00FD35E4">
        <w:rPr>
          <w:rFonts w:ascii="Times New Roman" w:hAnsi="Times New Roman" w:cs="Times New Roman"/>
        </w:rPr>
        <w:t xml:space="preserve"> Huyssen identifies that ‘vernacular and popular culture’</w:t>
      </w:r>
      <w:r w:rsidR="00626D43">
        <w:rPr>
          <w:rFonts w:ascii="Times New Roman" w:hAnsi="Times New Roman" w:cs="Times New Roman"/>
        </w:rPr>
        <w:t xml:space="preserve"> </w:t>
      </w:r>
      <w:r w:rsidR="00402AB4" w:rsidRPr="00FD35E4">
        <w:rPr>
          <w:rFonts w:ascii="Times New Roman" w:hAnsi="Times New Roman" w:cs="Times New Roman"/>
        </w:rPr>
        <w:t>were being ‘transformed into modern commercial mass culture’ (</w:t>
      </w:r>
      <w:r w:rsidR="000176A0">
        <w:rPr>
          <w:rFonts w:ascii="Times New Roman" w:hAnsi="Times New Roman" w:cs="Times New Roman"/>
        </w:rPr>
        <w:t>1986</w:t>
      </w:r>
      <w:r w:rsidR="00C15336">
        <w:rPr>
          <w:rFonts w:ascii="Times New Roman" w:hAnsi="Times New Roman" w:cs="Times New Roman"/>
        </w:rPr>
        <w:t>:</w:t>
      </w:r>
      <w:r w:rsidR="00402AB4" w:rsidRPr="00FD35E4">
        <w:rPr>
          <w:rFonts w:ascii="Times New Roman" w:hAnsi="Times New Roman" w:cs="Times New Roman"/>
        </w:rPr>
        <w:t xml:space="preserve"> ix)</w:t>
      </w:r>
      <w:r w:rsidR="00F2608C">
        <w:rPr>
          <w:rFonts w:ascii="Times New Roman" w:hAnsi="Times New Roman" w:cs="Times New Roman"/>
        </w:rPr>
        <w:t>.</w:t>
      </w:r>
      <w:r w:rsidR="004E51BB">
        <w:rPr>
          <w:rStyle w:val="EndnoteReference"/>
          <w:rFonts w:ascii="Times New Roman" w:hAnsi="Times New Roman" w:cs="Times New Roman"/>
        </w:rPr>
        <w:endnoteReference w:id="2"/>
      </w:r>
      <w:r w:rsidR="00402AB4" w:rsidRPr="00FD35E4">
        <w:rPr>
          <w:rFonts w:ascii="Times New Roman" w:hAnsi="Times New Roman" w:cs="Times New Roman"/>
        </w:rPr>
        <w:t xml:space="preserve"> </w:t>
      </w:r>
      <w:r w:rsidR="00D23183">
        <w:rPr>
          <w:rFonts w:ascii="Times New Roman" w:hAnsi="Times New Roman" w:cs="Times New Roman"/>
        </w:rPr>
        <w:t>Lawrence explores this shift in</w:t>
      </w:r>
      <w:r w:rsidR="008279E2" w:rsidRPr="00FD35E4">
        <w:rPr>
          <w:rFonts w:ascii="Times New Roman" w:hAnsi="Times New Roman" w:cs="Times New Roman"/>
        </w:rPr>
        <w:t xml:space="preserve"> </w:t>
      </w:r>
      <w:r w:rsidR="008279E2" w:rsidRPr="00FD35E4">
        <w:rPr>
          <w:rFonts w:ascii="Times New Roman" w:hAnsi="Times New Roman" w:cs="Times New Roman"/>
          <w:i/>
        </w:rPr>
        <w:t xml:space="preserve">The Lost Girl </w:t>
      </w:r>
      <w:r w:rsidR="00D23183">
        <w:rPr>
          <w:rFonts w:ascii="Times New Roman" w:hAnsi="Times New Roman" w:cs="Times New Roman"/>
        </w:rPr>
        <w:t>by differentiating</w:t>
      </w:r>
      <w:r w:rsidR="008279E2" w:rsidRPr="00FD35E4">
        <w:rPr>
          <w:rFonts w:ascii="Times New Roman" w:hAnsi="Times New Roman" w:cs="Times New Roman"/>
        </w:rPr>
        <w:t xml:space="preserve"> between </w:t>
      </w:r>
      <w:r w:rsidR="008279E2">
        <w:rPr>
          <w:rFonts w:ascii="Times New Roman" w:hAnsi="Times New Roman" w:cs="Times New Roman"/>
        </w:rPr>
        <w:t xml:space="preserve">waning </w:t>
      </w:r>
      <w:r w:rsidR="008279E2" w:rsidRPr="00FD35E4">
        <w:rPr>
          <w:rFonts w:ascii="Times New Roman" w:hAnsi="Times New Roman" w:cs="Times New Roman"/>
        </w:rPr>
        <w:t xml:space="preserve">forms of </w:t>
      </w:r>
      <w:r w:rsidR="00626D43">
        <w:rPr>
          <w:rFonts w:ascii="Times New Roman" w:hAnsi="Times New Roman" w:cs="Times New Roman"/>
        </w:rPr>
        <w:t xml:space="preserve">popular </w:t>
      </w:r>
      <w:r w:rsidR="008279E2" w:rsidRPr="00FD35E4">
        <w:rPr>
          <w:rFonts w:ascii="Times New Roman" w:hAnsi="Times New Roman" w:cs="Times New Roman"/>
        </w:rPr>
        <w:t xml:space="preserve">entertainment like music hall and theatre, and </w:t>
      </w:r>
      <w:r w:rsidR="009465D1">
        <w:rPr>
          <w:rFonts w:ascii="Times New Roman" w:hAnsi="Times New Roman" w:cs="Times New Roman"/>
        </w:rPr>
        <w:t xml:space="preserve">newer forms of </w:t>
      </w:r>
      <w:r w:rsidR="00626D43">
        <w:rPr>
          <w:rFonts w:ascii="Times New Roman" w:hAnsi="Times New Roman" w:cs="Times New Roman"/>
        </w:rPr>
        <w:t>mass</w:t>
      </w:r>
      <w:r w:rsidR="009465D1">
        <w:rPr>
          <w:rFonts w:ascii="Times New Roman" w:hAnsi="Times New Roman" w:cs="Times New Roman"/>
        </w:rPr>
        <w:t xml:space="preserve"> culture like cinema</w:t>
      </w:r>
      <w:r w:rsidR="00B5504A">
        <w:rPr>
          <w:rFonts w:ascii="Times New Roman" w:hAnsi="Times New Roman" w:cs="Times New Roman"/>
        </w:rPr>
        <w:t xml:space="preserve"> that were mechanically disseminated and far more widely consumed</w:t>
      </w:r>
      <w:r w:rsidR="009465D1">
        <w:rPr>
          <w:rFonts w:ascii="Times New Roman" w:hAnsi="Times New Roman" w:cs="Times New Roman"/>
        </w:rPr>
        <w:t xml:space="preserve">. </w:t>
      </w:r>
      <w:r w:rsidR="009270F2">
        <w:rPr>
          <w:rFonts w:ascii="Times New Roman" w:hAnsi="Times New Roman" w:cs="Times New Roman"/>
        </w:rPr>
        <w:t xml:space="preserve">Although ‘mass culture’ is not a term widely used when Lawrence was writing, </w:t>
      </w:r>
      <w:r w:rsidR="00B5504A">
        <w:rPr>
          <w:rFonts w:ascii="Times New Roman" w:hAnsi="Times New Roman" w:cs="Times New Roman"/>
          <w:i/>
        </w:rPr>
        <w:t>The Lost Girl</w:t>
      </w:r>
      <w:r w:rsidR="00EF1CC7" w:rsidRPr="00B5504A">
        <w:rPr>
          <w:rFonts w:ascii="Times New Roman" w:hAnsi="Times New Roman" w:cs="Times New Roman"/>
        </w:rPr>
        <w:t xml:space="preserve"> </w:t>
      </w:r>
      <w:r w:rsidR="00087048">
        <w:rPr>
          <w:rFonts w:ascii="Times New Roman" w:hAnsi="Times New Roman" w:cs="Times New Roman"/>
        </w:rPr>
        <w:t xml:space="preserve">does </w:t>
      </w:r>
      <w:r w:rsidR="009270F2">
        <w:rPr>
          <w:rFonts w:ascii="Times New Roman" w:hAnsi="Times New Roman" w:cs="Times New Roman"/>
        </w:rPr>
        <w:t>offer a critique of mass culture</w:t>
      </w:r>
      <w:r w:rsidR="00087048">
        <w:rPr>
          <w:rFonts w:ascii="Times New Roman" w:hAnsi="Times New Roman" w:cs="Times New Roman"/>
        </w:rPr>
        <w:t>,</w:t>
      </w:r>
      <w:r w:rsidR="009270F2">
        <w:rPr>
          <w:rFonts w:ascii="Times New Roman" w:hAnsi="Times New Roman" w:cs="Times New Roman"/>
        </w:rPr>
        <w:t xml:space="preserve"> </w:t>
      </w:r>
      <w:r w:rsidR="00CD7F6B">
        <w:rPr>
          <w:rFonts w:ascii="Times New Roman" w:hAnsi="Times New Roman" w:cs="Times New Roman"/>
        </w:rPr>
        <w:t>since it explores the</w:t>
      </w:r>
      <w:r w:rsidR="00EF1CC7">
        <w:rPr>
          <w:rFonts w:ascii="Times New Roman" w:hAnsi="Times New Roman" w:cs="Times New Roman"/>
        </w:rPr>
        <w:t xml:space="preserve"> </w:t>
      </w:r>
      <w:r w:rsidR="003D6FD7">
        <w:rPr>
          <w:rFonts w:ascii="Times New Roman" w:hAnsi="Times New Roman" w:cs="Times New Roman"/>
        </w:rPr>
        <w:t>effects</w:t>
      </w:r>
      <w:r w:rsidR="00EF1CC7">
        <w:rPr>
          <w:rFonts w:ascii="Times New Roman" w:hAnsi="Times New Roman" w:cs="Times New Roman"/>
        </w:rPr>
        <w:t xml:space="preserve"> of the mechanical technologies that facilitate </w:t>
      </w:r>
      <w:r w:rsidR="00B5504A">
        <w:rPr>
          <w:rFonts w:ascii="Times New Roman" w:hAnsi="Times New Roman" w:cs="Times New Roman"/>
        </w:rPr>
        <w:t>cinema’s</w:t>
      </w:r>
      <w:r w:rsidR="00EF1CC7">
        <w:rPr>
          <w:rFonts w:ascii="Times New Roman" w:hAnsi="Times New Roman" w:cs="Times New Roman"/>
        </w:rPr>
        <w:t xml:space="preserve"> </w:t>
      </w:r>
      <w:r w:rsidR="00E8008E">
        <w:rPr>
          <w:rFonts w:ascii="Times New Roman" w:hAnsi="Times New Roman" w:cs="Times New Roman"/>
        </w:rPr>
        <w:t xml:space="preserve">mass </w:t>
      </w:r>
      <w:r w:rsidR="000E0571">
        <w:rPr>
          <w:rFonts w:ascii="Times New Roman" w:hAnsi="Times New Roman" w:cs="Times New Roman"/>
        </w:rPr>
        <w:t>consumption.</w:t>
      </w:r>
      <w:r w:rsidR="00EF1CC7" w:rsidRPr="00EF1CC7">
        <w:rPr>
          <w:rFonts w:ascii="Times New Roman" w:hAnsi="Times New Roman" w:cs="Times New Roman"/>
        </w:rPr>
        <w:t xml:space="preserve"> </w:t>
      </w:r>
    </w:p>
    <w:p w14:paraId="2CCEF5AA" w14:textId="7568FF06" w:rsidR="00D23183" w:rsidRDefault="00D77008" w:rsidP="00545753">
      <w:pPr>
        <w:spacing w:line="480" w:lineRule="auto"/>
        <w:ind w:firstLine="720"/>
        <w:jc w:val="both"/>
        <w:rPr>
          <w:rFonts w:ascii="Times New Roman" w:hAnsi="Times New Roman" w:cs="Times New Roman"/>
        </w:rPr>
      </w:pPr>
      <w:r>
        <w:rPr>
          <w:rFonts w:ascii="Times New Roman" w:hAnsi="Times New Roman" w:cs="Times New Roman"/>
        </w:rPr>
        <w:lastRenderedPageBreak/>
        <w:t>Madame Rochard, the leader of the Natcha-Kee-Tawara performance troupe, summarises the difference between theatre</w:t>
      </w:r>
      <w:r w:rsidR="00493106">
        <w:rPr>
          <w:rFonts w:ascii="Times New Roman" w:hAnsi="Times New Roman" w:cs="Times New Roman"/>
        </w:rPr>
        <w:t xml:space="preserve"> </w:t>
      </w:r>
      <w:r>
        <w:rPr>
          <w:rFonts w:ascii="Times New Roman" w:hAnsi="Times New Roman" w:cs="Times New Roman"/>
        </w:rPr>
        <w:t>and cinema</w:t>
      </w:r>
      <w:r w:rsidR="000E0571">
        <w:rPr>
          <w:rFonts w:ascii="Times New Roman" w:hAnsi="Times New Roman" w:cs="Times New Roman"/>
        </w:rPr>
        <w:t>:</w:t>
      </w:r>
    </w:p>
    <w:p w14:paraId="580C7A2C" w14:textId="77777777" w:rsidR="00C15336" w:rsidRPr="000E0571" w:rsidRDefault="00C15336" w:rsidP="00545753">
      <w:pPr>
        <w:spacing w:line="480" w:lineRule="auto"/>
        <w:ind w:firstLine="720"/>
        <w:jc w:val="both"/>
        <w:rPr>
          <w:rFonts w:ascii="Times New Roman" w:hAnsi="Times New Roman" w:cs="Times New Roman"/>
        </w:rPr>
      </w:pPr>
    </w:p>
    <w:p w14:paraId="74104433" w14:textId="39A855D0" w:rsidR="00D77008" w:rsidRDefault="00A625FD" w:rsidP="00D77008">
      <w:pPr>
        <w:spacing w:line="480" w:lineRule="auto"/>
        <w:ind w:left="720"/>
        <w:jc w:val="both"/>
        <w:rPr>
          <w:rFonts w:ascii="Times New Roman" w:hAnsi="Times New Roman" w:cs="Times New Roman"/>
        </w:rPr>
      </w:pPr>
      <w:r>
        <w:rPr>
          <w:rFonts w:ascii="Times New Roman" w:hAnsi="Times New Roman" w:cs="Times New Roman"/>
        </w:rPr>
        <w:t>“</w:t>
      </w:r>
      <w:r w:rsidR="00D77008" w:rsidRPr="00FD35E4">
        <w:rPr>
          <w:rFonts w:ascii="Times New Roman" w:hAnsi="Times New Roman" w:cs="Times New Roman"/>
        </w:rPr>
        <w:t xml:space="preserve">The pictures are cheap, </w:t>
      </w:r>
      <w:r>
        <w:rPr>
          <w:rFonts w:ascii="Times New Roman" w:hAnsi="Times New Roman" w:cs="Times New Roman"/>
        </w:rPr>
        <w:t xml:space="preserve">and </w:t>
      </w:r>
      <w:r w:rsidR="00D77008" w:rsidRPr="00FD35E4">
        <w:rPr>
          <w:rFonts w:ascii="Times New Roman" w:hAnsi="Times New Roman" w:cs="Times New Roman"/>
        </w:rPr>
        <w:t xml:space="preserve">they are easy, and they cost the audience nothing, no feeling of the heart, no appreciation of the spirit, cost them nothing of these. And so they like them, and they don’t like us, because they must </w:t>
      </w:r>
      <w:r w:rsidR="00D77008" w:rsidRPr="00FD35E4">
        <w:rPr>
          <w:rFonts w:ascii="Times New Roman" w:hAnsi="Times New Roman" w:cs="Times New Roman"/>
          <w:i/>
        </w:rPr>
        <w:t xml:space="preserve">feel </w:t>
      </w:r>
      <w:r w:rsidR="00D77008" w:rsidRPr="00FD35E4">
        <w:rPr>
          <w:rFonts w:ascii="Times New Roman" w:hAnsi="Times New Roman" w:cs="Times New Roman"/>
        </w:rPr>
        <w:t>the things we do, from the heart, and appreciate them from the spirit</w:t>
      </w:r>
      <w:r w:rsidR="00C15336">
        <w:rPr>
          <w:rFonts w:ascii="Times New Roman" w:hAnsi="Times New Roman" w:cs="Times New Roman"/>
        </w:rPr>
        <w:t xml:space="preserve"> </w:t>
      </w:r>
      <w:r w:rsidR="00D77008" w:rsidRPr="00FD35E4">
        <w:rPr>
          <w:rFonts w:ascii="Times New Roman" w:hAnsi="Times New Roman" w:cs="Times New Roman"/>
        </w:rPr>
        <w:t xml:space="preserve">… </w:t>
      </w:r>
      <w:proofErr w:type="gramStart"/>
      <w:r w:rsidR="00D77008" w:rsidRPr="00FD35E4">
        <w:rPr>
          <w:rFonts w:ascii="Times New Roman" w:hAnsi="Times New Roman" w:cs="Times New Roman"/>
        </w:rPr>
        <w:t>They</w:t>
      </w:r>
      <w:proofErr w:type="gramEnd"/>
      <w:r w:rsidR="00D77008" w:rsidRPr="00FD35E4">
        <w:rPr>
          <w:rFonts w:ascii="Times New Roman" w:hAnsi="Times New Roman" w:cs="Times New Roman"/>
        </w:rPr>
        <w:t xml:space="preserve"> want it all through </w:t>
      </w:r>
      <w:r w:rsidR="00D77008" w:rsidRPr="003367FD">
        <w:rPr>
          <w:rFonts w:ascii="Times New Roman" w:hAnsi="Times New Roman" w:cs="Times New Roman"/>
        </w:rPr>
        <w:t>the eye</w:t>
      </w:r>
      <w:r w:rsidR="00D77008" w:rsidRPr="00FD35E4">
        <w:rPr>
          <w:rFonts w:ascii="Times New Roman" w:hAnsi="Times New Roman" w:cs="Times New Roman"/>
        </w:rPr>
        <w:t xml:space="preserve"> </w:t>
      </w:r>
      <w:r>
        <w:rPr>
          <w:rFonts w:ascii="Times New Roman" w:hAnsi="Times New Roman" w:cs="Times New Roman"/>
        </w:rPr>
        <w:t xml:space="preserve">…” </w:t>
      </w:r>
      <w:r w:rsidR="00D77008" w:rsidRPr="00FD35E4">
        <w:rPr>
          <w:rFonts w:ascii="Times New Roman" w:hAnsi="Times New Roman" w:cs="Times New Roman"/>
        </w:rPr>
        <w:t>(</w:t>
      </w:r>
      <w:r w:rsidR="00D77008" w:rsidRPr="00FD35E4">
        <w:rPr>
          <w:rFonts w:ascii="Times New Roman" w:hAnsi="Times New Roman" w:cs="Times New Roman"/>
          <w:i/>
        </w:rPr>
        <w:t>LG</w:t>
      </w:r>
      <w:r w:rsidR="00D77008" w:rsidRPr="00FD35E4">
        <w:rPr>
          <w:rFonts w:ascii="Times New Roman" w:hAnsi="Times New Roman" w:cs="Times New Roman"/>
        </w:rPr>
        <w:t xml:space="preserve"> 14</w:t>
      </w:r>
      <w:r>
        <w:rPr>
          <w:rFonts w:ascii="Times New Roman" w:hAnsi="Times New Roman" w:cs="Times New Roman"/>
        </w:rPr>
        <w:t>8-</w:t>
      </w:r>
      <w:r w:rsidR="00D77008" w:rsidRPr="00FD35E4">
        <w:rPr>
          <w:rFonts w:ascii="Times New Roman" w:hAnsi="Times New Roman" w:cs="Times New Roman"/>
        </w:rPr>
        <w:t>9)</w:t>
      </w:r>
    </w:p>
    <w:p w14:paraId="5C303FCB" w14:textId="77777777" w:rsidR="00C15336" w:rsidRPr="00FD35E4" w:rsidRDefault="00C15336" w:rsidP="00D77008">
      <w:pPr>
        <w:spacing w:line="480" w:lineRule="auto"/>
        <w:ind w:left="720"/>
        <w:jc w:val="both"/>
        <w:rPr>
          <w:rFonts w:ascii="Times New Roman" w:hAnsi="Times New Roman" w:cs="Times New Roman"/>
        </w:rPr>
      </w:pPr>
    </w:p>
    <w:p w14:paraId="2F155283" w14:textId="2F9A2D14" w:rsidR="00D77008" w:rsidRDefault="00D77008" w:rsidP="00D77008">
      <w:pPr>
        <w:spacing w:line="480" w:lineRule="auto"/>
        <w:jc w:val="both"/>
        <w:rPr>
          <w:rFonts w:ascii="Times New Roman" w:hAnsi="Times New Roman" w:cs="Times New Roman"/>
        </w:rPr>
      </w:pPr>
      <w:r w:rsidRPr="00FD35E4">
        <w:rPr>
          <w:rFonts w:ascii="Times New Roman" w:hAnsi="Times New Roman" w:cs="Times New Roman"/>
        </w:rPr>
        <w:t xml:space="preserve">For Madame, film is a visual medium that </w:t>
      </w:r>
      <w:r w:rsidR="00087048" w:rsidRPr="00FD35E4">
        <w:rPr>
          <w:rFonts w:ascii="Times New Roman" w:hAnsi="Times New Roman" w:cs="Times New Roman"/>
        </w:rPr>
        <w:t>predominantly</w:t>
      </w:r>
      <w:r w:rsidRPr="00FD35E4">
        <w:rPr>
          <w:rFonts w:ascii="Times New Roman" w:hAnsi="Times New Roman" w:cs="Times New Roman"/>
        </w:rPr>
        <w:t xml:space="preserve"> appeals to the eyes and the mind, working on surfaces, while the theatre has depth: it works on the whole sensory organism, appealing to the spirit and a deeper mode of feeling.</w:t>
      </w:r>
      <w:r w:rsidRPr="00FD35E4">
        <w:rPr>
          <w:rFonts w:ascii="Times New Roman" w:hAnsi="Times New Roman" w:cs="Times New Roman"/>
          <w:i/>
        </w:rPr>
        <w:t xml:space="preserve"> </w:t>
      </w:r>
      <w:r w:rsidRPr="00FD35E4">
        <w:rPr>
          <w:rFonts w:ascii="Times New Roman" w:hAnsi="Times New Roman" w:cs="Times New Roman"/>
        </w:rPr>
        <w:t xml:space="preserve">For Sam Solecki, in </w:t>
      </w:r>
      <w:r w:rsidRPr="00FD35E4">
        <w:rPr>
          <w:rFonts w:ascii="Times New Roman" w:hAnsi="Times New Roman" w:cs="Times New Roman"/>
          <w:i/>
        </w:rPr>
        <w:t>The Lost Girl</w:t>
      </w:r>
      <w:r w:rsidRPr="00FD35E4">
        <w:rPr>
          <w:rFonts w:ascii="Times New Roman" w:hAnsi="Times New Roman" w:cs="Times New Roman"/>
        </w:rPr>
        <w:t xml:space="preserve"> and for Lawrence more broadly, ‘film – a primarily visual medium – makes an appeal only to the viewer’s mental consciousness and in no way involves or relates to his vital, sensual, unconscious self’ (1973: 12). Theatre necessitates a form of engagement between audience and performer, with the potential to achieve vital, spiritual connections. F</w:t>
      </w:r>
      <w:r w:rsidR="00C87789">
        <w:rPr>
          <w:rFonts w:ascii="Times New Roman" w:hAnsi="Times New Roman" w:cs="Times New Roman"/>
        </w:rPr>
        <w:t>or Madame, f</w:t>
      </w:r>
      <w:r w:rsidRPr="00FD35E4">
        <w:rPr>
          <w:rFonts w:ascii="Times New Roman" w:hAnsi="Times New Roman" w:cs="Times New Roman"/>
        </w:rPr>
        <w:t xml:space="preserve">ilm offers no such opportunity: </w:t>
      </w:r>
      <w:r w:rsidR="00C87789">
        <w:rPr>
          <w:rFonts w:ascii="Times New Roman" w:hAnsi="Times New Roman" w:cs="Times New Roman"/>
        </w:rPr>
        <w:t xml:space="preserve">the mechanical technologies of filmmaking and projection </w:t>
      </w:r>
      <w:r w:rsidR="00566A96">
        <w:rPr>
          <w:rFonts w:ascii="Times New Roman" w:hAnsi="Times New Roman" w:cs="Times New Roman"/>
        </w:rPr>
        <w:t xml:space="preserve">allow a great number of people to consume the films, but </w:t>
      </w:r>
      <w:r w:rsidR="00530563">
        <w:rPr>
          <w:rFonts w:ascii="Times New Roman" w:hAnsi="Times New Roman" w:cs="Times New Roman"/>
        </w:rPr>
        <w:t>those</w:t>
      </w:r>
      <w:r w:rsidR="00C87789">
        <w:rPr>
          <w:rFonts w:ascii="Times New Roman" w:hAnsi="Times New Roman" w:cs="Times New Roman"/>
        </w:rPr>
        <w:t xml:space="preserve"> </w:t>
      </w:r>
      <w:r w:rsidR="00566A96">
        <w:rPr>
          <w:rFonts w:ascii="Times New Roman" w:hAnsi="Times New Roman" w:cs="Times New Roman"/>
        </w:rPr>
        <w:t xml:space="preserve">technologies </w:t>
      </w:r>
      <w:r w:rsidR="00530563">
        <w:rPr>
          <w:rFonts w:ascii="Times New Roman" w:hAnsi="Times New Roman" w:cs="Times New Roman"/>
        </w:rPr>
        <w:t xml:space="preserve">also </w:t>
      </w:r>
      <w:r w:rsidR="00566A96">
        <w:rPr>
          <w:rFonts w:ascii="Times New Roman" w:hAnsi="Times New Roman" w:cs="Times New Roman"/>
        </w:rPr>
        <w:t>act as obstacles</w:t>
      </w:r>
      <w:r w:rsidR="00C87789">
        <w:rPr>
          <w:rFonts w:ascii="Times New Roman" w:hAnsi="Times New Roman" w:cs="Times New Roman"/>
        </w:rPr>
        <w:t xml:space="preserve"> </w:t>
      </w:r>
      <w:r w:rsidR="000E0571">
        <w:rPr>
          <w:rFonts w:ascii="Times New Roman" w:hAnsi="Times New Roman" w:cs="Times New Roman"/>
        </w:rPr>
        <w:t>to</w:t>
      </w:r>
      <w:r w:rsidR="00C87789">
        <w:rPr>
          <w:rFonts w:ascii="Times New Roman" w:hAnsi="Times New Roman" w:cs="Times New Roman"/>
        </w:rPr>
        <w:t xml:space="preserve"> interpersonal interactions.</w:t>
      </w:r>
      <w:r w:rsidR="003226C8">
        <w:rPr>
          <w:rFonts w:ascii="Times New Roman" w:hAnsi="Times New Roman" w:cs="Times New Roman"/>
        </w:rPr>
        <w:t xml:space="preserve"> In </w:t>
      </w:r>
      <w:r w:rsidR="003226C8">
        <w:rPr>
          <w:rFonts w:ascii="Times New Roman" w:hAnsi="Times New Roman" w:cs="Times New Roman"/>
          <w:i/>
        </w:rPr>
        <w:t xml:space="preserve">The Lost Girl, </w:t>
      </w:r>
      <w:r w:rsidR="003226C8" w:rsidRPr="0039352A">
        <w:rPr>
          <w:rFonts w:ascii="Times New Roman" w:hAnsi="Times New Roman" w:cs="Times New Roman"/>
        </w:rPr>
        <w:t>c</w:t>
      </w:r>
      <w:r w:rsidR="003226C8">
        <w:rPr>
          <w:rFonts w:ascii="Times New Roman" w:hAnsi="Times New Roman" w:cs="Times New Roman"/>
        </w:rPr>
        <w:t xml:space="preserve">inema </w:t>
      </w:r>
      <w:r w:rsidR="003226C8" w:rsidRPr="0039352A">
        <w:rPr>
          <w:rFonts w:ascii="Times New Roman" w:hAnsi="Times New Roman" w:cs="Times New Roman"/>
        </w:rPr>
        <w:t>is</w:t>
      </w:r>
      <w:r w:rsidR="003226C8">
        <w:rPr>
          <w:rFonts w:ascii="Times New Roman" w:hAnsi="Times New Roman" w:cs="Times New Roman"/>
        </w:rPr>
        <w:t xml:space="preserve"> represented as participating in a troubling shift towards the passive consumption of culture that requires </w:t>
      </w:r>
      <w:r w:rsidR="0067620A">
        <w:rPr>
          <w:rFonts w:ascii="Times New Roman" w:hAnsi="Times New Roman" w:cs="Times New Roman"/>
        </w:rPr>
        <w:t xml:space="preserve">limited interactions with machines, and </w:t>
      </w:r>
      <w:r w:rsidR="003226C8">
        <w:rPr>
          <w:rFonts w:ascii="Times New Roman" w:hAnsi="Times New Roman" w:cs="Times New Roman"/>
        </w:rPr>
        <w:t xml:space="preserve">no active engagement with </w:t>
      </w:r>
      <w:r w:rsidR="0067620A">
        <w:rPr>
          <w:rFonts w:ascii="Times New Roman" w:hAnsi="Times New Roman" w:cs="Times New Roman"/>
        </w:rPr>
        <w:t>other people</w:t>
      </w:r>
      <w:r w:rsidR="003226C8">
        <w:rPr>
          <w:rFonts w:ascii="Times New Roman" w:hAnsi="Times New Roman" w:cs="Times New Roman"/>
        </w:rPr>
        <w:t>.</w:t>
      </w:r>
      <w:r w:rsidR="00493106">
        <w:rPr>
          <w:rFonts w:ascii="Times New Roman" w:hAnsi="Times New Roman" w:cs="Times New Roman"/>
        </w:rPr>
        <w:t xml:space="preserve"> </w:t>
      </w:r>
    </w:p>
    <w:p w14:paraId="52310AA7" w14:textId="550CAEF7" w:rsidR="000D0D0C" w:rsidRDefault="00467F3B" w:rsidP="00467F3B">
      <w:pPr>
        <w:spacing w:line="480" w:lineRule="auto"/>
        <w:ind w:firstLine="720"/>
        <w:jc w:val="both"/>
        <w:rPr>
          <w:rFonts w:ascii="Times New Roman" w:hAnsi="Times New Roman" w:cs="Times New Roman"/>
        </w:rPr>
      </w:pPr>
      <w:r w:rsidRPr="00BD661E">
        <w:rPr>
          <w:rFonts w:ascii="Times New Roman" w:hAnsi="Times New Roman" w:cs="Times New Roman"/>
        </w:rPr>
        <w:t xml:space="preserve">Lawrence saw </w:t>
      </w:r>
      <w:r w:rsidR="00406D31">
        <w:rPr>
          <w:rFonts w:ascii="Times New Roman" w:hAnsi="Times New Roman" w:cs="Times New Roman"/>
        </w:rPr>
        <w:t>technologies of mass production and</w:t>
      </w:r>
      <w:r w:rsidRPr="00BD661E">
        <w:rPr>
          <w:rFonts w:ascii="Times New Roman" w:hAnsi="Times New Roman" w:cs="Times New Roman"/>
        </w:rPr>
        <w:t xml:space="preserve"> consumption</w:t>
      </w:r>
      <w:r w:rsidR="00406D31">
        <w:rPr>
          <w:rFonts w:ascii="Times New Roman" w:hAnsi="Times New Roman" w:cs="Times New Roman"/>
        </w:rPr>
        <w:t xml:space="preserve"> as </w:t>
      </w:r>
      <w:r w:rsidR="00BD661E">
        <w:rPr>
          <w:rFonts w:ascii="Times New Roman" w:hAnsi="Times New Roman" w:cs="Times New Roman"/>
        </w:rPr>
        <w:t>significant force</w:t>
      </w:r>
      <w:r w:rsidR="00406D31">
        <w:rPr>
          <w:rFonts w:ascii="Times New Roman" w:hAnsi="Times New Roman" w:cs="Times New Roman"/>
        </w:rPr>
        <w:t>s</w:t>
      </w:r>
      <w:r w:rsidRPr="00BD661E">
        <w:rPr>
          <w:rFonts w:ascii="Times New Roman" w:hAnsi="Times New Roman" w:cs="Times New Roman"/>
        </w:rPr>
        <w:t xml:space="preserve"> shaping people</w:t>
      </w:r>
      <w:r w:rsidR="005A6064">
        <w:rPr>
          <w:rFonts w:ascii="Times New Roman" w:hAnsi="Times New Roman" w:cs="Times New Roman"/>
        </w:rPr>
        <w:t>’</w:t>
      </w:r>
      <w:r w:rsidRPr="00BD661E">
        <w:rPr>
          <w:rFonts w:ascii="Times New Roman" w:hAnsi="Times New Roman" w:cs="Times New Roman"/>
        </w:rPr>
        <w:t xml:space="preserve">s thought and actions. </w:t>
      </w:r>
      <w:r>
        <w:rPr>
          <w:rFonts w:ascii="Times New Roman" w:hAnsi="Times New Roman" w:cs="Times New Roman"/>
        </w:rPr>
        <w:t>His</w:t>
      </w:r>
      <w:r w:rsidR="00E25C49" w:rsidRPr="00FD35E4">
        <w:rPr>
          <w:rFonts w:ascii="Times New Roman" w:hAnsi="Times New Roman" w:cs="Times New Roman"/>
        </w:rPr>
        <w:t xml:space="preserve"> novels and essays anticipate arguments made by Frankfurt School theorists about the problems of an </w:t>
      </w:r>
      <w:r w:rsidR="00E25C49" w:rsidRPr="00FD35E4">
        <w:rPr>
          <w:rFonts w:ascii="Times New Roman" w:hAnsi="Times New Roman" w:cs="Times New Roman"/>
        </w:rPr>
        <w:lastRenderedPageBreak/>
        <w:t>increasingly mechanised</w:t>
      </w:r>
      <w:r w:rsidR="00F9665F">
        <w:rPr>
          <w:rFonts w:ascii="Times New Roman" w:hAnsi="Times New Roman" w:cs="Times New Roman"/>
        </w:rPr>
        <w:t>,</w:t>
      </w:r>
      <w:r w:rsidR="00230573">
        <w:rPr>
          <w:rFonts w:ascii="Times New Roman" w:hAnsi="Times New Roman" w:cs="Times New Roman"/>
        </w:rPr>
        <w:t xml:space="preserve"> </w:t>
      </w:r>
      <w:r w:rsidR="00F9665F">
        <w:rPr>
          <w:rFonts w:ascii="Times New Roman" w:hAnsi="Times New Roman" w:cs="Times New Roman"/>
        </w:rPr>
        <w:t>capitalist</w:t>
      </w:r>
      <w:r w:rsidR="00F82B3F">
        <w:rPr>
          <w:rFonts w:ascii="Times New Roman" w:hAnsi="Times New Roman" w:cs="Times New Roman"/>
        </w:rPr>
        <w:t xml:space="preserve"> society</w:t>
      </w:r>
      <w:r w:rsidR="00E25C49" w:rsidRPr="00FD35E4">
        <w:rPr>
          <w:rFonts w:ascii="Times New Roman" w:hAnsi="Times New Roman" w:cs="Times New Roman"/>
        </w:rPr>
        <w:t xml:space="preserve"> in which the culture industry plays a significant role. In </w:t>
      </w:r>
      <w:r w:rsidR="00E25C49" w:rsidRPr="00FD35E4">
        <w:rPr>
          <w:rFonts w:ascii="Times New Roman" w:hAnsi="Times New Roman" w:cs="Times New Roman"/>
          <w:i/>
        </w:rPr>
        <w:t>Dialectic of Enlightenment</w:t>
      </w:r>
      <w:r w:rsidR="00E25C49" w:rsidRPr="00FD35E4">
        <w:rPr>
          <w:rFonts w:ascii="Times New Roman" w:hAnsi="Times New Roman" w:cs="Times New Roman"/>
        </w:rPr>
        <w:t xml:space="preserve">, Theodor W. Adorno and Max Horkheimer </w:t>
      </w:r>
      <w:r w:rsidR="00C15336">
        <w:rPr>
          <w:rFonts w:ascii="Times New Roman" w:hAnsi="Times New Roman" w:cs="Times New Roman"/>
        </w:rPr>
        <w:t xml:space="preserve">(1992) </w:t>
      </w:r>
      <w:r w:rsidR="00E25C49" w:rsidRPr="00FD35E4">
        <w:rPr>
          <w:rFonts w:ascii="Times New Roman" w:hAnsi="Times New Roman" w:cs="Times New Roman"/>
        </w:rPr>
        <w:t>argue that advanced industrial society and modern subjectivity is built upon the domination of nature and people</w:t>
      </w:r>
      <w:r w:rsidR="00530563">
        <w:rPr>
          <w:rFonts w:ascii="Times New Roman" w:hAnsi="Times New Roman" w:cs="Times New Roman"/>
        </w:rPr>
        <w:t xml:space="preserve">. In the search for </w:t>
      </w:r>
      <w:r w:rsidR="00E25C49" w:rsidRPr="00FD35E4">
        <w:rPr>
          <w:rFonts w:ascii="Times New Roman" w:hAnsi="Times New Roman" w:cs="Times New Roman"/>
        </w:rPr>
        <w:t>increasingly efficient modes of domination</w:t>
      </w:r>
      <w:r w:rsidR="00530563">
        <w:rPr>
          <w:rFonts w:ascii="Times New Roman" w:hAnsi="Times New Roman" w:cs="Times New Roman"/>
        </w:rPr>
        <w:t>,</w:t>
      </w:r>
      <w:r w:rsidR="00E25C49" w:rsidRPr="00FD35E4">
        <w:rPr>
          <w:rFonts w:ascii="Times New Roman" w:hAnsi="Times New Roman" w:cs="Times New Roman"/>
        </w:rPr>
        <w:t xml:space="preserve"> </w:t>
      </w:r>
      <w:r w:rsidR="00530563">
        <w:rPr>
          <w:rFonts w:ascii="Times New Roman" w:hAnsi="Times New Roman" w:cs="Times New Roman"/>
        </w:rPr>
        <w:t>t</w:t>
      </w:r>
      <w:r w:rsidR="00406D31">
        <w:rPr>
          <w:rFonts w:ascii="Times New Roman" w:hAnsi="Times New Roman" w:cs="Times New Roman"/>
        </w:rPr>
        <w:t>hey argue</w:t>
      </w:r>
      <w:r w:rsidR="00530563">
        <w:rPr>
          <w:rFonts w:ascii="Times New Roman" w:hAnsi="Times New Roman" w:cs="Times New Roman"/>
        </w:rPr>
        <w:t>,</w:t>
      </w:r>
      <w:r w:rsidR="00406D31">
        <w:rPr>
          <w:rFonts w:ascii="Times New Roman" w:hAnsi="Times New Roman" w:cs="Times New Roman"/>
        </w:rPr>
        <w:t xml:space="preserve"> m</w:t>
      </w:r>
      <w:r w:rsidR="00E25C49" w:rsidRPr="00FD35E4">
        <w:rPr>
          <w:rFonts w:ascii="Times New Roman" w:hAnsi="Times New Roman" w:cs="Times New Roman"/>
        </w:rPr>
        <w:t xml:space="preserve">echanical efficiency </w:t>
      </w:r>
      <w:r w:rsidR="00406D31">
        <w:rPr>
          <w:rFonts w:ascii="Times New Roman" w:hAnsi="Times New Roman" w:cs="Times New Roman"/>
        </w:rPr>
        <w:t>has become</w:t>
      </w:r>
      <w:r w:rsidR="00E25C49" w:rsidRPr="00FD35E4">
        <w:rPr>
          <w:rFonts w:ascii="Times New Roman" w:hAnsi="Times New Roman" w:cs="Times New Roman"/>
        </w:rPr>
        <w:t xml:space="preserve"> fetishised, and one result is the mass production of standardised forms of culture that generate automated consumer responses. </w:t>
      </w:r>
      <w:r w:rsidR="000D0D0C" w:rsidRPr="00FD35E4">
        <w:rPr>
          <w:rFonts w:ascii="Times New Roman" w:hAnsi="Times New Roman" w:cs="Times New Roman"/>
        </w:rPr>
        <w:t>Adorno often returns to the problems of popular culture, especially music. In ‘Perennial Fashion: Jazz’ he argues that the repetitive forms and structures of popular music</w:t>
      </w:r>
      <w:r w:rsidR="002A71C4">
        <w:rPr>
          <w:rFonts w:ascii="Times New Roman" w:hAnsi="Times New Roman" w:cs="Times New Roman"/>
        </w:rPr>
        <w:t xml:space="preserve">, </w:t>
      </w:r>
      <w:r w:rsidR="000D0D0C" w:rsidRPr="00FD35E4">
        <w:rPr>
          <w:rFonts w:ascii="Times New Roman" w:hAnsi="Times New Roman" w:cs="Times New Roman"/>
        </w:rPr>
        <w:t>require only passive consumption, so that people’s capacities for independent thought are gradually worn down (Adorno 1982: 119-32).</w:t>
      </w:r>
      <w:r w:rsidR="002A71C4">
        <w:rPr>
          <w:rFonts w:ascii="Times New Roman" w:hAnsi="Times New Roman" w:cs="Times New Roman"/>
        </w:rPr>
        <w:t xml:space="preserve"> For Adorno, popular music</w:t>
      </w:r>
      <w:r w:rsidR="00C40D79">
        <w:rPr>
          <w:rFonts w:ascii="Times New Roman" w:hAnsi="Times New Roman" w:cs="Times New Roman"/>
        </w:rPr>
        <w:t xml:space="preserve"> – which he also calls ‘consumer art’ –</w:t>
      </w:r>
      <w:r w:rsidR="002A71C4">
        <w:rPr>
          <w:rFonts w:ascii="Times New Roman" w:hAnsi="Times New Roman" w:cs="Times New Roman"/>
        </w:rPr>
        <w:t xml:space="preserve"> is comprised of ‘basic formulas’ that ‘recur constan</w:t>
      </w:r>
      <w:r w:rsidR="00406D31">
        <w:rPr>
          <w:rFonts w:ascii="Times New Roman" w:hAnsi="Times New Roman" w:cs="Times New Roman"/>
        </w:rPr>
        <w:t>tly’ with only small variations</w:t>
      </w:r>
      <w:r w:rsidR="00B712C0">
        <w:rPr>
          <w:rFonts w:ascii="Times New Roman" w:hAnsi="Times New Roman" w:cs="Times New Roman"/>
        </w:rPr>
        <w:t xml:space="preserve"> (</w:t>
      </w:r>
      <w:r w:rsidR="00C40D79">
        <w:rPr>
          <w:rFonts w:ascii="Times New Roman" w:hAnsi="Times New Roman" w:cs="Times New Roman"/>
        </w:rPr>
        <w:t>123</w:t>
      </w:r>
      <w:r w:rsidR="00B712C0">
        <w:rPr>
          <w:rFonts w:ascii="Times New Roman" w:hAnsi="Times New Roman" w:cs="Times New Roman"/>
        </w:rPr>
        <w:t>)</w:t>
      </w:r>
      <w:r w:rsidR="00C40D79">
        <w:rPr>
          <w:rFonts w:ascii="Times New Roman" w:hAnsi="Times New Roman" w:cs="Times New Roman"/>
        </w:rPr>
        <w:t xml:space="preserve">. </w:t>
      </w:r>
      <w:r w:rsidR="002A71C4">
        <w:rPr>
          <w:rFonts w:ascii="Times New Roman" w:hAnsi="Times New Roman" w:cs="Times New Roman"/>
        </w:rPr>
        <w:t xml:space="preserve">Such ‘standardization’ creates a public who become used to a limited range </w:t>
      </w:r>
      <w:r w:rsidR="00406D31">
        <w:rPr>
          <w:rFonts w:ascii="Times New Roman" w:hAnsi="Times New Roman" w:cs="Times New Roman"/>
        </w:rPr>
        <w:t xml:space="preserve">of </w:t>
      </w:r>
      <w:r w:rsidR="002A71C4">
        <w:rPr>
          <w:rFonts w:ascii="Times New Roman" w:hAnsi="Times New Roman" w:cs="Times New Roman"/>
        </w:rPr>
        <w:t>music: they have ‘conditioned reflexes’ and</w:t>
      </w:r>
      <w:r w:rsidR="00B712C0">
        <w:rPr>
          <w:rFonts w:ascii="Times New Roman" w:hAnsi="Times New Roman" w:cs="Times New Roman"/>
        </w:rPr>
        <w:t xml:space="preserve"> want ‘only that to which they have become accustomed’ (123, 126).</w:t>
      </w:r>
      <w:r w:rsidR="00924FA6">
        <w:rPr>
          <w:rFonts w:ascii="Times New Roman" w:hAnsi="Times New Roman" w:cs="Times New Roman"/>
        </w:rPr>
        <w:t xml:space="preserve"> For Adorno, popular culture plays a crucial role in robbing people of their capacities for critical thinking</w:t>
      </w:r>
      <w:r w:rsidR="005C4317">
        <w:rPr>
          <w:rFonts w:ascii="Times New Roman" w:hAnsi="Times New Roman" w:cs="Times New Roman"/>
        </w:rPr>
        <w:t xml:space="preserve"> and their desire for change</w:t>
      </w:r>
      <w:r w:rsidR="00924FA6">
        <w:rPr>
          <w:rFonts w:ascii="Times New Roman" w:hAnsi="Times New Roman" w:cs="Times New Roman"/>
        </w:rPr>
        <w:t xml:space="preserve">, without which positive social </w:t>
      </w:r>
      <w:r w:rsidR="005C4317">
        <w:rPr>
          <w:rFonts w:ascii="Times New Roman" w:hAnsi="Times New Roman" w:cs="Times New Roman"/>
        </w:rPr>
        <w:t>transformation</w:t>
      </w:r>
      <w:r w:rsidR="00924FA6">
        <w:rPr>
          <w:rFonts w:ascii="Times New Roman" w:hAnsi="Times New Roman" w:cs="Times New Roman"/>
        </w:rPr>
        <w:t xml:space="preserve"> is impossible.</w:t>
      </w:r>
    </w:p>
    <w:p w14:paraId="7C5ABE4E" w14:textId="59616F3C" w:rsidR="00182965" w:rsidRPr="00F82B3F" w:rsidRDefault="00F25819" w:rsidP="00F22311">
      <w:pPr>
        <w:spacing w:line="480" w:lineRule="auto"/>
        <w:ind w:firstLine="720"/>
        <w:jc w:val="both"/>
        <w:rPr>
          <w:rFonts w:ascii="Times New Roman" w:hAnsi="Times New Roman" w:cs="Times New Roman"/>
        </w:rPr>
      </w:pPr>
      <w:r>
        <w:rPr>
          <w:rFonts w:ascii="Times New Roman" w:hAnsi="Times New Roman" w:cs="Times New Roman"/>
        </w:rPr>
        <w:t>Comparable comments about the problems of passivity, easiness</w:t>
      </w:r>
      <w:r w:rsidR="00406D31">
        <w:rPr>
          <w:rFonts w:ascii="Times New Roman" w:hAnsi="Times New Roman" w:cs="Times New Roman"/>
        </w:rPr>
        <w:t>,</w:t>
      </w:r>
      <w:r>
        <w:rPr>
          <w:rFonts w:ascii="Times New Roman" w:hAnsi="Times New Roman" w:cs="Times New Roman"/>
        </w:rPr>
        <w:t xml:space="preserve"> and </w:t>
      </w:r>
      <w:r w:rsidR="00406D31">
        <w:rPr>
          <w:rFonts w:ascii="Times New Roman" w:hAnsi="Times New Roman" w:cs="Times New Roman"/>
        </w:rPr>
        <w:t xml:space="preserve">mechanical thoughts and actions </w:t>
      </w:r>
      <w:r w:rsidR="00467F3B">
        <w:rPr>
          <w:rFonts w:ascii="Times New Roman" w:hAnsi="Times New Roman" w:cs="Times New Roman"/>
        </w:rPr>
        <w:t>become</w:t>
      </w:r>
      <w:r>
        <w:rPr>
          <w:rFonts w:ascii="Times New Roman" w:hAnsi="Times New Roman" w:cs="Times New Roman"/>
        </w:rPr>
        <w:t xml:space="preserve"> common in Lawrence’s late essays and articles. </w:t>
      </w:r>
      <w:r w:rsidR="00F32CFF">
        <w:rPr>
          <w:rFonts w:ascii="Times New Roman" w:hAnsi="Times New Roman" w:cs="Times New Roman"/>
        </w:rPr>
        <w:t xml:space="preserve">In </w:t>
      </w:r>
      <w:r w:rsidR="009465D1" w:rsidRPr="00F82B3F">
        <w:rPr>
          <w:rFonts w:ascii="Times New Roman" w:hAnsi="Times New Roman" w:cs="Times New Roman"/>
        </w:rPr>
        <w:t xml:space="preserve">‘Why I don’t like living in London’ (1928) Lawrence describes </w:t>
      </w:r>
      <w:r w:rsidR="00F82B3F">
        <w:rPr>
          <w:rFonts w:ascii="Times New Roman" w:hAnsi="Times New Roman" w:cs="Times New Roman"/>
        </w:rPr>
        <w:t xml:space="preserve">an </w:t>
      </w:r>
      <w:r w:rsidR="009465D1" w:rsidRPr="00F82B3F">
        <w:rPr>
          <w:rFonts w:ascii="Times New Roman" w:hAnsi="Times New Roman" w:cs="Times New Roman"/>
        </w:rPr>
        <w:t>increasingly mechanistic, money-driven society that is over-reliant on technologies that make everything so ‘easy and nice’</w:t>
      </w:r>
      <w:r w:rsidR="00B66C21">
        <w:rPr>
          <w:rFonts w:ascii="Times New Roman" w:hAnsi="Times New Roman" w:cs="Times New Roman"/>
        </w:rPr>
        <w:t>,</w:t>
      </w:r>
      <w:r w:rsidR="009465D1" w:rsidRPr="00F82B3F">
        <w:rPr>
          <w:rFonts w:ascii="Times New Roman" w:hAnsi="Times New Roman" w:cs="Times New Roman"/>
        </w:rPr>
        <w:t xml:space="preserve"> they are like ‘anaesthetic’, turning life into a ‘nightmare’ (</w:t>
      </w:r>
      <w:r w:rsidR="009465D1" w:rsidRPr="00F82B3F">
        <w:rPr>
          <w:rFonts w:ascii="Times New Roman" w:hAnsi="Times New Roman" w:cs="Times New Roman"/>
          <w:i/>
        </w:rPr>
        <w:t xml:space="preserve">LEA </w:t>
      </w:r>
      <w:r w:rsidR="009465D1" w:rsidRPr="00F82B3F">
        <w:rPr>
          <w:rFonts w:ascii="Times New Roman" w:hAnsi="Times New Roman" w:cs="Times New Roman"/>
        </w:rPr>
        <w:t>121).</w:t>
      </w:r>
      <w:r w:rsidR="009465D1">
        <w:rPr>
          <w:rFonts w:ascii="Times New Roman" w:hAnsi="Times New Roman" w:cs="Times New Roman"/>
        </w:rPr>
        <w:t xml:space="preserve"> </w:t>
      </w:r>
      <w:r w:rsidR="00F82B3F">
        <w:rPr>
          <w:rFonts w:ascii="Times New Roman" w:hAnsi="Times New Roman" w:cs="Times New Roman"/>
        </w:rPr>
        <w:t>Easiness – whether referring to simple ideas, or the way that the difficulty is removed from life by machines</w:t>
      </w:r>
      <w:r w:rsidR="009936A9">
        <w:rPr>
          <w:rFonts w:ascii="Times New Roman" w:hAnsi="Times New Roman" w:cs="Times New Roman"/>
        </w:rPr>
        <w:t xml:space="preserve"> –</w:t>
      </w:r>
      <w:r w:rsidR="008E111A">
        <w:rPr>
          <w:rFonts w:ascii="Times New Roman" w:hAnsi="Times New Roman" w:cs="Times New Roman"/>
        </w:rPr>
        <w:t xml:space="preserve"> </w:t>
      </w:r>
      <w:r>
        <w:rPr>
          <w:rFonts w:ascii="Times New Roman" w:hAnsi="Times New Roman" w:cs="Times New Roman"/>
        </w:rPr>
        <w:t>has extremely</w:t>
      </w:r>
      <w:r w:rsidR="00F82B3F">
        <w:rPr>
          <w:rFonts w:ascii="Times New Roman" w:hAnsi="Times New Roman" w:cs="Times New Roman"/>
        </w:rPr>
        <w:t xml:space="preserve"> negative connotations in Lawrence’s writing</w:t>
      </w:r>
      <w:r>
        <w:rPr>
          <w:rFonts w:ascii="Times New Roman" w:hAnsi="Times New Roman" w:cs="Times New Roman"/>
        </w:rPr>
        <w:t xml:space="preserve">, as he </w:t>
      </w:r>
      <w:r w:rsidR="003F5CC0">
        <w:rPr>
          <w:rFonts w:ascii="Times New Roman" w:hAnsi="Times New Roman" w:cs="Times New Roman"/>
        </w:rPr>
        <w:t xml:space="preserve">fears </w:t>
      </w:r>
      <w:r>
        <w:rPr>
          <w:rFonts w:ascii="Times New Roman" w:hAnsi="Times New Roman" w:cs="Times New Roman"/>
        </w:rPr>
        <w:t>that peoples’ ab</w:t>
      </w:r>
      <w:r w:rsidR="00467F3B">
        <w:rPr>
          <w:rFonts w:ascii="Times New Roman" w:hAnsi="Times New Roman" w:cs="Times New Roman"/>
        </w:rPr>
        <w:t xml:space="preserve">ilities to </w:t>
      </w:r>
      <w:r w:rsidR="008E111A">
        <w:rPr>
          <w:rFonts w:ascii="Times New Roman" w:hAnsi="Times New Roman" w:cs="Times New Roman"/>
        </w:rPr>
        <w:t xml:space="preserve">experience conflict and </w:t>
      </w:r>
      <w:r w:rsidR="008E111A">
        <w:rPr>
          <w:rFonts w:ascii="Times New Roman" w:hAnsi="Times New Roman" w:cs="Times New Roman"/>
        </w:rPr>
        <w:lastRenderedPageBreak/>
        <w:t>difficulty, and also to think independently</w:t>
      </w:r>
      <w:r>
        <w:rPr>
          <w:rFonts w:ascii="Times New Roman" w:hAnsi="Times New Roman" w:cs="Times New Roman"/>
        </w:rPr>
        <w:t xml:space="preserve"> and thus </w:t>
      </w:r>
      <w:r w:rsidR="00467F3B">
        <w:rPr>
          <w:rFonts w:ascii="Times New Roman" w:hAnsi="Times New Roman" w:cs="Times New Roman"/>
        </w:rPr>
        <w:t>work towards a better society,</w:t>
      </w:r>
      <w:r>
        <w:rPr>
          <w:rFonts w:ascii="Times New Roman" w:hAnsi="Times New Roman" w:cs="Times New Roman"/>
        </w:rPr>
        <w:t xml:space="preserve"> are being eroded. </w:t>
      </w:r>
      <w:r w:rsidR="00F32CFF">
        <w:rPr>
          <w:rFonts w:ascii="Times New Roman" w:hAnsi="Times New Roman" w:cs="Times New Roman"/>
        </w:rPr>
        <w:t>In another 1928 essay, ‘Introduction to Pictures’, Lawrence claims that in ‘modern civilisation’ people have become ‘a clock-work. A mechanism, and hence incapable of experience’ (</w:t>
      </w:r>
      <w:r w:rsidR="00F32CFF" w:rsidRPr="00415CB2">
        <w:rPr>
          <w:rFonts w:ascii="Times New Roman" w:hAnsi="Times New Roman" w:cs="Times New Roman"/>
          <w:i/>
        </w:rPr>
        <w:t>LEA</w:t>
      </w:r>
      <w:r w:rsidR="00F32CFF">
        <w:rPr>
          <w:rFonts w:ascii="Times New Roman" w:hAnsi="Times New Roman" w:cs="Times New Roman"/>
        </w:rPr>
        <w:t xml:space="preserve"> 170). </w:t>
      </w:r>
      <w:r w:rsidR="00F82B3F">
        <w:rPr>
          <w:rFonts w:ascii="Times New Roman" w:hAnsi="Times New Roman" w:cs="Times New Roman"/>
        </w:rPr>
        <w:t xml:space="preserve">Lawrence worries that </w:t>
      </w:r>
      <w:r w:rsidR="00F82B3F" w:rsidRPr="00F82B3F">
        <w:rPr>
          <w:rFonts w:ascii="Times New Roman" w:hAnsi="Times New Roman" w:cs="Times New Roman"/>
        </w:rPr>
        <w:t xml:space="preserve">people </w:t>
      </w:r>
      <w:r w:rsidR="00F82B3F">
        <w:rPr>
          <w:rFonts w:ascii="Times New Roman" w:hAnsi="Times New Roman" w:cs="Times New Roman"/>
        </w:rPr>
        <w:t xml:space="preserve">are </w:t>
      </w:r>
      <w:r w:rsidR="00467F3B">
        <w:rPr>
          <w:rFonts w:ascii="Times New Roman" w:hAnsi="Times New Roman" w:cs="Times New Roman"/>
        </w:rPr>
        <w:t xml:space="preserve">being </w:t>
      </w:r>
      <w:r w:rsidR="00F82B3F">
        <w:rPr>
          <w:rFonts w:ascii="Times New Roman" w:hAnsi="Times New Roman" w:cs="Times New Roman"/>
        </w:rPr>
        <w:t>prevented</w:t>
      </w:r>
      <w:r w:rsidR="00F82B3F" w:rsidRPr="00F82B3F">
        <w:rPr>
          <w:rFonts w:ascii="Times New Roman" w:hAnsi="Times New Roman" w:cs="Times New Roman"/>
        </w:rPr>
        <w:t xml:space="preserve"> from living rich, rewarding lives full of variety, conflict and intimacy by an </w:t>
      </w:r>
      <w:r w:rsidR="00F82B3F">
        <w:rPr>
          <w:rFonts w:ascii="Times New Roman" w:hAnsi="Times New Roman" w:cs="Times New Roman"/>
        </w:rPr>
        <w:t>increasingly m</w:t>
      </w:r>
      <w:r w:rsidR="00F7286D">
        <w:rPr>
          <w:rFonts w:ascii="Times New Roman" w:hAnsi="Times New Roman" w:cs="Times New Roman"/>
        </w:rPr>
        <w:t>echanised society, where machine</w:t>
      </w:r>
      <w:r w:rsidR="00F82B3F">
        <w:rPr>
          <w:rFonts w:ascii="Times New Roman" w:hAnsi="Times New Roman" w:cs="Times New Roman"/>
        </w:rPr>
        <w:t xml:space="preserve">s </w:t>
      </w:r>
      <w:r w:rsidR="00F7286D">
        <w:rPr>
          <w:rFonts w:ascii="Times New Roman" w:hAnsi="Times New Roman" w:cs="Times New Roman"/>
        </w:rPr>
        <w:t>and mechanisms connote</w:t>
      </w:r>
      <w:r w:rsidR="00F82B3F">
        <w:rPr>
          <w:rFonts w:ascii="Times New Roman" w:hAnsi="Times New Roman" w:cs="Times New Roman"/>
        </w:rPr>
        <w:t xml:space="preserve"> </w:t>
      </w:r>
      <w:r w:rsidR="0007473A">
        <w:rPr>
          <w:rFonts w:ascii="Times New Roman" w:hAnsi="Times New Roman" w:cs="Times New Roman"/>
        </w:rPr>
        <w:t>the</w:t>
      </w:r>
      <w:r w:rsidR="00F82B3F">
        <w:rPr>
          <w:rFonts w:ascii="Times New Roman" w:hAnsi="Times New Roman" w:cs="Times New Roman"/>
        </w:rPr>
        <w:t xml:space="preserve"> repetitive, emotionless</w:t>
      </w:r>
      <w:r w:rsidR="009936A9">
        <w:rPr>
          <w:rFonts w:ascii="Times New Roman" w:hAnsi="Times New Roman" w:cs="Times New Roman"/>
        </w:rPr>
        <w:t xml:space="preserve"> </w:t>
      </w:r>
      <w:r w:rsidR="0007473A">
        <w:rPr>
          <w:rFonts w:ascii="Times New Roman" w:hAnsi="Times New Roman" w:cs="Times New Roman"/>
        </w:rPr>
        <w:t>and homogenous</w:t>
      </w:r>
      <w:r w:rsidR="009936A9">
        <w:rPr>
          <w:rFonts w:ascii="Times New Roman" w:hAnsi="Times New Roman" w:cs="Times New Roman"/>
        </w:rPr>
        <w:t xml:space="preserve">. </w:t>
      </w:r>
      <w:r w:rsidR="000D0D0C">
        <w:rPr>
          <w:rFonts w:ascii="Times New Roman" w:hAnsi="Times New Roman" w:cs="Times New Roman"/>
        </w:rPr>
        <w:t>For Lawrence, popular</w:t>
      </w:r>
      <w:r w:rsidR="0007473A">
        <w:rPr>
          <w:rFonts w:ascii="Times New Roman" w:hAnsi="Times New Roman" w:cs="Times New Roman"/>
        </w:rPr>
        <w:t xml:space="preserve"> culture can contribute to </w:t>
      </w:r>
      <w:r w:rsidR="000D0D0C">
        <w:rPr>
          <w:rFonts w:ascii="Times New Roman" w:hAnsi="Times New Roman" w:cs="Times New Roman"/>
        </w:rPr>
        <w:t>creating a passive society</w:t>
      </w:r>
      <w:r w:rsidR="0007473A">
        <w:rPr>
          <w:rFonts w:ascii="Times New Roman" w:hAnsi="Times New Roman" w:cs="Times New Roman"/>
        </w:rPr>
        <w:t xml:space="preserve"> through its form – such as the easiness of the consumption of film that Madame Rochard describes in </w:t>
      </w:r>
      <w:r w:rsidR="0007473A">
        <w:rPr>
          <w:rFonts w:ascii="Times New Roman" w:hAnsi="Times New Roman" w:cs="Times New Roman"/>
          <w:i/>
        </w:rPr>
        <w:t>The Lost Girl</w:t>
      </w:r>
      <w:r w:rsidR="0007473A">
        <w:rPr>
          <w:rFonts w:ascii="Times New Roman" w:hAnsi="Times New Roman" w:cs="Times New Roman"/>
        </w:rPr>
        <w:t xml:space="preserve"> – or through the limited ideas it contains. </w:t>
      </w:r>
      <w:r w:rsidR="009465D1">
        <w:rPr>
          <w:rFonts w:ascii="Times New Roman" w:hAnsi="Times New Roman" w:cs="Times New Roman"/>
        </w:rPr>
        <w:t>I</w:t>
      </w:r>
      <w:r w:rsidR="00182965">
        <w:rPr>
          <w:rFonts w:ascii="Times New Roman" w:hAnsi="Times New Roman" w:cs="Times New Roman"/>
        </w:rPr>
        <w:t xml:space="preserve">n </w:t>
      </w:r>
      <w:r w:rsidR="00182965" w:rsidRPr="00FD35E4">
        <w:rPr>
          <w:rFonts w:ascii="Times New Roman" w:hAnsi="Times New Roman" w:cs="Times New Roman"/>
          <w:i/>
        </w:rPr>
        <w:t>Pornography and Obscenity</w:t>
      </w:r>
      <w:r w:rsidR="009670FF">
        <w:rPr>
          <w:rFonts w:ascii="Times New Roman" w:hAnsi="Times New Roman" w:cs="Times New Roman"/>
          <w:i/>
        </w:rPr>
        <w:t xml:space="preserve"> </w:t>
      </w:r>
      <w:r w:rsidR="009670FF">
        <w:rPr>
          <w:rFonts w:ascii="Times New Roman" w:hAnsi="Times New Roman" w:cs="Times New Roman"/>
        </w:rPr>
        <w:t>(1929)</w:t>
      </w:r>
      <w:r w:rsidR="00182965">
        <w:rPr>
          <w:rFonts w:ascii="Times New Roman" w:hAnsi="Times New Roman" w:cs="Times New Roman"/>
        </w:rPr>
        <w:t xml:space="preserve">, </w:t>
      </w:r>
      <w:r w:rsidR="00182965" w:rsidRPr="00FD35E4">
        <w:rPr>
          <w:rFonts w:ascii="Times New Roman" w:hAnsi="Times New Roman" w:cs="Times New Roman"/>
        </w:rPr>
        <w:t xml:space="preserve">Lawrence </w:t>
      </w:r>
      <w:r w:rsidR="00182965">
        <w:rPr>
          <w:rFonts w:ascii="Times New Roman" w:hAnsi="Times New Roman" w:cs="Times New Roman"/>
        </w:rPr>
        <w:t>describes popular culture as providing</w:t>
      </w:r>
      <w:r w:rsidR="00182965" w:rsidRPr="00FD35E4">
        <w:rPr>
          <w:rFonts w:ascii="Times New Roman" w:hAnsi="Times New Roman" w:cs="Times New Roman"/>
        </w:rPr>
        <w:t xml:space="preserve"> ‘second hand’ ideas that limit the potential of the ‘individual self’ (</w:t>
      </w:r>
      <w:r w:rsidR="00182965" w:rsidRPr="00FD35E4">
        <w:rPr>
          <w:rFonts w:ascii="Times New Roman" w:hAnsi="Times New Roman" w:cs="Times New Roman"/>
          <w:i/>
        </w:rPr>
        <w:t xml:space="preserve">LEA </w:t>
      </w:r>
      <w:r w:rsidR="00182965" w:rsidRPr="00FD35E4">
        <w:rPr>
          <w:rFonts w:ascii="Times New Roman" w:hAnsi="Times New Roman" w:cs="Times New Roman"/>
        </w:rPr>
        <w:t>238)</w:t>
      </w:r>
      <w:r w:rsidR="00182965">
        <w:rPr>
          <w:rFonts w:ascii="Times New Roman" w:hAnsi="Times New Roman" w:cs="Times New Roman"/>
        </w:rPr>
        <w:t>.</w:t>
      </w:r>
      <w:r w:rsidR="00182965" w:rsidRPr="00FD35E4">
        <w:rPr>
          <w:rFonts w:ascii="Times New Roman" w:hAnsi="Times New Roman" w:cs="Times New Roman"/>
        </w:rPr>
        <w:t xml:space="preserve"> The ideas are ‘second hand’ for Lawrence in the sense that </w:t>
      </w:r>
      <w:r w:rsidR="00182965">
        <w:rPr>
          <w:rFonts w:ascii="Times New Roman" w:hAnsi="Times New Roman" w:cs="Times New Roman"/>
        </w:rPr>
        <w:t>they are the ideas of others, acquired</w:t>
      </w:r>
      <w:r w:rsidR="00182965" w:rsidRPr="00FD35E4">
        <w:rPr>
          <w:rFonts w:ascii="Times New Roman" w:hAnsi="Times New Roman" w:cs="Times New Roman"/>
        </w:rPr>
        <w:t xml:space="preserve"> from </w:t>
      </w:r>
      <w:r w:rsidR="00182965">
        <w:rPr>
          <w:rFonts w:ascii="Times New Roman" w:hAnsi="Times New Roman" w:cs="Times New Roman"/>
        </w:rPr>
        <w:t>mass</w:t>
      </w:r>
      <w:r w:rsidR="00182965" w:rsidRPr="00FD35E4">
        <w:rPr>
          <w:rFonts w:ascii="Times New Roman" w:hAnsi="Times New Roman" w:cs="Times New Roman"/>
        </w:rPr>
        <w:t xml:space="preserve"> culture instead of via engagement with others and the world around them.</w:t>
      </w:r>
      <w:r w:rsidR="008A5042">
        <w:rPr>
          <w:rFonts w:ascii="Times New Roman" w:hAnsi="Times New Roman" w:cs="Times New Roman"/>
        </w:rPr>
        <w:t xml:space="preserve"> </w:t>
      </w:r>
      <w:r w:rsidR="003F5CC0">
        <w:rPr>
          <w:rFonts w:ascii="Times New Roman" w:hAnsi="Times New Roman" w:cs="Times New Roman"/>
        </w:rPr>
        <w:t xml:space="preserve">In </w:t>
      </w:r>
      <w:r>
        <w:rPr>
          <w:rFonts w:ascii="Times New Roman" w:hAnsi="Times New Roman" w:cs="Times New Roman"/>
        </w:rPr>
        <w:t>Lawrence</w:t>
      </w:r>
      <w:r w:rsidR="003F5CC0">
        <w:rPr>
          <w:rFonts w:ascii="Times New Roman" w:hAnsi="Times New Roman" w:cs="Times New Roman"/>
        </w:rPr>
        <w:t>’s view</w:t>
      </w:r>
      <w:r>
        <w:rPr>
          <w:rFonts w:ascii="Times New Roman" w:hAnsi="Times New Roman" w:cs="Times New Roman"/>
        </w:rPr>
        <w:t>, h</w:t>
      </w:r>
      <w:r w:rsidRPr="00FD35E4">
        <w:rPr>
          <w:rFonts w:ascii="Times New Roman" w:hAnsi="Times New Roman" w:cs="Times New Roman"/>
        </w:rPr>
        <w:t xml:space="preserve">omogenous and homogenising mass culture, with its increasing reliance on mechanical technologies, was contributing to what </w:t>
      </w:r>
      <w:r>
        <w:rPr>
          <w:rFonts w:ascii="Times New Roman" w:hAnsi="Times New Roman" w:cs="Times New Roman"/>
        </w:rPr>
        <w:t>he</w:t>
      </w:r>
      <w:r w:rsidRPr="00FD35E4">
        <w:rPr>
          <w:rFonts w:ascii="Times New Roman" w:hAnsi="Times New Roman" w:cs="Times New Roman"/>
        </w:rPr>
        <w:t xml:space="preserve"> called society’s ‘fall into automatism, mechanism, and nullity’ (</w:t>
      </w:r>
      <w:r w:rsidRPr="00FD35E4">
        <w:rPr>
          <w:rFonts w:ascii="Times New Roman" w:hAnsi="Times New Roman" w:cs="Times New Roman"/>
          <w:i/>
        </w:rPr>
        <w:t>PFU</w:t>
      </w:r>
      <w:r w:rsidRPr="00FD35E4">
        <w:rPr>
          <w:rFonts w:ascii="Times New Roman" w:hAnsi="Times New Roman" w:cs="Times New Roman"/>
        </w:rPr>
        <w:t xml:space="preserve"> 152).</w:t>
      </w:r>
      <w:r w:rsidR="00857D71">
        <w:rPr>
          <w:rFonts w:ascii="Times New Roman" w:hAnsi="Times New Roman" w:cs="Times New Roman"/>
        </w:rPr>
        <w:t xml:space="preserve"> </w:t>
      </w:r>
      <w:r w:rsidR="00D77008">
        <w:rPr>
          <w:rFonts w:ascii="Times New Roman" w:hAnsi="Times New Roman" w:cs="Times New Roman"/>
        </w:rPr>
        <w:t>Lawrence</w:t>
      </w:r>
      <w:r w:rsidR="00857D71">
        <w:rPr>
          <w:rFonts w:ascii="Times New Roman" w:hAnsi="Times New Roman" w:cs="Times New Roman"/>
        </w:rPr>
        <w:t>’s</w:t>
      </w:r>
      <w:r w:rsidR="00D77008">
        <w:rPr>
          <w:rFonts w:ascii="Times New Roman" w:hAnsi="Times New Roman" w:cs="Times New Roman"/>
        </w:rPr>
        <w:t xml:space="preserve"> </w:t>
      </w:r>
      <w:r w:rsidR="00857D71">
        <w:rPr>
          <w:rFonts w:ascii="Times New Roman" w:hAnsi="Times New Roman" w:cs="Times New Roman"/>
        </w:rPr>
        <w:t xml:space="preserve">relegation of popular culture to an inferior realm while claiming for his own writing the valuable </w:t>
      </w:r>
      <w:r w:rsidR="00D77008">
        <w:rPr>
          <w:rFonts w:ascii="Times New Roman" w:hAnsi="Times New Roman" w:cs="Times New Roman"/>
        </w:rPr>
        <w:t xml:space="preserve">ability to access truth and real experiences </w:t>
      </w:r>
      <w:r w:rsidR="00857D71">
        <w:rPr>
          <w:rFonts w:ascii="Times New Roman" w:hAnsi="Times New Roman" w:cs="Times New Roman"/>
        </w:rPr>
        <w:t>could be considered eliti</w:t>
      </w:r>
      <w:r w:rsidR="00BC34A7">
        <w:rPr>
          <w:rFonts w:ascii="Times New Roman" w:hAnsi="Times New Roman" w:cs="Times New Roman"/>
        </w:rPr>
        <w:t>st. Adorno, with whom Lawrence</w:t>
      </w:r>
      <w:r w:rsidR="00857D71">
        <w:rPr>
          <w:rFonts w:ascii="Times New Roman" w:hAnsi="Times New Roman" w:cs="Times New Roman"/>
        </w:rPr>
        <w:t xml:space="preserve"> shar</w:t>
      </w:r>
      <w:r w:rsidR="00BC34A7">
        <w:rPr>
          <w:rFonts w:ascii="Times New Roman" w:hAnsi="Times New Roman" w:cs="Times New Roman"/>
        </w:rPr>
        <w:t>es so much, has been accused of elitism</w:t>
      </w:r>
      <w:r w:rsidR="00E837AA">
        <w:rPr>
          <w:rFonts w:ascii="Times New Roman" w:hAnsi="Times New Roman" w:cs="Times New Roman"/>
        </w:rPr>
        <w:t xml:space="preserve"> by</w:t>
      </w:r>
      <w:r w:rsidR="00857D71" w:rsidRPr="002C277A">
        <w:rPr>
          <w:rFonts w:ascii="Times New Roman" w:hAnsi="Times New Roman" w:cs="Times New Roman"/>
        </w:rPr>
        <w:t xml:space="preserve"> Bruce Baugh (1990), </w:t>
      </w:r>
      <w:r w:rsidR="00BC34A7">
        <w:rPr>
          <w:rFonts w:ascii="Times New Roman" w:hAnsi="Times New Roman" w:cs="Times New Roman"/>
        </w:rPr>
        <w:t>while</w:t>
      </w:r>
      <w:r w:rsidR="00857D71" w:rsidRPr="002C277A">
        <w:rPr>
          <w:rFonts w:ascii="Times New Roman" w:hAnsi="Times New Roman" w:cs="Times New Roman"/>
        </w:rPr>
        <w:t xml:space="preserve"> Huyssen acknowledges Adorno’s disregard for</w:t>
      </w:r>
      <w:r w:rsidR="002C277A" w:rsidRPr="002C277A">
        <w:rPr>
          <w:rFonts w:ascii="Times New Roman" w:hAnsi="Times New Roman" w:cs="Times New Roman"/>
        </w:rPr>
        <w:t xml:space="preserve"> genres </w:t>
      </w:r>
      <w:r w:rsidR="00BC34A7">
        <w:rPr>
          <w:rFonts w:ascii="Times New Roman" w:hAnsi="Times New Roman" w:cs="Times New Roman"/>
        </w:rPr>
        <w:t>such as</w:t>
      </w:r>
      <w:r w:rsidR="002C277A" w:rsidRPr="002C277A">
        <w:rPr>
          <w:rFonts w:ascii="Times New Roman" w:hAnsi="Times New Roman" w:cs="Times New Roman"/>
        </w:rPr>
        <w:t xml:space="preserve"> realism (1985: 25)</w:t>
      </w:r>
      <w:r w:rsidR="005C4317" w:rsidRPr="002C277A">
        <w:rPr>
          <w:rFonts w:ascii="Times New Roman" w:hAnsi="Times New Roman" w:cs="Times New Roman"/>
        </w:rPr>
        <w:t>.</w:t>
      </w:r>
    </w:p>
    <w:p w14:paraId="350C6C5C" w14:textId="02E56FA0" w:rsidR="007C5CCC" w:rsidRDefault="002C277A" w:rsidP="009670FF">
      <w:pPr>
        <w:spacing w:line="480" w:lineRule="auto"/>
        <w:ind w:firstLine="720"/>
        <w:jc w:val="both"/>
        <w:rPr>
          <w:rFonts w:ascii="Times New Roman" w:hAnsi="Times New Roman" w:cs="Times New Roman"/>
        </w:rPr>
      </w:pPr>
      <w:r>
        <w:rPr>
          <w:rFonts w:ascii="Times New Roman" w:hAnsi="Times New Roman" w:cs="Times New Roman"/>
        </w:rPr>
        <w:t>Lawrence critiques realism in</w:t>
      </w:r>
      <w:r w:rsidR="009670FF" w:rsidRPr="00753F6D">
        <w:rPr>
          <w:rFonts w:ascii="Times New Roman" w:hAnsi="Times New Roman" w:cs="Times New Roman"/>
        </w:rPr>
        <w:t xml:space="preserve"> </w:t>
      </w:r>
      <w:r w:rsidR="009670FF" w:rsidRPr="00753F6D">
        <w:rPr>
          <w:rFonts w:ascii="Times New Roman" w:hAnsi="Times New Roman" w:cs="Times New Roman"/>
          <w:i/>
        </w:rPr>
        <w:t>The Lost Girl</w:t>
      </w:r>
      <w:r>
        <w:rPr>
          <w:rFonts w:ascii="Times New Roman" w:hAnsi="Times New Roman" w:cs="Times New Roman"/>
        </w:rPr>
        <w:t>, as well as developing</w:t>
      </w:r>
      <w:r w:rsidR="00BC34A7">
        <w:rPr>
          <w:rFonts w:ascii="Times New Roman" w:hAnsi="Times New Roman" w:cs="Times New Roman"/>
        </w:rPr>
        <w:t xml:space="preserve"> his</w:t>
      </w:r>
      <w:r w:rsidR="00825C9E">
        <w:rPr>
          <w:rFonts w:ascii="Times New Roman" w:hAnsi="Times New Roman" w:cs="Times New Roman"/>
        </w:rPr>
        <w:t xml:space="preserve"> connections</w:t>
      </w:r>
      <w:r w:rsidR="009670FF" w:rsidRPr="00753F6D">
        <w:rPr>
          <w:rFonts w:ascii="Times New Roman" w:hAnsi="Times New Roman" w:cs="Times New Roman"/>
        </w:rPr>
        <w:t xml:space="preserve"> between popular culture</w:t>
      </w:r>
      <w:r w:rsidR="00753F6D" w:rsidRPr="00753F6D">
        <w:rPr>
          <w:rFonts w:ascii="Times New Roman" w:hAnsi="Times New Roman" w:cs="Times New Roman"/>
        </w:rPr>
        <w:t>, education</w:t>
      </w:r>
      <w:r w:rsidR="009670FF" w:rsidRPr="00753F6D">
        <w:rPr>
          <w:rFonts w:ascii="Times New Roman" w:hAnsi="Times New Roman" w:cs="Times New Roman"/>
        </w:rPr>
        <w:t xml:space="preserve"> and </w:t>
      </w:r>
      <w:r w:rsidR="00BD661E">
        <w:rPr>
          <w:rFonts w:ascii="Times New Roman" w:hAnsi="Times New Roman" w:cs="Times New Roman"/>
        </w:rPr>
        <w:t xml:space="preserve">attitudes to </w:t>
      </w:r>
      <w:r w:rsidR="009670FF" w:rsidRPr="00753F6D">
        <w:rPr>
          <w:rFonts w:ascii="Times New Roman" w:hAnsi="Times New Roman" w:cs="Times New Roman"/>
        </w:rPr>
        <w:t>sex</w:t>
      </w:r>
      <w:r w:rsidR="00BD661E">
        <w:rPr>
          <w:rFonts w:ascii="Times New Roman" w:hAnsi="Times New Roman" w:cs="Times New Roman"/>
        </w:rPr>
        <w:t xml:space="preserve">. </w:t>
      </w:r>
      <w:r w:rsidR="007C5CCC" w:rsidRPr="009670FF">
        <w:rPr>
          <w:rFonts w:ascii="Times New Roman" w:hAnsi="Times New Roman" w:cs="Times New Roman"/>
        </w:rPr>
        <w:t>Miss</w:t>
      </w:r>
      <w:r w:rsidR="007C5CCC" w:rsidRPr="00FD35E4">
        <w:rPr>
          <w:rFonts w:ascii="Times New Roman" w:hAnsi="Times New Roman" w:cs="Times New Roman"/>
        </w:rPr>
        <w:t xml:space="preserve"> </w:t>
      </w:r>
      <w:proofErr w:type="spellStart"/>
      <w:r w:rsidR="007C5CCC" w:rsidRPr="00FD35E4">
        <w:rPr>
          <w:rFonts w:ascii="Times New Roman" w:hAnsi="Times New Roman" w:cs="Times New Roman"/>
        </w:rPr>
        <w:t>Pinnegar</w:t>
      </w:r>
      <w:proofErr w:type="spellEnd"/>
      <w:r w:rsidR="007C5CCC" w:rsidRPr="00FD35E4">
        <w:rPr>
          <w:rFonts w:ascii="Times New Roman" w:hAnsi="Times New Roman" w:cs="Times New Roman"/>
        </w:rPr>
        <w:t xml:space="preserve">, an economically efficient woman who is </w:t>
      </w:r>
      <w:r w:rsidR="00BA1CEF">
        <w:rPr>
          <w:rFonts w:ascii="Times New Roman" w:hAnsi="Times New Roman" w:cs="Times New Roman"/>
        </w:rPr>
        <w:t>concerned</w:t>
      </w:r>
      <w:r w:rsidR="007C5CCC" w:rsidRPr="00FD35E4">
        <w:rPr>
          <w:rFonts w:ascii="Times New Roman" w:hAnsi="Times New Roman" w:cs="Times New Roman"/>
        </w:rPr>
        <w:t xml:space="preserve"> about social status and propriety, enjoys the simplicity and clarity she finds in films. </w:t>
      </w:r>
      <w:r w:rsidR="00B712C0">
        <w:rPr>
          <w:rFonts w:ascii="Times New Roman" w:hAnsi="Times New Roman" w:cs="Times New Roman"/>
        </w:rPr>
        <w:t>She</w:t>
      </w:r>
      <w:r w:rsidR="00847E42">
        <w:rPr>
          <w:rFonts w:ascii="Times New Roman" w:hAnsi="Times New Roman" w:cs="Times New Roman"/>
        </w:rPr>
        <w:t xml:space="preserve"> is unable to see why Al</w:t>
      </w:r>
      <w:r w:rsidR="00C15336">
        <w:rPr>
          <w:rFonts w:ascii="Times New Roman" w:hAnsi="Times New Roman" w:cs="Times New Roman"/>
        </w:rPr>
        <w:t>vi</w:t>
      </w:r>
      <w:r w:rsidR="00847E42">
        <w:rPr>
          <w:rFonts w:ascii="Times New Roman" w:hAnsi="Times New Roman" w:cs="Times New Roman"/>
        </w:rPr>
        <w:t xml:space="preserve">na </w:t>
      </w:r>
      <w:r w:rsidR="00847E42">
        <w:rPr>
          <w:rFonts w:ascii="Times New Roman" w:hAnsi="Times New Roman" w:cs="Times New Roman"/>
        </w:rPr>
        <w:lastRenderedPageBreak/>
        <w:t xml:space="preserve">values the </w:t>
      </w:r>
      <w:proofErr w:type="spellStart"/>
      <w:r w:rsidR="00BA1CEF">
        <w:rPr>
          <w:rFonts w:ascii="Times New Roman" w:hAnsi="Times New Roman" w:cs="Times New Roman"/>
        </w:rPr>
        <w:t>Natcha-Kee-Tawara</w:t>
      </w:r>
      <w:proofErr w:type="spellEnd"/>
      <w:r w:rsidR="00847E42">
        <w:rPr>
          <w:rFonts w:ascii="Times New Roman" w:hAnsi="Times New Roman" w:cs="Times New Roman"/>
        </w:rPr>
        <w:t xml:space="preserve"> troupe and becomes anxious that association with them will damage Alvina’s prospects of marrying someone wealthy</w:t>
      </w:r>
      <w:r w:rsidR="00BA1CEF">
        <w:rPr>
          <w:rFonts w:ascii="Times New Roman" w:hAnsi="Times New Roman" w:cs="Times New Roman"/>
        </w:rPr>
        <w:t xml:space="preserve">. </w:t>
      </w:r>
      <w:r w:rsidR="00B712C0">
        <w:rPr>
          <w:rFonts w:ascii="Times New Roman" w:hAnsi="Times New Roman" w:cs="Times New Roman"/>
        </w:rPr>
        <w:t>In</w:t>
      </w:r>
      <w:r w:rsidR="00B712C0" w:rsidRPr="00FD35E4">
        <w:rPr>
          <w:rFonts w:ascii="Times New Roman" w:hAnsi="Times New Roman" w:cs="Times New Roman"/>
        </w:rPr>
        <w:t xml:space="preserve"> Miss Pinnegar’s character an approval of cinema</w:t>
      </w:r>
      <w:r>
        <w:rPr>
          <w:rFonts w:ascii="Times New Roman" w:hAnsi="Times New Roman" w:cs="Times New Roman"/>
        </w:rPr>
        <w:t>tic realism</w:t>
      </w:r>
      <w:r w:rsidR="00B712C0" w:rsidRPr="00FD35E4">
        <w:rPr>
          <w:rFonts w:ascii="Times New Roman" w:hAnsi="Times New Roman" w:cs="Times New Roman"/>
        </w:rPr>
        <w:t xml:space="preserve"> is combined with prudish and moralising attitudes to sex and marriage</w:t>
      </w:r>
      <w:r w:rsidR="00B712C0">
        <w:rPr>
          <w:rFonts w:ascii="Times New Roman" w:hAnsi="Times New Roman" w:cs="Times New Roman"/>
        </w:rPr>
        <w:t xml:space="preserve">. </w:t>
      </w:r>
      <w:r w:rsidR="007C5CCC" w:rsidRPr="00FD35E4">
        <w:rPr>
          <w:rFonts w:ascii="Times New Roman" w:hAnsi="Times New Roman" w:cs="Times New Roman"/>
        </w:rPr>
        <w:t>Miss Pinnegar tells Alvina:</w:t>
      </w:r>
    </w:p>
    <w:p w14:paraId="20E42C44" w14:textId="77777777" w:rsidR="00C15336" w:rsidRPr="00FD35E4" w:rsidRDefault="00C15336" w:rsidP="009670FF">
      <w:pPr>
        <w:spacing w:line="480" w:lineRule="auto"/>
        <w:ind w:firstLine="720"/>
        <w:jc w:val="both"/>
        <w:rPr>
          <w:rFonts w:ascii="Times New Roman" w:hAnsi="Times New Roman" w:cs="Times New Roman"/>
        </w:rPr>
      </w:pPr>
    </w:p>
    <w:p w14:paraId="38A5D4FF" w14:textId="084F2FC5" w:rsidR="007C5CCC" w:rsidRDefault="00A21712" w:rsidP="007C5CCC">
      <w:pPr>
        <w:spacing w:line="480" w:lineRule="auto"/>
        <w:ind w:left="720"/>
        <w:jc w:val="both"/>
        <w:rPr>
          <w:rFonts w:ascii="Times New Roman" w:hAnsi="Times New Roman" w:cs="Times New Roman"/>
        </w:rPr>
      </w:pPr>
      <w:r>
        <w:rPr>
          <w:rFonts w:ascii="Times New Roman" w:hAnsi="Times New Roman" w:cs="Times New Roman"/>
        </w:rPr>
        <w:t>“</w:t>
      </w:r>
      <w:r w:rsidR="007C5CCC" w:rsidRPr="00FD35E4">
        <w:rPr>
          <w:rFonts w:ascii="Times New Roman" w:hAnsi="Times New Roman" w:cs="Times New Roman"/>
        </w:rPr>
        <w:t xml:space="preserve">I can’t understand, myself, </w:t>
      </w:r>
      <w:r>
        <w:rPr>
          <w:rFonts w:ascii="Times New Roman" w:hAnsi="Times New Roman" w:cs="Times New Roman"/>
        </w:rPr>
        <w:t>how</w:t>
      </w:r>
      <w:r w:rsidRPr="00FD35E4">
        <w:rPr>
          <w:rFonts w:ascii="Times New Roman" w:hAnsi="Times New Roman" w:cs="Times New Roman"/>
        </w:rPr>
        <w:t xml:space="preserve"> </w:t>
      </w:r>
      <w:r w:rsidR="007C5CCC" w:rsidRPr="00FD35E4">
        <w:rPr>
          <w:rFonts w:ascii="Times New Roman" w:hAnsi="Times New Roman" w:cs="Times New Roman"/>
        </w:rPr>
        <w:t xml:space="preserve">people </w:t>
      </w:r>
      <w:r>
        <w:rPr>
          <w:rFonts w:ascii="Times New Roman" w:hAnsi="Times New Roman" w:cs="Times New Roman"/>
        </w:rPr>
        <w:t xml:space="preserve">can </w:t>
      </w:r>
      <w:r w:rsidR="007C5CCC" w:rsidRPr="00FD35E4">
        <w:rPr>
          <w:rFonts w:ascii="Times New Roman" w:hAnsi="Times New Roman" w:cs="Times New Roman"/>
        </w:rPr>
        <w:t xml:space="preserve">go on liking shows. Nothing happens. It’s not like the cinema, where you see it all and take it all in at once; you </w:t>
      </w:r>
      <w:r w:rsidR="007C5CCC" w:rsidRPr="00FD35E4">
        <w:rPr>
          <w:rFonts w:ascii="Times New Roman" w:hAnsi="Times New Roman" w:cs="Times New Roman"/>
          <w:i/>
        </w:rPr>
        <w:t xml:space="preserve">know </w:t>
      </w:r>
      <w:r w:rsidR="007C5CCC" w:rsidRPr="00FD35E4">
        <w:rPr>
          <w:rFonts w:ascii="Times New Roman" w:hAnsi="Times New Roman" w:cs="Times New Roman"/>
        </w:rPr>
        <w:t>everything at a glance</w:t>
      </w:r>
      <w:r w:rsidR="00C15336">
        <w:rPr>
          <w:rFonts w:ascii="Times New Roman" w:hAnsi="Times New Roman" w:cs="Times New Roman"/>
        </w:rPr>
        <w:t xml:space="preserve"> </w:t>
      </w:r>
      <w:r w:rsidR="007C5CCC" w:rsidRPr="00FD35E4">
        <w:rPr>
          <w:rFonts w:ascii="Times New Roman" w:hAnsi="Times New Roman" w:cs="Times New Roman"/>
        </w:rPr>
        <w:t>…</w:t>
      </w:r>
      <w:r w:rsidR="00C15336">
        <w:rPr>
          <w:rFonts w:ascii="Times New Roman" w:hAnsi="Times New Roman" w:cs="Times New Roman"/>
        </w:rPr>
        <w:t xml:space="preserve"> </w:t>
      </w:r>
      <w:r w:rsidR="007C5CCC" w:rsidRPr="00FD35E4">
        <w:rPr>
          <w:rFonts w:ascii="Times New Roman" w:hAnsi="Times New Roman" w:cs="Times New Roman"/>
        </w:rPr>
        <w:t>I like to go the cinema once a week. It’s instructive, you take it all in at a glance, all you need to know, and it lasts you for a week. You can get to know everything about people’s actual lives, from the cinema. I don’t see why you want people dressing up and showing off.</w:t>
      </w:r>
      <w:r>
        <w:rPr>
          <w:rFonts w:ascii="Times New Roman" w:hAnsi="Times New Roman" w:cs="Times New Roman"/>
        </w:rPr>
        <w:t>”</w:t>
      </w:r>
      <w:r w:rsidR="007C5CCC" w:rsidRPr="00FD35E4">
        <w:rPr>
          <w:rFonts w:ascii="Times New Roman" w:hAnsi="Times New Roman" w:cs="Times New Roman"/>
        </w:rPr>
        <w:t xml:space="preserve"> (</w:t>
      </w:r>
      <w:r w:rsidR="007C5CCC" w:rsidRPr="00FD35E4">
        <w:rPr>
          <w:rFonts w:ascii="Times New Roman" w:hAnsi="Times New Roman" w:cs="Times New Roman"/>
          <w:i/>
        </w:rPr>
        <w:t>LG</w:t>
      </w:r>
      <w:r w:rsidR="007C5CCC" w:rsidRPr="00FD35E4">
        <w:rPr>
          <w:rFonts w:ascii="Times New Roman" w:hAnsi="Times New Roman" w:cs="Times New Roman"/>
        </w:rPr>
        <w:t xml:space="preserve"> 142-3)</w:t>
      </w:r>
    </w:p>
    <w:p w14:paraId="5EE3F3CA" w14:textId="77777777" w:rsidR="00C15336" w:rsidRPr="00FD35E4" w:rsidRDefault="00C15336" w:rsidP="007C5CCC">
      <w:pPr>
        <w:spacing w:line="480" w:lineRule="auto"/>
        <w:ind w:left="720"/>
        <w:jc w:val="both"/>
        <w:rPr>
          <w:rFonts w:ascii="Times New Roman" w:hAnsi="Times New Roman" w:cs="Times New Roman"/>
        </w:rPr>
      </w:pPr>
    </w:p>
    <w:p w14:paraId="4CE910BB" w14:textId="760FA473" w:rsidR="007C5CCC" w:rsidRPr="00FD35E4" w:rsidRDefault="00DD5D65" w:rsidP="009670FF">
      <w:pPr>
        <w:spacing w:line="480" w:lineRule="auto"/>
        <w:jc w:val="both"/>
        <w:rPr>
          <w:rFonts w:ascii="Times New Roman" w:hAnsi="Times New Roman" w:cs="Times New Roman"/>
        </w:rPr>
      </w:pPr>
      <w:r>
        <w:rPr>
          <w:rFonts w:ascii="Times New Roman" w:hAnsi="Times New Roman" w:cs="Times New Roman"/>
        </w:rPr>
        <w:t>Cinema is associated with knowing</w:t>
      </w:r>
      <w:r w:rsidR="003C6714">
        <w:rPr>
          <w:rFonts w:ascii="Times New Roman" w:hAnsi="Times New Roman" w:cs="Times New Roman"/>
        </w:rPr>
        <w:t xml:space="preserve">, </w:t>
      </w:r>
      <w:r>
        <w:rPr>
          <w:rFonts w:ascii="Times New Roman" w:hAnsi="Times New Roman" w:cs="Times New Roman"/>
        </w:rPr>
        <w:t xml:space="preserve">while </w:t>
      </w:r>
      <w:r w:rsidR="007C5CCC" w:rsidRPr="00FD35E4">
        <w:rPr>
          <w:rFonts w:ascii="Times New Roman" w:hAnsi="Times New Roman" w:cs="Times New Roman"/>
        </w:rPr>
        <w:t>the</w:t>
      </w:r>
      <w:r>
        <w:rPr>
          <w:rFonts w:ascii="Times New Roman" w:hAnsi="Times New Roman" w:cs="Times New Roman"/>
        </w:rPr>
        <w:t>atre is associated with feeling</w:t>
      </w:r>
      <w:r w:rsidR="003C6714">
        <w:rPr>
          <w:rFonts w:ascii="Times New Roman" w:hAnsi="Times New Roman" w:cs="Times New Roman"/>
        </w:rPr>
        <w:t>.</w:t>
      </w:r>
      <w:r w:rsidR="007C5CCC" w:rsidRPr="00FD35E4">
        <w:rPr>
          <w:rFonts w:ascii="Times New Roman" w:hAnsi="Times New Roman" w:cs="Times New Roman"/>
        </w:rPr>
        <w:t xml:space="preserve"> Lawrence’s belief in the superiority of bodily knowledge over mental knowledge is explained in more detail in </w:t>
      </w:r>
      <w:r w:rsidR="007C5CCC" w:rsidRPr="00FD35E4">
        <w:rPr>
          <w:rFonts w:ascii="Times New Roman" w:hAnsi="Times New Roman" w:cs="Times New Roman"/>
          <w:i/>
        </w:rPr>
        <w:t>Fantasia of the Unconscious</w:t>
      </w:r>
      <w:r w:rsidR="007C5CCC" w:rsidRPr="00FD35E4">
        <w:rPr>
          <w:rFonts w:ascii="Times New Roman" w:hAnsi="Times New Roman" w:cs="Times New Roman"/>
        </w:rPr>
        <w:t>, where he writes that ‘the true goal of education for a child’ has been ‘to force each individual to a maximum of mental control, and mental consciousness’ (</w:t>
      </w:r>
      <w:r w:rsidR="009362D9">
        <w:rPr>
          <w:rFonts w:ascii="Times New Roman" w:hAnsi="Times New Roman" w:cs="Times New Roman"/>
          <w:i/>
        </w:rPr>
        <w:t>P</w:t>
      </w:r>
      <w:r w:rsidR="007C5CCC" w:rsidRPr="00FD35E4">
        <w:rPr>
          <w:rFonts w:ascii="Times New Roman" w:hAnsi="Times New Roman" w:cs="Times New Roman"/>
          <w:i/>
        </w:rPr>
        <w:t xml:space="preserve">FU </w:t>
      </w:r>
      <w:r w:rsidR="00825C9E">
        <w:rPr>
          <w:rFonts w:ascii="Times New Roman" w:hAnsi="Times New Roman" w:cs="Times New Roman"/>
        </w:rPr>
        <w:t>105). According to Lawrence, forms of education that prioritise</w:t>
      </w:r>
      <w:r w:rsidR="007C5CCC" w:rsidRPr="00FD35E4">
        <w:rPr>
          <w:rFonts w:ascii="Times New Roman" w:hAnsi="Times New Roman" w:cs="Times New Roman"/>
        </w:rPr>
        <w:t xml:space="preserve"> intellectual over spiritual developmen</w:t>
      </w:r>
      <w:r w:rsidR="00825C9E">
        <w:rPr>
          <w:rFonts w:ascii="Times New Roman" w:hAnsi="Times New Roman" w:cs="Times New Roman"/>
        </w:rPr>
        <w:t>t have</w:t>
      </w:r>
      <w:r w:rsidR="007C5CCC" w:rsidRPr="00FD35E4">
        <w:rPr>
          <w:rFonts w:ascii="Times New Roman" w:hAnsi="Times New Roman" w:cs="Times New Roman"/>
        </w:rPr>
        <w:t xml:space="preserve"> ‘almost poisoned the mass of humanity to death with </w:t>
      </w:r>
      <w:r w:rsidR="007C5CCC" w:rsidRPr="00143BE8">
        <w:rPr>
          <w:rFonts w:ascii="Times New Roman" w:hAnsi="Times New Roman" w:cs="Times New Roman"/>
          <w:i/>
          <w:iCs/>
        </w:rPr>
        <w:t>understanding</w:t>
      </w:r>
      <w:r w:rsidR="007C5CCC" w:rsidRPr="00FD35E4">
        <w:rPr>
          <w:rFonts w:ascii="Times New Roman" w:hAnsi="Times New Roman" w:cs="Times New Roman"/>
        </w:rPr>
        <w:t xml:space="preserve">’ (141). Popular </w:t>
      </w:r>
      <w:r w:rsidR="003B7E09">
        <w:rPr>
          <w:rFonts w:ascii="Times New Roman" w:hAnsi="Times New Roman" w:cs="Times New Roman"/>
        </w:rPr>
        <w:t>novels and films contribute</w:t>
      </w:r>
      <w:r w:rsidR="007C5CCC" w:rsidRPr="00FD35E4">
        <w:rPr>
          <w:rFonts w:ascii="Times New Roman" w:hAnsi="Times New Roman" w:cs="Times New Roman"/>
        </w:rPr>
        <w:t xml:space="preserve"> to a restrictive education by disseminating inadequate ideas about life and relationships. As Lawrence writes in his review of C. W. Stork’s </w:t>
      </w:r>
      <w:r w:rsidR="007C5CCC" w:rsidRPr="00FD35E4">
        <w:rPr>
          <w:rFonts w:ascii="Times New Roman" w:hAnsi="Times New Roman" w:cs="Times New Roman"/>
          <w:i/>
        </w:rPr>
        <w:t>A Second Contemporary Verse Anthology</w:t>
      </w:r>
      <w:r w:rsidR="007C5CCC" w:rsidRPr="00FD35E4">
        <w:rPr>
          <w:rFonts w:ascii="Times New Roman" w:hAnsi="Times New Roman" w:cs="Times New Roman"/>
        </w:rPr>
        <w:t>, in which he finds crude, sentimental notions of love, ‘The girl who is going to fall in love knows all about it beforehand from books and the movies. She knows what she wants and she wants what she knows’ (</w:t>
      </w:r>
      <w:r w:rsidR="007C5CCC" w:rsidRPr="00FD35E4">
        <w:rPr>
          <w:rFonts w:ascii="Times New Roman" w:hAnsi="Times New Roman" w:cs="Times New Roman"/>
          <w:i/>
        </w:rPr>
        <w:t xml:space="preserve">IR </w:t>
      </w:r>
      <w:r w:rsidR="007C5CCC" w:rsidRPr="00FD35E4">
        <w:rPr>
          <w:rFonts w:ascii="Times New Roman" w:hAnsi="Times New Roman" w:cs="Times New Roman"/>
        </w:rPr>
        <w:t xml:space="preserve">234). </w:t>
      </w:r>
      <w:r w:rsidR="009670FF">
        <w:rPr>
          <w:rFonts w:ascii="Times New Roman" w:hAnsi="Times New Roman" w:cs="Times New Roman"/>
        </w:rPr>
        <w:t xml:space="preserve">In </w:t>
      </w:r>
      <w:r w:rsidR="009670FF">
        <w:rPr>
          <w:rFonts w:ascii="Times New Roman" w:hAnsi="Times New Roman" w:cs="Times New Roman"/>
          <w:i/>
        </w:rPr>
        <w:lastRenderedPageBreak/>
        <w:t xml:space="preserve">Pornography and </w:t>
      </w:r>
      <w:r w:rsidR="009670FF" w:rsidRPr="009670FF">
        <w:rPr>
          <w:rFonts w:ascii="Times New Roman" w:hAnsi="Times New Roman" w:cs="Times New Roman"/>
          <w:i/>
        </w:rPr>
        <w:t>Obscenity</w:t>
      </w:r>
      <w:r w:rsidR="009670FF">
        <w:rPr>
          <w:rFonts w:ascii="Times New Roman" w:hAnsi="Times New Roman" w:cs="Times New Roman"/>
        </w:rPr>
        <w:t>, Lawrence claims that the ‘public’ are unable to distinguish between their ‘</w:t>
      </w:r>
      <w:r w:rsidR="009670FF" w:rsidRPr="00E20B7A">
        <w:rPr>
          <w:rFonts w:ascii="Times New Roman" w:hAnsi="Times New Roman" w:cs="Times New Roman"/>
        </w:rPr>
        <w:t xml:space="preserve">own original feelings and feelings which </w:t>
      </w:r>
      <w:r w:rsidR="00CC2996">
        <w:rPr>
          <w:rFonts w:ascii="Times New Roman" w:hAnsi="Times New Roman" w:cs="Times New Roman"/>
        </w:rPr>
        <w:t>are</w:t>
      </w:r>
      <w:r w:rsidR="009670FF" w:rsidRPr="00E20B7A">
        <w:rPr>
          <w:rFonts w:ascii="Times New Roman" w:hAnsi="Times New Roman" w:cs="Times New Roman"/>
        </w:rPr>
        <w:t xml:space="preserve"> diddled into existence by the exploiter</w:t>
      </w:r>
      <w:r w:rsidR="009670FF">
        <w:rPr>
          <w:rFonts w:ascii="Times New Roman" w:hAnsi="Times New Roman" w:cs="Times New Roman"/>
        </w:rPr>
        <w:t xml:space="preserve">’, </w:t>
      </w:r>
      <w:r w:rsidR="00753F6D">
        <w:rPr>
          <w:rFonts w:ascii="Times New Roman" w:hAnsi="Times New Roman" w:cs="Times New Roman"/>
        </w:rPr>
        <w:t>where ‘the exploiter’ is the culture industry</w:t>
      </w:r>
      <w:r w:rsidR="009670FF">
        <w:rPr>
          <w:rFonts w:ascii="Times New Roman" w:hAnsi="Times New Roman" w:cs="Times New Roman"/>
        </w:rPr>
        <w:t xml:space="preserve"> (</w:t>
      </w:r>
      <w:r w:rsidR="009670FF">
        <w:rPr>
          <w:rFonts w:ascii="Times New Roman" w:hAnsi="Times New Roman" w:cs="Times New Roman"/>
          <w:i/>
        </w:rPr>
        <w:t xml:space="preserve">LEA </w:t>
      </w:r>
      <w:r w:rsidR="009670FF">
        <w:rPr>
          <w:rFonts w:ascii="Times New Roman" w:hAnsi="Times New Roman" w:cs="Times New Roman"/>
        </w:rPr>
        <w:t>238).</w:t>
      </w:r>
      <w:r w:rsidR="009670FF" w:rsidRPr="009670FF">
        <w:rPr>
          <w:rFonts w:ascii="Times New Roman" w:hAnsi="Times New Roman" w:cs="Times New Roman"/>
        </w:rPr>
        <w:t xml:space="preserve"> </w:t>
      </w:r>
      <w:r w:rsidR="007C5CCC" w:rsidRPr="009670FF">
        <w:rPr>
          <w:rFonts w:ascii="Times New Roman" w:hAnsi="Times New Roman" w:cs="Times New Roman"/>
        </w:rPr>
        <w:t>For</w:t>
      </w:r>
      <w:r w:rsidR="007C5CCC" w:rsidRPr="00FD35E4">
        <w:rPr>
          <w:rFonts w:ascii="Times New Roman" w:hAnsi="Times New Roman" w:cs="Times New Roman"/>
        </w:rPr>
        <w:t xml:space="preserve"> Lawrence, people become unable to think beyond the so-called knowledge they acquire from popular culture, which shapes their expectations and desires. Miss Pinnegar’s response to the cinema is exemplary of this effect. She believes she is gaining useful information about ‘people’s actual lives’ from films and finds them ‘instructive’, as though they offer a model for how to live. She is unable to see that that she is falsely equating the narrow cinematic world with reality. </w:t>
      </w:r>
    </w:p>
    <w:p w14:paraId="2433A476" w14:textId="3344EB9D" w:rsidR="007C5CCC" w:rsidRPr="00FD35E4" w:rsidRDefault="007C5CCC" w:rsidP="007C5CCC">
      <w:pPr>
        <w:spacing w:line="480" w:lineRule="auto"/>
        <w:ind w:firstLine="720"/>
        <w:jc w:val="both"/>
        <w:rPr>
          <w:rFonts w:ascii="Times New Roman" w:hAnsi="Times New Roman" w:cs="Times New Roman"/>
        </w:rPr>
      </w:pPr>
      <w:r w:rsidRPr="00FD35E4">
        <w:rPr>
          <w:rFonts w:ascii="Times New Roman" w:hAnsi="Times New Roman" w:cs="Times New Roman"/>
        </w:rPr>
        <w:t xml:space="preserve">Miss Pinnegar’s assumption that </w:t>
      </w:r>
      <w:r w:rsidR="00DD5D65">
        <w:rPr>
          <w:rFonts w:ascii="Times New Roman" w:hAnsi="Times New Roman" w:cs="Times New Roman"/>
        </w:rPr>
        <w:t>a film</w:t>
      </w:r>
      <w:r w:rsidRPr="00FD35E4">
        <w:rPr>
          <w:rFonts w:ascii="Times New Roman" w:hAnsi="Times New Roman" w:cs="Times New Roman"/>
        </w:rPr>
        <w:t xml:space="preserve"> </w:t>
      </w:r>
      <w:r w:rsidR="00DD5D65">
        <w:rPr>
          <w:rFonts w:ascii="Times New Roman" w:hAnsi="Times New Roman" w:cs="Times New Roman"/>
        </w:rPr>
        <w:t>offers</w:t>
      </w:r>
      <w:r w:rsidRPr="00FD35E4">
        <w:rPr>
          <w:rFonts w:ascii="Times New Roman" w:hAnsi="Times New Roman" w:cs="Times New Roman"/>
        </w:rPr>
        <w:t xml:space="preserve"> a true representation of ‘actual’ life, combined with the easiness of being able to ‘take it all in at a glance’, suggests that cinematic realism facilitates passive consumption. Here, Lawrence reaches towards something comparable to Adorno’s critique of the mimetic impulse in </w:t>
      </w:r>
      <w:r w:rsidR="00BD661E">
        <w:rPr>
          <w:rFonts w:ascii="Times New Roman" w:hAnsi="Times New Roman" w:cs="Times New Roman"/>
        </w:rPr>
        <w:t xml:space="preserve">realist </w:t>
      </w:r>
      <w:r w:rsidRPr="00FD35E4">
        <w:rPr>
          <w:rFonts w:ascii="Times New Roman" w:hAnsi="Times New Roman" w:cs="Times New Roman"/>
        </w:rPr>
        <w:t>art. For Adorno, realist art attempts a reconciliation between people and the natural world, from which people have become alienated through their subjugation of it. Realist art attempts to accurately represent the world, and cinema – which often draws on realist conventions – appears to have a privileged relationship with the world, since it records and transmits images and sound</w:t>
      </w:r>
      <w:r w:rsidR="00FB0E32">
        <w:rPr>
          <w:rFonts w:ascii="Times New Roman" w:hAnsi="Times New Roman" w:cs="Times New Roman"/>
        </w:rPr>
        <w:t>s.</w:t>
      </w:r>
      <w:r w:rsidRPr="00FD35E4">
        <w:rPr>
          <w:rFonts w:ascii="Times New Roman" w:hAnsi="Times New Roman" w:cs="Times New Roman"/>
        </w:rPr>
        <w:t xml:space="preserve"> Summarising one of Adorno’s claims in ‘Transparencies on Film’, David Jeneman writes that cinema ‘offers illusory plenitude and wholeness’ </w:t>
      </w:r>
      <w:r w:rsidR="00825C9E">
        <w:rPr>
          <w:rFonts w:ascii="Times New Roman" w:hAnsi="Times New Roman" w:cs="Times New Roman"/>
        </w:rPr>
        <w:t xml:space="preserve">by appearing to provide a direct and complete copy of the world </w:t>
      </w:r>
      <w:r w:rsidRPr="00FD35E4">
        <w:rPr>
          <w:rFonts w:ascii="Times New Roman" w:hAnsi="Times New Roman" w:cs="Times New Roman"/>
        </w:rPr>
        <w:t>(2007: 116).</w:t>
      </w:r>
      <w:r w:rsidRPr="00FD35E4">
        <w:rPr>
          <w:rFonts w:ascii="Times New Roman" w:eastAsia="Times New Roman" w:hAnsi="Times New Roman" w:cs="Times New Roman"/>
          <w:color w:val="000000"/>
        </w:rPr>
        <w:t xml:space="preserve"> Lawrence makes a similar observation in </w:t>
      </w:r>
      <w:r w:rsidRPr="00FD35E4">
        <w:rPr>
          <w:rFonts w:ascii="Times New Roman" w:eastAsia="Times New Roman" w:hAnsi="Times New Roman" w:cs="Times New Roman"/>
          <w:i/>
          <w:color w:val="000000"/>
        </w:rPr>
        <w:t>The Lost Girl</w:t>
      </w:r>
      <w:r w:rsidRPr="00FD35E4">
        <w:rPr>
          <w:rFonts w:ascii="Times New Roman" w:eastAsia="Times New Roman" w:hAnsi="Times New Roman" w:cs="Times New Roman"/>
          <w:color w:val="000000"/>
        </w:rPr>
        <w:t xml:space="preserve">: since cinema claims to accurately represent life, </w:t>
      </w:r>
      <w:r w:rsidR="00825C9E">
        <w:rPr>
          <w:rFonts w:ascii="Times New Roman" w:eastAsia="Times New Roman" w:hAnsi="Times New Roman" w:cs="Times New Roman"/>
          <w:color w:val="000000"/>
        </w:rPr>
        <w:t xml:space="preserve">its </w:t>
      </w:r>
      <w:r w:rsidRPr="00FD35E4">
        <w:rPr>
          <w:rFonts w:ascii="Times New Roman" w:eastAsia="Times New Roman" w:hAnsi="Times New Roman" w:cs="Times New Roman"/>
          <w:color w:val="000000"/>
        </w:rPr>
        <w:t>consumers accept what they see</w:t>
      </w:r>
      <w:r w:rsidR="00825C9E">
        <w:rPr>
          <w:rFonts w:ascii="Times New Roman" w:eastAsia="Times New Roman" w:hAnsi="Times New Roman" w:cs="Times New Roman"/>
          <w:color w:val="000000"/>
        </w:rPr>
        <w:t xml:space="preserve"> on the screen. This uncritical acceptance then</w:t>
      </w:r>
      <w:r w:rsidRPr="00FD35E4">
        <w:rPr>
          <w:rFonts w:ascii="Times New Roman" w:hAnsi="Times New Roman" w:cs="Times New Roman"/>
        </w:rPr>
        <w:t xml:space="preserve"> limits their abilities to imagine or desire alternatives. Such inability is harshly criticised in the opening of </w:t>
      </w:r>
      <w:r w:rsidRPr="00FD35E4">
        <w:rPr>
          <w:rFonts w:ascii="Times New Roman" w:hAnsi="Times New Roman" w:cs="Times New Roman"/>
          <w:i/>
        </w:rPr>
        <w:t>The Lost Girl</w:t>
      </w:r>
      <w:r w:rsidRPr="00FD35E4">
        <w:rPr>
          <w:rFonts w:ascii="Times New Roman" w:hAnsi="Times New Roman" w:cs="Times New Roman"/>
        </w:rPr>
        <w:t xml:space="preserve">, where James Houghton’s business fails because his unusual clothes do not cater for the </w:t>
      </w:r>
      <w:r w:rsidR="00DD5D65">
        <w:rPr>
          <w:rFonts w:ascii="Times New Roman" w:hAnsi="Times New Roman" w:cs="Times New Roman"/>
        </w:rPr>
        <w:t xml:space="preserve">tastes of the </w:t>
      </w:r>
      <w:r w:rsidRPr="00FD35E4">
        <w:rPr>
          <w:rFonts w:ascii="Times New Roman" w:hAnsi="Times New Roman" w:cs="Times New Roman"/>
        </w:rPr>
        <w:lastRenderedPageBreak/>
        <w:t>masses, who can cope only with ‘mediocrity’. Money can only be made in Woodhouse, we are told, by providing things that are ‘</w:t>
      </w:r>
      <w:r w:rsidRPr="00FD35E4">
        <w:rPr>
          <w:rFonts w:ascii="Times New Roman" w:eastAsia="Times New Roman" w:hAnsi="Times New Roman" w:cs="Times New Roman"/>
          <w:color w:val="000000"/>
        </w:rPr>
        <w:t>vulgar, machine-made, and appropriate to the herd’ (</w:t>
      </w:r>
      <w:r w:rsidRPr="00FD35E4">
        <w:rPr>
          <w:rFonts w:ascii="Times New Roman" w:eastAsia="Times New Roman" w:hAnsi="Times New Roman" w:cs="Times New Roman"/>
          <w:i/>
          <w:color w:val="000000"/>
        </w:rPr>
        <w:t>LG</w:t>
      </w:r>
      <w:r w:rsidRPr="00FD35E4">
        <w:rPr>
          <w:rFonts w:ascii="Times New Roman" w:eastAsia="Times New Roman" w:hAnsi="Times New Roman" w:cs="Times New Roman"/>
          <w:color w:val="000000"/>
        </w:rPr>
        <w:t xml:space="preserve"> 5)</w:t>
      </w:r>
      <w:r w:rsidR="00DD5D65">
        <w:rPr>
          <w:rFonts w:ascii="Times New Roman" w:eastAsia="Times New Roman" w:hAnsi="Times New Roman" w:cs="Times New Roman"/>
          <w:color w:val="000000"/>
        </w:rPr>
        <w:t>, so that commercial success is equated with low-quality produce</w:t>
      </w:r>
      <w:r w:rsidRPr="00FD35E4">
        <w:rPr>
          <w:rFonts w:ascii="Times New Roman" w:eastAsia="Times New Roman" w:hAnsi="Times New Roman" w:cs="Times New Roman"/>
          <w:color w:val="000000"/>
        </w:rPr>
        <w:t>.</w:t>
      </w:r>
      <w:r w:rsidR="00457C0A">
        <w:rPr>
          <w:rFonts w:ascii="Times New Roman" w:eastAsia="Times New Roman" w:hAnsi="Times New Roman" w:cs="Times New Roman"/>
          <w:color w:val="000000"/>
        </w:rPr>
        <w:t xml:space="preserve"> </w:t>
      </w:r>
      <w:r w:rsidRPr="00FD35E4">
        <w:rPr>
          <w:rFonts w:ascii="Times New Roman" w:hAnsi="Times New Roman" w:cs="Times New Roman"/>
        </w:rPr>
        <w:t xml:space="preserve">Lawrence </w:t>
      </w:r>
      <w:r w:rsidRPr="00FD35E4">
        <w:rPr>
          <w:rFonts w:ascii="Times New Roman" w:eastAsia="Times New Roman" w:hAnsi="Times New Roman" w:cs="Times New Roman"/>
          <w:color w:val="000000"/>
        </w:rPr>
        <w:t xml:space="preserve">sees a herd-like mentality produced by realist forms </w:t>
      </w:r>
      <w:r w:rsidR="00DD5D65">
        <w:rPr>
          <w:rFonts w:ascii="Times New Roman" w:eastAsia="Times New Roman" w:hAnsi="Times New Roman" w:cs="Times New Roman"/>
          <w:color w:val="000000"/>
        </w:rPr>
        <w:t xml:space="preserve">of mass culture </w:t>
      </w:r>
      <w:r w:rsidRPr="00FD35E4">
        <w:rPr>
          <w:rFonts w:ascii="Times New Roman" w:eastAsia="Times New Roman" w:hAnsi="Times New Roman" w:cs="Times New Roman"/>
          <w:color w:val="000000"/>
        </w:rPr>
        <w:t xml:space="preserve">such as cinema: </w:t>
      </w:r>
      <w:r w:rsidRPr="00FD35E4">
        <w:rPr>
          <w:rFonts w:ascii="Times New Roman" w:hAnsi="Times New Roman" w:cs="Times New Roman"/>
        </w:rPr>
        <w:t xml:space="preserve">when a public are indoctrinated with ideas through mechanically standardised products and forms of art they blindly follow and copy each other, becoming unable to cope with newness and difference. </w:t>
      </w:r>
    </w:p>
    <w:p w14:paraId="6C390421" w14:textId="40448AC1" w:rsidR="007C5CCC" w:rsidRPr="00FD35E4" w:rsidRDefault="007C5CCC" w:rsidP="007C5CCC">
      <w:pPr>
        <w:spacing w:line="480" w:lineRule="auto"/>
        <w:jc w:val="both"/>
        <w:rPr>
          <w:rFonts w:ascii="Times New Roman" w:hAnsi="Times New Roman" w:cs="Times New Roman"/>
        </w:rPr>
      </w:pPr>
      <w:r w:rsidRPr="00FD35E4">
        <w:rPr>
          <w:rFonts w:ascii="Times New Roman" w:hAnsi="Times New Roman" w:cs="Times New Roman"/>
        </w:rPr>
        <w:tab/>
        <w:t xml:space="preserve">Despite its critique of cinematic realism and popular culture, </w:t>
      </w:r>
      <w:r w:rsidRPr="00FD35E4">
        <w:rPr>
          <w:rFonts w:ascii="Times New Roman" w:hAnsi="Times New Roman" w:cs="Times New Roman"/>
          <w:i/>
        </w:rPr>
        <w:t>The Lost Girl</w:t>
      </w:r>
      <w:r w:rsidRPr="00FD35E4">
        <w:rPr>
          <w:rFonts w:ascii="Times New Roman" w:hAnsi="Times New Roman" w:cs="Times New Roman"/>
        </w:rPr>
        <w:t xml:space="preserve"> is</w:t>
      </w:r>
      <w:r w:rsidR="00753F6D">
        <w:rPr>
          <w:rFonts w:ascii="Times New Roman" w:hAnsi="Times New Roman" w:cs="Times New Roman"/>
        </w:rPr>
        <w:t xml:space="preserve"> one of</w:t>
      </w:r>
      <w:r w:rsidRPr="00FD35E4">
        <w:rPr>
          <w:rFonts w:ascii="Times New Roman" w:hAnsi="Times New Roman" w:cs="Times New Roman"/>
        </w:rPr>
        <w:t xml:space="preserve"> Lawrence’s most realist novel</w:t>
      </w:r>
      <w:r w:rsidR="00753F6D">
        <w:rPr>
          <w:rFonts w:ascii="Times New Roman" w:hAnsi="Times New Roman" w:cs="Times New Roman"/>
        </w:rPr>
        <w:t>s</w:t>
      </w:r>
      <w:r w:rsidRPr="00FD35E4">
        <w:rPr>
          <w:rFonts w:ascii="Times New Roman" w:hAnsi="Times New Roman" w:cs="Times New Roman"/>
        </w:rPr>
        <w:t xml:space="preserve">. It was also </w:t>
      </w:r>
      <w:r w:rsidR="00753F6D">
        <w:rPr>
          <w:rFonts w:ascii="Times New Roman" w:hAnsi="Times New Roman" w:cs="Times New Roman"/>
        </w:rPr>
        <w:t>one of</w:t>
      </w:r>
      <w:r w:rsidRPr="00FD35E4">
        <w:rPr>
          <w:rFonts w:ascii="Times New Roman" w:hAnsi="Times New Roman" w:cs="Times New Roman"/>
        </w:rPr>
        <w:t xml:space="preserve"> his most successful novel</w:t>
      </w:r>
      <w:r w:rsidR="00753F6D">
        <w:rPr>
          <w:rFonts w:ascii="Times New Roman" w:hAnsi="Times New Roman" w:cs="Times New Roman"/>
        </w:rPr>
        <w:t>s</w:t>
      </w:r>
      <w:r w:rsidRPr="00FD35E4">
        <w:rPr>
          <w:rFonts w:ascii="Times New Roman" w:hAnsi="Times New Roman" w:cs="Times New Roman"/>
        </w:rPr>
        <w:t xml:space="preserve"> during his lifetime, winning the James Tait Black Memorial Prize. John Worthen tells us that the novel was ‘produced as part of Lawrence’s campaign to get </w:t>
      </w:r>
      <w:r w:rsidRPr="00FD35E4">
        <w:rPr>
          <w:rFonts w:ascii="Times New Roman" w:hAnsi="Times New Roman" w:cs="Times New Roman"/>
          <w:i/>
        </w:rPr>
        <w:t xml:space="preserve">The Rainbow </w:t>
      </w:r>
      <w:r w:rsidRPr="00FD35E4">
        <w:rPr>
          <w:rFonts w:ascii="Times New Roman" w:hAnsi="Times New Roman" w:cs="Times New Roman"/>
        </w:rPr>
        <w:t>into print, and to make some money’ (</w:t>
      </w:r>
      <w:r w:rsidRPr="00FD35E4">
        <w:rPr>
          <w:rFonts w:ascii="Times New Roman" w:hAnsi="Times New Roman" w:cs="Times New Roman"/>
          <w:i/>
        </w:rPr>
        <w:t xml:space="preserve">LG </w:t>
      </w:r>
      <w:r w:rsidRPr="00FD35E4">
        <w:rPr>
          <w:rFonts w:ascii="Times New Roman" w:hAnsi="Times New Roman" w:cs="Times New Roman"/>
        </w:rPr>
        <w:t xml:space="preserve">xlv). Since then </w:t>
      </w:r>
      <w:r w:rsidRPr="00FD35E4">
        <w:rPr>
          <w:rFonts w:ascii="Times New Roman" w:hAnsi="Times New Roman" w:cs="Times New Roman"/>
          <w:i/>
        </w:rPr>
        <w:t xml:space="preserve">The Lost Girl </w:t>
      </w:r>
      <w:r w:rsidRPr="00FD35E4">
        <w:rPr>
          <w:rFonts w:ascii="Times New Roman" w:hAnsi="Times New Roman" w:cs="Times New Roman"/>
        </w:rPr>
        <w:t xml:space="preserve">has been comparatively neglected by </w:t>
      </w:r>
      <w:r w:rsidR="00E837AA">
        <w:rPr>
          <w:rFonts w:ascii="Times New Roman" w:hAnsi="Times New Roman" w:cs="Times New Roman"/>
        </w:rPr>
        <w:t>critics</w:t>
      </w:r>
      <w:r w:rsidRPr="00FD35E4">
        <w:rPr>
          <w:rFonts w:ascii="Times New Roman" w:hAnsi="Times New Roman" w:cs="Times New Roman"/>
        </w:rPr>
        <w:t>, which Ann Ardis attributes to the prioritisation of ‘high modernist’ texts by a generation of critics who equated aesthetic value with abstraction, formal complexity and a lack of commercial success at the time of a text’s original publication</w:t>
      </w:r>
      <w:r w:rsidR="00C15336">
        <w:rPr>
          <w:rFonts w:ascii="Times New Roman" w:hAnsi="Times New Roman" w:cs="Times New Roman"/>
        </w:rPr>
        <w:t xml:space="preserve"> </w:t>
      </w:r>
      <w:r w:rsidR="00C15336" w:rsidRPr="00FD35E4">
        <w:rPr>
          <w:rFonts w:ascii="Times New Roman" w:hAnsi="Times New Roman" w:cs="Times New Roman"/>
        </w:rPr>
        <w:t>(2000: 123-4)</w:t>
      </w:r>
      <w:r w:rsidRPr="00FD35E4">
        <w:rPr>
          <w:rFonts w:ascii="Times New Roman" w:hAnsi="Times New Roman" w:cs="Times New Roman"/>
        </w:rPr>
        <w:t xml:space="preserve">. </w:t>
      </w:r>
      <w:r w:rsidR="00030B3A">
        <w:rPr>
          <w:rFonts w:ascii="Times New Roman" w:hAnsi="Times New Roman" w:cs="Times New Roman"/>
        </w:rPr>
        <w:t>Ardis points out that since</w:t>
      </w:r>
      <w:r w:rsidR="00753F6D">
        <w:rPr>
          <w:rFonts w:ascii="Times New Roman" w:hAnsi="Times New Roman" w:cs="Times New Roman"/>
        </w:rPr>
        <w:t xml:space="preserve"> </w:t>
      </w:r>
      <w:r w:rsidRPr="00FD35E4">
        <w:rPr>
          <w:rFonts w:ascii="Times New Roman" w:hAnsi="Times New Roman" w:cs="Times New Roman"/>
          <w:i/>
        </w:rPr>
        <w:t>The Lost Girl</w:t>
      </w:r>
      <w:r w:rsidRPr="00FD35E4">
        <w:rPr>
          <w:rFonts w:ascii="Times New Roman" w:hAnsi="Times New Roman" w:cs="Times New Roman"/>
        </w:rPr>
        <w:t xml:space="preserve"> contains elements of realism and had some commercial success, it </w:t>
      </w:r>
      <w:r w:rsidR="00753F6D">
        <w:rPr>
          <w:rFonts w:ascii="Times New Roman" w:hAnsi="Times New Roman" w:cs="Times New Roman"/>
        </w:rPr>
        <w:t>was once</w:t>
      </w:r>
      <w:r w:rsidRPr="00FD35E4">
        <w:rPr>
          <w:rFonts w:ascii="Times New Roman" w:hAnsi="Times New Roman" w:cs="Times New Roman"/>
        </w:rPr>
        <w:t xml:space="preserve"> not </w:t>
      </w:r>
      <w:r w:rsidR="00753F6D">
        <w:rPr>
          <w:rFonts w:ascii="Times New Roman" w:hAnsi="Times New Roman" w:cs="Times New Roman"/>
        </w:rPr>
        <w:t>considered</w:t>
      </w:r>
      <w:r w:rsidRPr="00FD35E4">
        <w:rPr>
          <w:rFonts w:ascii="Times New Roman" w:hAnsi="Times New Roman" w:cs="Times New Roman"/>
        </w:rPr>
        <w:t xml:space="preserve"> a complex novel. Huyssen and David Chinitz have questioned claims about the aesthetic autonomy of ‘high’ modernist texts by revealing their fraught relationships with ‘low’ or popular culture, and Ardis draws on these ideas to argue that </w:t>
      </w:r>
      <w:r w:rsidRPr="00FD35E4">
        <w:rPr>
          <w:rFonts w:ascii="Times New Roman" w:hAnsi="Times New Roman" w:cs="Times New Roman"/>
          <w:i/>
        </w:rPr>
        <w:t xml:space="preserve">The Lost Girl </w:t>
      </w:r>
      <w:r w:rsidRPr="00FD35E4">
        <w:rPr>
          <w:rFonts w:ascii="Times New Roman" w:hAnsi="Times New Roman" w:cs="Times New Roman"/>
        </w:rPr>
        <w:t>is interesting precisely because of its complicated relationship with, and potential status as, popular culture. Nevertheless, for Ardis the main goal of the novel is to prioritise the literary: ‘Lawrence arrives at a defence of the “literary” through his criticisms of two popular, and primarily visual, forms’ (130).</w:t>
      </w:r>
    </w:p>
    <w:p w14:paraId="626047D8" w14:textId="208BDFCA" w:rsidR="007C5CCC" w:rsidRPr="00FD35E4" w:rsidRDefault="007C5CCC" w:rsidP="007C5CCC">
      <w:pPr>
        <w:spacing w:line="480" w:lineRule="auto"/>
        <w:jc w:val="both"/>
        <w:rPr>
          <w:rFonts w:ascii="Times New Roman" w:hAnsi="Times New Roman" w:cs="Times New Roman"/>
        </w:rPr>
      </w:pPr>
      <w:r w:rsidRPr="00FD35E4">
        <w:rPr>
          <w:rFonts w:ascii="Times New Roman" w:hAnsi="Times New Roman" w:cs="Times New Roman"/>
        </w:rPr>
        <w:lastRenderedPageBreak/>
        <w:tab/>
        <w:t xml:space="preserve">Ardis’s closing argument risks simplifying Lawrence’s relationship with non-literary and popular cultural forms like cinema. Linda Ruth Williams has written that ‘D. H. Lawrence had little to say about cinema’ and ‘what he did write was negative’, </w:t>
      </w:r>
      <w:r w:rsidR="00457C0A">
        <w:rPr>
          <w:rFonts w:ascii="Times New Roman" w:hAnsi="Times New Roman" w:cs="Times New Roman"/>
        </w:rPr>
        <w:t>ye</w:t>
      </w:r>
      <w:r w:rsidR="00457C0A" w:rsidRPr="00FD35E4">
        <w:rPr>
          <w:rFonts w:ascii="Times New Roman" w:hAnsi="Times New Roman" w:cs="Times New Roman"/>
        </w:rPr>
        <w:t xml:space="preserve">t </w:t>
      </w:r>
      <w:r w:rsidR="00030B3A">
        <w:rPr>
          <w:rFonts w:ascii="Times New Roman" w:hAnsi="Times New Roman" w:cs="Times New Roman"/>
        </w:rPr>
        <w:t>her book</w:t>
      </w:r>
      <w:r w:rsidRPr="00FD35E4">
        <w:rPr>
          <w:rFonts w:ascii="Times New Roman" w:hAnsi="Times New Roman" w:cs="Times New Roman"/>
        </w:rPr>
        <w:t xml:space="preserve"> identifies </w:t>
      </w:r>
      <w:r w:rsidR="00030B3A">
        <w:rPr>
          <w:rFonts w:ascii="Times New Roman" w:hAnsi="Times New Roman" w:cs="Times New Roman"/>
        </w:rPr>
        <w:t>Lawrence’s use of</w:t>
      </w:r>
      <w:r w:rsidRPr="00FD35E4">
        <w:rPr>
          <w:rFonts w:ascii="Times New Roman" w:hAnsi="Times New Roman" w:cs="Times New Roman"/>
        </w:rPr>
        <w:t xml:space="preserve"> cinematic techniques in his writing (1993: 1). Lawrence also praises the use of cinematic techniques in his review of John Dos Passos’s </w:t>
      </w:r>
      <w:r w:rsidRPr="00FD35E4">
        <w:rPr>
          <w:rFonts w:ascii="Times New Roman" w:hAnsi="Times New Roman" w:cs="Times New Roman"/>
          <w:i/>
        </w:rPr>
        <w:t>Manhattan Transfer</w:t>
      </w:r>
      <w:r w:rsidRPr="00FD35E4">
        <w:rPr>
          <w:rFonts w:ascii="Times New Roman" w:hAnsi="Times New Roman" w:cs="Times New Roman"/>
        </w:rPr>
        <w:t xml:space="preserve">. It ‘is like a </w:t>
      </w:r>
      <w:r w:rsidRPr="00DB6EA3">
        <w:rPr>
          <w:rFonts w:ascii="Times New Roman" w:hAnsi="Times New Roman" w:cs="Times New Roman"/>
        </w:rPr>
        <w:t>mov</w:t>
      </w:r>
      <w:r w:rsidR="00DB6EA3" w:rsidRPr="00DB6EA3">
        <w:rPr>
          <w:rFonts w:ascii="Times New Roman" w:hAnsi="Times New Roman" w:cs="Times New Roman"/>
        </w:rPr>
        <w:t>i</w:t>
      </w:r>
      <w:r w:rsidRPr="00DB6EA3">
        <w:rPr>
          <w:rFonts w:ascii="Times New Roman" w:hAnsi="Times New Roman" w:cs="Times New Roman"/>
        </w:rPr>
        <w:t>e</w:t>
      </w:r>
      <w:r w:rsidRPr="00FD35E4">
        <w:rPr>
          <w:rFonts w:ascii="Times New Roman" w:hAnsi="Times New Roman" w:cs="Times New Roman"/>
        </w:rPr>
        <w:t>-picture</w:t>
      </w:r>
      <w:r w:rsidR="00457C0A">
        <w:rPr>
          <w:rFonts w:ascii="Times New Roman" w:hAnsi="Times New Roman" w:cs="Times New Roman"/>
        </w:rPr>
        <w:t>’,</w:t>
      </w:r>
      <w:r w:rsidRPr="00FD35E4">
        <w:rPr>
          <w:rFonts w:ascii="Times New Roman" w:hAnsi="Times New Roman" w:cs="Times New Roman"/>
        </w:rPr>
        <w:t xml:space="preserve"> Lawrence writes, ‘of disconnected scenes and scraps, a breathless confusion of isolated moments in a group of lives’ (</w:t>
      </w:r>
      <w:r w:rsidRPr="00FD35E4">
        <w:rPr>
          <w:rFonts w:ascii="Times New Roman" w:hAnsi="Times New Roman" w:cs="Times New Roman"/>
          <w:i/>
        </w:rPr>
        <w:t>IR</w:t>
      </w:r>
      <w:r w:rsidRPr="00FD35E4">
        <w:rPr>
          <w:rFonts w:ascii="Times New Roman" w:hAnsi="Times New Roman" w:cs="Times New Roman"/>
        </w:rPr>
        <w:t xml:space="preserve"> 31</w:t>
      </w:r>
      <w:r w:rsidR="00457C0A">
        <w:rPr>
          <w:rFonts w:ascii="Times New Roman" w:hAnsi="Times New Roman" w:cs="Times New Roman"/>
        </w:rPr>
        <w:t>0</w:t>
      </w:r>
      <w:r w:rsidRPr="00FD35E4">
        <w:rPr>
          <w:rFonts w:ascii="Times New Roman" w:hAnsi="Times New Roman" w:cs="Times New Roman"/>
        </w:rPr>
        <w:t xml:space="preserve">). Lawrence values Dos Passos’s fragmented literary technique that provides a variety of snapshot moments without a connecting narrative – in other words, his rejection of a realist, linear narrative. </w:t>
      </w:r>
      <w:r w:rsidR="0020418E">
        <w:rPr>
          <w:rFonts w:ascii="Times New Roman" w:hAnsi="Times New Roman" w:cs="Times New Roman"/>
        </w:rPr>
        <w:t>That</w:t>
      </w:r>
      <w:r w:rsidRPr="00FD35E4">
        <w:rPr>
          <w:rFonts w:ascii="Times New Roman" w:hAnsi="Times New Roman" w:cs="Times New Roman"/>
        </w:rPr>
        <w:t xml:space="preserve"> foundational media theorist Marshall McLuhan has since written about Dos Passos’s novel</w:t>
      </w:r>
      <w:r w:rsidR="0020418E">
        <w:rPr>
          <w:rFonts w:ascii="Times New Roman" w:hAnsi="Times New Roman" w:cs="Times New Roman"/>
        </w:rPr>
        <w:t xml:space="preserve"> attests to its extra-literary significance</w:t>
      </w:r>
      <w:r w:rsidR="00753F6D">
        <w:rPr>
          <w:rFonts w:ascii="Times New Roman" w:hAnsi="Times New Roman" w:cs="Times New Roman"/>
        </w:rPr>
        <w:t xml:space="preserve"> </w:t>
      </w:r>
      <w:r w:rsidRPr="00FD35E4">
        <w:rPr>
          <w:rFonts w:ascii="Times New Roman" w:hAnsi="Times New Roman" w:cs="Times New Roman"/>
        </w:rPr>
        <w:t>(1969). For Lawrence, the gaps between the stories and images resist the falsifying claims to unity, truth and wholeness that characterises realist narratives. If Lawrence shares Adorno’s distrust of realist art forms, another point of continuity between them is in their openness to the radical potential of cinematic technique, despite their broad resistance to it. David Jeneman has explored at length Adorno’s varied engagement with film during his time in the USA (2007: 105-47). Similarly to Lawrence’s claims about the value of disconnection and fragmentation, Adorno writes that ‘It is in the discontinuity of that movement that the images of the interior monologue most resemble the phenomenon of writing: the latter similarly moving before our eyes while fixed in discrete signs’ (1991</w:t>
      </w:r>
      <w:r w:rsidR="00B92882">
        <w:rPr>
          <w:rFonts w:ascii="Times New Roman" w:hAnsi="Times New Roman" w:cs="Times New Roman"/>
        </w:rPr>
        <w:t>b</w:t>
      </w:r>
      <w:r w:rsidRPr="00FD35E4">
        <w:rPr>
          <w:rFonts w:ascii="Times New Roman" w:hAnsi="Times New Roman" w:cs="Times New Roman"/>
        </w:rPr>
        <w:t xml:space="preserve">: 156). Cinema is comparable to writing, for Adorno, and can contain similarly radical potential: by featuring gaps and breaks in its narrative, an art form can eschew wholeness and unity, avoiding simple attempts at mimesis and registering the discontinuity between art and the object it seeks to represent. </w:t>
      </w:r>
    </w:p>
    <w:p w14:paraId="22B10C00" w14:textId="1E679378" w:rsidR="007C5CCC" w:rsidRDefault="007C5CCC" w:rsidP="007C5CCC">
      <w:pPr>
        <w:spacing w:line="480" w:lineRule="auto"/>
        <w:ind w:firstLine="720"/>
        <w:jc w:val="both"/>
        <w:rPr>
          <w:rFonts w:ascii="Times New Roman" w:hAnsi="Times New Roman" w:cs="Times New Roman"/>
        </w:rPr>
      </w:pPr>
      <w:r w:rsidRPr="00FD35E4">
        <w:rPr>
          <w:rFonts w:ascii="Times New Roman" w:hAnsi="Times New Roman" w:cs="Times New Roman"/>
        </w:rPr>
        <w:lastRenderedPageBreak/>
        <w:t xml:space="preserve">Lawrence’s texts place value on experiences that unsettle and disrupt commonly held notions of life. Cinema has this potential, but </w:t>
      </w:r>
      <w:r w:rsidR="0020418E">
        <w:rPr>
          <w:rFonts w:ascii="Times New Roman" w:hAnsi="Times New Roman" w:cs="Times New Roman"/>
        </w:rPr>
        <w:t>for Lawrence,</w:t>
      </w:r>
      <w:r w:rsidRPr="00FD35E4">
        <w:rPr>
          <w:rFonts w:ascii="Times New Roman" w:hAnsi="Times New Roman" w:cs="Times New Roman"/>
        </w:rPr>
        <w:t xml:space="preserve"> i</w:t>
      </w:r>
      <w:r w:rsidR="0020418E">
        <w:rPr>
          <w:rFonts w:ascii="Times New Roman" w:hAnsi="Times New Roman" w:cs="Times New Roman"/>
        </w:rPr>
        <w:t>t i</w:t>
      </w:r>
      <w:r w:rsidRPr="00FD35E4">
        <w:rPr>
          <w:rFonts w:ascii="Times New Roman" w:hAnsi="Times New Roman" w:cs="Times New Roman"/>
        </w:rPr>
        <w:t>s not realised. There are two reasons for this, and the first is its commitment to realism</w:t>
      </w:r>
      <w:r w:rsidR="00E65528">
        <w:rPr>
          <w:rFonts w:ascii="Times New Roman" w:hAnsi="Times New Roman" w:cs="Times New Roman"/>
        </w:rPr>
        <w:t xml:space="preserve">: a genre which </w:t>
      </w:r>
      <w:r w:rsidR="0020418E">
        <w:rPr>
          <w:rFonts w:ascii="Times New Roman" w:hAnsi="Times New Roman" w:cs="Times New Roman"/>
        </w:rPr>
        <w:t>passes off as true</w:t>
      </w:r>
      <w:r w:rsidR="003F15C0">
        <w:rPr>
          <w:rFonts w:ascii="Times New Roman" w:hAnsi="Times New Roman" w:cs="Times New Roman"/>
        </w:rPr>
        <w:t xml:space="preserve"> a limited range of ideas about the world</w:t>
      </w:r>
      <w:r w:rsidR="00E65528">
        <w:rPr>
          <w:rFonts w:ascii="Times New Roman" w:hAnsi="Times New Roman" w:cs="Times New Roman"/>
        </w:rPr>
        <w:t xml:space="preserve">. </w:t>
      </w:r>
      <w:r w:rsidRPr="00FD35E4">
        <w:rPr>
          <w:rFonts w:ascii="Times New Roman" w:hAnsi="Times New Roman" w:cs="Times New Roman"/>
        </w:rPr>
        <w:t>Second, it is part of a problematic shift in the kinds of behaviour encouraged by mechanical mass culture: away from human interaction and towards an increasing r</w:t>
      </w:r>
      <w:r w:rsidR="00E65528">
        <w:rPr>
          <w:rFonts w:ascii="Times New Roman" w:hAnsi="Times New Roman" w:cs="Times New Roman"/>
        </w:rPr>
        <w:t>eliance on technology. Theatre has the potential – even though it is not always successful – to bring</w:t>
      </w:r>
      <w:r w:rsidRPr="00FD35E4">
        <w:rPr>
          <w:rFonts w:ascii="Times New Roman" w:hAnsi="Times New Roman" w:cs="Times New Roman"/>
        </w:rPr>
        <w:t xml:space="preserve"> a person into closer contact with vital emotions and new experiences.</w:t>
      </w:r>
      <w:r w:rsidR="004E51BB">
        <w:rPr>
          <w:rStyle w:val="EndnoteReference"/>
          <w:rFonts w:ascii="Times New Roman" w:hAnsi="Times New Roman" w:cs="Times New Roman"/>
        </w:rPr>
        <w:endnoteReference w:id="3"/>
      </w:r>
      <w:r w:rsidRPr="00FD35E4">
        <w:rPr>
          <w:rFonts w:ascii="Times New Roman" w:hAnsi="Times New Roman" w:cs="Times New Roman"/>
        </w:rPr>
        <w:t xml:space="preserve"> This is the function of the Natcha-Kee-Tawara and other entertainers in </w:t>
      </w:r>
      <w:r w:rsidRPr="00FD35E4">
        <w:rPr>
          <w:rFonts w:ascii="Times New Roman" w:hAnsi="Times New Roman" w:cs="Times New Roman"/>
          <w:i/>
        </w:rPr>
        <w:t>The Lost Girl</w:t>
      </w:r>
      <w:r w:rsidRPr="00FD35E4">
        <w:rPr>
          <w:rFonts w:ascii="Times New Roman" w:hAnsi="Times New Roman" w:cs="Times New Roman"/>
        </w:rPr>
        <w:t>. The travelling artists are ‘Odd, eccentric people’ (</w:t>
      </w:r>
      <w:r w:rsidRPr="00FD35E4">
        <w:rPr>
          <w:rFonts w:ascii="Times New Roman" w:hAnsi="Times New Roman" w:cs="Times New Roman"/>
          <w:i/>
        </w:rPr>
        <w:t xml:space="preserve">LG </w:t>
      </w:r>
      <w:r w:rsidRPr="00FD35E4">
        <w:rPr>
          <w:rFonts w:ascii="Times New Roman" w:hAnsi="Times New Roman" w:cs="Times New Roman"/>
        </w:rPr>
        <w:t>119) who perform remarkable physical and theatrical feats</w:t>
      </w:r>
      <w:r w:rsidR="009A2AA3">
        <w:rPr>
          <w:rFonts w:ascii="Times New Roman" w:hAnsi="Times New Roman" w:cs="Times New Roman"/>
        </w:rPr>
        <w:t xml:space="preserve">. </w:t>
      </w:r>
      <w:r w:rsidR="009A2AA3" w:rsidRPr="00FD35E4">
        <w:rPr>
          <w:rFonts w:ascii="Times New Roman" w:hAnsi="Times New Roman" w:cs="Times New Roman"/>
        </w:rPr>
        <w:t>Their performances</w:t>
      </w:r>
      <w:r w:rsidR="009A2AA3">
        <w:rPr>
          <w:rFonts w:ascii="Times New Roman" w:hAnsi="Times New Roman" w:cs="Times New Roman"/>
        </w:rPr>
        <w:t xml:space="preserve"> </w:t>
      </w:r>
      <w:r w:rsidR="009A2AA3" w:rsidRPr="00FD35E4">
        <w:rPr>
          <w:rFonts w:ascii="Times New Roman" w:hAnsi="Times New Roman" w:cs="Times New Roman"/>
        </w:rPr>
        <w:t>are extraordinary because in an increasingly standardised, mechanised world the</w:t>
      </w:r>
      <w:r w:rsidR="009A2AA3">
        <w:rPr>
          <w:rFonts w:ascii="Times New Roman" w:hAnsi="Times New Roman" w:cs="Times New Roman"/>
        </w:rPr>
        <w:t>y</w:t>
      </w:r>
      <w:r w:rsidR="009A2AA3" w:rsidRPr="00FD35E4">
        <w:rPr>
          <w:rFonts w:ascii="Times New Roman" w:hAnsi="Times New Roman" w:cs="Times New Roman"/>
        </w:rPr>
        <w:t xml:space="preserve"> demand awareness of the non-quotidian</w:t>
      </w:r>
      <w:r w:rsidR="009A2AA3">
        <w:rPr>
          <w:rFonts w:ascii="Times New Roman" w:hAnsi="Times New Roman" w:cs="Times New Roman"/>
        </w:rPr>
        <w:t xml:space="preserve"> and </w:t>
      </w:r>
      <w:r w:rsidR="009A2AA3" w:rsidRPr="00FD35E4">
        <w:rPr>
          <w:rFonts w:ascii="Times New Roman" w:hAnsi="Times New Roman" w:cs="Times New Roman"/>
        </w:rPr>
        <w:t xml:space="preserve">beseech </w:t>
      </w:r>
      <w:r w:rsidR="009A2AA3">
        <w:rPr>
          <w:rFonts w:ascii="Times New Roman" w:hAnsi="Times New Roman" w:cs="Times New Roman"/>
        </w:rPr>
        <w:t>intimate consideration of bodies and emotions by requiring an audience to acknowledge their unusual physical capabilities, or the extremes of human experience</w:t>
      </w:r>
      <w:r w:rsidR="009A2AA3" w:rsidRPr="00FD35E4">
        <w:rPr>
          <w:rFonts w:ascii="Times New Roman" w:hAnsi="Times New Roman" w:cs="Times New Roman"/>
        </w:rPr>
        <w:t xml:space="preserve">. </w:t>
      </w:r>
      <w:r w:rsidRPr="00FD35E4">
        <w:rPr>
          <w:rFonts w:ascii="Times New Roman" w:hAnsi="Times New Roman" w:cs="Times New Roman"/>
        </w:rPr>
        <w:t xml:space="preserve">The theatre manager, Mr. May, prefers the </w:t>
      </w:r>
      <w:r w:rsidR="0020418E">
        <w:rPr>
          <w:rFonts w:ascii="Times New Roman" w:hAnsi="Times New Roman" w:cs="Times New Roman"/>
        </w:rPr>
        <w:t>‘</w:t>
      </w:r>
      <w:r w:rsidRPr="00FD35E4">
        <w:rPr>
          <w:rFonts w:ascii="Times New Roman" w:hAnsi="Times New Roman" w:cs="Times New Roman"/>
        </w:rPr>
        <w:t>turns</w:t>
      </w:r>
      <w:r w:rsidR="0020418E">
        <w:rPr>
          <w:rFonts w:ascii="Times New Roman" w:hAnsi="Times New Roman" w:cs="Times New Roman"/>
        </w:rPr>
        <w:t>’ (the short stage performances by live entertainers)</w:t>
      </w:r>
      <w:r w:rsidRPr="00FD35E4">
        <w:rPr>
          <w:rFonts w:ascii="Times New Roman" w:hAnsi="Times New Roman" w:cs="Times New Roman"/>
        </w:rPr>
        <w:t xml:space="preserve"> </w:t>
      </w:r>
      <w:r w:rsidR="003C6714">
        <w:rPr>
          <w:rFonts w:ascii="Times New Roman" w:hAnsi="Times New Roman" w:cs="Times New Roman"/>
        </w:rPr>
        <w:t xml:space="preserve">that precede the films </w:t>
      </w:r>
      <w:r w:rsidRPr="00FD35E4">
        <w:rPr>
          <w:rFonts w:ascii="Times New Roman" w:hAnsi="Times New Roman" w:cs="Times New Roman"/>
        </w:rPr>
        <w:t>and cannot understand the success of the Empire theatre, which has</w:t>
      </w:r>
      <w:r w:rsidR="00E65528">
        <w:rPr>
          <w:rFonts w:ascii="Times New Roman" w:hAnsi="Times New Roman" w:cs="Times New Roman"/>
        </w:rPr>
        <w:t xml:space="preserve"> </w:t>
      </w:r>
      <w:r w:rsidRPr="00FD35E4">
        <w:rPr>
          <w:rFonts w:ascii="Times New Roman" w:hAnsi="Times New Roman" w:cs="Times New Roman"/>
        </w:rPr>
        <w:t xml:space="preserve">‘only pictures’ </w:t>
      </w:r>
      <w:r w:rsidR="003C6714">
        <w:rPr>
          <w:rFonts w:ascii="Times New Roman" w:hAnsi="Times New Roman" w:cs="Times New Roman"/>
        </w:rPr>
        <w:t xml:space="preserve">and no live performers </w:t>
      </w:r>
      <w:r w:rsidRPr="00FD35E4">
        <w:rPr>
          <w:rFonts w:ascii="Times New Roman" w:hAnsi="Times New Roman" w:cs="Times New Roman"/>
        </w:rPr>
        <w:t>(</w:t>
      </w:r>
      <w:r w:rsidRPr="00FD35E4">
        <w:rPr>
          <w:rFonts w:ascii="Times New Roman" w:hAnsi="Times New Roman" w:cs="Times New Roman"/>
          <w:i/>
        </w:rPr>
        <w:t xml:space="preserve">LG </w:t>
      </w:r>
      <w:r w:rsidR="003C6714">
        <w:rPr>
          <w:rFonts w:ascii="Times New Roman" w:hAnsi="Times New Roman" w:cs="Times New Roman"/>
        </w:rPr>
        <w:t>115). Alvina</w:t>
      </w:r>
      <w:r w:rsidRPr="00FD35E4">
        <w:rPr>
          <w:rFonts w:ascii="Times New Roman" w:hAnsi="Times New Roman" w:cs="Times New Roman"/>
        </w:rPr>
        <w:t xml:space="preserve"> </w:t>
      </w:r>
      <w:r w:rsidR="00E65528">
        <w:rPr>
          <w:rFonts w:ascii="Times New Roman" w:hAnsi="Times New Roman" w:cs="Times New Roman"/>
        </w:rPr>
        <w:t>offers Mr. May an explanation</w:t>
      </w:r>
      <w:r w:rsidRPr="00FD35E4">
        <w:rPr>
          <w:rFonts w:ascii="Times New Roman" w:hAnsi="Times New Roman" w:cs="Times New Roman"/>
        </w:rPr>
        <w:t xml:space="preserve"> for the public’s preference</w:t>
      </w:r>
      <w:r w:rsidR="0020418E">
        <w:rPr>
          <w:rFonts w:ascii="Times New Roman" w:hAnsi="Times New Roman" w:cs="Times New Roman"/>
        </w:rPr>
        <w:t xml:space="preserve"> for film over the ‘turns’</w:t>
      </w:r>
      <w:r w:rsidR="00E65528">
        <w:rPr>
          <w:rFonts w:ascii="Times New Roman" w:hAnsi="Times New Roman" w:cs="Times New Roman"/>
        </w:rPr>
        <w:t xml:space="preserve"> that</w:t>
      </w:r>
      <w:r w:rsidRPr="00FD35E4">
        <w:rPr>
          <w:rFonts w:ascii="Times New Roman" w:hAnsi="Times New Roman" w:cs="Times New Roman"/>
        </w:rPr>
        <w:t xml:space="preserve"> prefigures Lawrence’s claims about cinema in </w:t>
      </w:r>
      <w:r w:rsidRPr="00FD35E4">
        <w:rPr>
          <w:rFonts w:ascii="Times New Roman" w:hAnsi="Times New Roman" w:cs="Times New Roman"/>
          <w:i/>
        </w:rPr>
        <w:t>Pornography and Obscenity</w:t>
      </w:r>
      <w:r w:rsidRPr="00FD35E4">
        <w:rPr>
          <w:rFonts w:ascii="Times New Roman" w:hAnsi="Times New Roman" w:cs="Times New Roman"/>
        </w:rPr>
        <w:t xml:space="preserve">. </w:t>
      </w:r>
      <w:r w:rsidR="00E65528">
        <w:rPr>
          <w:rFonts w:ascii="Times New Roman" w:hAnsi="Times New Roman" w:cs="Times New Roman"/>
        </w:rPr>
        <w:t>She denies</w:t>
      </w:r>
      <w:r w:rsidRPr="00FD35E4">
        <w:rPr>
          <w:rFonts w:ascii="Times New Roman" w:hAnsi="Times New Roman" w:cs="Times New Roman"/>
        </w:rPr>
        <w:t xml:space="preserve"> that the public have more discriminating taste than Mr. May, </w:t>
      </w:r>
      <w:r w:rsidR="00E65528">
        <w:rPr>
          <w:rFonts w:ascii="Times New Roman" w:hAnsi="Times New Roman" w:cs="Times New Roman"/>
        </w:rPr>
        <w:t xml:space="preserve">as he fears, but </w:t>
      </w:r>
      <w:r w:rsidRPr="00FD35E4">
        <w:rPr>
          <w:rFonts w:ascii="Times New Roman" w:hAnsi="Times New Roman" w:cs="Times New Roman"/>
        </w:rPr>
        <w:t>says</w:t>
      </w:r>
      <w:r w:rsidR="00E65528">
        <w:rPr>
          <w:rFonts w:ascii="Times New Roman" w:hAnsi="Times New Roman" w:cs="Times New Roman"/>
        </w:rPr>
        <w:t xml:space="preserve"> the public are</w:t>
      </w:r>
    </w:p>
    <w:p w14:paraId="51F64C2C" w14:textId="77777777" w:rsidR="00EA7448" w:rsidRPr="00FD35E4" w:rsidRDefault="00EA7448" w:rsidP="007C5CCC">
      <w:pPr>
        <w:spacing w:line="480" w:lineRule="auto"/>
        <w:ind w:firstLine="720"/>
        <w:jc w:val="both"/>
        <w:rPr>
          <w:rFonts w:ascii="Times New Roman" w:hAnsi="Times New Roman" w:cs="Times New Roman"/>
        </w:rPr>
      </w:pPr>
    </w:p>
    <w:p w14:paraId="7D26305E" w14:textId="09E2173E" w:rsidR="007C5CCC" w:rsidRDefault="002041AF" w:rsidP="007C5CCC">
      <w:pPr>
        <w:spacing w:line="480" w:lineRule="auto"/>
        <w:ind w:left="720"/>
        <w:jc w:val="both"/>
        <w:rPr>
          <w:rFonts w:ascii="Times New Roman" w:hAnsi="Times New Roman" w:cs="Times New Roman"/>
          <w:color w:val="000000"/>
        </w:rPr>
      </w:pPr>
      <w:r>
        <w:rPr>
          <w:rFonts w:ascii="Times New Roman" w:hAnsi="Times New Roman" w:cs="Times New Roman"/>
          <w:color w:val="000000"/>
        </w:rPr>
        <w:t>“</w:t>
      </w:r>
      <w:proofErr w:type="gramStart"/>
      <w:r w:rsidR="007C5CCC" w:rsidRPr="00FD35E4">
        <w:rPr>
          <w:rFonts w:ascii="Times New Roman" w:hAnsi="Times New Roman" w:cs="Times New Roman"/>
          <w:color w:val="000000"/>
        </w:rPr>
        <w:t>more</w:t>
      </w:r>
      <w:proofErr w:type="gramEnd"/>
      <w:r w:rsidR="007C5CCC" w:rsidRPr="00FD35E4">
        <w:rPr>
          <w:rFonts w:ascii="Times New Roman" w:hAnsi="Times New Roman" w:cs="Times New Roman"/>
          <w:color w:val="000000"/>
        </w:rPr>
        <w:t xml:space="preserve"> modern.</w:t>
      </w:r>
      <w:r>
        <w:rPr>
          <w:rFonts w:ascii="Times New Roman" w:hAnsi="Times New Roman" w:cs="Times New Roman"/>
          <w:color w:val="000000"/>
        </w:rPr>
        <w:t>—</w:t>
      </w:r>
      <w:r w:rsidR="007C5CCC" w:rsidRPr="00FD35E4">
        <w:rPr>
          <w:rFonts w:ascii="Times New Roman" w:hAnsi="Times New Roman" w:cs="Times New Roman"/>
          <w:color w:val="000000"/>
        </w:rPr>
        <w:t xml:space="preserve">You like things which aren’t yourself. But they don’t. They hate to admire anything that they can’t take to themselves. They hate anything </w:t>
      </w:r>
      <w:r w:rsidR="007C5CCC" w:rsidRPr="00FD35E4">
        <w:rPr>
          <w:rFonts w:ascii="Times New Roman" w:hAnsi="Times New Roman" w:cs="Times New Roman"/>
          <w:color w:val="000000"/>
        </w:rPr>
        <w:lastRenderedPageBreak/>
        <w:t>that isn’t themselves. And that’s why they like pictures. It’s all themselves to them, all the time.</w:t>
      </w:r>
      <w:r>
        <w:rPr>
          <w:rFonts w:ascii="Times New Roman" w:hAnsi="Times New Roman" w:cs="Times New Roman"/>
          <w:color w:val="000000"/>
        </w:rPr>
        <w:t>”</w:t>
      </w:r>
      <w:r w:rsidR="007C5CCC" w:rsidRPr="00FD35E4">
        <w:rPr>
          <w:rFonts w:ascii="Times New Roman" w:hAnsi="Times New Roman" w:cs="Times New Roman"/>
          <w:color w:val="000000"/>
        </w:rPr>
        <w:t xml:space="preserve"> (116)</w:t>
      </w:r>
    </w:p>
    <w:p w14:paraId="3B7CC6ED" w14:textId="77777777" w:rsidR="00EA7448" w:rsidRPr="00FD35E4" w:rsidRDefault="00EA7448" w:rsidP="007C5CCC">
      <w:pPr>
        <w:spacing w:line="480" w:lineRule="auto"/>
        <w:ind w:left="720"/>
        <w:jc w:val="both"/>
        <w:rPr>
          <w:rFonts w:ascii="Times New Roman" w:hAnsi="Times New Roman" w:cs="Times New Roman"/>
        </w:rPr>
      </w:pPr>
    </w:p>
    <w:p w14:paraId="75B630F1" w14:textId="0DDCD305" w:rsidR="0020418E" w:rsidRDefault="007C5CCC" w:rsidP="007C5CCC">
      <w:pPr>
        <w:pStyle w:val="CommentText"/>
        <w:spacing w:line="480" w:lineRule="auto"/>
        <w:jc w:val="both"/>
        <w:rPr>
          <w:rFonts w:ascii="Times New Roman" w:eastAsia="Times New Roman" w:hAnsi="Times New Roman" w:cs="Times New Roman"/>
        </w:rPr>
      </w:pPr>
      <w:r w:rsidRPr="00FD35E4">
        <w:rPr>
          <w:rFonts w:ascii="Times New Roman" w:hAnsi="Times New Roman" w:cs="Times New Roman"/>
        </w:rPr>
        <w:t xml:space="preserve">Mr. May and Alvina enjoy experiencing ‘the living personality’ of the artist, but the modern audience is ‘jealous’ of the ‘flesh-and-blood’ people on the stage. </w:t>
      </w:r>
      <w:r w:rsidR="00E837AA">
        <w:rPr>
          <w:rFonts w:ascii="Times New Roman" w:eastAsia="Times New Roman" w:hAnsi="Times New Roman" w:cs="Times New Roman"/>
        </w:rPr>
        <w:t xml:space="preserve">In </w:t>
      </w:r>
      <w:r w:rsidR="00E837AA">
        <w:rPr>
          <w:rFonts w:ascii="Times New Roman" w:eastAsia="Times New Roman" w:hAnsi="Times New Roman" w:cs="Times New Roman"/>
          <w:i/>
        </w:rPr>
        <w:t>The Lost Girl</w:t>
      </w:r>
      <w:r w:rsidR="00E837AA">
        <w:rPr>
          <w:rFonts w:ascii="Times New Roman" w:eastAsia="Times New Roman" w:hAnsi="Times New Roman" w:cs="Times New Roman"/>
        </w:rPr>
        <w:t>, b</w:t>
      </w:r>
      <w:r w:rsidRPr="00FD35E4">
        <w:rPr>
          <w:rFonts w:ascii="Times New Roman" w:eastAsia="Times New Roman" w:hAnsi="Times New Roman" w:cs="Times New Roman"/>
        </w:rPr>
        <w:t xml:space="preserve">eing ‘modern’ is synonymous with inward-looking individualism and being unwilling to engage with otherness. In what will develop into Lawrence’s critique of the masturbatory impulse of modern films and literature in </w:t>
      </w:r>
      <w:r w:rsidRPr="00FD35E4">
        <w:rPr>
          <w:rFonts w:ascii="Times New Roman" w:eastAsia="Times New Roman" w:hAnsi="Times New Roman" w:cs="Times New Roman"/>
          <w:i/>
        </w:rPr>
        <w:t>Pornography and Obscenity</w:t>
      </w:r>
      <w:r w:rsidRPr="00FD35E4">
        <w:rPr>
          <w:rFonts w:ascii="Times New Roman" w:eastAsia="Times New Roman" w:hAnsi="Times New Roman" w:cs="Times New Roman"/>
        </w:rPr>
        <w:t xml:space="preserve">, the cinema is a solitary, selfish pleasure in </w:t>
      </w:r>
      <w:r w:rsidRPr="00FD35E4">
        <w:rPr>
          <w:rFonts w:ascii="Times New Roman" w:eastAsia="Times New Roman" w:hAnsi="Times New Roman" w:cs="Times New Roman"/>
          <w:i/>
        </w:rPr>
        <w:t>The Lost Girl</w:t>
      </w:r>
      <w:r w:rsidRPr="00FD35E4">
        <w:rPr>
          <w:rFonts w:ascii="Times New Roman" w:eastAsia="Times New Roman" w:hAnsi="Times New Roman" w:cs="Times New Roman"/>
        </w:rPr>
        <w:t xml:space="preserve">, devoid of human interaction. </w:t>
      </w:r>
    </w:p>
    <w:p w14:paraId="3D1A7438" w14:textId="4B9023A1" w:rsidR="007C5CCC" w:rsidRPr="00FD35E4" w:rsidRDefault="007C5CCC" w:rsidP="00650312">
      <w:pPr>
        <w:pStyle w:val="CommentText"/>
        <w:spacing w:line="480" w:lineRule="auto"/>
        <w:ind w:firstLine="720"/>
        <w:jc w:val="both"/>
        <w:rPr>
          <w:rFonts w:ascii="Times New Roman" w:hAnsi="Times New Roman" w:cs="Times New Roman"/>
        </w:rPr>
      </w:pPr>
      <w:r w:rsidRPr="00FD35E4">
        <w:rPr>
          <w:rFonts w:ascii="Times New Roman" w:eastAsia="Times New Roman" w:hAnsi="Times New Roman" w:cs="Times New Roman"/>
        </w:rPr>
        <w:t xml:space="preserve">Lawrence develops his critique of cinema and connected attitudes to sex in ‘Tickets Please’, a short story published in 1922. </w:t>
      </w:r>
      <w:r w:rsidRPr="00FD35E4">
        <w:rPr>
          <w:rFonts w:ascii="Times New Roman" w:hAnsi="Times New Roman" w:cs="Times New Roman"/>
        </w:rPr>
        <w:t>John</w:t>
      </w:r>
      <w:r w:rsidR="003C6714">
        <w:rPr>
          <w:rFonts w:ascii="Times New Roman" w:hAnsi="Times New Roman" w:cs="Times New Roman"/>
        </w:rPr>
        <w:t xml:space="preserve"> is represented as a vulgar man </w:t>
      </w:r>
      <w:r w:rsidR="003367FD">
        <w:rPr>
          <w:rFonts w:ascii="Times New Roman" w:hAnsi="Times New Roman" w:cs="Times New Roman"/>
        </w:rPr>
        <w:t>who lacks</w:t>
      </w:r>
      <w:r w:rsidR="003C6714">
        <w:rPr>
          <w:rFonts w:ascii="Times New Roman" w:hAnsi="Times New Roman" w:cs="Times New Roman"/>
        </w:rPr>
        <w:t xml:space="preserve"> depth </w:t>
      </w:r>
      <w:r w:rsidR="00E837AA">
        <w:rPr>
          <w:rFonts w:ascii="Times New Roman" w:hAnsi="Times New Roman" w:cs="Times New Roman"/>
        </w:rPr>
        <w:t xml:space="preserve">and </w:t>
      </w:r>
      <w:r w:rsidRPr="00FD35E4">
        <w:rPr>
          <w:rFonts w:ascii="Times New Roman" w:eastAsia="Times New Roman" w:hAnsi="Times New Roman" w:cs="Times New Roman"/>
        </w:rPr>
        <w:t xml:space="preserve">uses outings to the cinema as conveniently impersonal preludes to one-off sexual encounters that function similarly to masturbation, offering only momentary and empty sexual satisfaction. </w:t>
      </w:r>
      <w:r w:rsidR="003C6714">
        <w:rPr>
          <w:rFonts w:ascii="Times New Roman" w:eastAsia="Times New Roman" w:hAnsi="Times New Roman" w:cs="Times New Roman"/>
        </w:rPr>
        <w:t>John</w:t>
      </w:r>
      <w:r w:rsidR="00353EE5">
        <w:rPr>
          <w:rFonts w:ascii="Times New Roman" w:eastAsia="Times New Roman" w:hAnsi="Times New Roman" w:cs="Times New Roman"/>
        </w:rPr>
        <w:t>, who</w:t>
      </w:r>
      <w:r w:rsidR="003C6714">
        <w:rPr>
          <w:rFonts w:ascii="Times New Roman" w:eastAsia="Times New Roman" w:hAnsi="Times New Roman" w:cs="Times New Roman"/>
        </w:rPr>
        <w:t xml:space="preserve"> </w:t>
      </w:r>
      <w:r w:rsidR="00E65528">
        <w:rPr>
          <w:rFonts w:ascii="Times New Roman" w:eastAsia="Times New Roman" w:hAnsi="Times New Roman" w:cs="Times New Roman"/>
        </w:rPr>
        <w:t xml:space="preserve">is </w:t>
      </w:r>
      <w:r w:rsidR="00E65528" w:rsidRPr="00FD35E4">
        <w:rPr>
          <w:rFonts w:ascii="Times New Roman" w:hAnsi="Times New Roman" w:cs="Times New Roman"/>
        </w:rPr>
        <w:t>uninterested in achieving an</w:t>
      </w:r>
      <w:r w:rsidR="00E65528">
        <w:rPr>
          <w:rFonts w:ascii="Times New Roman" w:hAnsi="Times New Roman" w:cs="Times New Roman"/>
        </w:rPr>
        <w:t xml:space="preserve">y meaningful human connections </w:t>
      </w:r>
      <w:r w:rsidR="00E65528" w:rsidRPr="00FD35E4">
        <w:rPr>
          <w:rFonts w:ascii="Times New Roman" w:hAnsi="Times New Roman" w:cs="Times New Roman"/>
        </w:rPr>
        <w:t>and</w:t>
      </w:r>
      <w:r w:rsidR="00E65528">
        <w:rPr>
          <w:rFonts w:ascii="Times New Roman" w:eastAsia="Times New Roman" w:hAnsi="Times New Roman" w:cs="Times New Roman"/>
        </w:rPr>
        <w:t xml:space="preserve"> has </w:t>
      </w:r>
      <w:r w:rsidR="00E65528" w:rsidRPr="00FD35E4">
        <w:rPr>
          <w:rFonts w:ascii="Times New Roman" w:eastAsia="Times New Roman" w:hAnsi="Times New Roman" w:cs="Times New Roman"/>
        </w:rPr>
        <w:t xml:space="preserve">a ‘flock’ of ‘old flames’, abruptly ends his relationship with Annie after realising she takes </w:t>
      </w:r>
      <w:r w:rsidR="00E65528" w:rsidRPr="00FD35E4">
        <w:rPr>
          <w:rFonts w:ascii="Times New Roman" w:hAnsi="Times New Roman" w:cs="Times New Roman"/>
        </w:rPr>
        <w:t>‘an intelligent interest in him and his life and his character’ (</w:t>
      </w:r>
      <w:r w:rsidR="00386F27">
        <w:rPr>
          <w:rFonts w:ascii="Times New Roman" w:hAnsi="Times New Roman" w:cs="Times New Roman"/>
          <w:i/>
        </w:rPr>
        <w:t>EM</w:t>
      </w:r>
      <w:r w:rsidR="00E65528" w:rsidRPr="00FD35E4">
        <w:rPr>
          <w:rFonts w:ascii="Times New Roman" w:hAnsi="Times New Roman" w:cs="Times New Roman"/>
          <w:i/>
        </w:rPr>
        <w:t xml:space="preserve">E </w:t>
      </w:r>
      <w:r w:rsidR="00E65528" w:rsidRPr="00FD35E4">
        <w:rPr>
          <w:rFonts w:ascii="Times New Roman" w:hAnsi="Times New Roman" w:cs="Times New Roman"/>
        </w:rPr>
        <w:t xml:space="preserve">40, 39). </w:t>
      </w:r>
      <w:r w:rsidR="00E65528">
        <w:rPr>
          <w:rFonts w:ascii="Times New Roman" w:hAnsi="Times New Roman" w:cs="Times New Roman"/>
        </w:rPr>
        <w:t xml:space="preserve">In ‘Tickets Please’, the cinema is </w:t>
      </w:r>
      <w:r w:rsidR="003C6714">
        <w:rPr>
          <w:rFonts w:ascii="Times New Roman" w:hAnsi="Times New Roman" w:cs="Times New Roman"/>
        </w:rPr>
        <w:t xml:space="preserve">the preferred pastime of </w:t>
      </w:r>
      <w:r w:rsidR="00E90B38">
        <w:rPr>
          <w:rFonts w:ascii="Times New Roman" w:hAnsi="Times New Roman" w:cs="Times New Roman"/>
        </w:rPr>
        <w:t>a person who has</w:t>
      </w:r>
      <w:r w:rsidR="00E65528">
        <w:rPr>
          <w:rFonts w:ascii="Times New Roman" w:hAnsi="Times New Roman" w:cs="Times New Roman"/>
        </w:rPr>
        <w:t xml:space="preserve"> no interest in developing </w:t>
      </w:r>
      <w:r w:rsidR="00353EE5">
        <w:rPr>
          <w:rFonts w:ascii="Times New Roman" w:hAnsi="Times New Roman" w:cs="Times New Roman"/>
        </w:rPr>
        <w:t xml:space="preserve">close </w:t>
      </w:r>
      <w:r w:rsidR="00E65528">
        <w:rPr>
          <w:rFonts w:ascii="Times New Roman" w:hAnsi="Times New Roman" w:cs="Times New Roman"/>
        </w:rPr>
        <w:t xml:space="preserve">relationships, </w:t>
      </w:r>
      <w:r w:rsidR="00E90B38">
        <w:rPr>
          <w:rFonts w:ascii="Times New Roman" w:hAnsi="Times New Roman" w:cs="Times New Roman"/>
        </w:rPr>
        <w:t>and</w:t>
      </w:r>
      <w:r w:rsidR="00E65528">
        <w:rPr>
          <w:rFonts w:ascii="Times New Roman" w:hAnsi="Times New Roman" w:cs="Times New Roman"/>
        </w:rPr>
        <w:t xml:space="preserve"> the format of the entertainment – a dark room in which you must be quiet, and not converse with your neighbour – </w:t>
      </w:r>
      <w:r w:rsidR="00E90B38">
        <w:rPr>
          <w:rFonts w:ascii="Times New Roman" w:hAnsi="Times New Roman" w:cs="Times New Roman"/>
        </w:rPr>
        <w:t>is particularly suitable for facilitating impersonality</w:t>
      </w:r>
      <w:r w:rsidR="003B14FA">
        <w:rPr>
          <w:rFonts w:ascii="Times New Roman" w:hAnsi="Times New Roman" w:cs="Times New Roman"/>
        </w:rPr>
        <w:t xml:space="preserve"> and detachment.</w:t>
      </w:r>
      <w:r w:rsidRPr="00FD35E4">
        <w:rPr>
          <w:rFonts w:ascii="Times New Roman" w:hAnsi="Times New Roman" w:cs="Times New Roman"/>
          <w:lang w:val="en-US"/>
        </w:rPr>
        <w:t xml:space="preserve"> </w:t>
      </w:r>
    </w:p>
    <w:p w14:paraId="10D2937B" w14:textId="77777777" w:rsidR="0020418E" w:rsidRPr="0020418E" w:rsidRDefault="0020418E" w:rsidP="007C5CCC">
      <w:pPr>
        <w:spacing w:line="480" w:lineRule="auto"/>
        <w:jc w:val="both"/>
        <w:rPr>
          <w:rFonts w:ascii="Times New Roman" w:hAnsi="Times New Roman" w:cs="Times New Roman"/>
          <w:b/>
        </w:rPr>
      </w:pPr>
    </w:p>
    <w:p w14:paraId="56B3B296" w14:textId="4B3D6396" w:rsidR="00650312" w:rsidRDefault="007C5CCC" w:rsidP="00650312">
      <w:pPr>
        <w:spacing w:line="480" w:lineRule="auto"/>
        <w:jc w:val="both"/>
        <w:rPr>
          <w:rFonts w:ascii="Times New Roman" w:hAnsi="Times New Roman" w:cs="Times New Roman"/>
          <w:b/>
          <w:i/>
        </w:rPr>
      </w:pPr>
      <w:r w:rsidRPr="00FD35E4">
        <w:rPr>
          <w:rFonts w:ascii="Times New Roman" w:hAnsi="Times New Roman" w:cs="Times New Roman"/>
          <w:b/>
          <w:i/>
        </w:rPr>
        <w:t>St. Mawr</w:t>
      </w:r>
    </w:p>
    <w:p w14:paraId="0D22584C" w14:textId="77777777" w:rsidR="00EA7448" w:rsidRDefault="00EA7448" w:rsidP="00650312">
      <w:pPr>
        <w:spacing w:line="480" w:lineRule="auto"/>
        <w:jc w:val="both"/>
        <w:rPr>
          <w:rFonts w:ascii="Times New Roman" w:hAnsi="Times New Roman" w:cs="Times New Roman"/>
        </w:rPr>
      </w:pPr>
    </w:p>
    <w:p w14:paraId="54DCA9EF" w14:textId="37250FF5" w:rsidR="007C5CCC" w:rsidRDefault="00650312" w:rsidP="00650312">
      <w:pPr>
        <w:spacing w:line="480" w:lineRule="auto"/>
        <w:jc w:val="both"/>
        <w:rPr>
          <w:rFonts w:ascii="Times New Roman" w:hAnsi="Times New Roman" w:cs="Times New Roman"/>
        </w:rPr>
      </w:pPr>
      <w:r>
        <w:rPr>
          <w:rFonts w:ascii="Times New Roman" w:hAnsi="Times New Roman" w:cs="Times New Roman"/>
        </w:rPr>
        <w:lastRenderedPageBreak/>
        <w:t xml:space="preserve">In </w:t>
      </w:r>
      <w:r>
        <w:rPr>
          <w:rFonts w:ascii="Times New Roman" w:hAnsi="Times New Roman" w:cs="Times New Roman"/>
          <w:i/>
        </w:rPr>
        <w:t>St. Mawr</w:t>
      </w:r>
      <w:r>
        <w:rPr>
          <w:rFonts w:ascii="Times New Roman" w:hAnsi="Times New Roman" w:cs="Times New Roman"/>
        </w:rPr>
        <w:t xml:space="preserve"> </w:t>
      </w:r>
      <w:r w:rsidR="00350606">
        <w:rPr>
          <w:rFonts w:ascii="Times New Roman" w:hAnsi="Times New Roman" w:cs="Times New Roman"/>
        </w:rPr>
        <w:t xml:space="preserve">Lawrence takes his ideas about the damage popular culture does to peoples’ relationships further, describing the effects of conforming to a fashionable lifestyle on bodily health and sexual </w:t>
      </w:r>
      <w:r w:rsidR="002E3DDE">
        <w:rPr>
          <w:rFonts w:ascii="Times New Roman" w:hAnsi="Times New Roman" w:cs="Times New Roman"/>
        </w:rPr>
        <w:t>relationships.</w:t>
      </w:r>
      <w:r w:rsidR="007C5CCC" w:rsidRPr="00FD35E4">
        <w:rPr>
          <w:rFonts w:ascii="Times New Roman" w:hAnsi="Times New Roman" w:cs="Times New Roman"/>
        </w:rPr>
        <w:t xml:space="preserve"> </w:t>
      </w:r>
      <w:r w:rsidR="00350606" w:rsidRPr="0047627B">
        <w:rPr>
          <w:rFonts w:ascii="Times New Roman" w:hAnsi="Times New Roman" w:cs="Times New Roman"/>
        </w:rPr>
        <w:t xml:space="preserve">The problems of popular culture are represented differently in </w:t>
      </w:r>
      <w:r w:rsidR="00350606" w:rsidRPr="0047627B">
        <w:rPr>
          <w:rFonts w:ascii="Times New Roman" w:hAnsi="Times New Roman" w:cs="Times New Roman"/>
          <w:i/>
        </w:rPr>
        <w:t>St. Mawr</w:t>
      </w:r>
      <w:r w:rsidR="00350606" w:rsidRPr="0047627B">
        <w:rPr>
          <w:rFonts w:ascii="Times New Roman" w:hAnsi="Times New Roman" w:cs="Times New Roman"/>
        </w:rPr>
        <w:t xml:space="preserve"> than in </w:t>
      </w:r>
      <w:r w:rsidR="00350606" w:rsidRPr="0047627B">
        <w:rPr>
          <w:rFonts w:ascii="Times New Roman" w:hAnsi="Times New Roman" w:cs="Times New Roman"/>
          <w:i/>
        </w:rPr>
        <w:t>The Lost Girl</w:t>
      </w:r>
      <w:r w:rsidR="00350606" w:rsidRPr="0047627B">
        <w:rPr>
          <w:rFonts w:ascii="Times New Roman" w:hAnsi="Times New Roman" w:cs="Times New Roman"/>
        </w:rPr>
        <w:t xml:space="preserve">: </w:t>
      </w:r>
      <w:r w:rsidR="00723538">
        <w:rPr>
          <w:rFonts w:ascii="Times New Roman" w:hAnsi="Times New Roman" w:cs="Times New Roman"/>
        </w:rPr>
        <w:t xml:space="preserve">instead of </w:t>
      </w:r>
      <w:r w:rsidR="00723538" w:rsidRPr="0047627B">
        <w:rPr>
          <w:rFonts w:ascii="Times New Roman" w:hAnsi="Times New Roman" w:cs="Times New Roman"/>
        </w:rPr>
        <w:t>specific pieces of mass produced culture</w:t>
      </w:r>
      <w:r w:rsidR="00723538">
        <w:rPr>
          <w:rFonts w:ascii="Times New Roman" w:hAnsi="Times New Roman" w:cs="Times New Roman"/>
        </w:rPr>
        <w:t xml:space="preserve">, it is </w:t>
      </w:r>
      <w:r w:rsidR="00723538" w:rsidRPr="0047627B">
        <w:rPr>
          <w:rFonts w:ascii="Times New Roman" w:hAnsi="Times New Roman" w:cs="Times New Roman"/>
        </w:rPr>
        <w:t>Rico’s desire to be fashionable</w:t>
      </w:r>
      <w:r w:rsidR="00723538">
        <w:rPr>
          <w:rFonts w:ascii="Times New Roman" w:hAnsi="Times New Roman" w:cs="Times New Roman"/>
        </w:rPr>
        <w:t xml:space="preserve"> </w:t>
      </w:r>
      <w:r w:rsidR="00CA63E8">
        <w:rPr>
          <w:rFonts w:ascii="Times New Roman" w:hAnsi="Times New Roman" w:cs="Times New Roman"/>
        </w:rPr>
        <w:t xml:space="preserve">that </w:t>
      </w:r>
      <w:r w:rsidR="00723538">
        <w:rPr>
          <w:rFonts w:ascii="Times New Roman" w:hAnsi="Times New Roman" w:cs="Times New Roman"/>
        </w:rPr>
        <w:t>is critiqued,</w:t>
      </w:r>
      <w:r w:rsidR="00350606" w:rsidRPr="0047627B">
        <w:rPr>
          <w:rFonts w:ascii="Times New Roman" w:hAnsi="Times New Roman" w:cs="Times New Roman"/>
        </w:rPr>
        <w:t xml:space="preserve"> which means he strives to conform to the </w:t>
      </w:r>
      <w:r w:rsidRPr="0047627B">
        <w:rPr>
          <w:rFonts w:ascii="Times New Roman" w:hAnsi="Times New Roman" w:cs="Times New Roman"/>
        </w:rPr>
        <w:t xml:space="preserve">standardised, </w:t>
      </w:r>
      <w:r w:rsidR="00350606" w:rsidRPr="0047627B">
        <w:rPr>
          <w:rFonts w:ascii="Times New Roman" w:hAnsi="Times New Roman" w:cs="Times New Roman"/>
        </w:rPr>
        <w:t xml:space="preserve">‘second-hand’ ideas about how to live that Lawrence describes </w:t>
      </w:r>
      <w:r w:rsidR="0047627B" w:rsidRPr="0047627B">
        <w:rPr>
          <w:rFonts w:ascii="Times New Roman" w:hAnsi="Times New Roman" w:cs="Times New Roman"/>
        </w:rPr>
        <w:t>in</w:t>
      </w:r>
      <w:r w:rsidR="00350606" w:rsidRPr="0047627B">
        <w:rPr>
          <w:rFonts w:ascii="Times New Roman" w:hAnsi="Times New Roman" w:cs="Times New Roman"/>
        </w:rPr>
        <w:t xml:space="preserve"> </w:t>
      </w:r>
      <w:r w:rsidR="00350606" w:rsidRPr="0047627B">
        <w:rPr>
          <w:rFonts w:ascii="Times New Roman" w:hAnsi="Times New Roman" w:cs="Times New Roman"/>
          <w:i/>
        </w:rPr>
        <w:t xml:space="preserve">Pornography and Obscenity </w:t>
      </w:r>
      <w:r w:rsidR="00350606" w:rsidRPr="0047627B">
        <w:rPr>
          <w:rFonts w:ascii="Times New Roman" w:hAnsi="Times New Roman" w:cs="Times New Roman"/>
        </w:rPr>
        <w:t>(</w:t>
      </w:r>
      <w:r w:rsidR="00350606" w:rsidRPr="0047627B">
        <w:rPr>
          <w:rFonts w:ascii="Times New Roman" w:hAnsi="Times New Roman" w:cs="Times New Roman"/>
          <w:i/>
        </w:rPr>
        <w:t xml:space="preserve">LEA </w:t>
      </w:r>
      <w:r w:rsidR="00350606" w:rsidRPr="0047627B">
        <w:rPr>
          <w:rFonts w:ascii="Times New Roman" w:hAnsi="Times New Roman" w:cs="Times New Roman"/>
        </w:rPr>
        <w:t xml:space="preserve">238). </w:t>
      </w:r>
      <w:r w:rsidR="007C5CCC" w:rsidRPr="00FD35E4">
        <w:rPr>
          <w:rFonts w:ascii="Times New Roman" w:hAnsi="Times New Roman" w:cs="Times New Roman"/>
        </w:rPr>
        <w:t>Lou and Rico both try hard to become ‘fashionable’, with their ‘little house in Westminster, the portraits, the dinners, the friends, and the visits’ carefully selected to help them ‘fit in’ (</w:t>
      </w:r>
      <w:r w:rsidR="007C5CCC" w:rsidRPr="00FD35E4">
        <w:rPr>
          <w:rFonts w:ascii="Times New Roman" w:hAnsi="Times New Roman" w:cs="Times New Roman"/>
          <w:i/>
        </w:rPr>
        <w:t>SM</w:t>
      </w:r>
      <w:r>
        <w:rPr>
          <w:rFonts w:ascii="Times New Roman" w:hAnsi="Times New Roman" w:cs="Times New Roman"/>
        </w:rPr>
        <w:t xml:space="preserve"> 23). </w:t>
      </w:r>
      <w:r w:rsidR="00143BE8">
        <w:rPr>
          <w:rFonts w:ascii="Times New Roman" w:hAnsi="Times New Roman" w:cs="Times New Roman"/>
        </w:rPr>
        <w:t>The</w:t>
      </w:r>
      <w:r w:rsidR="007C5CCC" w:rsidRPr="00FD35E4">
        <w:rPr>
          <w:rFonts w:ascii="Times New Roman" w:hAnsi="Times New Roman" w:cs="Times New Roman"/>
        </w:rPr>
        <w:t xml:space="preserve"> strain of crafting their fashionable lifestyle</w:t>
      </w:r>
      <w:r w:rsidR="00350606">
        <w:rPr>
          <w:rFonts w:ascii="Times New Roman" w:hAnsi="Times New Roman" w:cs="Times New Roman"/>
        </w:rPr>
        <w:t xml:space="preserve"> damages the couple’s sexual relationship</w:t>
      </w:r>
      <w:r w:rsidR="007C5CCC" w:rsidRPr="00FD35E4">
        <w:rPr>
          <w:rFonts w:ascii="Times New Roman" w:hAnsi="Times New Roman" w:cs="Times New Roman"/>
        </w:rPr>
        <w:t xml:space="preserve">: they have a ‘curious exhausting effect’ on one another and are perpetually on the brink of illness, which makes sex ‘shattering and exhausting’ (24). Rico is ‘an artist—a popular artist’ (117), closely associated with popular culture, and thus particularly associated with the problems of modern life, as Paul Poplawski has identified (2001: 94). Rico imagines his life in the same terms as his ‘fashionable’ paintings, so that he seems to have acquired his ideas about how to live from popular culture: </w:t>
      </w:r>
    </w:p>
    <w:p w14:paraId="6428EEAC" w14:textId="77777777" w:rsidR="00EA7448" w:rsidRPr="00FD35E4" w:rsidRDefault="00EA7448" w:rsidP="00650312">
      <w:pPr>
        <w:spacing w:line="480" w:lineRule="auto"/>
        <w:jc w:val="both"/>
        <w:rPr>
          <w:rFonts w:ascii="Times New Roman" w:hAnsi="Times New Roman" w:cs="Times New Roman"/>
        </w:rPr>
      </w:pPr>
    </w:p>
    <w:p w14:paraId="30700D31" w14:textId="65928A71" w:rsidR="007C5CCC" w:rsidRDefault="007C5CCC" w:rsidP="00D1583C">
      <w:pPr>
        <w:spacing w:line="480" w:lineRule="auto"/>
        <w:ind w:left="720" w:firstLine="436"/>
        <w:jc w:val="both"/>
        <w:rPr>
          <w:rFonts w:ascii="Times New Roman" w:hAnsi="Times New Roman" w:cs="Times New Roman"/>
        </w:rPr>
      </w:pPr>
      <w:r w:rsidRPr="00FD35E4">
        <w:rPr>
          <w:rFonts w:ascii="Times New Roman" w:hAnsi="Times New Roman" w:cs="Times New Roman"/>
        </w:rPr>
        <w:t>And that was Rico. He daren’t quite bite. Not that he was really afraid of the others. He was afraid of himself, once he let himself go. He might rip up in an eruption of life-long anger all this pretty-</w:t>
      </w:r>
      <w:r w:rsidR="00A20D83">
        <w:rPr>
          <w:rFonts w:ascii="Times New Roman" w:hAnsi="Times New Roman" w:cs="Times New Roman"/>
        </w:rPr>
        <w:t xml:space="preserve">pretty </w:t>
      </w:r>
      <w:r w:rsidRPr="00FD35E4">
        <w:rPr>
          <w:rFonts w:ascii="Times New Roman" w:hAnsi="Times New Roman" w:cs="Times New Roman"/>
        </w:rPr>
        <w:t xml:space="preserve">picture of a charming young wife and a delightful little home and a fascinating success as a painter of fashionable, and at the same time ‘great’ portraits: with colour, wonderful colour, and at the same time form, marvellous form. He had composed this </w:t>
      </w:r>
      <w:r w:rsidRPr="00FD35E4">
        <w:rPr>
          <w:rFonts w:ascii="Times New Roman" w:hAnsi="Times New Roman" w:cs="Times New Roman"/>
        </w:rPr>
        <w:lastRenderedPageBreak/>
        <w:t xml:space="preserve">little </w:t>
      </w:r>
      <w:r w:rsidRPr="00FD35E4">
        <w:rPr>
          <w:rFonts w:ascii="Times New Roman" w:hAnsi="Times New Roman" w:cs="Times New Roman"/>
          <w:i/>
        </w:rPr>
        <w:t>tableau vivant</w:t>
      </w:r>
      <w:r w:rsidRPr="00FD35E4">
        <w:rPr>
          <w:rFonts w:ascii="Times New Roman" w:hAnsi="Times New Roman" w:cs="Times New Roman"/>
        </w:rPr>
        <w:t xml:space="preserve"> with great effort. He didn’t want to erupt like some suddenly wicked horse</w:t>
      </w:r>
      <w:r w:rsidR="00A20D83">
        <w:rPr>
          <w:rFonts w:ascii="Times New Roman" w:hAnsi="Times New Roman" w:cs="Times New Roman"/>
        </w:rPr>
        <w:t xml:space="preserve"> ..</w:t>
      </w:r>
      <w:r w:rsidRPr="00FD35E4">
        <w:rPr>
          <w:rFonts w:ascii="Times New Roman" w:hAnsi="Times New Roman" w:cs="Times New Roman"/>
        </w:rPr>
        <w:t>. (</w:t>
      </w:r>
      <w:r w:rsidRPr="00FD35E4">
        <w:rPr>
          <w:rFonts w:ascii="Times New Roman" w:hAnsi="Times New Roman" w:cs="Times New Roman"/>
          <w:i/>
        </w:rPr>
        <w:t>SM</w:t>
      </w:r>
      <w:r w:rsidRPr="00FD35E4">
        <w:rPr>
          <w:rFonts w:ascii="Times New Roman" w:hAnsi="Times New Roman" w:cs="Times New Roman"/>
        </w:rPr>
        <w:t xml:space="preserve"> 27)</w:t>
      </w:r>
    </w:p>
    <w:p w14:paraId="234CADB8" w14:textId="77777777" w:rsidR="00EA7448" w:rsidRPr="00FD35E4" w:rsidRDefault="00EA7448" w:rsidP="007C5CCC">
      <w:pPr>
        <w:spacing w:line="480" w:lineRule="auto"/>
        <w:ind w:left="284"/>
        <w:jc w:val="both"/>
        <w:rPr>
          <w:rFonts w:ascii="Times New Roman" w:hAnsi="Times New Roman" w:cs="Times New Roman"/>
        </w:rPr>
      </w:pPr>
    </w:p>
    <w:p w14:paraId="55B6E2B2" w14:textId="6682FD13" w:rsidR="007C5CCC" w:rsidRPr="00FD35E4" w:rsidRDefault="007C5CCC" w:rsidP="007C5CCC">
      <w:pPr>
        <w:spacing w:line="480" w:lineRule="auto"/>
        <w:jc w:val="both"/>
        <w:rPr>
          <w:rFonts w:ascii="Times New Roman" w:hAnsi="Times New Roman" w:cs="Times New Roman"/>
        </w:rPr>
      </w:pPr>
      <w:r w:rsidRPr="00FD35E4">
        <w:rPr>
          <w:rFonts w:ascii="Times New Roman" w:hAnsi="Times New Roman" w:cs="Times New Roman"/>
        </w:rPr>
        <w:t>Rico’s ‘life-long’ struggle to construct a life like a fashionable ‘pretty-</w:t>
      </w:r>
      <w:r w:rsidR="00A20D83">
        <w:rPr>
          <w:rFonts w:ascii="Times New Roman" w:hAnsi="Times New Roman" w:cs="Times New Roman"/>
        </w:rPr>
        <w:t xml:space="preserve">pretty </w:t>
      </w:r>
      <w:r w:rsidRPr="00FD35E4">
        <w:rPr>
          <w:rFonts w:ascii="Times New Roman" w:hAnsi="Times New Roman" w:cs="Times New Roman"/>
        </w:rPr>
        <w:t xml:space="preserve">picture’ takes such ‘great effort’ that he feels in danger of erupting with the energy and desires he has repressed. Rico demonstrates the attitude that Lawrence wrote about several years later in his review of Burrow’s </w:t>
      </w:r>
      <w:r w:rsidRPr="00FD35E4">
        <w:rPr>
          <w:rFonts w:ascii="Times New Roman" w:hAnsi="Times New Roman" w:cs="Times New Roman"/>
          <w:i/>
        </w:rPr>
        <w:t>The Social Basis of Consciousness</w:t>
      </w:r>
      <w:r w:rsidRPr="00FD35E4">
        <w:rPr>
          <w:rFonts w:ascii="Times New Roman" w:hAnsi="Times New Roman" w:cs="Times New Roman"/>
        </w:rPr>
        <w:t>: he is ‘dominated’ by ‘a picture or an idea’ of ‘a normal humanity’ (</w:t>
      </w:r>
      <w:r w:rsidRPr="00FD35E4">
        <w:rPr>
          <w:rFonts w:ascii="Times New Roman" w:hAnsi="Times New Roman" w:cs="Times New Roman"/>
          <w:i/>
        </w:rPr>
        <w:t>IR</w:t>
      </w:r>
      <w:r w:rsidRPr="00FD35E4">
        <w:rPr>
          <w:rFonts w:ascii="Times New Roman" w:hAnsi="Times New Roman" w:cs="Times New Roman"/>
        </w:rPr>
        <w:t xml:space="preserve"> 336). The effort of conforming to popular notions of what life ought to be like affects Rico’s health and reduces his masculinity – he is </w:t>
      </w:r>
      <w:r w:rsidR="00A20D83">
        <w:rPr>
          <w:rFonts w:ascii="Times New Roman" w:hAnsi="Times New Roman" w:cs="Times New Roman"/>
        </w:rPr>
        <w:t xml:space="preserve">‘forever </w:t>
      </w:r>
      <w:r w:rsidRPr="00FD35E4">
        <w:rPr>
          <w:rFonts w:ascii="Times New Roman" w:hAnsi="Times New Roman" w:cs="Times New Roman"/>
        </w:rPr>
        <w:t>quivering’ and ‘</w:t>
      </w:r>
      <w:r w:rsidR="00A20D83" w:rsidRPr="00143BE8">
        <w:rPr>
          <w:rFonts w:ascii="Times New Roman" w:hAnsi="Times New Roman" w:cs="Times New Roman"/>
          <w:i/>
          <w:iCs/>
        </w:rPr>
        <w:t xml:space="preserve">won’t </w:t>
      </w:r>
      <w:r w:rsidRPr="00143BE8">
        <w:rPr>
          <w:rFonts w:ascii="Times New Roman" w:hAnsi="Times New Roman" w:cs="Times New Roman"/>
          <w:i/>
          <w:iCs/>
        </w:rPr>
        <w:t>need emasculating</w:t>
      </w:r>
      <w:r w:rsidRPr="00FD35E4">
        <w:rPr>
          <w:rFonts w:ascii="Times New Roman" w:hAnsi="Times New Roman" w:cs="Times New Roman"/>
        </w:rPr>
        <w:t>’ (</w:t>
      </w:r>
      <w:r w:rsidRPr="00FD35E4">
        <w:rPr>
          <w:rFonts w:ascii="Times New Roman" w:hAnsi="Times New Roman" w:cs="Times New Roman"/>
          <w:i/>
        </w:rPr>
        <w:t>SM</w:t>
      </w:r>
      <w:r w:rsidRPr="00FD35E4">
        <w:rPr>
          <w:rFonts w:ascii="Times New Roman" w:hAnsi="Times New Roman" w:cs="Times New Roman"/>
        </w:rPr>
        <w:t xml:space="preserve"> 31, 97).</w:t>
      </w:r>
      <w:r w:rsidR="00350606">
        <w:rPr>
          <w:rFonts w:ascii="Times New Roman" w:hAnsi="Times New Roman" w:cs="Times New Roman"/>
        </w:rPr>
        <w:t xml:space="preserve"> </w:t>
      </w:r>
    </w:p>
    <w:p w14:paraId="0765E7C8" w14:textId="73B3BCA3" w:rsidR="00650312" w:rsidRDefault="007C5CCC" w:rsidP="007C5CCC">
      <w:pPr>
        <w:spacing w:line="480" w:lineRule="auto"/>
        <w:ind w:firstLine="720"/>
        <w:jc w:val="both"/>
        <w:rPr>
          <w:rFonts w:ascii="Times New Roman" w:hAnsi="Times New Roman" w:cs="Times New Roman"/>
        </w:rPr>
      </w:pPr>
      <w:r w:rsidRPr="00FD35E4">
        <w:rPr>
          <w:rFonts w:ascii="Times New Roman" w:hAnsi="Times New Roman" w:cs="Times New Roman"/>
        </w:rPr>
        <w:t xml:space="preserve">In </w:t>
      </w:r>
      <w:r w:rsidRPr="00FD35E4">
        <w:rPr>
          <w:rFonts w:ascii="Times New Roman" w:hAnsi="Times New Roman" w:cs="Times New Roman"/>
          <w:i/>
        </w:rPr>
        <w:t xml:space="preserve">St. </w:t>
      </w:r>
      <w:proofErr w:type="spellStart"/>
      <w:r w:rsidRPr="00FD35E4">
        <w:rPr>
          <w:rFonts w:ascii="Times New Roman" w:hAnsi="Times New Roman" w:cs="Times New Roman"/>
          <w:i/>
        </w:rPr>
        <w:t>Mawr</w:t>
      </w:r>
      <w:proofErr w:type="spellEnd"/>
      <w:r w:rsidR="00650312">
        <w:rPr>
          <w:rFonts w:ascii="Times New Roman" w:hAnsi="Times New Roman" w:cs="Times New Roman"/>
          <w:i/>
        </w:rPr>
        <w:t xml:space="preserve">, </w:t>
      </w:r>
      <w:r w:rsidR="00650312">
        <w:rPr>
          <w:rFonts w:ascii="Times New Roman" w:hAnsi="Times New Roman" w:cs="Times New Roman"/>
        </w:rPr>
        <w:t xml:space="preserve">foreshadowing </w:t>
      </w:r>
      <w:r w:rsidR="00393E48">
        <w:rPr>
          <w:rFonts w:ascii="Times New Roman" w:hAnsi="Times New Roman" w:cs="Times New Roman"/>
        </w:rPr>
        <w:t xml:space="preserve">issues </w:t>
      </w:r>
      <w:r w:rsidR="00650312">
        <w:rPr>
          <w:rFonts w:ascii="Times New Roman" w:hAnsi="Times New Roman" w:cs="Times New Roman"/>
        </w:rPr>
        <w:t xml:space="preserve">that he explores more directly in </w:t>
      </w:r>
      <w:r w:rsidR="00650312">
        <w:rPr>
          <w:rFonts w:ascii="Times New Roman" w:hAnsi="Times New Roman" w:cs="Times New Roman"/>
          <w:i/>
        </w:rPr>
        <w:t>Pornography and Obscenity</w:t>
      </w:r>
      <w:r w:rsidR="00650312">
        <w:rPr>
          <w:rFonts w:ascii="Times New Roman" w:hAnsi="Times New Roman" w:cs="Times New Roman"/>
        </w:rPr>
        <w:t xml:space="preserve">, </w:t>
      </w:r>
      <w:r w:rsidRPr="00FD35E4">
        <w:rPr>
          <w:rFonts w:ascii="Times New Roman" w:hAnsi="Times New Roman" w:cs="Times New Roman"/>
        </w:rPr>
        <w:t xml:space="preserve">Lawrence challenges ideas </w:t>
      </w:r>
      <w:r w:rsidR="00CA63E8">
        <w:rPr>
          <w:rFonts w:ascii="Times New Roman" w:hAnsi="Times New Roman" w:cs="Times New Roman"/>
        </w:rPr>
        <w:t xml:space="preserve">that had become widespread during the nineteenth century </w:t>
      </w:r>
      <w:r w:rsidRPr="00FD35E4">
        <w:rPr>
          <w:rFonts w:ascii="Times New Roman" w:hAnsi="Times New Roman" w:cs="Times New Roman"/>
        </w:rPr>
        <w:t xml:space="preserve">about the </w:t>
      </w:r>
      <w:r w:rsidR="00650312">
        <w:rPr>
          <w:rFonts w:ascii="Times New Roman" w:hAnsi="Times New Roman" w:cs="Times New Roman"/>
        </w:rPr>
        <w:t xml:space="preserve">benefits of abstinence from sex, by </w:t>
      </w:r>
      <w:r w:rsidRPr="00FD35E4">
        <w:rPr>
          <w:rFonts w:ascii="Times New Roman" w:hAnsi="Times New Roman" w:cs="Times New Roman"/>
        </w:rPr>
        <w:t xml:space="preserve">exploring the problems of too little sex. For </w:t>
      </w:r>
      <w:r w:rsidR="00A51A72" w:rsidRPr="00FD35E4">
        <w:rPr>
          <w:rFonts w:ascii="Times New Roman" w:hAnsi="Times New Roman" w:cs="Times New Roman"/>
        </w:rPr>
        <w:t xml:space="preserve">Herbert </w:t>
      </w:r>
      <w:r w:rsidRPr="00FD35E4">
        <w:rPr>
          <w:rFonts w:ascii="Times New Roman" w:hAnsi="Times New Roman" w:cs="Times New Roman"/>
        </w:rPr>
        <w:t xml:space="preserve">Sussman, during the nineteenth century it was common to think of ‘sexual manliness as sexual thrift’, while the poorly behaved man used up his ‘vital energy in wasteful sexual activity’, reducing his masculinity and virility (1995: 96). </w:t>
      </w:r>
      <w:r w:rsidR="00650312" w:rsidRPr="00FD35E4">
        <w:rPr>
          <w:rFonts w:ascii="Times New Roman" w:hAnsi="Times New Roman" w:cs="Times New Roman"/>
        </w:rPr>
        <w:t xml:space="preserve">The health of the physical body acts as an indicator of the health of the soul, signalling social actions as variously beneficial, harmful, or immoral. Such connections have a much longer history. French </w:t>
      </w:r>
      <w:r w:rsidR="00650312" w:rsidRPr="00FD35E4">
        <w:rPr>
          <w:rFonts w:ascii="Times New Roman" w:hAnsi="Times New Roman" w:cs="Times New Roman"/>
          <w:i/>
        </w:rPr>
        <w:t>ideologues</w:t>
      </w:r>
      <w:r w:rsidR="00650312" w:rsidRPr="00FD35E4">
        <w:rPr>
          <w:rFonts w:ascii="Times New Roman" w:hAnsi="Times New Roman" w:cs="Times New Roman"/>
        </w:rPr>
        <w:t xml:space="preserve"> had long looked to the body to confirm the morality of social actions, with Pierre-Jean-George Cabanis noted for his writing on the ‘influence of the physical on the moral’, as François Azouvi has noted. For Cabanis, Azouvi writes, ‘every event in physical man is capable of “influencing” moral man’ because the intellect and thoughts are considered physical processes (2000: 277). </w:t>
      </w:r>
    </w:p>
    <w:p w14:paraId="48E2033B" w14:textId="314CC119" w:rsidR="007C5CCC" w:rsidRPr="00FD35E4" w:rsidRDefault="00650312" w:rsidP="00650312">
      <w:pPr>
        <w:spacing w:line="480" w:lineRule="auto"/>
        <w:ind w:firstLine="720"/>
        <w:jc w:val="both"/>
        <w:rPr>
          <w:rFonts w:ascii="Times New Roman" w:hAnsi="Times New Roman" w:cs="Times New Roman"/>
        </w:rPr>
      </w:pPr>
      <w:r w:rsidRPr="00FD35E4">
        <w:rPr>
          <w:rFonts w:ascii="Times New Roman" w:hAnsi="Times New Roman" w:cs="Times New Roman"/>
        </w:rPr>
        <w:lastRenderedPageBreak/>
        <w:t>Lawrence reshapes these ideas to respond to contemporary issues.</w:t>
      </w:r>
      <w:r>
        <w:rPr>
          <w:rFonts w:ascii="Times New Roman" w:hAnsi="Times New Roman" w:cs="Times New Roman"/>
        </w:rPr>
        <w:t xml:space="preserve"> </w:t>
      </w:r>
      <w:r w:rsidRPr="00FD35E4">
        <w:rPr>
          <w:rFonts w:ascii="Times New Roman" w:hAnsi="Times New Roman" w:cs="Times New Roman"/>
        </w:rPr>
        <w:t>Through Rico, Lawrence suggests the body can sanction a lifestyle by maintaining its health, or dissent by becoming ill.</w:t>
      </w:r>
      <w:r>
        <w:rPr>
          <w:rFonts w:ascii="Times New Roman" w:hAnsi="Times New Roman" w:cs="Times New Roman"/>
        </w:rPr>
        <w:t xml:space="preserve"> </w:t>
      </w:r>
      <w:r w:rsidR="007C5CCC" w:rsidRPr="00FD35E4">
        <w:rPr>
          <w:rFonts w:ascii="Times New Roman" w:hAnsi="Times New Roman" w:cs="Times New Roman"/>
        </w:rPr>
        <w:t>Rico’s marriage to Lou is ‘without sex’ (</w:t>
      </w:r>
      <w:r w:rsidR="007C5CCC" w:rsidRPr="00FD35E4">
        <w:rPr>
          <w:rFonts w:ascii="Times New Roman" w:hAnsi="Times New Roman" w:cs="Times New Roman"/>
          <w:i/>
        </w:rPr>
        <w:t xml:space="preserve">SM </w:t>
      </w:r>
      <w:r w:rsidR="007C5CCC" w:rsidRPr="00FD35E4">
        <w:rPr>
          <w:rFonts w:ascii="Times New Roman" w:hAnsi="Times New Roman" w:cs="Times New Roman"/>
        </w:rPr>
        <w:t>24)</w:t>
      </w:r>
      <w:r w:rsidR="00EA7448">
        <w:rPr>
          <w:rFonts w:ascii="Times New Roman" w:hAnsi="Times New Roman" w:cs="Times New Roman"/>
        </w:rPr>
        <w:t>,</w:t>
      </w:r>
      <w:r w:rsidR="007C5CCC" w:rsidRPr="00FD35E4">
        <w:rPr>
          <w:rFonts w:ascii="Times New Roman" w:hAnsi="Times New Roman" w:cs="Times New Roman"/>
        </w:rPr>
        <w:t xml:space="preserve"> which is emasculating and drains his energy. Rico’s languor is connected to his continual effort to win social acceptance by being ‘self-controlled’ which makes him fearful and ‘uneasy’, so that Lou finds him weak and unattractive: ‘the anxious powerless of the man drove her mad’ (31). Rico is ‘deadly afraid’ of being left with other women because of the danger of succumbing to repressed sexual desires and ruining his carefully curated lifestyle (117). </w:t>
      </w:r>
      <w:r w:rsidR="00A51A72" w:rsidRPr="00FD35E4">
        <w:rPr>
          <w:rFonts w:ascii="Times New Roman" w:hAnsi="Times New Roman" w:cs="Times New Roman"/>
        </w:rPr>
        <w:t xml:space="preserve">In </w:t>
      </w:r>
      <w:r w:rsidR="00A51A72" w:rsidRPr="00FD35E4">
        <w:rPr>
          <w:rFonts w:ascii="Times New Roman" w:hAnsi="Times New Roman" w:cs="Times New Roman"/>
          <w:i/>
        </w:rPr>
        <w:t>St. Mawr</w:t>
      </w:r>
      <w:r w:rsidR="00A51A72" w:rsidRPr="00FD35E4">
        <w:rPr>
          <w:rFonts w:ascii="Times New Roman" w:hAnsi="Times New Roman" w:cs="Times New Roman"/>
        </w:rPr>
        <w:t xml:space="preserve">, </w:t>
      </w:r>
      <w:r w:rsidR="007C5CCC" w:rsidRPr="00FD35E4">
        <w:rPr>
          <w:rFonts w:ascii="Times New Roman" w:hAnsi="Times New Roman" w:cs="Times New Roman"/>
        </w:rPr>
        <w:t xml:space="preserve">Lawrence challenges discourses that associated masculinity, health and morality with ‘sexual thrift’. In another sense, though, Lawrence is still working within the parameters of discussions about nineteenth-century masculinity: although Lawrence has different ideas about what constitutes the ‘correct’ sexual behaviour, he still connects ‘correct’ sexual behaviour with health, claiming that well-directed sexual activity is good for the individual and, by extension, society as a whole. In </w:t>
      </w:r>
      <w:r w:rsidR="007C5CCC" w:rsidRPr="00FD35E4">
        <w:rPr>
          <w:rFonts w:ascii="Times New Roman" w:hAnsi="Times New Roman" w:cs="Times New Roman"/>
          <w:i/>
        </w:rPr>
        <w:t>St. Mawr</w:t>
      </w:r>
      <w:r w:rsidR="007C5CCC" w:rsidRPr="00FD35E4">
        <w:rPr>
          <w:rFonts w:ascii="Times New Roman" w:hAnsi="Times New Roman" w:cs="Times New Roman"/>
        </w:rPr>
        <w:t xml:space="preserve">, Rico’s physical ailments are the evidence that for Lawrence, the effort required to win social acceptance is immoral </w:t>
      </w:r>
      <w:r w:rsidR="00CA456C">
        <w:rPr>
          <w:rFonts w:ascii="Times New Roman" w:hAnsi="Times New Roman" w:cs="Times New Roman"/>
        </w:rPr>
        <w:t>and</w:t>
      </w:r>
      <w:r w:rsidR="007C5CCC" w:rsidRPr="00FD35E4">
        <w:rPr>
          <w:rFonts w:ascii="Times New Roman" w:hAnsi="Times New Roman" w:cs="Times New Roman"/>
        </w:rPr>
        <w:t xml:space="preserve"> unhealthy.</w:t>
      </w:r>
    </w:p>
    <w:p w14:paraId="26B7B353" w14:textId="77777777" w:rsidR="00E25C49" w:rsidRPr="00FD35E4" w:rsidRDefault="00E25C49" w:rsidP="00E25C49">
      <w:pPr>
        <w:spacing w:line="480" w:lineRule="auto"/>
        <w:rPr>
          <w:rFonts w:ascii="Times New Roman" w:hAnsi="Times New Roman" w:cs="Times New Roman"/>
        </w:rPr>
      </w:pPr>
    </w:p>
    <w:p w14:paraId="70673604" w14:textId="5DBFECDD" w:rsidR="00E25C49" w:rsidRDefault="00E25C49" w:rsidP="00E25C49">
      <w:pPr>
        <w:spacing w:line="480" w:lineRule="auto"/>
        <w:rPr>
          <w:rFonts w:ascii="Times New Roman" w:hAnsi="Times New Roman" w:cs="Times New Roman"/>
          <w:b/>
          <w:i/>
        </w:rPr>
      </w:pPr>
      <w:r w:rsidRPr="00FD35E4">
        <w:rPr>
          <w:rFonts w:ascii="Times New Roman" w:hAnsi="Times New Roman" w:cs="Times New Roman"/>
          <w:b/>
          <w:i/>
        </w:rPr>
        <w:t>Pornography and Obscenity</w:t>
      </w:r>
    </w:p>
    <w:p w14:paraId="26EEC6C8" w14:textId="77777777" w:rsidR="00EA7448" w:rsidRPr="00FD35E4" w:rsidRDefault="00EA7448" w:rsidP="00E25C49">
      <w:pPr>
        <w:spacing w:line="480" w:lineRule="auto"/>
        <w:rPr>
          <w:rFonts w:ascii="Times New Roman" w:hAnsi="Times New Roman" w:cs="Times New Roman"/>
          <w:b/>
          <w:highlight w:val="yellow"/>
        </w:rPr>
      </w:pPr>
    </w:p>
    <w:p w14:paraId="33BB51EF" w14:textId="5158C1A9" w:rsidR="003D2A4B" w:rsidRDefault="007C5CCC" w:rsidP="003D2A4B">
      <w:pPr>
        <w:spacing w:line="480" w:lineRule="auto"/>
        <w:jc w:val="both"/>
        <w:rPr>
          <w:rFonts w:ascii="Times New Roman" w:hAnsi="Times New Roman" w:cs="Times New Roman"/>
        </w:rPr>
      </w:pPr>
      <w:r w:rsidRPr="00FD35E4">
        <w:rPr>
          <w:rFonts w:ascii="Times New Roman" w:hAnsi="Times New Roman" w:cs="Times New Roman"/>
        </w:rPr>
        <w:t xml:space="preserve">In </w:t>
      </w:r>
      <w:r w:rsidRPr="00FD35E4">
        <w:rPr>
          <w:rFonts w:ascii="Times New Roman" w:hAnsi="Times New Roman" w:cs="Times New Roman"/>
          <w:i/>
        </w:rPr>
        <w:t>Pornography and Obscenity</w:t>
      </w:r>
      <w:r w:rsidRPr="00FD35E4">
        <w:rPr>
          <w:rFonts w:ascii="Times New Roman" w:hAnsi="Times New Roman" w:cs="Times New Roman"/>
        </w:rPr>
        <w:t xml:space="preserve">, </w:t>
      </w:r>
      <w:r w:rsidR="00920D0F">
        <w:rPr>
          <w:rFonts w:ascii="Times New Roman" w:hAnsi="Times New Roman" w:cs="Times New Roman"/>
        </w:rPr>
        <w:t>Lawrence</w:t>
      </w:r>
      <w:r w:rsidR="00A51A72" w:rsidRPr="00FD35E4">
        <w:rPr>
          <w:rFonts w:ascii="Times New Roman" w:hAnsi="Times New Roman" w:cs="Times New Roman"/>
        </w:rPr>
        <w:t xml:space="preserve"> directly articulates</w:t>
      </w:r>
      <w:r w:rsidRPr="00FD35E4">
        <w:rPr>
          <w:rFonts w:ascii="Times New Roman" w:hAnsi="Times New Roman" w:cs="Times New Roman"/>
        </w:rPr>
        <w:t xml:space="preserve"> connections</w:t>
      </w:r>
      <w:r w:rsidR="00A51A72" w:rsidRPr="00FD35E4">
        <w:rPr>
          <w:rFonts w:ascii="Times New Roman" w:hAnsi="Times New Roman" w:cs="Times New Roman"/>
        </w:rPr>
        <w:t xml:space="preserve"> </w:t>
      </w:r>
      <w:r w:rsidR="00920D0F">
        <w:rPr>
          <w:rFonts w:ascii="Times New Roman" w:hAnsi="Times New Roman" w:cs="Times New Roman"/>
        </w:rPr>
        <w:t xml:space="preserve">– </w:t>
      </w:r>
      <w:r w:rsidRPr="00FD35E4">
        <w:rPr>
          <w:rFonts w:ascii="Times New Roman" w:hAnsi="Times New Roman" w:cs="Times New Roman"/>
        </w:rPr>
        <w:t>between popular cultur</w:t>
      </w:r>
      <w:r w:rsidR="00441F5D">
        <w:rPr>
          <w:rFonts w:ascii="Times New Roman" w:hAnsi="Times New Roman" w:cs="Times New Roman"/>
        </w:rPr>
        <w:t xml:space="preserve">e, repressive attitudes to sex, and </w:t>
      </w:r>
      <w:r w:rsidRPr="00FD35E4">
        <w:rPr>
          <w:rFonts w:ascii="Times New Roman" w:hAnsi="Times New Roman" w:cs="Times New Roman"/>
        </w:rPr>
        <w:t>censorship</w:t>
      </w:r>
      <w:r w:rsidR="00441F5D">
        <w:rPr>
          <w:rFonts w:ascii="Times New Roman" w:hAnsi="Times New Roman" w:cs="Times New Roman"/>
        </w:rPr>
        <w:t xml:space="preserve"> </w:t>
      </w:r>
      <w:r w:rsidR="00920D0F">
        <w:rPr>
          <w:rFonts w:ascii="Times New Roman" w:hAnsi="Times New Roman" w:cs="Times New Roman"/>
        </w:rPr>
        <w:t>– that he had</w:t>
      </w:r>
      <w:r w:rsidR="00A51A72" w:rsidRPr="00FD35E4">
        <w:rPr>
          <w:rFonts w:ascii="Times New Roman" w:hAnsi="Times New Roman" w:cs="Times New Roman"/>
        </w:rPr>
        <w:t xml:space="preserve"> been </w:t>
      </w:r>
      <w:r w:rsidR="00413438">
        <w:rPr>
          <w:rFonts w:ascii="Times New Roman" w:hAnsi="Times New Roman" w:cs="Times New Roman"/>
        </w:rPr>
        <w:t xml:space="preserve">exploring </w:t>
      </w:r>
      <w:r w:rsidR="00A51A72" w:rsidRPr="00FD35E4">
        <w:rPr>
          <w:rFonts w:ascii="Times New Roman" w:hAnsi="Times New Roman" w:cs="Times New Roman"/>
        </w:rPr>
        <w:t xml:space="preserve">in </w:t>
      </w:r>
      <w:r w:rsidR="00A51A72" w:rsidRPr="00FD35E4">
        <w:rPr>
          <w:rFonts w:ascii="Times New Roman" w:hAnsi="Times New Roman" w:cs="Times New Roman"/>
          <w:i/>
        </w:rPr>
        <w:t xml:space="preserve">The Lost Girl </w:t>
      </w:r>
      <w:r w:rsidR="00A51A72" w:rsidRPr="00FD35E4">
        <w:rPr>
          <w:rFonts w:ascii="Times New Roman" w:hAnsi="Times New Roman" w:cs="Times New Roman"/>
        </w:rPr>
        <w:t xml:space="preserve">and </w:t>
      </w:r>
      <w:r w:rsidR="00A51A72" w:rsidRPr="00FD35E4">
        <w:rPr>
          <w:rFonts w:ascii="Times New Roman" w:hAnsi="Times New Roman" w:cs="Times New Roman"/>
          <w:i/>
        </w:rPr>
        <w:t>St. Mawr</w:t>
      </w:r>
      <w:r w:rsidRPr="00FD35E4">
        <w:rPr>
          <w:rFonts w:ascii="Times New Roman" w:hAnsi="Times New Roman" w:cs="Times New Roman"/>
        </w:rPr>
        <w:t xml:space="preserve">. The </w:t>
      </w:r>
      <w:r w:rsidR="00441F5D">
        <w:rPr>
          <w:rFonts w:ascii="Times New Roman" w:hAnsi="Times New Roman" w:cs="Times New Roman"/>
        </w:rPr>
        <w:t>pamphlet</w:t>
      </w:r>
      <w:r w:rsidRPr="00FD35E4">
        <w:rPr>
          <w:rFonts w:ascii="Times New Roman" w:hAnsi="Times New Roman" w:cs="Times New Roman"/>
        </w:rPr>
        <w:t xml:space="preserve"> was written in response to the confiscation of </w:t>
      </w:r>
      <w:r w:rsidRPr="00FD35E4">
        <w:rPr>
          <w:rFonts w:ascii="Times New Roman" w:hAnsi="Times New Roman" w:cs="Times New Roman"/>
          <w:i/>
        </w:rPr>
        <w:t xml:space="preserve">Lady Chatterley’s Lover </w:t>
      </w:r>
      <w:r w:rsidRPr="00FD35E4">
        <w:rPr>
          <w:rFonts w:ascii="Times New Roman" w:hAnsi="Times New Roman" w:cs="Times New Roman"/>
        </w:rPr>
        <w:t xml:space="preserve">and </w:t>
      </w:r>
      <w:r w:rsidRPr="00FD35E4">
        <w:rPr>
          <w:rFonts w:ascii="Times New Roman" w:hAnsi="Times New Roman" w:cs="Times New Roman"/>
          <w:i/>
        </w:rPr>
        <w:t xml:space="preserve">Pansies </w:t>
      </w:r>
      <w:r w:rsidRPr="00FD35E4">
        <w:rPr>
          <w:rFonts w:ascii="Times New Roman" w:hAnsi="Times New Roman" w:cs="Times New Roman"/>
        </w:rPr>
        <w:t xml:space="preserve">by the police in January 1929, and the resultant parliamentary debate on censorship and obscenity on 28 February </w:t>
      </w:r>
      <w:r w:rsidRPr="00FD35E4">
        <w:rPr>
          <w:rFonts w:ascii="Times New Roman" w:hAnsi="Times New Roman" w:cs="Times New Roman"/>
        </w:rPr>
        <w:lastRenderedPageBreak/>
        <w:t xml:space="preserve">the same year. </w:t>
      </w:r>
      <w:r w:rsidR="00571CFA">
        <w:rPr>
          <w:rFonts w:ascii="Times New Roman" w:hAnsi="Times New Roman" w:cs="Times New Roman"/>
        </w:rPr>
        <w:t xml:space="preserve">Lawrence’s fiction </w:t>
      </w:r>
      <w:r w:rsidR="00571CFA" w:rsidRPr="00FD35E4">
        <w:rPr>
          <w:rFonts w:ascii="Times New Roman" w:hAnsi="Times New Roman" w:cs="Times New Roman"/>
        </w:rPr>
        <w:t xml:space="preserve">– especially </w:t>
      </w:r>
      <w:r w:rsidR="00571CFA">
        <w:rPr>
          <w:rFonts w:ascii="Times New Roman" w:hAnsi="Times New Roman" w:cs="Times New Roman"/>
          <w:i/>
        </w:rPr>
        <w:t>The Rainbow</w:t>
      </w:r>
      <w:r w:rsidR="00571CFA" w:rsidRPr="00FD35E4">
        <w:rPr>
          <w:rFonts w:ascii="Times New Roman" w:hAnsi="Times New Roman" w:cs="Times New Roman"/>
          <w:i/>
        </w:rPr>
        <w:t xml:space="preserve"> </w:t>
      </w:r>
      <w:r w:rsidR="00571CFA" w:rsidRPr="00FD35E4">
        <w:rPr>
          <w:rFonts w:ascii="Times New Roman" w:hAnsi="Times New Roman" w:cs="Times New Roman"/>
        </w:rPr>
        <w:t xml:space="preserve">and </w:t>
      </w:r>
      <w:r w:rsidR="00571CFA" w:rsidRPr="00FD35E4">
        <w:rPr>
          <w:rFonts w:ascii="Times New Roman" w:hAnsi="Times New Roman" w:cs="Times New Roman"/>
          <w:i/>
        </w:rPr>
        <w:t xml:space="preserve">Lady Chatterley’s Lover </w:t>
      </w:r>
      <w:r w:rsidR="00571CFA" w:rsidRPr="00FD35E4">
        <w:rPr>
          <w:rFonts w:ascii="Times New Roman" w:hAnsi="Times New Roman" w:cs="Times New Roman"/>
        </w:rPr>
        <w:t xml:space="preserve">– was targeted by </w:t>
      </w:r>
      <w:r w:rsidR="00571CFA">
        <w:rPr>
          <w:rFonts w:ascii="Times New Roman" w:hAnsi="Times New Roman" w:cs="Times New Roman"/>
        </w:rPr>
        <w:t xml:space="preserve">religious </w:t>
      </w:r>
      <w:r w:rsidR="00571CFA" w:rsidRPr="00FD35E4">
        <w:rPr>
          <w:rFonts w:ascii="Times New Roman" w:hAnsi="Times New Roman" w:cs="Times New Roman"/>
        </w:rPr>
        <w:t>organisations and legislators</w:t>
      </w:r>
      <w:r w:rsidR="00571CFA">
        <w:rPr>
          <w:rFonts w:ascii="Times New Roman" w:hAnsi="Times New Roman" w:cs="Times New Roman"/>
        </w:rPr>
        <w:t xml:space="preserve"> who considered parts of his novels sexually explicit </w:t>
      </w:r>
      <w:r w:rsidR="00CA63E8">
        <w:rPr>
          <w:rFonts w:ascii="Times New Roman" w:hAnsi="Times New Roman" w:cs="Times New Roman"/>
        </w:rPr>
        <w:t xml:space="preserve">and </w:t>
      </w:r>
      <w:r w:rsidR="00571CFA">
        <w:rPr>
          <w:rFonts w:ascii="Times New Roman" w:hAnsi="Times New Roman" w:cs="Times New Roman"/>
        </w:rPr>
        <w:t xml:space="preserve">obscene, as Rachel Potter has shown (2013: 110). </w:t>
      </w:r>
      <w:r w:rsidR="00415D9A">
        <w:rPr>
          <w:rFonts w:ascii="Times New Roman" w:hAnsi="Times New Roman" w:cs="Times New Roman"/>
        </w:rPr>
        <w:t>In the pamphlet, Lawrence challenges the definitions of ‘pornography</w:t>
      </w:r>
      <w:r w:rsidR="00571CFA">
        <w:rPr>
          <w:rFonts w:ascii="Times New Roman" w:hAnsi="Times New Roman" w:cs="Times New Roman"/>
        </w:rPr>
        <w:t>’</w:t>
      </w:r>
      <w:r w:rsidR="00415D9A">
        <w:rPr>
          <w:rFonts w:ascii="Times New Roman" w:hAnsi="Times New Roman" w:cs="Times New Roman"/>
        </w:rPr>
        <w:t xml:space="preserve"> and ‘obscenity’ that have been used to censor his texts, </w:t>
      </w:r>
      <w:r w:rsidR="00D74A40">
        <w:rPr>
          <w:rFonts w:ascii="Times New Roman" w:hAnsi="Times New Roman" w:cs="Times New Roman"/>
        </w:rPr>
        <w:t>and argues</w:t>
      </w:r>
      <w:r w:rsidR="00415D9A">
        <w:rPr>
          <w:rFonts w:ascii="Times New Roman" w:hAnsi="Times New Roman" w:cs="Times New Roman"/>
        </w:rPr>
        <w:t xml:space="preserve"> that popular culture is in fact obscene because it degrades sex.</w:t>
      </w:r>
    </w:p>
    <w:p w14:paraId="37EA5791" w14:textId="4BAACBB9" w:rsidR="00CD406D" w:rsidRDefault="00415D9A" w:rsidP="003D2A4B">
      <w:pPr>
        <w:spacing w:line="480" w:lineRule="auto"/>
        <w:ind w:firstLine="720"/>
        <w:jc w:val="both"/>
        <w:rPr>
          <w:rFonts w:ascii="Times New Roman" w:hAnsi="Times New Roman" w:cs="Times New Roman"/>
        </w:rPr>
      </w:pPr>
      <w:r>
        <w:rPr>
          <w:rFonts w:ascii="Times New Roman" w:hAnsi="Times New Roman" w:cs="Times New Roman"/>
        </w:rPr>
        <w:t>For Lawrence, the</w:t>
      </w:r>
      <w:r w:rsidRPr="00FD35E4">
        <w:rPr>
          <w:rFonts w:ascii="Times New Roman" w:hAnsi="Times New Roman" w:cs="Times New Roman"/>
        </w:rPr>
        <w:t xml:space="preserve"> ‘cheap and popular modern love-novel and love-film’</w:t>
      </w:r>
      <w:r>
        <w:rPr>
          <w:rFonts w:ascii="Times New Roman" w:hAnsi="Times New Roman" w:cs="Times New Roman"/>
        </w:rPr>
        <w:t xml:space="preserve"> transmits repressive codes of behaviour, demonstrating ‘contempt of sex’ by treating it as something to be ashamed of (</w:t>
      </w:r>
      <w:r>
        <w:rPr>
          <w:rFonts w:ascii="Times New Roman" w:hAnsi="Times New Roman" w:cs="Times New Roman"/>
          <w:i/>
        </w:rPr>
        <w:t xml:space="preserve">LEA </w:t>
      </w:r>
      <w:r>
        <w:rPr>
          <w:rFonts w:ascii="Times New Roman" w:hAnsi="Times New Roman" w:cs="Times New Roman"/>
        </w:rPr>
        <w:t xml:space="preserve">244, 243). </w:t>
      </w:r>
      <w:r w:rsidRPr="00FD35E4">
        <w:rPr>
          <w:rFonts w:ascii="Times New Roman" w:hAnsi="Times New Roman" w:cs="Times New Roman"/>
        </w:rPr>
        <w:t>The ‘mass of our popular literature, the bulk of our popular amusements’, he writes, ‘just exist to provoke masturbation’ in which ‘there is nothing but loss’ (</w:t>
      </w:r>
      <w:r w:rsidR="00A25668">
        <w:rPr>
          <w:rFonts w:ascii="Times New Roman" w:hAnsi="Times New Roman" w:cs="Times New Roman"/>
        </w:rPr>
        <w:t>244</w:t>
      </w:r>
      <w:r w:rsidRPr="00FD35E4">
        <w:rPr>
          <w:rFonts w:ascii="Times New Roman" w:hAnsi="Times New Roman" w:cs="Times New Roman"/>
        </w:rPr>
        <w:t xml:space="preserve">). Masturbation becomes a metaphor for solitary, energy-draining behaviours that replace human interaction. </w:t>
      </w:r>
      <w:r>
        <w:rPr>
          <w:rFonts w:ascii="Times New Roman" w:hAnsi="Times New Roman" w:cs="Times New Roman"/>
        </w:rPr>
        <w:t xml:space="preserve">In </w:t>
      </w:r>
      <w:r>
        <w:rPr>
          <w:rFonts w:ascii="Times New Roman" w:hAnsi="Times New Roman" w:cs="Times New Roman"/>
          <w:i/>
        </w:rPr>
        <w:t>Pornography and Obscenity</w:t>
      </w:r>
      <w:r>
        <w:rPr>
          <w:rFonts w:ascii="Times New Roman" w:hAnsi="Times New Roman" w:cs="Times New Roman"/>
        </w:rPr>
        <w:t xml:space="preserve">, Lawrence </w:t>
      </w:r>
      <w:r w:rsidR="00D74A40">
        <w:rPr>
          <w:rFonts w:ascii="Times New Roman" w:hAnsi="Times New Roman" w:cs="Times New Roman"/>
        </w:rPr>
        <w:t>refers to the</w:t>
      </w:r>
      <w:r>
        <w:rPr>
          <w:rFonts w:ascii="Times New Roman" w:hAnsi="Times New Roman" w:cs="Times New Roman"/>
        </w:rPr>
        <w:t xml:space="preserve"> ‘popular’ </w:t>
      </w:r>
      <w:r w:rsidR="00D74A40">
        <w:rPr>
          <w:rFonts w:ascii="Times New Roman" w:hAnsi="Times New Roman" w:cs="Times New Roman"/>
        </w:rPr>
        <w:t>as</w:t>
      </w:r>
      <w:r>
        <w:rPr>
          <w:rFonts w:ascii="Times New Roman" w:hAnsi="Times New Roman" w:cs="Times New Roman"/>
        </w:rPr>
        <w:t xml:space="preserve"> anything that transmits what he considers </w:t>
      </w:r>
      <w:r w:rsidR="00A25668">
        <w:rPr>
          <w:rFonts w:ascii="Times New Roman" w:hAnsi="Times New Roman" w:cs="Times New Roman"/>
        </w:rPr>
        <w:t xml:space="preserve">old-fashioned </w:t>
      </w:r>
      <w:r>
        <w:rPr>
          <w:rFonts w:ascii="Times New Roman" w:hAnsi="Times New Roman" w:cs="Times New Roman"/>
        </w:rPr>
        <w:t>attitudes to sex</w:t>
      </w:r>
      <w:r w:rsidR="00A25668">
        <w:rPr>
          <w:rFonts w:ascii="Times New Roman" w:hAnsi="Times New Roman" w:cs="Times New Roman"/>
        </w:rPr>
        <w:t xml:space="preserve">. </w:t>
      </w:r>
      <w:r w:rsidR="003D2A4B" w:rsidRPr="00FD35E4">
        <w:rPr>
          <w:rFonts w:ascii="Times New Roman" w:hAnsi="Times New Roman" w:cs="Times New Roman"/>
        </w:rPr>
        <w:t>Lawrence sees power as concentrated at the top of a social hierarchy, and accuses an anachronistic elite – ‘</w:t>
      </w:r>
      <w:proofErr w:type="gramStart"/>
      <w:r w:rsidR="00C47089">
        <w:rPr>
          <w:rFonts w:ascii="Times New Roman" w:hAnsi="Times New Roman" w:cs="Times New Roman"/>
        </w:rPr>
        <w:t>T</w:t>
      </w:r>
      <w:r w:rsidR="00C47089" w:rsidRPr="00FD35E4">
        <w:rPr>
          <w:rFonts w:ascii="Times New Roman" w:hAnsi="Times New Roman" w:cs="Times New Roman"/>
        </w:rPr>
        <w:t>he</w:t>
      </w:r>
      <w:proofErr w:type="gramEnd"/>
      <w:r w:rsidR="00C47089" w:rsidRPr="00FD35E4">
        <w:rPr>
          <w:rFonts w:ascii="Times New Roman" w:hAnsi="Times New Roman" w:cs="Times New Roman"/>
        </w:rPr>
        <w:t xml:space="preserve"> </w:t>
      </w:r>
      <w:r w:rsidR="003D2A4B" w:rsidRPr="00FD35E4">
        <w:rPr>
          <w:rFonts w:ascii="Times New Roman" w:hAnsi="Times New Roman" w:cs="Times New Roman"/>
        </w:rPr>
        <w:t>grey ones left over from the Nineteenth Century’</w:t>
      </w:r>
      <w:r w:rsidR="003D2A4B">
        <w:rPr>
          <w:rFonts w:ascii="Times New Roman" w:hAnsi="Times New Roman" w:cs="Times New Roman"/>
        </w:rPr>
        <w:t xml:space="preserve"> </w:t>
      </w:r>
      <w:r w:rsidR="00C47089" w:rsidRPr="00FD35E4">
        <w:rPr>
          <w:rFonts w:ascii="Times New Roman" w:hAnsi="Times New Roman" w:cs="Times New Roman"/>
        </w:rPr>
        <w:t>(</w:t>
      </w:r>
      <w:r w:rsidR="00C47089">
        <w:rPr>
          <w:rFonts w:ascii="Times New Roman" w:hAnsi="Times New Roman" w:cs="Times New Roman"/>
        </w:rPr>
        <w:t xml:space="preserve">251) </w:t>
      </w:r>
      <w:r w:rsidR="003D2A4B" w:rsidRPr="00FD35E4">
        <w:rPr>
          <w:rFonts w:ascii="Times New Roman" w:hAnsi="Times New Roman" w:cs="Times New Roman"/>
        </w:rPr>
        <w:t>– of promoting unhealthy, repressive ideas about sex to the public through popular culture</w:t>
      </w:r>
      <w:r>
        <w:rPr>
          <w:rFonts w:ascii="Times New Roman" w:hAnsi="Times New Roman" w:cs="Times New Roman"/>
        </w:rPr>
        <w:t xml:space="preserve">. </w:t>
      </w:r>
      <w:r w:rsidR="003D2A4B" w:rsidRPr="00FD35E4">
        <w:rPr>
          <w:rFonts w:ascii="Times New Roman" w:hAnsi="Times New Roman" w:cs="Times New Roman"/>
        </w:rPr>
        <w:t xml:space="preserve">Lawrence </w:t>
      </w:r>
      <w:r w:rsidR="003D2A4B">
        <w:rPr>
          <w:rFonts w:ascii="Times New Roman" w:hAnsi="Times New Roman" w:cs="Times New Roman"/>
        </w:rPr>
        <w:t>makes sweeping claims</w:t>
      </w:r>
      <w:r w:rsidR="003D2A4B" w:rsidRPr="00FD35E4">
        <w:rPr>
          <w:rFonts w:ascii="Times New Roman" w:hAnsi="Times New Roman" w:cs="Times New Roman"/>
        </w:rPr>
        <w:t xml:space="preserve"> that ‘all nineteenth-century literature’ </w:t>
      </w:r>
      <w:r w:rsidR="003D2A4B">
        <w:rPr>
          <w:rFonts w:ascii="Times New Roman" w:hAnsi="Times New Roman" w:cs="Times New Roman"/>
        </w:rPr>
        <w:t>(which</w:t>
      </w:r>
      <w:r w:rsidR="003D2A4B" w:rsidRPr="00FD35E4">
        <w:rPr>
          <w:rFonts w:ascii="Times New Roman" w:hAnsi="Times New Roman" w:cs="Times New Roman"/>
        </w:rPr>
        <w:t xml:space="preserve"> </w:t>
      </w:r>
      <w:r w:rsidR="003D2A4B">
        <w:rPr>
          <w:rFonts w:ascii="Times New Roman" w:hAnsi="Times New Roman" w:cs="Times New Roman"/>
        </w:rPr>
        <w:t xml:space="preserve">had been popular in its own time) that </w:t>
      </w:r>
      <w:r w:rsidR="003D2A4B" w:rsidRPr="00FD35E4">
        <w:rPr>
          <w:rFonts w:ascii="Times New Roman" w:hAnsi="Times New Roman" w:cs="Times New Roman"/>
        </w:rPr>
        <w:t>avoids discussion of sex is pornographic (</w:t>
      </w:r>
      <w:r w:rsidR="003D2A4B">
        <w:rPr>
          <w:rFonts w:ascii="Times New Roman" w:hAnsi="Times New Roman" w:cs="Times New Roman"/>
        </w:rPr>
        <w:t>243</w:t>
      </w:r>
      <w:r>
        <w:rPr>
          <w:rFonts w:ascii="Times New Roman" w:hAnsi="Times New Roman" w:cs="Times New Roman"/>
        </w:rPr>
        <w:t xml:space="preserve">). </w:t>
      </w:r>
      <w:r w:rsidR="003D2A4B" w:rsidRPr="00FD35E4">
        <w:rPr>
          <w:rFonts w:ascii="Times New Roman" w:hAnsi="Times New Roman" w:cs="Times New Roman"/>
        </w:rPr>
        <w:t>Lawrence declares contemporary obscenity laws morally bankrupt because they</w:t>
      </w:r>
      <w:r w:rsidR="003D2A4B">
        <w:rPr>
          <w:rFonts w:ascii="Times New Roman" w:hAnsi="Times New Roman" w:cs="Times New Roman"/>
        </w:rPr>
        <w:t xml:space="preserve"> </w:t>
      </w:r>
      <w:r w:rsidR="003D2A4B" w:rsidRPr="00FD35E4">
        <w:rPr>
          <w:rFonts w:ascii="Times New Roman" w:hAnsi="Times New Roman" w:cs="Times New Roman"/>
        </w:rPr>
        <w:t xml:space="preserve">sanction </w:t>
      </w:r>
      <w:r w:rsidR="003D2A4B">
        <w:rPr>
          <w:rFonts w:ascii="Times New Roman" w:hAnsi="Times New Roman" w:cs="Times New Roman"/>
        </w:rPr>
        <w:t>novels and films that provoke</w:t>
      </w:r>
      <w:r w:rsidR="003D2A4B" w:rsidRPr="00FD35E4">
        <w:rPr>
          <w:rFonts w:ascii="Times New Roman" w:hAnsi="Times New Roman" w:cs="Times New Roman"/>
        </w:rPr>
        <w:t xml:space="preserve"> </w:t>
      </w:r>
      <w:r>
        <w:rPr>
          <w:rFonts w:ascii="Times New Roman" w:hAnsi="Times New Roman" w:cs="Times New Roman"/>
        </w:rPr>
        <w:t xml:space="preserve">unhealthy </w:t>
      </w:r>
      <w:r w:rsidR="003D2A4B">
        <w:rPr>
          <w:rFonts w:ascii="Times New Roman" w:hAnsi="Times New Roman" w:cs="Times New Roman"/>
        </w:rPr>
        <w:t xml:space="preserve">masturbation </w:t>
      </w:r>
      <w:r w:rsidR="003D2A4B" w:rsidRPr="00FD35E4">
        <w:rPr>
          <w:rFonts w:ascii="Times New Roman" w:hAnsi="Times New Roman" w:cs="Times New Roman"/>
        </w:rPr>
        <w:t>while supressing art that could improve social wellbeing by celebrating sex.</w:t>
      </w:r>
    </w:p>
    <w:p w14:paraId="2E3BC1D1" w14:textId="3C67B661" w:rsidR="00E25C49" w:rsidRPr="00FD35E4" w:rsidRDefault="00571CFA" w:rsidP="00E25C49">
      <w:pPr>
        <w:spacing w:line="480" w:lineRule="auto"/>
        <w:ind w:firstLine="720"/>
        <w:jc w:val="both"/>
        <w:rPr>
          <w:rFonts w:ascii="Times New Roman" w:hAnsi="Times New Roman" w:cs="Times New Roman"/>
        </w:rPr>
      </w:pPr>
      <w:r>
        <w:rPr>
          <w:rFonts w:ascii="Times New Roman" w:hAnsi="Times New Roman" w:cs="Times New Roman"/>
        </w:rPr>
        <w:t>W</w:t>
      </w:r>
      <w:r w:rsidR="00871EAB">
        <w:rPr>
          <w:rFonts w:ascii="Times New Roman" w:hAnsi="Times New Roman" w:cs="Times New Roman"/>
        </w:rPr>
        <w:t>e</w:t>
      </w:r>
      <w:r w:rsidR="00871EAB" w:rsidRPr="00FD35E4">
        <w:rPr>
          <w:rFonts w:ascii="Times New Roman" w:hAnsi="Times New Roman" w:cs="Times New Roman"/>
        </w:rPr>
        <w:t xml:space="preserve"> should view with caution Lawrence’s assertions about his complete separation from popular and contemporary views on sex. </w:t>
      </w:r>
      <w:r w:rsidR="00A25668">
        <w:rPr>
          <w:rFonts w:ascii="Times New Roman" w:hAnsi="Times New Roman" w:cs="Times New Roman"/>
        </w:rPr>
        <w:t>His</w:t>
      </w:r>
      <w:r w:rsidR="00E25C49" w:rsidRPr="00FD35E4">
        <w:rPr>
          <w:rFonts w:ascii="Times New Roman" w:hAnsi="Times New Roman" w:cs="Times New Roman"/>
        </w:rPr>
        <w:t xml:space="preserve"> claims about the harmful effects of masturbation owe much to nineteenth-century discourses about the </w:t>
      </w:r>
      <w:r w:rsidR="00E25C49" w:rsidRPr="00FD35E4">
        <w:rPr>
          <w:rFonts w:ascii="Times New Roman" w:hAnsi="Times New Roman" w:cs="Times New Roman"/>
        </w:rPr>
        <w:lastRenderedPageBreak/>
        <w:t xml:space="preserve">need to carefully control how and where sexual energy is spent. Thomas W. Lacquer has discussed the development of ideas about appropriate social and sexual behaviour during the nineteenth century, when bourgeois subjects were expected to be economically and reproductively efficient by focusing their energies into work and family life (2003: 277-8). Herbert Sussman describes the nineteenth-century ‘view of male ejaculation as a depletion of male energy’, with masturbation considered the ‘greatest’ waste (1995: 96-7). For Alison Pease, Lawrence often uses ‘the enabling discourse of sexology’ to make arguments about which aspects of sexual behaviour and culture are unhealthy (2000: xiv). As Howard J. Booth has noted, Lawrence was shaped by ‘the forces that structured minds and sex at the time, even while trying to imagine and bring about something better and different’ (2018: 205). </w:t>
      </w:r>
      <w:r w:rsidR="00E25C49" w:rsidRPr="00FD35E4">
        <w:rPr>
          <w:rFonts w:ascii="Times New Roman" w:hAnsi="Times New Roman" w:cs="Times New Roman"/>
          <w:i/>
        </w:rPr>
        <w:t xml:space="preserve">Pornography and Obscenity </w:t>
      </w:r>
      <w:r w:rsidR="00E25C49" w:rsidRPr="00FD35E4">
        <w:rPr>
          <w:rFonts w:ascii="Times New Roman" w:hAnsi="Times New Roman" w:cs="Times New Roman"/>
        </w:rPr>
        <w:t>does, though, offer a view of sexuality and sexual behaviour as constructed, and constructed in part by ideas disseminated through popular culture: ‘in the press, in literature, everywhere’ (</w:t>
      </w:r>
      <w:r w:rsidR="00E25C49" w:rsidRPr="00FD35E4">
        <w:rPr>
          <w:rFonts w:ascii="Times New Roman" w:hAnsi="Times New Roman" w:cs="Times New Roman"/>
          <w:i/>
        </w:rPr>
        <w:t xml:space="preserve">LEA </w:t>
      </w:r>
      <w:r w:rsidR="00E25C49" w:rsidRPr="00FD35E4">
        <w:rPr>
          <w:rFonts w:ascii="Times New Roman" w:hAnsi="Times New Roman" w:cs="Times New Roman"/>
        </w:rPr>
        <w:t xml:space="preserve">251). </w:t>
      </w:r>
    </w:p>
    <w:p w14:paraId="00BF8199" w14:textId="550A4164" w:rsidR="00415D9A" w:rsidRDefault="00A037B1" w:rsidP="00E25C49">
      <w:pPr>
        <w:spacing w:line="480" w:lineRule="auto"/>
        <w:ind w:firstLine="720"/>
        <w:jc w:val="both"/>
        <w:rPr>
          <w:rFonts w:ascii="Times New Roman" w:hAnsi="Times New Roman" w:cs="Times New Roman"/>
        </w:rPr>
      </w:pPr>
      <w:r>
        <w:rPr>
          <w:rFonts w:ascii="Times New Roman" w:hAnsi="Times New Roman" w:cs="Times New Roman"/>
        </w:rPr>
        <w:t xml:space="preserve">In his arguments about the effects of popular culture, </w:t>
      </w:r>
      <w:r w:rsidR="00E25C49" w:rsidRPr="00FD35E4">
        <w:rPr>
          <w:rFonts w:ascii="Times New Roman" w:hAnsi="Times New Roman" w:cs="Times New Roman"/>
        </w:rPr>
        <w:t>Lawrence</w:t>
      </w:r>
      <w:r w:rsidR="00E25C49" w:rsidRPr="00FD35E4">
        <w:rPr>
          <w:rFonts w:ascii="Times New Roman" w:hAnsi="Times New Roman" w:cs="Times New Roman"/>
          <w:i/>
        </w:rPr>
        <w:t xml:space="preserve"> </w:t>
      </w:r>
      <w:r w:rsidR="00E25C49" w:rsidRPr="00FD35E4">
        <w:rPr>
          <w:rFonts w:ascii="Times New Roman" w:hAnsi="Times New Roman" w:cs="Times New Roman"/>
        </w:rPr>
        <w:t>draws</w:t>
      </w:r>
      <w:r w:rsidR="00A51A72" w:rsidRPr="00FD35E4">
        <w:rPr>
          <w:rFonts w:ascii="Times New Roman" w:hAnsi="Times New Roman" w:cs="Times New Roman"/>
        </w:rPr>
        <w:t xml:space="preserve"> on ideas about mass psychology</w:t>
      </w:r>
      <w:r w:rsidR="008505A8">
        <w:rPr>
          <w:rFonts w:ascii="Times New Roman" w:hAnsi="Times New Roman" w:cs="Times New Roman"/>
        </w:rPr>
        <w:t xml:space="preserve"> that he </w:t>
      </w:r>
      <w:r w:rsidR="00E25C49" w:rsidRPr="00FD35E4">
        <w:rPr>
          <w:rFonts w:ascii="Times New Roman" w:hAnsi="Times New Roman" w:cs="Times New Roman"/>
        </w:rPr>
        <w:t>encountered</w:t>
      </w:r>
      <w:r w:rsidR="008505A8">
        <w:rPr>
          <w:rFonts w:ascii="Times New Roman" w:hAnsi="Times New Roman" w:cs="Times New Roman"/>
        </w:rPr>
        <w:t xml:space="preserve"> in </w:t>
      </w:r>
      <w:r w:rsidR="00E25C49" w:rsidRPr="00FD35E4">
        <w:rPr>
          <w:rFonts w:ascii="Times New Roman" w:hAnsi="Times New Roman" w:cs="Times New Roman"/>
        </w:rPr>
        <w:t xml:space="preserve">Trigant Burrow’s </w:t>
      </w:r>
      <w:r w:rsidR="00E25C49" w:rsidRPr="00FD35E4">
        <w:rPr>
          <w:rFonts w:ascii="Times New Roman" w:hAnsi="Times New Roman" w:cs="Times New Roman"/>
          <w:i/>
        </w:rPr>
        <w:t>The Social Basis of Consciousness</w:t>
      </w:r>
      <w:r w:rsidR="00E25C49" w:rsidRPr="00FD35E4">
        <w:rPr>
          <w:rFonts w:ascii="Times New Roman" w:hAnsi="Times New Roman" w:cs="Times New Roman"/>
        </w:rPr>
        <w:t xml:space="preserve">. </w:t>
      </w:r>
      <w:r w:rsidR="008F7D4B">
        <w:rPr>
          <w:rFonts w:ascii="Times New Roman" w:hAnsi="Times New Roman" w:cs="Times New Roman"/>
        </w:rPr>
        <w:t xml:space="preserve">As </w:t>
      </w:r>
      <w:r w:rsidR="00E25C49" w:rsidRPr="00FD35E4">
        <w:rPr>
          <w:rFonts w:ascii="Times New Roman" w:hAnsi="Times New Roman" w:cs="Times New Roman"/>
        </w:rPr>
        <w:t>Burrow</w:t>
      </w:r>
      <w:r w:rsidR="008505A8">
        <w:rPr>
          <w:rFonts w:ascii="Times New Roman" w:hAnsi="Times New Roman" w:cs="Times New Roman"/>
        </w:rPr>
        <w:t xml:space="preserve"> contemplates how it comes about that people share certain ideas</w:t>
      </w:r>
      <w:r w:rsidR="008F7D4B">
        <w:rPr>
          <w:rFonts w:ascii="Times New Roman" w:hAnsi="Times New Roman" w:cs="Times New Roman"/>
        </w:rPr>
        <w:t>, h</w:t>
      </w:r>
      <w:r w:rsidR="008505A8">
        <w:rPr>
          <w:rFonts w:ascii="Times New Roman" w:hAnsi="Times New Roman" w:cs="Times New Roman"/>
        </w:rPr>
        <w:t>e argues that</w:t>
      </w:r>
      <w:r w:rsidR="00E25C49" w:rsidRPr="00FD35E4">
        <w:rPr>
          <w:rFonts w:ascii="Times New Roman" w:hAnsi="Times New Roman" w:cs="Times New Roman"/>
        </w:rPr>
        <w:t xml:space="preserve"> consciousness is not merely something with which the world is approached, but a mode of thinking </w:t>
      </w:r>
      <w:r w:rsidR="008505A8">
        <w:rPr>
          <w:rFonts w:ascii="Times New Roman" w:hAnsi="Times New Roman" w:cs="Times New Roman"/>
        </w:rPr>
        <w:t xml:space="preserve">that is </w:t>
      </w:r>
      <w:r w:rsidR="00E25C49" w:rsidRPr="00FD35E4">
        <w:rPr>
          <w:rFonts w:ascii="Times New Roman" w:hAnsi="Times New Roman" w:cs="Times New Roman"/>
        </w:rPr>
        <w:t>imposed on people as they respond to ideas they encounter in the social world. These ideas create powerful images that people attempt to live by: ‘unconscious images which the repressed psyche uses as a substitute for life’ (</w:t>
      </w:r>
      <w:r w:rsidR="00221A12" w:rsidRPr="00221A12">
        <w:rPr>
          <w:rFonts w:ascii="Times New Roman" w:hAnsi="Times New Roman" w:cs="Times New Roman"/>
          <w:i/>
          <w:iCs/>
        </w:rPr>
        <w:t>IR</w:t>
      </w:r>
      <w:r w:rsidR="00221A12">
        <w:rPr>
          <w:rFonts w:ascii="Times New Roman" w:hAnsi="Times New Roman" w:cs="Times New Roman"/>
        </w:rPr>
        <w:t xml:space="preserve"> </w:t>
      </w:r>
      <w:r w:rsidR="00E25C49" w:rsidRPr="00FD35E4">
        <w:rPr>
          <w:rFonts w:ascii="Times New Roman" w:hAnsi="Times New Roman" w:cs="Times New Roman"/>
        </w:rPr>
        <w:t xml:space="preserve">332). In </w:t>
      </w:r>
      <w:r w:rsidR="008505A8">
        <w:rPr>
          <w:rFonts w:ascii="Times New Roman" w:hAnsi="Times New Roman" w:cs="Times New Roman"/>
          <w:i/>
        </w:rPr>
        <w:t>Pornography and Obscenity</w:t>
      </w:r>
      <w:r w:rsidR="008505A8">
        <w:rPr>
          <w:rFonts w:ascii="Times New Roman" w:hAnsi="Times New Roman" w:cs="Times New Roman"/>
        </w:rPr>
        <w:t>,</w:t>
      </w:r>
      <w:r w:rsidR="00E25C49" w:rsidRPr="00FD35E4">
        <w:rPr>
          <w:rFonts w:ascii="Times New Roman" w:hAnsi="Times New Roman" w:cs="Times New Roman"/>
          <w:i/>
        </w:rPr>
        <w:t xml:space="preserve"> </w:t>
      </w:r>
      <w:r w:rsidR="00E25C49" w:rsidRPr="00FD35E4">
        <w:rPr>
          <w:rFonts w:ascii="Times New Roman" w:hAnsi="Times New Roman" w:cs="Times New Roman"/>
        </w:rPr>
        <w:t xml:space="preserve">Lawrence claims that novels and films </w:t>
      </w:r>
      <w:r w:rsidR="009523AF">
        <w:rPr>
          <w:rFonts w:ascii="Times New Roman" w:hAnsi="Times New Roman" w:cs="Times New Roman"/>
        </w:rPr>
        <w:t>play a role in imposing</w:t>
      </w:r>
      <w:r w:rsidR="00E25C49" w:rsidRPr="00FD35E4">
        <w:rPr>
          <w:rFonts w:ascii="Times New Roman" w:hAnsi="Times New Roman" w:cs="Times New Roman"/>
        </w:rPr>
        <w:t xml:space="preserve"> ideas upon people, specifically by promoting associations between an absence of sexual desire and morality: films that characterise sex as profane by giving only ‘the villain or villainess’ sexual desire create </w:t>
      </w:r>
      <w:r w:rsidR="00E25C49" w:rsidRPr="00FD35E4">
        <w:rPr>
          <w:rFonts w:ascii="Times New Roman" w:hAnsi="Times New Roman" w:cs="Times New Roman"/>
        </w:rPr>
        <w:lastRenderedPageBreak/>
        <w:t xml:space="preserve">expectations among the public, who come to ‘insist that a film-heroine shall be a neuter, a sexless thing of </w:t>
      </w:r>
      <w:r w:rsidR="00221A12" w:rsidRPr="00FD35E4">
        <w:rPr>
          <w:rFonts w:ascii="Times New Roman" w:hAnsi="Times New Roman" w:cs="Times New Roman"/>
        </w:rPr>
        <w:t>washed</w:t>
      </w:r>
      <w:r w:rsidR="00221A12">
        <w:rPr>
          <w:rFonts w:ascii="Times New Roman" w:hAnsi="Times New Roman" w:cs="Times New Roman"/>
        </w:rPr>
        <w:t>-</w:t>
      </w:r>
      <w:r w:rsidR="00E25C49" w:rsidRPr="00FD35E4">
        <w:rPr>
          <w:rFonts w:ascii="Times New Roman" w:hAnsi="Times New Roman" w:cs="Times New Roman"/>
        </w:rPr>
        <w:t>out purity’ (</w:t>
      </w:r>
      <w:r w:rsidR="00221A12" w:rsidRPr="00221A12">
        <w:rPr>
          <w:rFonts w:ascii="Times New Roman" w:hAnsi="Times New Roman" w:cs="Times New Roman"/>
          <w:i/>
          <w:iCs/>
        </w:rPr>
        <w:t>LEA</w:t>
      </w:r>
      <w:r w:rsidR="00221A12">
        <w:rPr>
          <w:rFonts w:ascii="Times New Roman" w:hAnsi="Times New Roman" w:cs="Times New Roman"/>
        </w:rPr>
        <w:t xml:space="preserve"> </w:t>
      </w:r>
      <w:r w:rsidR="00E25C49" w:rsidRPr="00FD35E4">
        <w:rPr>
          <w:rFonts w:ascii="Times New Roman" w:hAnsi="Times New Roman" w:cs="Times New Roman"/>
        </w:rPr>
        <w:t xml:space="preserve">242). </w:t>
      </w:r>
    </w:p>
    <w:p w14:paraId="4587374E" w14:textId="0E2A87D8" w:rsidR="00E25C49" w:rsidRPr="00FD35E4" w:rsidRDefault="00F32D8F" w:rsidP="00E25C49">
      <w:pPr>
        <w:spacing w:line="480" w:lineRule="auto"/>
        <w:ind w:firstLine="720"/>
        <w:jc w:val="both"/>
        <w:rPr>
          <w:rFonts w:ascii="Times New Roman" w:hAnsi="Times New Roman" w:cs="Times New Roman"/>
        </w:rPr>
      </w:pPr>
      <w:r>
        <w:rPr>
          <w:rFonts w:ascii="Times New Roman" w:hAnsi="Times New Roman" w:cs="Times New Roman"/>
        </w:rPr>
        <w:t xml:space="preserve">For Potter, in </w:t>
      </w:r>
      <w:r>
        <w:rPr>
          <w:rFonts w:ascii="Times New Roman" w:hAnsi="Times New Roman" w:cs="Times New Roman"/>
          <w:i/>
        </w:rPr>
        <w:t xml:space="preserve">Pornography and Obscenity </w:t>
      </w:r>
      <w:r w:rsidR="00D74A40">
        <w:rPr>
          <w:rFonts w:ascii="Times New Roman" w:hAnsi="Times New Roman" w:cs="Times New Roman"/>
        </w:rPr>
        <w:t xml:space="preserve">Lawrence argues </w:t>
      </w:r>
      <w:r w:rsidRPr="00F32D8F">
        <w:rPr>
          <w:rFonts w:ascii="Times New Roman" w:hAnsi="Times New Roman" w:cs="Times New Roman"/>
        </w:rPr>
        <w:t xml:space="preserve">that </w:t>
      </w:r>
      <w:r w:rsidR="00D74A40">
        <w:rPr>
          <w:rFonts w:ascii="Times New Roman" w:hAnsi="Times New Roman" w:cs="Times New Roman"/>
        </w:rPr>
        <w:t>‘</w:t>
      </w:r>
      <w:r w:rsidRPr="00F32D8F">
        <w:rPr>
          <w:rFonts w:ascii="Times New Roman" w:hAnsi="Times New Roman" w:cs="Times New Roman"/>
        </w:rPr>
        <w:t>Freudian understandings of the unconscious drives which structure psychic life complicate the idea of intenti</w:t>
      </w:r>
      <w:r>
        <w:rPr>
          <w:rFonts w:ascii="Times New Roman" w:hAnsi="Times New Roman" w:cs="Times New Roman"/>
        </w:rPr>
        <w:t>on’</w:t>
      </w:r>
      <w:r w:rsidRPr="00F32D8F">
        <w:rPr>
          <w:rFonts w:ascii="Times New Roman" w:hAnsi="Times New Roman" w:cs="Times New Roman"/>
        </w:rPr>
        <w:t xml:space="preserve"> (2013: 52)</w:t>
      </w:r>
      <w:r>
        <w:rPr>
          <w:rFonts w:ascii="Times New Roman" w:hAnsi="Times New Roman" w:cs="Times New Roman"/>
        </w:rPr>
        <w:t xml:space="preserve">. </w:t>
      </w:r>
      <w:r w:rsidR="00E25C49" w:rsidRPr="00FD35E4">
        <w:rPr>
          <w:rFonts w:ascii="Times New Roman" w:hAnsi="Times New Roman" w:cs="Times New Roman"/>
        </w:rPr>
        <w:t>Lawrence’s claim</w:t>
      </w:r>
      <w:r>
        <w:rPr>
          <w:rFonts w:ascii="Times New Roman" w:hAnsi="Times New Roman" w:cs="Times New Roman"/>
        </w:rPr>
        <w:t>s share</w:t>
      </w:r>
      <w:r w:rsidR="00E25C49" w:rsidRPr="00FD35E4">
        <w:rPr>
          <w:rFonts w:ascii="Times New Roman" w:hAnsi="Times New Roman" w:cs="Times New Roman"/>
        </w:rPr>
        <w:t xml:space="preserve"> much with ideas about the repressive effects of mass culture that Adorno derived from Sigmund Freud’s </w:t>
      </w:r>
      <w:r w:rsidR="00E25C49" w:rsidRPr="00FD35E4">
        <w:rPr>
          <w:rFonts w:ascii="Times New Roman" w:hAnsi="Times New Roman" w:cs="Times New Roman"/>
          <w:i/>
        </w:rPr>
        <w:t>Group Psychology and the Analysis of the Ego</w:t>
      </w:r>
      <w:r w:rsidR="00E25C49" w:rsidRPr="00FD35E4">
        <w:rPr>
          <w:rFonts w:ascii="Times New Roman" w:hAnsi="Times New Roman" w:cs="Times New Roman"/>
        </w:rPr>
        <w:t>, and which he wrote about in his essay ‘Freudian Theory and the Patter</w:t>
      </w:r>
      <w:r w:rsidR="00F846B7">
        <w:rPr>
          <w:rFonts w:ascii="Times New Roman" w:hAnsi="Times New Roman" w:cs="Times New Roman"/>
        </w:rPr>
        <w:t>n</w:t>
      </w:r>
      <w:r w:rsidR="00E25C49" w:rsidRPr="00FD35E4">
        <w:rPr>
          <w:rFonts w:ascii="Times New Roman" w:hAnsi="Times New Roman" w:cs="Times New Roman"/>
        </w:rPr>
        <w:t xml:space="preserve"> of Fascist Propaganda’</w:t>
      </w:r>
      <w:r w:rsidR="00E25C49" w:rsidRPr="00FD35E4">
        <w:rPr>
          <w:rFonts w:ascii="Times New Roman" w:hAnsi="Times New Roman" w:cs="Times New Roman"/>
          <w:i/>
        </w:rPr>
        <w:t xml:space="preserve"> </w:t>
      </w:r>
      <w:r w:rsidR="00E25C49" w:rsidRPr="00FD35E4">
        <w:rPr>
          <w:rFonts w:ascii="Times New Roman" w:hAnsi="Times New Roman" w:cs="Times New Roman"/>
        </w:rPr>
        <w:t>(1991</w:t>
      </w:r>
      <w:r w:rsidR="00B92882">
        <w:rPr>
          <w:rFonts w:ascii="Times New Roman" w:hAnsi="Times New Roman" w:cs="Times New Roman"/>
        </w:rPr>
        <w:t>a</w:t>
      </w:r>
      <w:r w:rsidR="00E25C49" w:rsidRPr="00FD35E4">
        <w:rPr>
          <w:rFonts w:ascii="Times New Roman" w:hAnsi="Times New Roman" w:cs="Times New Roman"/>
        </w:rPr>
        <w:t xml:space="preserve">: 135-57). For Adorno, ‘society extends repressively into all psychology in the form of censorship and superego’ (1968: 79). In other words, the removal of certain ideas from public discourse via censorship affects what people consider appropriate. Rather than responding to public opinion, censorship works to limit the ideas available to the public and constructs self-regulating subjects. </w:t>
      </w:r>
    </w:p>
    <w:p w14:paraId="6D4415B3" w14:textId="468E8FCC" w:rsidR="00F00F55" w:rsidRDefault="00E25C49" w:rsidP="00E25C49">
      <w:pPr>
        <w:spacing w:line="480" w:lineRule="auto"/>
        <w:ind w:firstLine="720"/>
        <w:jc w:val="both"/>
        <w:rPr>
          <w:rFonts w:ascii="Times New Roman" w:hAnsi="Times New Roman" w:cs="Times New Roman"/>
        </w:rPr>
      </w:pPr>
      <w:r w:rsidRPr="00FD35E4">
        <w:rPr>
          <w:rFonts w:ascii="Times New Roman" w:hAnsi="Times New Roman" w:cs="Times New Roman"/>
        </w:rPr>
        <w:t xml:space="preserve">Adorno goes further by explaining why individuals become convinced by ideas they derive from mass culture – to the point of defending them when challenged. Adorno describes how the ‘pseudo-cultured person counts himself among the saved; among the damned is everything which might call his reign – and everything connected with it – into question’ (1993: 53). As Deborah Cook explains this, Adorno finds that individuals ‘derive from the culture industry the sense of being part of an elect group’ (1996: 15). The shared experience offered by the culture industry gives lonely, alienated individuals a sense of belonging, which they become invested in protecting. </w:t>
      </w:r>
    </w:p>
    <w:p w14:paraId="6F619701" w14:textId="6E0652E2" w:rsidR="00E25C49" w:rsidRPr="00FD35E4" w:rsidRDefault="00F00F55" w:rsidP="00E25C49">
      <w:pPr>
        <w:spacing w:line="480" w:lineRule="auto"/>
        <w:ind w:firstLine="720"/>
        <w:jc w:val="both"/>
        <w:rPr>
          <w:rFonts w:ascii="Times New Roman" w:hAnsi="Times New Roman" w:cs="Times New Roman"/>
        </w:rPr>
      </w:pPr>
      <w:r>
        <w:rPr>
          <w:rFonts w:ascii="Times New Roman" w:hAnsi="Times New Roman" w:cs="Times New Roman"/>
        </w:rPr>
        <w:t xml:space="preserve">For </w:t>
      </w:r>
      <w:r w:rsidR="00E25C49" w:rsidRPr="00FD35E4">
        <w:rPr>
          <w:rFonts w:ascii="Times New Roman" w:hAnsi="Times New Roman" w:cs="Times New Roman"/>
        </w:rPr>
        <w:t>Lawrence and Adorno</w:t>
      </w:r>
      <w:r>
        <w:rPr>
          <w:rFonts w:ascii="Times New Roman" w:hAnsi="Times New Roman" w:cs="Times New Roman"/>
        </w:rPr>
        <w:t xml:space="preserve">, </w:t>
      </w:r>
      <w:r w:rsidR="00E25C49" w:rsidRPr="00FD35E4">
        <w:rPr>
          <w:rFonts w:ascii="Times New Roman" w:hAnsi="Times New Roman" w:cs="Times New Roman"/>
        </w:rPr>
        <w:t>popular culture’s powers of mass suggestion have serious and far-reaching consequences. For both</w:t>
      </w:r>
      <w:r>
        <w:rPr>
          <w:rFonts w:ascii="Times New Roman" w:hAnsi="Times New Roman" w:cs="Times New Roman"/>
        </w:rPr>
        <w:t xml:space="preserve"> writers, media technologies</w:t>
      </w:r>
      <w:r w:rsidR="00E25C49" w:rsidRPr="00FD35E4">
        <w:rPr>
          <w:rFonts w:ascii="Times New Roman" w:hAnsi="Times New Roman" w:cs="Times New Roman"/>
        </w:rPr>
        <w:t xml:space="preserve"> shape ideas and behaviour</w:t>
      </w:r>
      <w:r>
        <w:rPr>
          <w:rFonts w:ascii="Times New Roman" w:hAnsi="Times New Roman" w:cs="Times New Roman"/>
        </w:rPr>
        <w:t>s</w:t>
      </w:r>
      <w:r w:rsidR="00E25C49" w:rsidRPr="00FD35E4">
        <w:rPr>
          <w:rFonts w:ascii="Times New Roman" w:hAnsi="Times New Roman" w:cs="Times New Roman"/>
        </w:rPr>
        <w:t xml:space="preserve"> to produce, at worst, subjects capable of rationalising and </w:t>
      </w:r>
      <w:r w:rsidR="00E25C49" w:rsidRPr="00FD35E4">
        <w:rPr>
          <w:rFonts w:ascii="Times New Roman" w:hAnsi="Times New Roman" w:cs="Times New Roman"/>
        </w:rPr>
        <w:lastRenderedPageBreak/>
        <w:t xml:space="preserve">engaging in warfare. In </w:t>
      </w:r>
      <w:r w:rsidR="00E25C49" w:rsidRPr="00FD35E4">
        <w:rPr>
          <w:rFonts w:ascii="Times New Roman" w:hAnsi="Times New Roman" w:cs="Times New Roman"/>
          <w:i/>
        </w:rPr>
        <w:t>Aaron’s Rod</w:t>
      </w:r>
      <w:r w:rsidR="00E25C49" w:rsidRPr="00FD35E4">
        <w:rPr>
          <w:rFonts w:ascii="Times New Roman" w:hAnsi="Times New Roman" w:cs="Times New Roman"/>
        </w:rPr>
        <w:t>, Lilly says the First World War was ‘humanly quite false’: that a person would never undertake mass warfare or use poison gasses if he was ‘awake and in possession of himself’</w:t>
      </w:r>
      <w:r w:rsidR="00221A12">
        <w:rPr>
          <w:rFonts w:ascii="Times New Roman" w:hAnsi="Times New Roman" w:cs="Times New Roman"/>
        </w:rPr>
        <w:t xml:space="preserve"> </w:t>
      </w:r>
      <w:r w:rsidR="00221A12" w:rsidRPr="00FD35E4">
        <w:rPr>
          <w:rFonts w:ascii="Times New Roman" w:hAnsi="Times New Roman" w:cs="Times New Roman"/>
        </w:rPr>
        <w:t>(</w:t>
      </w:r>
      <w:r w:rsidR="00221A12" w:rsidRPr="00FD35E4">
        <w:rPr>
          <w:rFonts w:ascii="Times New Roman" w:hAnsi="Times New Roman" w:cs="Times New Roman"/>
          <w:i/>
        </w:rPr>
        <w:t>AR</w:t>
      </w:r>
      <w:r w:rsidR="00221A12" w:rsidRPr="00FD35E4">
        <w:rPr>
          <w:rFonts w:ascii="Times New Roman" w:hAnsi="Times New Roman" w:cs="Times New Roman"/>
        </w:rPr>
        <w:t xml:space="preserve"> 119)</w:t>
      </w:r>
      <w:r w:rsidR="00E25C49" w:rsidRPr="00FD35E4">
        <w:rPr>
          <w:rFonts w:ascii="Times New Roman" w:hAnsi="Times New Roman" w:cs="Times New Roman"/>
        </w:rPr>
        <w:t>. The war</w:t>
      </w:r>
      <w:r w:rsidR="00A96783">
        <w:rPr>
          <w:rFonts w:ascii="Times New Roman" w:hAnsi="Times New Roman" w:cs="Times New Roman"/>
        </w:rPr>
        <w:t xml:space="preserve"> is described as having taken</w:t>
      </w:r>
      <w:r w:rsidR="00E25C49" w:rsidRPr="00FD35E4">
        <w:rPr>
          <w:rFonts w:ascii="Times New Roman" w:hAnsi="Times New Roman" w:cs="Times New Roman"/>
        </w:rPr>
        <w:t xml:space="preserve"> place ‘in the automatic sphere’</w:t>
      </w:r>
      <w:r w:rsidR="00BB71C1">
        <w:rPr>
          <w:rFonts w:ascii="Times New Roman" w:hAnsi="Times New Roman" w:cs="Times New Roman"/>
        </w:rPr>
        <w:t xml:space="preserve"> </w:t>
      </w:r>
      <w:r w:rsidR="00221A12" w:rsidRPr="00FD35E4">
        <w:rPr>
          <w:rFonts w:ascii="Times New Roman" w:hAnsi="Times New Roman" w:cs="Times New Roman"/>
        </w:rPr>
        <w:t>(118)</w:t>
      </w:r>
      <w:r w:rsidR="00221A12">
        <w:rPr>
          <w:rFonts w:ascii="Times New Roman" w:hAnsi="Times New Roman" w:cs="Times New Roman"/>
        </w:rPr>
        <w:t xml:space="preserve"> </w:t>
      </w:r>
      <w:r w:rsidR="00E25C49" w:rsidRPr="00FD35E4">
        <w:rPr>
          <w:rFonts w:ascii="Times New Roman" w:hAnsi="Times New Roman" w:cs="Times New Roman"/>
        </w:rPr>
        <w:t xml:space="preserve">– it was mechanical, thoughtless behaviour of the kind promoted by popular culture and technologies that require only passive consumption and automatic reactions. Jeff Wallace calls this ‘a state of mass-suggestion commensurate with the later potential of media technologies’ (2005: 222). </w:t>
      </w:r>
      <w:r>
        <w:rPr>
          <w:rFonts w:ascii="Times New Roman" w:hAnsi="Times New Roman" w:cs="Times New Roman"/>
        </w:rPr>
        <w:t>Lawrence and Adorno share a belief that</w:t>
      </w:r>
      <w:r w:rsidR="00E25C49" w:rsidRPr="00FD35E4">
        <w:rPr>
          <w:rFonts w:ascii="Times New Roman" w:hAnsi="Times New Roman" w:cs="Times New Roman"/>
        </w:rPr>
        <w:t xml:space="preserve"> popular culture is diminis</w:t>
      </w:r>
      <w:r>
        <w:rPr>
          <w:rFonts w:ascii="Times New Roman" w:hAnsi="Times New Roman" w:cs="Times New Roman"/>
        </w:rPr>
        <w:t>hing the agency of the subject.</w:t>
      </w:r>
    </w:p>
    <w:p w14:paraId="41656B2D" w14:textId="77777777" w:rsidR="00E25C49" w:rsidRPr="00FD35E4" w:rsidRDefault="00E25C49" w:rsidP="00E25C49">
      <w:pPr>
        <w:spacing w:line="480" w:lineRule="auto"/>
        <w:rPr>
          <w:rFonts w:ascii="Times New Roman" w:hAnsi="Times New Roman" w:cs="Times New Roman"/>
        </w:rPr>
      </w:pPr>
    </w:p>
    <w:p w14:paraId="6ACD7888" w14:textId="10F72FFE" w:rsidR="00E25C49" w:rsidRDefault="00E25C49" w:rsidP="00E25C49">
      <w:pPr>
        <w:spacing w:line="480" w:lineRule="auto"/>
        <w:jc w:val="both"/>
        <w:rPr>
          <w:rFonts w:ascii="Times New Roman" w:hAnsi="Times New Roman" w:cs="Times New Roman"/>
          <w:b/>
        </w:rPr>
      </w:pPr>
      <w:r w:rsidRPr="00FD35E4">
        <w:rPr>
          <w:rFonts w:ascii="Times New Roman" w:hAnsi="Times New Roman" w:cs="Times New Roman"/>
          <w:b/>
        </w:rPr>
        <w:t xml:space="preserve">Strategies of </w:t>
      </w:r>
      <w:r w:rsidR="00EA7448">
        <w:rPr>
          <w:rFonts w:ascii="Times New Roman" w:hAnsi="Times New Roman" w:cs="Times New Roman"/>
          <w:b/>
        </w:rPr>
        <w:t>R</w:t>
      </w:r>
      <w:r w:rsidR="00EA7448" w:rsidRPr="00FD35E4">
        <w:rPr>
          <w:rFonts w:ascii="Times New Roman" w:hAnsi="Times New Roman" w:cs="Times New Roman"/>
          <w:b/>
        </w:rPr>
        <w:t xml:space="preserve">esistance </w:t>
      </w:r>
    </w:p>
    <w:p w14:paraId="59223EA5" w14:textId="77777777" w:rsidR="00EA7448" w:rsidRPr="00FD35E4" w:rsidRDefault="00EA7448" w:rsidP="00E25C49">
      <w:pPr>
        <w:spacing w:line="480" w:lineRule="auto"/>
        <w:jc w:val="both"/>
        <w:rPr>
          <w:rFonts w:ascii="Times New Roman" w:hAnsi="Times New Roman" w:cs="Times New Roman"/>
          <w:b/>
        </w:rPr>
      </w:pPr>
    </w:p>
    <w:p w14:paraId="6795FBC8" w14:textId="018EE395" w:rsidR="00E25C49" w:rsidRDefault="00E25C49" w:rsidP="00E25C49">
      <w:pPr>
        <w:spacing w:line="480" w:lineRule="auto"/>
        <w:jc w:val="both"/>
        <w:rPr>
          <w:rFonts w:ascii="Times New Roman" w:hAnsi="Times New Roman" w:cs="Times New Roman"/>
        </w:rPr>
      </w:pPr>
      <w:r w:rsidRPr="00FD35E4">
        <w:rPr>
          <w:rFonts w:ascii="Times New Roman" w:hAnsi="Times New Roman" w:cs="Times New Roman"/>
        </w:rPr>
        <w:t xml:space="preserve">Lawrence does not use the word ‘ideology’ but his argument that novels and films influence people’s actions, thoughts and morals comes close to an analysis of popular culture’s ideological content. In </w:t>
      </w:r>
      <w:r w:rsidRPr="00FD35E4">
        <w:rPr>
          <w:rFonts w:ascii="Times New Roman" w:hAnsi="Times New Roman" w:cs="Times New Roman"/>
          <w:i/>
        </w:rPr>
        <w:t>Women in Love</w:t>
      </w:r>
      <w:r w:rsidR="00BB71C1">
        <w:rPr>
          <w:rFonts w:ascii="Times New Roman" w:hAnsi="Times New Roman" w:cs="Times New Roman"/>
        </w:rPr>
        <w:t>, Birkin voices</w:t>
      </w:r>
      <w:r w:rsidRPr="00FD35E4">
        <w:rPr>
          <w:rFonts w:ascii="Times New Roman" w:hAnsi="Times New Roman" w:cs="Times New Roman"/>
        </w:rPr>
        <w:t xml:space="preserve"> ideas about the harmful effects of </w:t>
      </w:r>
      <w:r w:rsidR="003007F6">
        <w:rPr>
          <w:rFonts w:ascii="Times New Roman" w:hAnsi="Times New Roman" w:cs="Times New Roman"/>
        </w:rPr>
        <w:t xml:space="preserve">school </w:t>
      </w:r>
      <w:r w:rsidRPr="00FD35E4">
        <w:rPr>
          <w:rFonts w:ascii="Times New Roman" w:hAnsi="Times New Roman" w:cs="Times New Roman"/>
        </w:rPr>
        <w:t xml:space="preserve">education that Lawrence writes about in </w:t>
      </w:r>
      <w:r w:rsidRPr="00FD35E4">
        <w:rPr>
          <w:rFonts w:ascii="Times New Roman" w:hAnsi="Times New Roman" w:cs="Times New Roman"/>
          <w:i/>
        </w:rPr>
        <w:t>Fantasia of the Unconscious</w:t>
      </w:r>
      <w:r w:rsidRPr="00FD35E4">
        <w:rPr>
          <w:rFonts w:ascii="Times New Roman" w:hAnsi="Times New Roman" w:cs="Times New Roman"/>
        </w:rPr>
        <w:t>,</w:t>
      </w:r>
      <w:r w:rsidRPr="00FD35E4">
        <w:rPr>
          <w:rFonts w:ascii="Times New Roman" w:hAnsi="Times New Roman" w:cs="Times New Roman"/>
          <w:i/>
        </w:rPr>
        <w:t xml:space="preserve"> </w:t>
      </w:r>
      <w:r w:rsidRPr="00FD35E4">
        <w:rPr>
          <w:rFonts w:ascii="Times New Roman" w:hAnsi="Times New Roman" w:cs="Times New Roman"/>
        </w:rPr>
        <w:t>claiming that children are ‘</w:t>
      </w:r>
      <w:r w:rsidR="00C8368D">
        <w:rPr>
          <w:rFonts w:ascii="Times New Roman" w:hAnsi="Times New Roman" w:cs="Times New Roman"/>
        </w:rPr>
        <w:t>I</w:t>
      </w:r>
      <w:r w:rsidRPr="00FD35E4">
        <w:rPr>
          <w:rFonts w:ascii="Times New Roman" w:hAnsi="Times New Roman" w:cs="Times New Roman"/>
        </w:rPr>
        <w:t>mprisoned within a limited, false set of concepts’ (</w:t>
      </w:r>
      <w:r w:rsidRPr="00FD35E4">
        <w:rPr>
          <w:rFonts w:ascii="Times New Roman" w:hAnsi="Times New Roman" w:cs="Times New Roman"/>
          <w:i/>
        </w:rPr>
        <w:t xml:space="preserve">WL </w:t>
      </w:r>
      <w:r w:rsidRPr="00FD35E4">
        <w:rPr>
          <w:rFonts w:ascii="Times New Roman" w:hAnsi="Times New Roman" w:cs="Times New Roman"/>
        </w:rPr>
        <w:t xml:space="preserve">41). </w:t>
      </w:r>
      <w:r w:rsidR="00F658C4">
        <w:rPr>
          <w:rFonts w:ascii="Times New Roman" w:hAnsi="Times New Roman" w:cs="Times New Roman"/>
        </w:rPr>
        <w:t>Birkin simplifies</w:t>
      </w:r>
      <w:r w:rsidRPr="00FD35E4">
        <w:rPr>
          <w:rFonts w:ascii="Times New Roman" w:hAnsi="Times New Roman" w:cs="Times New Roman"/>
        </w:rPr>
        <w:t xml:space="preserve"> ideology into lies</w:t>
      </w:r>
      <w:r w:rsidR="001A0C35">
        <w:rPr>
          <w:rFonts w:ascii="Times New Roman" w:hAnsi="Times New Roman" w:cs="Times New Roman"/>
        </w:rPr>
        <w:t xml:space="preserve">, but </w:t>
      </w:r>
      <w:r w:rsidR="00F658C4">
        <w:rPr>
          <w:rFonts w:ascii="Times New Roman" w:hAnsi="Times New Roman" w:cs="Times New Roman"/>
        </w:rPr>
        <w:t>Lawrence’s</w:t>
      </w:r>
      <w:r w:rsidR="00F658C4" w:rsidRPr="00FD35E4">
        <w:rPr>
          <w:rFonts w:ascii="Times New Roman" w:hAnsi="Times New Roman" w:cs="Times New Roman"/>
        </w:rPr>
        <w:t xml:space="preserve"> </w:t>
      </w:r>
      <w:r w:rsidRPr="00FD35E4">
        <w:rPr>
          <w:rFonts w:ascii="Times New Roman" w:hAnsi="Times New Roman" w:cs="Times New Roman"/>
        </w:rPr>
        <w:t xml:space="preserve">account of writing </w:t>
      </w:r>
      <w:r w:rsidRPr="00FD35E4">
        <w:rPr>
          <w:rFonts w:ascii="Times New Roman" w:hAnsi="Times New Roman" w:cs="Times New Roman"/>
          <w:i/>
        </w:rPr>
        <w:t>The Lost Girl</w:t>
      </w:r>
      <w:r w:rsidRPr="00FD35E4">
        <w:rPr>
          <w:rFonts w:ascii="Times New Roman" w:hAnsi="Times New Roman" w:cs="Times New Roman"/>
        </w:rPr>
        <w:t xml:space="preserve"> </w:t>
      </w:r>
      <w:r w:rsidR="00F658C4">
        <w:rPr>
          <w:rFonts w:ascii="Times New Roman" w:hAnsi="Times New Roman" w:cs="Times New Roman"/>
        </w:rPr>
        <w:t>includes</w:t>
      </w:r>
      <w:r w:rsidRPr="00FD35E4">
        <w:rPr>
          <w:rFonts w:ascii="Times New Roman" w:hAnsi="Times New Roman" w:cs="Times New Roman"/>
        </w:rPr>
        <w:t xml:space="preserve"> more nuanced observations the variety of forces that shape desires and values.</w:t>
      </w:r>
    </w:p>
    <w:p w14:paraId="65F7598F" w14:textId="77777777" w:rsidR="00EA7448" w:rsidRPr="00FD35E4" w:rsidRDefault="00EA7448" w:rsidP="00E25C49">
      <w:pPr>
        <w:spacing w:line="480" w:lineRule="auto"/>
        <w:jc w:val="both"/>
        <w:rPr>
          <w:rFonts w:ascii="Times New Roman" w:hAnsi="Times New Roman" w:cs="Times New Roman"/>
        </w:rPr>
      </w:pPr>
    </w:p>
    <w:p w14:paraId="7FE90397" w14:textId="5D33AD45" w:rsidR="00E25C49" w:rsidRDefault="00E25C49" w:rsidP="00E25C49">
      <w:pPr>
        <w:spacing w:line="480" w:lineRule="auto"/>
        <w:ind w:left="720"/>
        <w:jc w:val="both"/>
        <w:rPr>
          <w:rFonts w:ascii="Times New Roman" w:hAnsi="Times New Roman" w:cs="Times New Roman"/>
        </w:rPr>
      </w:pPr>
      <w:r w:rsidRPr="00FD35E4">
        <w:rPr>
          <w:rFonts w:ascii="Times New Roman" w:hAnsi="Times New Roman" w:cs="Times New Roman"/>
        </w:rPr>
        <w:t xml:space="preserve">I think, do you know, I have inside me a sort of answer to the </w:t>
      </w:r>
      <w:r w:rsidRPr="00143BE8">
        <w:rPr>
          <w:rFonts w:ascii="Times New Roman" w:hAnsi="Times New Roman" w:cs="Times New Roman"/>
          <w:i/>
          <w:iCs/>
        </w:rPr>
        <w:t>want</w:t>
      </w:r>
      <w:r w:rsidRPr="00FD35E4">
        <w:rPr>
          <w:rFonts w:ascii="Times New Roman" w:hAnsi="Times New Roman" w:cs="Times New Roman"/>
        </w:rPr>
        <w:t xml:space="preserve"> of today: to the real, deep want of the English people, not just what they fancy they want. … this novel is perhaps not such good art, but it is what they want, need, more or less. (</w:t>
      </w:r>
      <w:r w:rsidRPr="00FD35E4">
        <w:rPr>
          <w:rFonts w:ascii="Times New Roman" w:hAnsi="Times New Roman" w:cs="Times New Roman"/>
          <w:i/>
        </w:rPr>
        <w:t>1L</w:t>
      </w:r>
      <w:r w:rsidRPr="00FD35E4">
        <w:rPr>
          <w:rFonts w:ascii="Times New Roman" w:hAnsi="Times New Roman" w:cs="Times New Roman"/>
        </w:rPr>
        <w:t xml:space="preserve"> 511)</w:t>
      </w:r>
    </w:p>
    <w:p w14:paraId="228B269B" w14:textId="77777777" w:rsidR="00EA7448" w:rsidRPr="00FD35E4" w:rsidRDefault="00EA7448" w:rsidP="00E25C49">
      <w:pPr>
        <w:spacing w:line="480" w:lineRule="auto"/>
        <w:ind w:left="720"/>
        <w:jc w:val="both"/>
        <w:rPr>
          <w:rFonts w:ascii="Times New Roman" w:hAnsi="Times New Roman" w:cs="Times New Roman"/>
        </w:rPr>
      </w:pPr>
    </w:p>
    <w:p w14:paraId="293BB330" w14:textId="5F862937" w:rsidR="00E25C49" w:rsidRPr="00FD35E4" w:rsidRDefault="00E25C49" w:rsidP="00E25C49">
      <w:pPr>
        <w:spacing w:line="480" w:lineRule="auto"/>
        <w:jc w:val="both"/>
        <w:rPr>
          <w:rFonts w:ascii="Times New Roman" w:hAnsi="Times New Roman" w:cs="Times New Roman"/>
        </w:rPr>
      </w:pPr>
      <w:r w:rsidRPr="00FD35E4">
        <w:rPr>
          <w:rFonts w:ascii="Times New Roman" w:hAnsi="Times New Roman" w:cs="Times New Roman"/>
        </w:rPr>
        <w:t>Lawrence can claim that people only ‘fancy they want’ somethi</w:t>
      </w:r>
      <w:r w:rsidR="00CF454F">
        <w:rPr>
          <w:rFonts w:ascii="Times New Roman" w:hAnsi="Times New Roman" w:cs="Times New Roman"/>
        </w:rPr>
        <w:t>ng because he thinks of peoples’</w:t>
      </w:r>
      <w:r w:rsidRPr="00FD35E4">
        <w:rPr>
          <w:rFonts w:ascii="Times New Roman" w:hAnsi="Times New Roman" w:cs="Times New Roman"/>
        </w:rPr>
        <w:t xml:space="preserve"> wishes as shaped by what they know. </w:t>
      </w:r>
      <w:r w:rsidR="00E9448D">
        <w:rPr>
          <w:rFonts w:ascii="Times New Roman" w:hAnsi="Times New Roman" w:cs="Times New Roman"/>
        </w:rPr>
        <w:t>In</w:t>
      </w:r>
      <w:r w:rsidRPr="00FD35E4">
        <w:rPr>
          <w:rFonts w:ascii="Times New Roman" w:hAnsi="Times New Roman" w:cs="Times New Roman"/>
        </w:rPr>
        <w:t xml:space="preserve"> other words, </w:t>
      </w:r>
      <w:r w:rsidR="00E9448D">
        <w:rPr>
          <w:rFonts w:ascii="Times New Roman" w:hAnsi="Times New Roman" w:cs="Times New Roman"/>
        </w:rPr>
        <w:t xml:space="preserve">desire </w:t>
      </w:r>
      <w:r w:rsidRPr="00FD35E4">
        <w:rPr>
          <w:rFonts w:ascii="Times New Roman" w:hAnsi="Times New Roman" w:cs="Times New Roman"/>
        </w:rPr>
        <w:t>is ideologically moulded</w:t>
      </w:r>
      <w:r w:rsidR="00E9448D">
        <w:rPr>
          <w:rFonts w:ascii="Times New Roman" w:hAnsi="Times New Roman" w:cs="Times New Roman"/>
        </w:rPr>
        <w:t xml:space="preserve"> rather than innate, for Lawrence</w:t>
      </w:r>
      <w:r w:rsidRPr="00FD35E4">
        <w:rPr>
          <w:rFonts w:ascii="Times New Roman" w:hAnsi="Times New Roman" w:cs="Times New Roman"/>
        </w:rPr>
        <w:t xml:space="preserve">. </w:t>
      </w:r>
      <w:r w:rsidR="00E9448D">
        <w:rPr>
          <w:rFonts w:ascii="Times New Roman" w:hAnsi="Times New Roman" w:cs="Times New Roman"/>
        </w:rPr>
        <w:t>In this formulation</w:t>
      </w:r>
      <w:r w:rsidRPr="00FD35E4">
        <w:rPr>
          <w:rFonts w:ascii="Times New Roman" w:hAnsi="Times New Roman" w:cs="Times New Roman"/>
        </w:rPr>
        <w:t xml:space="preserve">, ideology is not </w:t>
      </w:r>
      <w:r w:rsidR="00E9448D">
        <w:rPr>
          <w:rFonts w:ascii="Times New Roman" w:hAnsi="Times New Roman" w:cs="Times New Roman"/>
        </w:rPr>
        <w:t xml:space="preserve">purely </w:t>
      </w:r>
      <w:r w:rsidRPr="00FD35E4">
        <w:rPr>
          <w:rFonts w:ascii="Times New Roman" w:hAnsi="Times New Roman" w:cs="Times New Roman"/>
        </w:rPr>
        <w:t xml:space="preserve">restrictive but also works constructively to form peoples’ subjectivities. People’s wants, expectations and beliefs are formed from the thoughts that are available to them, which are influenced by education, traditions, and popular culture. </w:t>
      </w:r>
      <w:r w:rsidR="00E9448D">
        <w:rPr>
          <w:rFonts w:ascii="Times New Roman" w:hAnsi="Times New Roman" w:cs="Times New Roman"/>
        </w:rPr>
        <w:t>This is positive, because it means the novelist can have a social impact. It also means that</w:t>
      </w:r>
      <w:r w:rsidRPr="00FD35E4">
        <w:rPr>
          <w:rFonts w:ascii="Times New Roman" w:hAnsi="Times New Roman" w:cs="Times New Roman"/>
        </w:rPr>
        <w:t xml:space="preserve"> the novelist’s task is more complex than disabusing people of false notions – it means the novelist must reshape desires. </w:t>
      </w:r>
    </w:p>
    <w:p w14:paraId="725611AD" w14:textId="189BE7A5" w:rsidR="00E25C49" w:rsidRPr="00FD35E4" w:rsidRDefault="00E25C49" w:rsidP="00E25C49">
      <w:pPr>
        <w:spacing w:line="480" w:lineRule="auto"/>
        <w:ind w:firstLine="720"/>
        <w:jc w:val="both"/>
        <w:rPr>
          <w:rFonts w:ascii="Times New Roman" w:hAnsi="Times New Roman" w:cs="Times New Roman"/>
        </w:rPr>
      </w:pPr>
      <w:r w:rsidRPr="00FD35E4">
        <w:rPr>
          <w:rFonts w:ascii="Times New Roman" w:hAnsi="Times New Roman" w:cs="Times New Roman"/>
        </w:rPr>
        <w:t xml:space="preserve">Lawrence is interested in who can resist </w:t>
      </w:r>
      <w:r w:rsidR="00C863EF">
        <w:rPr>
          <w:rFonts w:ascii="Times New Roman" w:hAnsi="Times New Roman" w:cs="Times New Roman"/>
        </w:rPr>
        <w:t>popular</w:t>
      </w:r>
      <w:r w:rsidRPr="00FD35E4">
        <w:rPr>
          <w:rFonts w:ascii="Times New Roman" w:hAnsi="Times New Roman" w:cs="Times New Roman"/>
        </w:rPr>
        <w:t xml:space="preserve"> culture and how they might do so. Between </w:t>
      </w:r>
      <w:r w:rsidRPr="00FD35E4">
        <w:rPr>
          <w:rFonts w:ascii="Times New Roman" w:hAnsi="Times New Roman" w:cs="Times New Roman"/>
          <w:i/>
        </w:rPr>
        <w:t xml:space="preserve">The Lost Girl </w:t>
      </w:r>
      <w:r w:rsidRPr="00FD35E4">
        <w:rPr>
          <w:rFonts w:ascii="Times New Roman" w:hAnsi="Times New Roman" w:cs="Times New Roman"/>
        </w:rPr>
        <w:t xml:space="preserve">and </w:t>
      </w:r>
      <w:r w:rsidRPr="00FD35E4">
        <w:rPr>
          <w:rFonts w:ascii="Times New Roman" w:hAnsi="Times New Roman" w:cs="Times New Roman"/>
          <w:i/>
        </w:rPr>
        <w:t xml:space="preserve">St. Mawr </w:t>
      </w:r>
      <w:r w:rsidRPr="00FD35E4">
        <w:rPr>
          <w:rFonts w:ascii="Times New Roman" w:hAnsi="Times New Roman" w:cs="Times New Roman"/>
        </w:rPr>
        <w:t xml:space="preserve">there is a significant shift in where Lawrence attributes the agency for resistance. In </w:t>
      </w:r>
      <w:r w:rsidRPr="00FD35E4">
        <w:rPr>
          <w:rFonts w:ascii="Times New Roman" w:hAnsi="Times New Roman" w:cs="Times New Roman"/>
          <w:i/>
        </w:rPr>
        <w:t>The Lost Girl</w:t>
      </w:r>
      <w:r w:rsidRPr="00C863EF">
        <w:rPr>
          <w:rFonts w:ascii="Times New Roman" w:hAnsi="Times New Roman" w:cs="Times New Roman"/>
        </w:rPr>
        <w:t>,</w:t>
      </w:r>
      <w:r w:rsidRPr="00FD35E4">
        <w:rPr>
          <w:rFonts w:ascii="Times New Roman" w:hAnsi="Times New Roman" w:cs="Times New Roman"/>
        </w:rPr>
        <w:t xml:space="preserve"> only unique individuals like Alvina seem able to resist </w:t>
      </w:r>
      <w:r w:rsidR="00C863EF">
        <w:rPr>
          <w:rFonts w:ascii="Times New Roman" w:hAnsi="Times New Roman" w:cs="Times New Roman"/>
        </w:rPr>
        <w:t>cinema –</w:t>
      </w:r>
      <w:r w:rsidRPr="00FD35E4">
        <w:rPr>
          <w:rFonts w:ascii="Times New Roman" w:hAnsi="Times New Roman" w:cs="Times New Roman"/>
        </w:rPr>
        <w:t xml:space="preserve"> and with it, commonly held ideas about life, money and relationships. Alvina, though, is </w:t>
      </w:r>
      <w:r w:rsidR="00BB71C1">
        <w:rPr>
          <w:rFonts w:ascii="Times New Roman" w:hAnsi="Times New Roman" w:cs="Times New Roman"/>
        </w:rPr>
        <w:t xml:space="preserve">not an ordinary girl: </w:t>
      </w:r>
      <w:r w:rsidRPr="00FD35E4">
        <w:rPr>
          <w:rFonts w:ascii="Times New Roman" w:hAnsi="Times New Roman" w:cs="Times New Roman"/>
        </w:rPr>
        <w:t>‘we protest</w:t>
      </w:r>
      <w:r w:rsidR="00C8368D">
        <w:rPr>
          <w:rFonts w:ascii="Times New Roman" w:hAnsi="Times New Roman" w:cs="Times New Roman"/>
        </w:rPr>
        <w:t>’,</w:t>
      </w:r>
      <w:r w:rsidRPr="00FD35E4">
        <w:rPr>
          <w:rFonts w:ascii="Times New Roman" w:hAnsi="Times New Roman" w:cs="Times New Roman"/>
        </w:rPr>
        <w:t xml:space="preserve"> the narrator tells us, ‘that Alvina is not ordinary. Ordinary people, ordinary fates. But extraordinary people, extraordinary fates’ (</w:t>
      </w:r>
      <w:r w:rsidRPr="00FD35E4">
        <w:rPr>
          <w:rFonts w:ascii="Times New Roman" w:hAnsi="Times New Roman" w:cs="Times New Roman"/>
          <w:i/>
        </w:rPr>
        <w:t xml:space="preserve">LG </w:t>
      </w:r>
      <w:r w:rsidRPr="00FD35E4">
        <w:rPr>
          <w:rFonts w:ascii="Times New Roman" w:hAnsi="Times New Roman" w:cs="Times New Roman"/>
        </w:rPr>
        <w:t>83). Something better is destined for Alvina because she is different</w:t>
      </w:r>
      <w:r w:rsidR="00C863EF">
        <w:rPr>
          <w:rFonts w:ascii="Times New Roman" w:hAnsi="Times New Roman" w:cs="Times New Roman"/>
        </w:rPr>
        <w:t>. However, her difference is</w:t>
      </w:r>
      <w:r w:rsidRPr="00FD35E4">
        <w:rPr>
          <w:rFonts w:ascii="Times New Roman" w:hAnsi="Times New Roman" w:cs="Times New Roman"/>
        </w:rPr>
        <w:t xml:space="preserve"> innate</w:t>
      </w:r>
      <w:r w:rsidR="00C863EF">
        <w:rPr>
          <w:rFonts w:ascii="Times New Roman" w:hAnsi="Times New Roman" w:cs="Times New Roman"/>
        </w:rPr>
        <w:t>,</w:t>
      </w:r>
      <w:r w:rsidRPr="00FD35E4">
        <w:rPr>
          <w:rFonts w:ascii="Times New Roman" w:hAnsi="Times New Roman" w:cs="Times New Roman"/>
        </w:rPr>
        <w:t xml:space="preserve"> and </w:t>
      </w:r>
      <w:r w:rsidR="00C863EF">
        <w:rPr>
          <w:rFonts w:ascii="Times New Roman" w:hAnsi="Times New Roman" w:cs="Times New Roman"/>
        </w:rPr>
        <w:t xml:space="preserve">if </w:t>
      </w:r>
      <w:r w:rsidRPr="00FD35E4">
        <w:rPr>
          <w:rFonts w:ascii="Times New Roman" w:hAnsi="Times New Roman" w:cs="Times New Roman"/>
        </w:rPr>
        <w:t>only a minority of unusual individuals can resist the ideas handed down to them by ‘the grey ones left over from the Nineteenth Century’ (</w:t>
      </w:r>
      <w:r w:rsidRPr="00FD35E4">
        <w:rPr>
          <w:rFonts w:ascii="Times New Roman" w:hAnsi="Times New Roman" w:cs="Times New Roman"/>
          <w:i/>
        </w:rPr>
        <w:t xml:space="preserve">LEA </w:t>
      </w:r>
      <w:r w:rsidRPr="00FD35E4">
        <w:rPr>
          <w:rFonts w:ascii="Times New Roman" w:hAnsi="Times New Roman" w:cs="Times New Roman"/>
        </w:rPr>
        <w:t>251), Lawrence leaves little hope for most people, and by extension little hope for significant</w:t>
      </w:r>
      <w:r w:rsidR="00BB71C1">
        <w:rPr>
          <w:rFonts w:ascii="Times New Roman" w:hAnsi="Times New Roman" w:cs="Times New Roman"/>
        </w:rPr>
        <w:t xml:space="preserve"> and widespread</w:t>
      </w:r>
      <w:r w:rsidRPr="00FD35E4">
        <w:rPr>
          <w:rFonts w:ascii="Times New Roman" w:hAnsi="Times New Roman" w:cs="Times New Roman"/>
        </w:rPr>
        <w:t xml:space="preserve"> social change. </w:t>
      </w:r>
    </w:p>
    <w:p w14:paraId="6AF1007F" w14:textId="38BDC03C" w:rsidR="00E25C49" w:rsidRPr="00FD35E4" w:rsidRDefault="00E25C49" w:rsidP="00E25C49">
      <w:pPr>
        <w:spacing w:line="480" w:lineRule="auto"/>
        <w:ind w:firstLine="720"/>
        <w:jc w:val="both"/>
        <w:rPr>
          <w:rFonts w:ascii="Times New Roman" w:hAnsi="Times New Roman" w:cs="Times New Roman"/>
        </w:rPr>
      </w:pPr>
      <w:r w:rsidRPr="00FD35E4">
        <w:rPr>
          <w:rFonts w:ascii="Times New Roman" w:hAnsi="Times New Roman" w:cs="Times New Roman"/>
        </w:rPr>
        <w:t xml:space="preserve">In </w:t>
      </w:r>
      <w:r w:rsidRPr="00FD35E4">
        <w:rPr>
          <w:rFonts w:ascii="Times New Roman" w:hAnsi="Times New Roman" w:cs="Times New Roman"/>
          <w:i/>
        </w:rPr>
        <w:t>The Lost Girl,</w:t>
      </w:r>
      <w:r w:rsidRPr="00FD35E4">
        <w:rPr>
          <w:rFonts w:ascii="Times New Roman" w:hAnsi="Times New Roman" w:cs="Times New Roman"/>
        </w:rPr>
        <w:t xml:space="preserve"> Lawrence’s ideas about the possibilities for resistance are different from Frankfurt School theorists. For Adorno, everyone, theoretically, has the capacity to resist the ideologies of modernity, either with the effort of dialectical </w:t>
      </w:r>
      <w:r w:rsidRPr="00FD35E4">
        <w:rPr>
          <w:rFonts w:ascii="Times New Roman" w:hAnsi="Times New Roman" w:cs="Times New Roman"/>
        </w:rPr>
        <w:lastRenderedPageBreak/>
        <w:t xml:space="preserve">thought, or by experiencing art that has ‘truth-content’ (1997: 169): that which formally registers, through techniques like fragmentation and dissonance, the alienated condition of the subject in modernity. Lawrence moves closer to Frankfurt School theories about how to resist ideology in </w:t>
      </w:r>
      <w:r w:rsidRPr="00FD35E4">
        <w:rPr>
          <w:rFonts w:ascii="Times New Roman" w:hAnsi="Times New Roman" w:cs="Times New Roman"/>
          <w:i/>
        </w:rPr>
        <w:t>St. Mawr</w:t>
      </w:r>
      <w:r w:rsidRPr="00FD35E4">
        <w:rPr>
          <w:rFonts w:ascii="Times New Roman" w:hAnsi="Times New Roman" w:cs="Times New Roman"/>
        </w:rPr>
        <w:t>. Lou is not special, but she is shocked into a realisation about the ‘rottenness’ of a bourgeois lifestyle by encountering St. Mawr, who is so different he seems to ‘look at her out of another world’ (</w:t>
      </w:r>
      <w:r w:rsidR="00C8368D" w:rsidRPr="00FD35E4">
        <w:rPr>
          <w:rFonts w:ascii="Times New Roman" w:hAnsi="Times New Roman" w:cs="Times New Roman"/>
          <w:i/>
        </w:rPr>
        <w:t xml:space="preserve">SM </w:t>
      </w:r>
      <w:r w:rsidR="00C8368D" w:rsidRPr="00FD35E4">
        <w:rPr>
          <w:rFonts w:ascii="Times New Roman" w:hAnsi="Times New Roman" w:cs="Times New Roman"/>
        </w:rPr>
        <w:t>80</w:t>
      </w:r>
      <w:r w:rsidR="00C8368D">
        <w:rPr>
          <w:rFonts w:ascii="Times New Roman" w:hAnsi="Times New Roman" w:cs="Times New Roman"/>
        </w:rPr>
        <w:t>,</w:t>
      </w:r>
      <w:r w:rsidR="00C8368D" w:rsidRPr="00FD35E4">
        <w:rPr>
          <w:rFonts w:ascii="Times New Roman" w:hAnsi="Times New Roman" w:cs="Times New Roman"/>
        </w:rPr>
        <w:t xml:space="preserve"> </w:t>
      </w:r>
      <w:r w:rsidRPr="00FD35E4">
        <w:rPr>
          <w:rFonts w:ascii="Times New Roman" w:hAnsi="Times New Roman" w:cs="Times New Roman"/>
        </w:rPr>
        <w:t xml:space="preserve">30). In Lawrence’s fiction, experiencing </w:t>
      </w:r>
      <w:r w:rsidR="00A037B1">
        <w:rPr>
          <w:rFonts w:ascii="Times New Roman" w:hAnsi="Times New Roman" w:cs="Times New Roman"/>
        </w:rPr>
        <w:t xml:space="preserve">otherness – people, places or animals that are strikingly different </w:t>
      </w:r>
      <w:r w:rsidR="006C55DC">
        <w:rPr>
          <w:rFonts w:ascii="Times New Roman" w:hAnsi="Times New Roman" w:cs="Times New Roman"/>
        </w:rPr>
        <w:t>than that to</w:t>
      </w:r>
      <w:r w:rsidR="00A037B1">
        <w:rPr>
          <w:rFonts w:ascii="Times New Roman" w:hAnsi="Times New Roman" w:cs="Times New Roman"/>
        </w:rPr>
        <w:t xml:space="preserve"> which an individual has become accustomed –</w:t>
      </w:r>
      <w:r w:rsidRPr="00FD35E4">
        <w:rPr>
          <w:rFonts w:ascii="Times New Roman" w:hAnsi="Times New Roman" w:cs="Times New Roman"/>
        </w:rPr>
        <w:t xml:space="preserve"> can cause a shock, prompting rebellion against the standardised behaviour and thought promoted by </w:t>
      </w:r>
      <w:r w:rsidR="006C55DC">
        <w:rPr>
          <w:rFonts w:ascii="Times New Roman" w:hAnsi="Times New Roman" w:cs="Times New Roman"/>
        </w:rPr>
        <w:t>popular</w:t>
      </w:r>
      <w:r w:rsidRPr="00FD35E4">
        <w:rPr>
          <w:rFonts w:ascii="Times New Roman" w:hAnsi="Times New Roman" w:cs="Times New Roman"/>
        </w:rPr>
        <w:t xml:space="preserve"> culture. In </w:t>
      </w:r>
      <w:r w:rsidRPr="00FD35E4">
        <w:rPr>
          <w:rFonts w:ascii="Times New Roman" w:hAnsi="Times New Roman" w:cs="Times New Roman"/>
          <w:i/>
        </w:rPr>
        <w:t>St. Mawr</w:t>
      </w:r>
      <w:r w:rsidRPr="00FD35E4">
        <w:rPr>
          <w:rFonts w:ascii="Times New Roman" w:hAnsi="Times New Roman" w:cs="Times New Roman"/>
        </w:rPr>
        <w:t>, as I have written about in detail elsewhere, Lawrence uses an unusual narrative form to transmit Lou’s shock to the reader (Moss 2015). In a climactic central event, St. Mawr rears and throws Rico off near the Devil’s Chair – an ancient and spiritual location on the Welsh border. Significantly, St. Mawr rears exactly at the moment when popular culture – specifically popular music, in the form of ‘a new dance tune’ (</w:t>
      </w:r>
      <w:r w:rsidRPr="00FD35E4">
        <w:rPr>
          <w:rFonts w:ascii="Times New Roman" w:hAnsi="Times New Roman" w:cs="Times New Roman"/>
          <w:i/>
        </w:rPr>
        <w:t xml:space="preserve">SM </w:t>
      </w:r>
      <w:r w:rsidR="00C8368D" w:rsidRPr="00FD35E4">
        <w:rPr>
          <w:rFonts w:ascii="Times New Roman" w:hAnsi="Times New Roman" w:cs="Times New Roman"/>
        </w:rPr>
        <w:t>7</w:t>
      </w:r>
      <w:r w:rsidR="00C8368D">
        <w:rPr>
          <w:rFonts w:ascii="Times New Roman" w:hAnsi="Times New Roman" w:cs="Times New Roman"/>
        </w:rPr>
        <w:t>5</w:t>
      </w:r>
      <w:r w:rsidRPr="00FD35E4">
        <w:rPr>
          <w:rFonts w:ascii="Times New Roman" w:hAnsi="Times New Roman" w:cs="Times New Roman"/>
        </w:rPr>
        <w:t xml:space="preserve">) – intrudes into an environment ordinarily untouched by modern </w:t>
      </w:r>
      <w:r w:rsidR="00667ACB">
        <w:rPr>
          <w:rFonts w:ascii="Times New Roman" w:hAnsi="Times New Roman" w:cs="Times New Roman"/>
        </w:rPr>
        <w:t>culture</w:t>
      </w:r>
      <w:r w:rsidRPr="00FD35E4">
        <w:rPr>
          <w:rFonts w:ascii="Times New Roman" w:hAnsi="Times New Roman" w:cs="Times New Roman"/>
        </w:rPr>
        <w:t>. At the sight of St. Mawr writhing on top of Rico, and sensing the creature’s rebellion against their intrusion into an ancient place, Lou has an apocalyptic vision. Modern life is revealed to her as rotten, evil and destructive. The vision changes her; she abandons Rico and retreats from ‘what other people call life’, which is closely connected to popular entertainment and poor forms of physical intimacy: ‘</w:t>
      </w:r>
      <w:r w:rsidR="00C8368D">
        <w:rPr>
          <w:rFonts w:ascii="Times New Roman" w:hAnsi="Times New Roman" w:cs="Times New Roman"/>
        </w:rPr>
        <w:t>W</w:t>
      </w:r>
      <w:r w:rsidR="00C8368D" w:rsidRPr="00FD35E4">
        <w:rPr>
          <w:rFonts w:ascii="Times New Roman" w:hAnsi="Times New Roman" w:cs="Times New Roman"/>
        </w:rPr>
        <w:t xml:space="preserve">riggling </w:t>
      </w:r>
      <w:r w:rsidRPr="00FD35E4">
        <w:rPr>
          <w:rFonts w:ascii="Times New Roman" w:hAnsi="Times New Roman" w:cs="Times New Roman"/>
        </w:rPr>
        <w:t xml:space="preserve">half-naked at a public show, </w:t>
      </w:r>
      <w:r w:rsidR="00C8368D">
        <w:rPr>
          <w:rFonts w:ascii="Times New Roman" w:hAnsi="Times New Roman" w:cs="Times New Roman"/>
        </w:rPr>
        <w:t>and</w:t>
      </w:r>
      <w:r w:rsidR="00C8368D" w:rsidRPr="00FD35E4">
        <w:rPr>
          <w:rFonts w:ascii="Times New Roman" w:hAnsi="Times New Roman" w:cs="Times New Roman"/>
        </w:rPr>
        <w:t xml:space="preserve"> </w:t>
      </w:r>
      <w:r w:rsidRPr="00FD35E4">
        <w:rPr>
          <w:rFonts w:ascii="Times New Roman" w:hAnsi="Times New Roman" w:cs="Times New Roman"/>
        </w:rPr>
        <w:t xml:space="preserve">going off in a taxi with some half-drunken fool who thinks he’s a man’ (153). Unlike </w:t>
      </w:r>
      <w:r w:rsidRPr="00FD35E4">
        <w:rPr>
          <w:rFonts w:ascii="Times New Roman" w:hAnsi="Times New Roman" w:cs="Times New Roman"/>
          <w:i/>
        </w:rPr>
        <w:t>The Lost Girl</w:t>
      </w:r>
      <w:r w:rsidRPr="00FD35E4">
        <w:rPr>
          <w:rFonts w:ascii="Times New Roman" w:hAnsi="Times New Roman" w:cs="Times New Roman"/>
        </w:rPr>
        <w:t xml:space="preserve">, where Ciccio and Alvina achieve some happiness until his conscription, in </w:t>
      </w:r>
      <w:r w:rsidRPr="00FD35E4">
        <w:rPr>
          <w:rFonts w:ascii="Times New Roman" w:hAnsi="Times New Roman" w:cs="Times New Roman"/>
          <w:i/>
        </w:rPr>
        <w:t xml:space="preserve">St. Mawr </w:t>
      </w:r>
      <w:r w:rsidRPr="00FD35E4">
        <w:rPr>
          <w:rFonts w:ascii="Times New Roman" w:hAnsi="Times New Roman" w:cs="Times New Roman"/>
        </w:rPr>
        <w:t xml:space="preserve">there are no beneficial human relationships. Lou rejects human intimacy, moving to an isolated Mexican ranch. Yet in one significant way, </w:t>
      </w:r>
      <w:r w:rsidRPr="00FD35E4">
        <w:rPr>
          <w:rFonts w:ascii="Times New Roman" w:hAnsi="Times New Roman" w:cs="Times New Roman"/>
          <w:i/>
        </w:rPr>
        <w:t xml:space="preserve">St. </w:t>
      </w:r>
      <w:r w:rsidRPr="00FD35E4">
        <w:rPr>
          <w:rFonts w:ascii="Times New Roman" w:hAnsi="Times New Roman" w:cs="Times New Roman"/>
          <w:i/>
        </w:rPr>
        <w:lastRenderedPageBreak/>
        <w:t xml:space="preserve">Mawr </w:t>
      </w:r>
      <w:r w:rsidRPr="00FD35E4">
        <w:rPr>
          <w:rFonts w:ascii="Times New Roman" w:hAnsi="Times New Roman" w:cs="Times New Roman"/>
        </w:rPr>
        <w:t xml:space="preserve">is more optimistic than </w:t>
      </w:r>
      <w:r w:rsidRPr="00FD35E4">
        <w:rPr>
          <w:rFonts w:ascii="Times New Roman" w:hAnsi="Times New Roman" w:cs="Times New Roman"/>
          <w:i/>
        </w:rPr>
        <w:t>The Lost Girl</w:t>
      </w:r>
      <w:r w:rsidRPr="00FD35E4">
        <w:rPr>
          <w:rFonts w:ascii="Times New Roman" w:hAnsi="Times New Roman" w:cs="Times New Roman"/>
        </w:rPr>
        <w:t xml:space="preserve">, because the capacity to think differently and resist modern life is not limited to unique individuals, but can be produced by engaging with otherness, or </w:t>
      </w:r>
      <w:r w:rsidR="00CA63E8">
        <w:rPr>
          <w:rFonts w:ascii="Times New Roman" w:hAnsi="Times New Roman" w:cs="Times New Roman"/>
        </w:rPr>
        <w:t xml:space="preserve">with </w:t>
      </w:r>
      <w:r w:rsidRPr="00FD35E4">
        <w:rPr>
          <w:rFonts w:ascii="Times New Roman" w:hAnsi="Times New Roman" w:cs="Times New Roman"/>
        </w:rPr>
        <w:t>formally unusual art.</w:t>
      </w:r>
    </w:p>
    <w:p w14:paraId="3AAD02A5" w14:textId="61BD7B4E" w:rsidR="00E25C49" w:rsidRPr="00FD35E4" w:rsidRDefault="00E25C49" w:rsidP="0089564D">
      <w:pPr>
        <w:pStyle w:val="CommentText"/>
        <w:spacing w:line="480" w:lineRule="auto"/>
        <w:ind w:firstLine="720"/>
        <w:jc w:val="both"/>
        <w:rPr>
          <w:rFonts w:ascii="Times New Roman" w:hAnsi="Times New Roman" w:cs="Times New Roman"/>
        </w:rPr>
      </w:pPr>
      <w:r w:rsidRPr="00FD35E4">
        <w:rPr>
          <w:rFonts w:ascii="Times New Roman" w:hAnsi="Times New Roman" w:cs="Times New Roman"/>
        </w:rPr>
        <w:t xml:space="preserve">By the time of writing </w:t>
      </w:r>
      <w:r w:rsidRPr="00FD35E4">
        <w:rPr>
          <w:rFonts w:ascii="Times New Roman" w:hAnsi="Times New Roman" w:cs="Times New Roman"/>
          <w:i/>
        </w:rPr>
        <w:t>Pornography and Obscenity</w:t>
      </w:r>
      <w:r w:rsidRPr="00FD35E4">
        <w:rPr>
          <w:rFonts w:ascii="Times New Roman" w:hAnsi="Times New Roman" w:cs="Times New Roman"/>
        </w:rPr>
        <w:t>, Lawrence was carefully attending to the form of</w:t>
      </w:r>
      <w:r w:rsidRPr="00FD35E4">
        <w:rPr>
          <w:rFonts w:ascii="Times New Roman" w:hAnsi="Times New Roman" w:cs="Times New Roman"/>
          <w:i/>
        </w:rPr>
        <w:t xml:space="preserve"> </w:t>
      </w:r>
      <w:r w:rsidRPr="00FD35E4">
        <w:rPr>
          <w:rFonts w:ascii="Times New Roman" w:hAnsi="Times New Roman" w:cs="Times New Roman"/>
        </w:rPr>
        <w:t>his writing and using literary technique</w:t>
      </w:r>
      <w:r w:rsidR="00A037B1">
        <w:rPr>
          <w:rFonts w:ascii="Times New Roman" w:hAnsi="Times New Roman" w:cs="Times New Roman"/>
        </w:rPr>
        <w:t>s</w:t>
      </w:r>
      <w:r w:rsidRPr="00FD35E4">
        <w:rPr>
          <w:rFonts w:ascii="Times New Roman" w:hAnsi="Times New Roman" w:cs="Times New Roman"/>
        </w:rPr>
        <w:t xml:space="preserve"> to challenge the ideas </w:t>
      </w:r>
      <w:r w:rsidR="00BB71C1">
        <w:rPr>
          <w:rFonts w:ascii="Times New Roman" w:hAnsi="Times New Roman" w:cs="Times New Roman"/>
        </w:rPr>
        <w:t xml:space="preserve">he claimed were </w:t>
      </w:r>
      <w:r w:rsidRPr="00FD35E4">
        <w:rPr>
          <w:rFonts w:ascii="Times New Roman" w:hAnsi="Times New Roman" w:cs="Times New Roman"/>
        </w:rPr>
        <w:t xml:space="preserve">transmitted by </w:t>
      </w:r>
      <w:r w:rsidR="00667ACB">
        <w:rPr>
          <w:rFonts w:ascii="Times New Roman" w:hAnsi="Times New Roman" w:cs="Times New Roman"/>
        </w:rPr>
        <w:t xml:space="preserve">uncensored culture. </w:t>
      </w:r>
      <w:r w:rsidRPr="00FD35E4">
        <w:rPr>
          <w:rFonts w:ascii="Times New Roman" w:hAnsi="Times New Roman" w:cs="Times New Roman"/>
          <w:i/>
        </w:rPr>
        <w:t>Pornography and Obscenity</w:t>
      </w:r>
      <w:r w:rsidRPr="00FD35E4">
        <w:rPr>
          <w:rFonts w:ascii="Times New Roman" w:hAnsi="Times New Roman" w:cs="Times New Roman"/>
        </w:rPr>
        <w:t xml:space="preserve"> does more than argue that novels and films affect how people think: it also demonstrates how writing can do so. The </w:t>
      </w:r>
      <w:r w:rsidR="00CF454F">
        <w:rPr>
          <w:rFonts w:ascii="Times New Roman" w:hAnsi="Times New Roman" w:cs="Times New Roman"/>
        </w:rPr>
        <w:t>pamphlet</w:t>
      </w:r>
      <w:r w:rsidRPr="00FD35E4">
        <w:rPr>
          <w:rFonts w:ascii="Times New Roman" w:hAnsi="Times New Roman" w:cs="Times New Roman"/>
          <w:i/>
        </w:rPr>
        <w:t xml:space="preserve"> </w:t>
      </w:r>
      <w:r w:rsidRPr="00FD35E4">
        <w:rPr>
          <w:rFonts w:ascii="Times New Roman" w:hAnsi="Times New Roman" w:cs="Times New Roman"/>
        </w:rPr>
        <w:t xml:space="preserve">aims to reverse </w:t>
      </w:r>
      <w:r w:rsidR="00BB71C1">
        <w:rPr>
          <w:rFonts w:ascii="Times New Roman" w:hAnsi="Times New Roman" w:cs="Times New Roman"/>
        </w:rPr>
        <w:t xml:space="preserve">what </w:t>
      </w:r>
      <w:r w:rsidR="00667ACB">
        <w:rPr>
          <w:rFonts w:ascii="Times New Roman" w:hAnsi="Times New Roman" w:cs="Times New Roman"/>
        </w:rPr>
        <w:t>Lawrence</w:t>
      </w:r>
      <w:r w:rsidR="00BB71C1">
        <w:rPr>
          <w:rFonts w:ascii="Times New Roman" w:hAnsi="Times New Roman" w:cs="Times New Roman"/>
        </w:rPr>
        <w:t xml:space="preserve"> claims are the commonly held</w:t>
      </w:r>
      <w:r w:rsidRPr="00FD35E4">
        <w:rPr>
          <w:rFonts w:ascii="Times New Roman" w:hAnsi="Times New Roman" w:cs="Times New Roman"/>
        </w:rPr>
        <w:t xml:space="preserve"> ideas about </w:t>
      </w:r>
      <w:r w:rsidR="006C1A3C">
        <w:rPr>
          <w:rFonts w:ascii="Times New Roman" w:hAnsi="Times New Roman" w:cs="Times New Roman"/>
        </w:rPr>
        <w:t>obscenity</w:t>
      </w:r>
      <w:r w:rsidR="00BB71C1">
        <w:rPr>
          <w:rFonts w:ascii="Times New Roman" w:hAnsi="Times New Roman" w:cs="Times New Roman"/>
        </w:rPr>
        <w:t xml:space="preserve"> that </w:t>
      </w:r>
      <w:r w:rsidR="00667ACB">
        <w:rPr>
          <w:rFonts w:ascii="Times New Roman" w:hAnsi="Times New Roman" w:cs="Times New Roman"/>
        </w:rPr>
        <w:t>had</w:t>
      </w:r>
      <w:r w:rsidR="00BB71C1">
        <w:rPr>
          <w:rFonts w:ascii="Times New Roman" w:hAnsi="Times New Roman" w:cs="Times New Roman"/>
        </w:rPr>
        <w:t xml:space="preserve"> been used to censor his texts. To do</w:t>
      </w:r>
      <w:r w:rsidRPr="00FD35E4">
        <w:rPr>
          <w:rFonts w:ascii="Times New Roman" w:hAnsi="Times New Roman" w:cs="Times New Roman"/>
        </w:rPr>
        <w:t xml:space="preserve"> this</w:t>
      </w:r>
      <w:r w:rsidR="00BB71C1">
        <w:rPr>
          <w:rFonts w:ascii="Times New Roman" w:hAnsi="Times New Roman" w:cs="Times New Roman"/>
        </w:rPr>
        <w:t>,</w:t>
      </w:r>
      <w:r w:rsidRPr="00FD35E4">
        <w:rPr>
          <w:rFonts w:ascii="Times New Roman" w:hAnsi="Times New Roman" w:cs="Times New Roman"/>
        </w:rPr>
        <w:t xml:space="preserve"> Lawrence unfolds a detailed argument in stages</w:t>
      </w:r>
      <w:r w:rsidR="006C1A3C">
        <w:rPr>
          <w:rFonts w:ascii="Times New Roman" w:hAnsi="Times New Roman" w:cs="Times New Roman"/>
        </w:rPr>
        <w:t>,</w:t>
      </w:r>
      <w:r w:rsidR="00BB71C1">
        <w:rPr>
          <w:rFonts w:ascii="Times New Roman" w:hAnsi="Times New Roman" w:cs="Times New Roman"/>
        </w:rPr>
        <w:t xml:space="preserve"> </w:t>
      </w:r>
      <w:r w:rsidR="006C1A3C">
        <w:rPr>
          <w:rFonts w:ascii="Times New Roman" w:hAnsi="Times New Roman" w:cs="Times New Roman"/>
        </w:rPr>
        <w:t>beginning</w:t>
      </w:r>
      <w:r w:rsidR="00BB71C1">
        <w:rPr>
          <w:rFonts w:ascii="Times New Roman" w:hAnsi="Times New Roman" w:cs="Times New Roman"/>
        </w:rPr>
        <w:t xml:space="preserve"> </w:t>
      </w:r>
      <w:r w:rsidR="00150A67">
        <w:rPr>
          <w:rFonts w:ascii="Times New Roman" w:hAnsi="Times New Roman" w:cs="Times New Roman"/>
        </w:rPr>
        <w:t>with a typically modernist concern: the problems of language and meaning</w:t>
      </w:r>
      <w:r w:rsidRPr="00FD35E4">
        <w:rPr>
          <w:rFonts w:ascii="Times New Roman" w:hAnsi="Times New Roman" w:cs="Times New Roman"/>
        </w:rPr>
        <w:t xml:space="preserve">. He </w:t>
      </w:r>
      <w:r w:rsidR="006C1A3C">
        <w:rPr>
          <w:rFonts w:ascii="Times New Roman" w:hAnsi="Times New Roman" w:cs="Times New Roman"/>
        </w:rPr>
        <w:t>identifies that the</w:t>
      </w:r>
      <w:r w:rsidRPr="00FD35E4">
        <w:rPr>
          <w:rFonts w:ascii="Times New Roman" w:hAnsi="Times New Roman" w:cs="Times New Roman"/>
        </w:rPr>
        <w:t xml:space="preserve"> </w:t>
      </w:r>
      <w:r w:rsidR="006C1A3C">
        <w:rPr>
          <w:rFonts w:ascii="Times New Roman" w:hAnsi="Times New Roman" w:cs="Times New Roman"/>
        </w:rPr>
        <w:t>meaning of the terms</w:t>
      </w:r>
      <w:r w:rsidRPr="00FD35E4">
        <w:rPr>
          <w:rFonts w:ascii="Times New Roman" w:hAnsi="Times New Roman" w:cs="Times New Roman"/>
        </w:rPr>
        <w:t xml:space="preserve"> ‘pornography’ and ‘obscenity’ </w:t>
      </w:r>
      <w:r w:rsidR="006C1A3C">
        <w:rPr>
          <w:rFonts w:ascii="Times New Roman" w:hAnsi="Times New Roman" w:cs="Times New Roman"/>
        </w:rPr>
        <w:t>are not concrete: they are constructed in changing social contexts, and different individuals will ascribe to the terms a variety of connotations.</w:t>
      </w:r>
      <w:r w:rsidRPr="00FD35E4">
        <w:rPr>
          <w:rFonts w:ascii="Times New Roman" w:hAnsi="Times New Roman" w:cs="Times New Roman"/>
        </w:rPr>
        <w:t xml:space="preserve"> </w:t>
      </w:r>
      <w:r w:rsidR="006C1A3C">
        <w:rPr>
          <w:rFonts w:ascii="Times New Roman" w:hAnsi="Times New Roman" w:cs="Times New Roman"/>
        </w:rPr>
        <w:t>As a result,</w:t>
      </w:r>
      <w:r w:rsidRPr="00FD35E4">
        <w:rPr>
          <w:rFonts w:ascii="Times New Roman" w:hAnsi="Times New Roman" w:cs="Times New Roman"/>
        </w:rPr>
        <w:t xml:space="preserve"> Lawrence argues, broad definitions – </w:t>
      </w:r>
      <w:r w:rsidR="006C1A3C">
        <w:rPr>
          <w:rFonts w:ascii="Times New Roman" w:hAnsi="Times New Roman" w:cs="Times New Roman"/>
        </w:rPr>
        <w:t>or</w:t>
      </w:r>
      <w:r w:rsidRPr="00FD35E4">
        <w:rPr>
          <w:rFonts w:ascii="Times New Roman" w:hAnsi="Times New Roman" w:cs="Times New Roman"/>
        </w:rPr>
        <w:t xml:space="preserve"> popular opinions; what he calls ‘the mob-meaning, decided by majority’ (</w:t>
      </w:r>
      <w:r w:rsidRPr="00FD35E4">
        <w:rPr>
          <w:rFonts w:ascii="Times New Roman" w:hAnsi="Times New Roman" w:cs="Times New Roman"/>
          <w:i/>
        </w:rPr>
        <w:t xml:space="preserve">LEA </w:t>
      </w:r>
      <w:r w:rsidRPr="00FD35E4">
        <w:rPr>
          <w:rFonts w:ascii="Times New Roman" w:hAnsi="Times New Roman" w:cs="Times New Roman"/>
        </w:rPr>
        <w:t xml:space="preserve">236) – are always bound to be </w:t>
      </w:r>
      <w:r w:rsidR="006C1A3C">
        <w:rPr>
          <w:rFonts w:ascii="Times New Roman" w:hAnsi="Times New Roman" w:cs="Times New Roman"/>
        </w:rPr>
        <w:t>simplifications with</w:t>
      </w:r>
      <w:r w:rsidRPr="00FD35E4">
        <w:rPr>
          <w:rFonts w:ascii="Times New Roman" w:hAnsi="Times New Roman" w:cs="Times New Roman"/>
        </w:rPr>
        <w:t xml:space="preserve"> insufficient nuance and specificity. Having laid this foundation, it is not a big leap for Lawrence to claim that the current consensus about what is obscene is an unhelpful generalisation. The opening of the </w:t>
      </w:r>
      <w:r w:rsidR="0089564D">
        <w:rPr>
          <w:rFonts w:ascii="Times New Roman" w:hAnsi="Times New Roman" w:cs="Times New Roman"/>
        </w:rPr>
        <w:t xml:space="preserve">pamphlet </w:t>
      </w:r>
      <w:r w:rsidRPr="00FD35E4">
        <w:rPr>
          <w:rFonts w:ascii="Times New Roman" w:hAnsi="Times New Roman" w:cs="Times New Roman"/>
        </w:rPr>
        <w:t>observes the impossibility of accessing conceptual essences and criticises popular opinion, but Lawrence pre-empts charges of elitism by avoiding convoluted word choice and illustrating complex arguments with quotidian exam</w:t>
      </w:r>
      <w:r w:rsidR="00150A67">
        <w:rPr>
          <w:rFonts w:ascii="Times New Roman" w:hAnsi="Times New Roman" w:cs="Times New Roman"/>
        </w:rPr>
        <w:t>ples, such as the varieties of bread</w:t>
      </w:r>
      <w:r w:rsidRPr="00FD35E4">
        <w:rPr>
          <w:rFonts w:ascii="Times New Roman" w:hAnsi="Times New Roman" w:cs="Times New Roman"/>
        </w:rPr>
        <w:t xml:space="preserve"> that are obscured by the catch-all term.</w:t>
      </w:r>
    </w:p>
    <w:p w14:paraId="1A4B4D2F" w14:textId="20DE2222" w:rsidR="00E25C49" w:rsidRPr="00FD35E4" w:rsidRDefault="00E25C49" w:rsidP="00E25C49">
      <w:pPr>
        <w:spacing w:line="480" w:lineRule="auto"/>
        <w:ind w:firstLine="720"/>
        <w:jc w:val="both"/>
        <w:rPr>
          <w:rFonts w:ascii="Times New Roman" w:hAnsi="Times New Roman" w:cs="Times New Roman"/>
        </w:rPr>
      </w:pPr>
      <w:r w:rsidRPr="00FD35E4">
        <w:rPr>
          <w:rFonts w:ascii="Times New Roman" w:hAnsi="Times New Roman" w:cs="Times New Roman"/>
        </w:rPr>
        <w:t xml:space="preserve">After an opening that invites </w:t>
      </w:r>
      <w:r w:rsidR="00667ACB">
        <w:rPr>
          <w:rFonts w:ascii="Times New Roman" w:hAnsi="Times New Roman" w:cs="Times New Roman"/>
        </w:rPr>
        <w:t>a critical approach to language</w:t>
      </w:r>
      <w:r w:rsidRPr="00FD35E4">
        <w:rPr>
          <w:rFonts w:ascii="Times New Roman" w:hAnsi="Times New Roman" w:cs="Times New Roman"/>
        </w:rPr>
        <w:t xml:space="preserve">, Lawrence attempts to remould his reader’s ideas by transferring the associations of ‘pornography’ and ‘obscenity’ away from his texts, onto popular culture. Lawrence </w:t>
      </w:r>
      <w:r w:rsidRPr="00FD35E4">
        <w:rPr>
          <w:rFonts w:ascii="Times New Roman" w:hAnsi="Times New Roman" w:cs="Times New Roman"/>
        </w:rPr>
        <w:lastRenderedPageBreak/>
        <w:t>repeatedly uses the phrase ‘dirty little secret’ to mean ‘repressive attitudes to sex’, re-framing so-called ‘pure’ or ‘moral’ attitudes to sex as unhealthy and clandestine. He bombards the reader with the images of the ‘secret’ being masturbated – ‘rubbing’ and ‘tickling the dirty little secret under the delicate underclothing’ (</w:t>
      </w:r>
      <w:r w:rsidRPr="00FD35E4">
        <w:rPr>
          <w:rFonts w:ascii="Times New Roman" w:hAnsi="Times New Roman" w:cs="Times New Roman"/>
          <w:i/>
        </w:rPr>
        <w:t xml:space="preserve">LEA </w:t>
      </w:r>
      <w:r w:rsidRPr="00FD35E4">
        <w:rPr>
          <w:rFonts w:ascii="Times New Roman" w:hAnsi="Times New Roman" w:cs="Times New Roman"/>
        </w:rPr>
        <w:t>251) – and makes the descriptions unpleasant through their association with illness and infection: with scratching, rubbing, dirt, and describing the ‘secret’ as a sore that becomes ‘inflamed’ (243). Associations are encouraged between these unpleasant images and popular culture, which Lawrence accuses of encouraging ma</w:t>
      </w:r>
      <w:r w:rsidR="007B03BE">
        <w:rPr>
          <w:rFonts w:ascii="Times New Roman" w:hAnsi="Times New Roman" w:cs="Times New Roman"/>
        </w:rPr>
        <w:t xml:space="preserve">sturbatory behaviour. The pamphlet </w:t>
      </w:r>
      <w:r w:rsidRPr="00FD35E4">
        <w:rPr>
          <w:rFonts w:ascii="Times New Roman" w:hAnsi="Times New Roman" w:cs="Times New Roman"/>
        </w:rPr>
        <w:t>works on the intellect and sensations simultaneously, combining a series of developing philosophical arguments about language, meaning and morality with the affective potential of language and association to redirect ideas about indecency and feelings of disgust towards popular culture and censors.</w:t>
      </w:r>
    </w:p>
    <w:p w14:paraId="55DCC45D" w14:textId="14D09483" w:rsidR="00E25C49" w:rsidRPr="00FD35E4" w:rsidRDefault="00BD7C7A" w:rsidP="00E25C49">
      <w:pPr>
        <w:spacing w:line="480" w:lineRule="auto"/>
        <w:ind w:firstLine="720"/>
        <w:jc w:val="both"/>
        <w:rPr>
          <w:rFonts w:ascii="Times New Roman" w:hAnsi="Times New Roman" w:cs="Times New Roman"/>
        </w:rPr>
      </w:pPr>
      <w:r w:rsidRPr="00BD7C7A">
        <w:rPr>
          <w:rFonts w:ascii="Times New Roman" w:hAnsi="Times New Roman" w:cs="Times New Roman"/>
        </w:rPr>
        <w:t>The</w:t>
      </w:r>
      <w:r w:rsidR="00E25C49" w:rsidRPr="00FD35E4">
        <w:rPr>
          <w:rFonts w:ascii="Times New Roman" w:hAnsi="Times New Roman" w:cs="Times New Roman"/>
        </w:rPr>
        <w:t xml:space="preserve"> censorship of </w:t>
      </w:r>
      <w:r w:rsidR="00E25C49" w:rsidRPr="00FD35E4">
        <w:rPr>
          <w:rFonts w:ascii="Times New Roman" w:hAnsi="Times New Roman" w:cs="Times New Roman"/>
          <w:i/>
        </w:rPr>
        <w:t xml:space="preserve">Lady Chatterley’s Lover </w:t>
      </w:r>
      <w:r w:rsidR="00E25C49" w:rsidRPr="00FD35E4">
        <w:rPr>
          <w:rFonts w:ascii="Times New Roman" w:hAnsi="Times New Roman" w:cs="Times New Roman"/>
        </w:rPr>
        <w:t xml:space="preserve">belatedly turned it into a piece of popular culture. When Penguin republished the novel in 1960 and invited prosecution, it won the right to publish the novel unexpurgated. Sales of the text were enormous, and the novel has since been adapted for film, stage, radio and television. Issues of morality dominated </w:t>
      </w:r>
      <w:r w:rsidR="006C1A3C">
        <w:rPr>
          <w:rFonts w:ascii="Times New Roman" w:hAnsi="Times New Roman" w:cs="Times New Roman"/>
        </w:rPr>
        <w:t>public discussions of</w:t>
      </w:r>
      <w:r w:rsidR="00E25C49" w:rsidRPr="00FD35E4">
        <w:rPr>
          <w:rFonts w:ascii="Times New Roman" w:hAnsi="Times New Roman" w:cs="Times New Roman"/>
        </w:rPr>
        <w:t xml:space="preserve"> </w:t>
      </w:r>
      <w:r w:rsidR="00E25C49" w:rsidRPr="00FD35E4">
        <w:rPr>
          <w:rFonts w:ascii="Times New Roman" w:hAnsi="Times New Roman" w:cs="Times New Roman"/>
          <w:i/>
        </w:rPr>
        <w:t>Lady Chatterley’s Lover</w:t>
      </w:r>
      <w:r w:rsidR="00F32D8F">
        <w:rPr>
          <w:rFonts w:ascii="Times New Roman" w:hAnsi="Times New Roman" w:cs="Times New Roman"/>
        </w:rPr>
        <w:t>. I</w:t>
      </w:r>
      <w:r w:rsidR="00E25C49" w:rsidRPr="00FD35E4">
        <w:rPr>
          <w:rFonts w:ascii="Times New Roman" w:hAnsi="Times New Roman" w:cs="Times New Roman"/>
        </w:rPr>
        <w:t xml:space="preserve">ts </w:t>
      </w:r>
      <w:r w:rsidR="00EF295E">
        <w:rPr>
          <w:rFonts w:ascii="Times New Roman" w:hAnsi="Times New Roman" w:cs="Times New Roman"/>
        </w:rPr>
        <w:t>suppression in 1929 and the</w:t>
      </w:r>
      <w:r w:rsidR="00E25C49" w:rsidRPr="00FD35E4">
        <w:rPr>
          <w:rFonts w:ascii="Times New Roman" w:hAnsi="Times New Roman" w:cs="Times New Roman"/>
        </w:rPr>
        <w:t xml:space="preserve"> 1960 </w:t>
      </w:r>
      <w:r w:rsidR="00EF295E">
        <w:rPr>
          <w:rFonts w:ascii="Times New Roman" w:hAnsi="Times New Roman" w:cs="Times New Roman"/>
        </w:rPr>
        <w:t>Penguin trial</w:t>
      </w:r>
      <w:r w:rsidR="00E25C49" w:rsidRPr="00FD35E4">
        <w:rPr>
          <w:rFonts w:ascii="Times New Roman" w:hAnsi="Times New Roman" w:cs="Times New Roman"/>
        </w:rPr>
        <w:t xml:space="preserve"> </w:t>
      </w:r>
      <w:r w:rsidR="009523AF">
        <w:rPr>
          <w:rFonts w:ascii="Times New Roman" w:hAnsi="Times New Roman" w:cs="Times New Roman"/>
        </w:rPr>
        <w:t xml:space="preserve">both </w:t>
      </w:r>
      <w:r w:rsidR="00E25C49" w:rsidRPr="00FD35E4">
        <w:rPr>
          <w:rFonts w:ascii="Times New Roman" w:hAnsi="Times New Roman" w:cs="Times New Roman"/>
        </w:rPr>
        <w:t>hinged on claims</w:t>
      </w:r>
      <w:r w:rsidR="00F32D8F">
        <w:rPr>
          <w:rFonts w:ascii="Times New Roman" w:hAnsi="Times New Roman" w:cs="Times New Roman"/>
        </w:rPr>
        <w:t xml:space="preserve"> about its obscenity:</w:t>
      </w:r>
      <w:r w:rsidR="00E25C49" w:rsidRPr="00FD35E4">
        <w:rPr>
          <w:rFonts w:ascii="Times New Roman" w:hAnsi="Times New Roman" w:cs="Times New Roman"/>
        </w:rPr>
        <w:t xml:space="preserve"> that it would damage the nation by transmitting immoral, unhealthy ideas about sex. Lawrence thought the opposite: he believed that the novel would benefit people because it represented sexual relationships </w:t>
      </w:r>
      <w:r w:rsidR="00667ACB">
        <w:rPr>
          <w:rFonts w:ascii="Times New Roman" w:hAnsi="Times New Roman" w:cs="Times New Roman"/>
        </w:rPr>
        <w:t>frankly.</w:t>
      </w:r>
      <w:r w:rsidR="00E25C49" w:rsidRPr="00FD35E4">
        <w:rPr>
          <w:rFonts w:ascii="Times New Roman" w:hAnsi="Times New Roman" w:cs="Times New Roman"/>
          <w:i/>
        </w:rPr>
        <w:t xml:space="preserve"> </w:t>
      </w:r>
      <w:r w:rsidR="00E25C49" w:rsidRPr="00FD35E4">
        <w:rPr>
          <w:rFonts w:ascii="Times New Roman" w:hAnsi="Times New Roman" w:cs="Times New Roman"/>
        </w:rPr>
        <w:t xml:space="preserve">Responding to the censorship of </w:t>
      </w:r>
      <w:r w:rsidR="00E25C49" w:rsidRPr="00FD35E4">
        <w:rPr>
          <w:rFonts w:ascii="Times New Roman" w:hAnsi="Times New Roman" w:cs="Times New Roman"/>
          <w:i/>
        </w:rPr>
        <w:t>Lady Chatterley’s Lover</w:t>
      </w:r>
      <w:r w:rsidR="00E25C49" w:rsidRPr="00FD35E4">
        <w:rPr>
          <w:rFonts w:ascii="Times New Roman" w:hAnsi="Times New Roman" w:cs="Times New Roman"/>
        </w:rPr>
        <w:t xml:space="preserve">, </w:t>
      </w:r>
      <w:r w:rsidR="00E25C49" w:rsidRPr="00FD35E4">
        <w:rPr>
          <w:rFonts w:ascii="Times New Roman" w:hAnsi="Times New Roman" w:cs="Times New Roman"/>
          <w:i/>
        </w:rPr>
        <w:t xml:space="preserve">Pornography and Obscenity </w:t>
      </w:r>
      <w:r w:rsidR="00E25C49" w:rsidRPr="00FD35E4">
        <w:rPr>
          <w:rFonts w:ascii="Times New Roman" w:hAnsi="Times New Roman" w:cs="Times New Roman"/>
        </w:rPr>
        <w:t>invites its readers to question popular notions of</w:t>
      </w:r>
      <w:r w:rsidR="00667ACB">
        <w:rPr>
          <w:rFonts w:ascii="Times New Roman" w:hAnsi="Times New Roman" w:cs="Times New Roman"/>
        </w:rPr>
        <w:t xml:space="preserve"> what is right, moral and true: could </w:t>
      </w:r>
      <w:r w:rsidR="00E25C49" w:rsidRPr="00FD35E4">
        <w:rPr>
          <w:rFonts w:ascii="Times New Roman" w:hAnsi="Times New Roman" w:cs="Times New Roman"/>
        </w:rPr>
        <w:t xml:space="preserve">the texts </w:t>
      </w:r>
      <w:r w:rsidR="00667ACB">
        <w:rPr>
          <w:rFonts w:ascii="Times New Roman" w:hAnsi="Times New Roman" w:cs="Times New Roman"/>
        </w:rPr>
        <w:t>people</w:t>
      </w:r>
      <w:r w:rsidR="00E25C49" w:rsidRPr="00FD35E4">
        <w:rPr>
          <w:rFonts w:ascii="Times New Roman" w:hAnsi="Times New Roman" w:cs="Times New Roman"/>
        </w:rPr>
        <w:t xml:space="preserve"> are told will harm them, in fact benefit them? By the end of his career and life, Lawrence was asking his readers to engage in dialectical thinking – which would become the core </w:t>
      </w:r>
      <w:r w:rsidR="00E25C49" w:rsidRPr="00FD35E4">
        <w:rPr>
          <w:rFonts w:ascii="Times New Roman" w:hAnsi="Times New Roman" w:cs="Times New Roman"/>
        </w:rPr>
        <w:lastRenderedPageBreak/>
        <w:t xml:space="preserve">tool of Frankfurt School Critical Theorists – to resist popular culture, ideology and industrial modernity. Could things that are sanctioned and approved – such as popular culture, war and the pursuit of money – in fact be harmful? In </w:t>
      </w:r>
      <w:r w:rsidR="00E25C49" w:rsidRPr="00FD35E4">
        <w:rPr>
          <w:rFonts w:ascii="Times New Roman" w:hAnsi="Times New Roman" w:cs="Times New Roman"/>
          <w:i/>
        </w:rPr>
        <w:t>The Rainbow</w:t>
      </w:r>
      <w:r w:rsidR="00E25C49" w:rsidRPr="00FD35E4">
        <w:rPr>
          <w:rFonts w:ascii="Times New Roman" w:hAnsi="Times New Roman" w:cs="Times New Roman"/>
        </w:rPr>
        <w:t>, when Will contemplates the modern world, he thinks of the ‘ponderous, massive, ugly superstructure of a world of man upon a world of nature’ and wants to ‘</w:t>
      </w:r>
      <w:r w:rsidR="004069A3">
        <w:rPr>
          <w:rFonts w:ascii="Times New Roman" w:hAnsi="Times New Roman" w:cs="Times New Roman"/>
        </w:rPr>
        <w:t>S</w:t>
      </w:r>
      <w:r w:rsidR="00E25C49" w:rsidRPr="00FD35E4">
        <w:rPr>
          <w:rFonts w:ascii="Times New Roman" w:hAnsi="Times New Roman" w:cs="Times New Roman"/>
        </w:rPr>
        <w:t>weep away the whole monstrous superstructure of the world of today, cities and industries and civilization’</w:t>
      </w:r>
      <w:r w:rsidR="004069A3">
        <w:rPr>
          <w:rFonts w:ascii="Times New Roman" w:hAnsi="Times New Roman" w:cs="Times New Roman"/>
        </w:rPr>
        <w:t xml:space="preserve"> </w:t>
      </w:r>
      <w:r w:rsidR="004069A3" w:rsidRPr="00FD35E4">
        <w:rPr>
          <w:rFonts w:ascii="Times New Roman" w:hAnsi="Times New Roman" w:cs="Times New Roman"/>
        </w:rPr>
        <w:t>(</w:t>
      </w:r>
      <w:r w:rsidR="004069A3" w:rsidRPr="00FD35E4">
        <w:rPr>
          <w:rFonts w:ascii="Times New Roman" w:hAnsi="Times New Roman" w:cs="Times New Roman"/>
          <w:i/>
        </w:rPr>
        <w:t>R</w:t>
      </w:r>
      <w:r w:rsidR="004069A3" w:rsidRPr="00FD35E4">
        <w:rPr>
          <w:rFonts w:ascii="Times New Roman" w:hAnsi="Times New Roman" w:cs="Times New Roman"/>
        </w:rPr>
        <w:t xml:space="preserve"> 179)</w:t>
      </w:r>
      <w:r w:rsidR="00E25C49" w:rsidRPr="00FD35E4">
        <w:rPr>
          <w:rFonts w:ascii="Times New Roman" w:hAnsi="Times New Roman" w:cs="Times New Roman"/>
        </w:rPr>
        <w:t xml:space="preserve">. </w:t>
      </w:r>
      <w:r w:rsidR="00D74A40">
        <w:rPr>
          <w:rFonts w:ascii="Times New Roman" w:hAnsi="Times New Roman" w:cs="Times New Roman"/>
        </w:rPr>
        <w:t>For Lawrence, p</w:t>
      </w:r>
      <w:r w:rsidR="00E25C49" w:rsidRPr="00FD35E4">
        <w:rPr>
          <w:rFonts w:ascii="Times New Roman" w:hAnsi="Times New Roman" w:cs="Times New Roman"/>
        </w:rPr>
        <w:t xml:space="preserve">opular </w:t>
      </w:r>
      <w:r w:rsidR="00D74A40">
        <w:rPr>
          <w:rFonts w:ascii="Times New Roman" w:hAnsi="Times New Roman" w:cs="Times New Roman"/>
        </w:rPr>
        <w:t xml:space="preserve">and mass </w:t>
      </w:r>
      <w:r w:rsidR="00E25C49" w:rsidRPr="00FD35E4">
        <w:rPr>
          <w:rFonts w:ascii="Times New Roman" w:hAnsi="Times New Roman" w:cs="Times New Roman"/>
        </w:rPr>
        <w:t>culture</w:t>
      </w:r>
      <w:r w:rsidR="00D74A40">
        <w:rPr>
          <w:rFonts w:ascii="Times New Roman" w:hAnsi="Times New Roman" w:cs="Times New Roman"/>
        </w:rPr>
        <w:t xml:space="preserve"> is</w:t>
      </w:r>
      <w:r w:rsidR="00E25C49" w:rsidRPr="00FD35E4">
        <w:rPr>
          <w:rFonts w:ascii="Times New Roman" w:hAnsi="Times New Roman" w:cs="Times New Roman"/>
        </w:rPr>
        <w:t xml:space="preserve"> responsible for the perpetuation of some of the worst aspects of modernity: it is one of the works of man, and ‘</w:t>
      </w:r>
      <w:r w:rsidR="004069A3">
        <w:rPr>
          <w:rFonts w:ascii="Times New Roman" w:hAnsi="Times New Roman" w:cs="Times New Roman"/>
        </w:rPr>
        <w:t>T</w:t>
      </w:r>
      <w:r w:rsidR="00E25C49" w:rsidRPr="00FD35E4">
        <w:rPr>
          <w:rFonts w:ascii="Times New Roman" w:hAnsi="Times New Roman" w:cs="Times New Roman"/>
        </w:rPr>
        <w:t>he works of man were more terrible than man himself, almost monstrous’.</w:t>
      </w:r>
    </w:p>
    <w:p w14:paraId="1165F7C8" w14:textId="77777777" w:rsidR="00E25C49" w:rsidRPr="00FD35E4" w:rsidRDefault="00E25C49" w:rsidP="00E25C49">
      <w:pPr>
        <w:spacing w:line="480" w:lineRule="auto"/>
        <w:rPr>
          <w:rFonts w:ascii="Times New Roman" w:hAnsi="Times New Roman" w:cs="Times New Roman"/>
        </w:rPr>
      </w:pPr>
    </w:p>
    <w:p w14:paraId="0FDF7EE3" w14:textId="3BBA29F1" w:rsidR="00E25C49" w:rsidRDefault="00056BB2" w:rsidP="00E25C49">
      <w:pPr>
        <w:spacing w:line="480" w:lineRule="auto"/>
        <w:rPr>
          <w:rFonts w:ascii="Times New Roman" w:hAnsi="Times New Roman" w:cs="Times New Roman"/>
          <w:b/>
        </w:rPr>
      </w:pPr>
      <w:r>
        <w:rPr>
          <w:rFonts w:ascii="Times New Roman" w:hAnsi="Times New Roman" w:cs="Times New Roman"/>
          <w:b/>
        </w:rPr>
        <w:t>Works Cited</w:t>
      </w:r>
    </w:p>
    <w:p w14:paraId="26DE7A87" w14:textId="77777777" w:rsidR="00056BB2" w:rsidRPr="00FD35E4" w:rsidRDefault="00056BB2" w:rsidP="00E25C49">
      <w:pPr>
        <w:spacing w:line="480" w:lineRule="auto"/>
        <w:rPr>
          <w:rFonts w:ascii="Times New Roman" w:hAnsi="Times New Roman" w:cs="Times New Roman"/>
          <w:b/>
        </w:rPr>
      </w:pPr>
    </w:p>
    <w:p w14:paraId="54B9E8EC" w14:textId="78D4D0B6" w:rsidR="005E1A76" w:rsidRDefault="005E1A76" w:rsidP="005E1A76">
      <w:pPr>
        <w:spacing w:line="480" w:lineRule="auto"/>
        <w:ind w:left="720" w:hanging="720"/>
        <w:rPr>
          <w:rFonts w:ascii="Times New Roman" w:eastAsia="Times New Roman" w:hAnsi="Times New Roman" w:cs="Times New Roman"/>
          <w:shd w:val="clear" w:color="auto" w:fill="FFFFFF"/>
        </w:rPr>
      </w:pPr>
      <w:r w:rsidRPr="00FD35E4">
        <w:rPr>
          <w:rFonts w:ascii="Times New Roman" w:eastAsia="Times New Roman" w:hAnsi="Times New Roman" w:cs="Times New Roman"/>
          <w:shd w:val="clear" w:color="auto" w:fill="FFFFFF"/>
        </w:rPr>
        <w:t>Adorno, T. W.</w:t>
      </w:r>
      <w:r>
        <w:rPr>
          <w:rFonts w:ascii="Times New Roman" w:eastAsia="Times New Roman" w:hAnsi="Times New Roman" w:cs="Times New Roman"/>
          <w:shd w:val="clear" w:color="auto" w:fill="FFFFFF"/>
        </w:rPr>
        <w:t xml:space="preserve"> (1968)</w:t>
      </w:r>
      <w:r w:rsidRPr="00FD35E4">
        <w:rPr>
          <w:rFonts w:ascii="Times New Roman" w:eastAsia="Times New Roman" w:hAnsi="Times New Roman" w:cs="Times New Roman"/>
          <w:shd w:val="clear" w:color="auto" w:fill="FFFFFF"/>
        </w:rPr>
        <w:t xml:space="preserve">, ‘Sociology and Psychology (Part 2)’, </w:t>
      </w:r>
      <w:r w:rsidRPr="00FD35E4">
        <w:rPr>
          <w:rFonts w:ascii="Times New Roman" w:eastAsia="Times New Roman" w:hAnsi="Times New Roman" w:cs="Times New Roman"/>
          <w:i/>
          <w:shd w:val="clear" w:color="auto" w:fill="FFFFFF"/>
        </w:rPr>
        <w:t>New Left Review</w:t>
      </w:r>
      <w:r w:rsidRPr="00FD35E4">
        <w:rPr>
          <w:rFonts w:ascii="Times New Roman" w:eastAsia="Times New Roman" w:hAnsi="Times New Roman" w:cs="Times New Roman"/>
          <w:shd w:val="clear" w:color="auto" w:fill="FFFFFF"/>
        </w:rPr>
        <w:t xml:space="preserve"> 1.47, pp. 79-97.</w:t>
      </w:r>
    </w:p>
    <w:p w14:paraId="1757C1F1" w14:textId="6D066CC6" w:rsidR="005E1A76" w:rsidRPr="00D1583C" w:rsidRDefault="005E1A76" w:rsidP="005E1A76">
      <w:pPr>
        <w:spacing w:line="480" w:lineRule="auto"/>
        <w:ind w:left="720" w:hanging="720"/>
        <w:rPr>
          <w:rFonts w:ascii="Times New Roman" w:eastAsia="Times New Roman" w:hAnsi="Times New Roman" w:cs="Times New Roman"/>
          <w:shd w:val="clear" w:color="auto" w:fill="FFFFFF"/>
        </w:rPr>
      </w:pPr>
      <w:r w:rsidRPr="00FD35E4">
        <w:rPr>
          <w:rFonts w:ascii="Times New Roman" w:hAnsi="Times New Roman" w:cs="Times New Roman"/>
          <w:lang w:val="en-US"/>
        </w:rPr>
        <w:t>Adorno, T. W.</w:t>
      </w:r>
      <w:r>
        <w:rPr>
          <w:rFonts w:ascii="Times New Roman" w:hAnsi="Times New Roman" w:cs="Times New Roman"/>
          <w:lang w:val="en-US"/>
        </w:rPr>
        <w:t xml:space="preserve"> (1982)</w:t>
      </w:r>
      <w:r w:rsidRPr="00FD35E4">
        <w:rPr>
          <w:rFonts w:ascii="Times New Roman" w:hAnsi="Times New Roman" w:cs="Times New Roman"/>
          <w:lang w:val="en-US"/>
        </w:rPr>
        <w:t xml:space="preserve">, ‘Perennial Fashion: Jazz’, in </w:t>
      </w:r>
      <w:r w:rsidRPr="00FD35E4">
        <w:rPr>
          <w:rFonts w:ascii="Times New Roman" w:hAnsi="Times New Roman" w:cs="Times New Roman"/>
          <w:i/>
          <w:lang w:val="it-IT"/>
        </w:rPr>
        <w:t>Prisms</w:t>
      </w:r>
      <w:r w:rsidRPr="00FD35E4">
        <w:rPr>
          <w:rFonts w:ascii="Times New Roman" w:hAnsi="Times New Roman" w:cs="Times New Roman"/>
          <w:lang w:val="it-IT"/>
        </w:rPr>
        <w:t xml:space="preserve">, trans. Shierry Weber </w:t>
      </w:r>
      <w:r w:rsidRPr="00D1583C">
        <w:rPr>
          <w:rFonts w:ascii="Times New Roman" w:hAnsi="Times New Roman" w:cs="Times New Roman"/>
          <w:lang w:val="it-IT"/>
        </w:rPr>
        <w:t>Nicholsen and Samuel Weber, Cambridge, MA: MIT Press, pp. 119-32.</w:t>
      </w:r>
    </w:p>
    <w:p w14:paraId="2EC7977C" w14:textId="35CFA330" w:rsidR="005E1A76" w:rsidRPr="00D1583C" w:rsidRDefault="005E1A76" w:rsidP="005E1A76">
      <w:pPr>
        <w:spacing w:line="480" w:lineRule="auto"/>
        <w:ind w:left="720" w:hanging="720"/>
        <w:rPr>
          <w:rFonts w:ascii="Times New Roman" w:hAnsi="Times New Roman" w:cs="Times New Roman"/>
        </w:rPr>
      </w:pPr>
      <w:r w:rsidRPr="00D1583C">
        <w:rPr>
          <w:rFonts w:ascii="Times New Roman" w:hAnsi="Times New Roman" w:cs="Times New Roman"/>
        </w:rPr>
        <w:t xml:space="preserve">Adorno, T. W. (1991a), ‘Freudian Theory and the Pattern of Fascist Propaganda’, in </w:t>
      </w:r>
      <w:r w:rsidRPr="00D1583C">
        <w:rPr>
          <w:rFonts w:ascii="Times New Roman" w:hAnsi="Times New Roman" w:cs="Times New Roman"/>
          <w:i/>
        </w:rPr>
        <w:t>The Culture Industry</w:t>
      </w:r>
      <w:r w:rsidRPr="00D1583C">
        <w:rPr>
          <w:rFonts w:ascii="Times New Roman" w:hAnsi="Times New Roman" w:cs="Times New Roman"/>
        </w:rPr>
        <w:t>, ed. J. M. Bernstein,</w:t>
      </w:r>
      <w:r w:rsidR="006C63BE">
        <w:rPr>
          <w:rFonts w:ascii="Times New Roman" w:hAnsi="Times New Roman" w:cs="Times New Roman"/>
        </w:rPr>
        <w:t xml:space="preserve"> </w:t>
      </w:r>
      <w:r w:rsidRPr="00D1583C">
        <w:rPr>
          <w:rFonts w:ascii="Times New Roman" w:hAnsi="Times New Roman" w:cs="Times New Roman"/>
        </w:rPr>
        <w:t>London: Routledge, pp. 132-57.</w:t>
      </w:r>
    </w:p>
    <w:p w14:paraId="557347FB" w14:textId="166CF1E6" w:rsidR="005E1A76" w:rsidRPr="00FD35E4" w:rsidRDefault="005E1A76" w:rsidP="005E1A76">
      <w:pPr>
        <w:spacing w:line="480" w:lineRule="auto"/>
        <w:ind w:left="720" w:hanging="720"/>
        <w:rPr>
          <w:rFonts w:ascii="Times New Roman" w:hAnsi="Times New Roman" w:cs="Times New Roman"/>
        </w:rPr>
      </w:pPr>
      <w:r w:rsidRPr="00D1583C">
        <w:rPr>
          <w:rFonts w:ascii="Times New Roman" w:hAnsi="Times New Roman" w:cs="Times New Roman"/>
        </w:rPr>
        <w:t>Adorno, T. W. (1991b), ‘Transparencies</w:t>
      </w:r>
      <w:r w:rsidRPr="00FD35E4">
        <w:rPr>
          <w:rFonts w:ascii="Times New Roman" w:hAnsi="Times New Roman" w:cs="Times New Roman"/>
        </w:rPr>
        <w:t xml:space="preserve"> on Film’, in </w:t>
      </w:r>
      <w:r w:rsidRPr="00FD35E4">
        <w:rPr>
          <w:rFonts w:ascii="Times New Roman" w:hAnsi="Times New Roman" w:cs="Times New Roman"/>
          <w:i/>
        </w:rPr>
        <w:t>The Culture Industry: Selected Essays on Mass Culture</w:t>
      </w:r>
      <w:r w:rsidRPr="00FD35E4">
        <w:rPr>
          <w:rFonts w:ascii="Times New Roman" w:hAnsi="Times New Roman" w:cs="Times New Roman"/>
        </w:rPr>
        <w:t>, ed. J. M. Bernstein</w:t>
      </w:r>
      <w:r>
        <w:rPr>
          <w:rFonts w:ascii="Times New Roman" w:hAnsi="Times New Roman" w:cs="Times New Roman"/>
        </w:rPr>
        <w:t xml:space="preserve">, </w:t>
      </w:r>
      <w:r w:rsidRPr="00FD35E4">
        <w:rPr>
          <w:rFonts w:ascii="Times New Roman" w:hAnsi="Times New Roman" w:cs="Times New Roman"/>
        </w:rPr>
        <w:t>London: Routledge, pp. 154-61.</w:t>
      </w:r>
    </w:p>
    <w:p w14:paraId="39A0D9D3" w14:textId="5E1CB7F9" w:rsidR="005E1A76" w:rsidRPr="00FD35E4" w:rsidRDefault="005E1A76" w:rsidP="005E1A76">
      <w:pPr>
        <w:spacing w:line="480" w:lineRule="auto"/>
        <w:ind w:left="720" w:hanging="720"/>
        <w:rPr>
          <w:rFonts w:ascii="Times New Roman" w:hAnsi="Times New Roman" w:cs="Times New Roman"/>
        </w:rPr>
      </w:pPr>
      <w:r w:rsidRPr="00FD35E4">
        <w:rPr>
          <w:rFonts w:ascii="Times New Roman" w:hAnsi="Times New Roman" w:cs="Times New Roman"/>
        </w:rPr>
        <w:t>Adorno, T. W.</w:t>
      </w:r>
      <w:r>
        <w:rPr>
          <w:rFonts w:ascii="Times New Roman" w:hAnsi="Times New Roman" w:cs="Times New Roman"/>
        </w:rPr>
        <w:t xml:space="preserve"> (1993)</w:t>
      </w:r>
      <w:r w:rsidRPr="00FD35E4">
        <w:rPr>
          <w:rFonts w:ascii="Times New Roman" w:hAnsi="Times New Roman" w:cs="Times New Roman"/>
        </w:rPr>
        <w:t xml:space="preserve">, ‘Theory of Pseudo Culture’, trans. Deborah Cook, </w:t>
      </w:r>
      <w:r w:rsidRPr="00FD35E4">
        <w:rPr>
          <w:rFonts w:ascii="Times New Roman" w:hAnsi="Times New Roman" w:cs="Times New Roman"/>
          <w:i/>
        </w:rPr>
        <w:t>Telos</w:t>
      </w:r>
      <w:r w:rsidRPr="00FD35E4">
        <w:rPr>
          <w:rFonts w:ascii="Times New Roman" w:hAnsi="Times New Roman" w:cs="Times New Roman"/>
        </w:rPr>
        <w:t xml:space="preserve"> 95, pp. 15-38.</w:t>
      </w:r>
    </w:p>
    <w:p w14:paraId="0C138C08" w14:textId="033CE03E" w:rsidR="00E25C49" w:rsidRPr="00FD35E4" w:rsidRDefault="00E25C49" w:rsidP="00EA7448">
      <w:pPr>
        <w:spacing w:line="480" w:lineRule="auto"/>
        <w:ind w:left="720" w:hanging="720"/>
        <w:rPr>
          <w:rFonts w:ascii="Times New Roman" w:hAnsi="Times New Roman" w:cs="Times New Roman"/>
        </w:rPr>
      </w:pPr>
      <w:r w:rsidRPr="00FD35E4">
        <w:rPr>
          <w:rFonts w:ascii="Times New Roman" w:hAnsi="Times New Roman" w:cs="Times New Roman"/>
        </w:rPr>
        <w:t>Adorno, T. W.</w:t>
      </w:r>
      <w:r w:rsidR="00EA7448">
        <w:rPr>
          <w:rFonts w:ascii="Times New Roman" w:hAnsi="Times New Roman" w:cs="Times New Roman"/>
        </w:rPr>
        <w:t xml:space="preserve"> (1997)</w:t>
      </w:r>
      <w:r w:rsidRPr="00FD35E4">
        <w:rPr>
          <w:rFonts w:ascii="Times New Roman" w:hAnsi="Times New Roman" w:cs="Times New Roman"/>
        </w:rPr>
        <w:t xml:space="preserve">, </w:t>
      </w:r>
      <w:r w:rsidRPr="00FD35E4">
        <w:rPr>
          <w:rFonts w:ascii="Times New Roman" w:hAnsi="Times New Roman" w:cs="Times New Roman"/>
          <w:i/>
          <w:iCs/>
        </w:rPr>
        <w:t>Aesthetic Theory</w:t>
      </w:r>
      <w:r w:rsidRPr="00FD35E4">
        <w:rPr>
          <w:rFonts w:ascii="Times New Roman" w:hAnsi="Times New Roman" w:cs="Times New Roman"/>
        </w:rPr>
        <w:t>, ed</w:t>
      </w:r>
      <w:r w:rsidR="00EA7448">
        <w:rPr>
          <w:rFonts w:ascii="Times New Roman" w:hAnsi="Times New Roman" w:cs="Times New Roman"/>
        </w:rPr>
        <w:t>s</w:t>
      </w:r>
      <w:r w:rsidRPr="00FD35E4">
        <w:rPr>
          <w:rFonts w:ascii="Times New Roman" w:hAnsi="Times New Roman" w:cs="Times New Roman"/>
        </w:rPr>
        <w:t xml:space="preserve"> Gretel Adorno and Rolf Teidemann, trans. Robert Hullot-Kentor</w:t>
      </w:r>
      <w:r w:rsidR="00EA7448">
        <w:rPr>
          <w:rFonts w:ascii="Times New Roman" w:hAnsi="Times New Roman" w:cs="Times New Roman"/>
        </w:rPr>
        <w:t xml:space="preserve">, </w:t>
      </w:r>
      <w:r w:rsidRPr="00FD35E4">
        <w:rPr>
          <w:rFonts w:ascii="Times New Roman" w:hAnsi="Times New Roman" w:cs="Times New Roman"/>
        </w:rPr>
        <w:t>Minneapolis, MN: University of Minnesota Press</w:t>
      </w:r>
      <w:r w:rsidR="005E1A76">
        <w:rPr>
          <w:rFonts w:ascii="Times New Roman" w:hAnsi="Times New Roman" w:cs="Times New Roman"/>
        </w:rPr>
        <w:t>.</w:t>
      </w:r>
    </w:p>
    <w:p w14:paraId="0D8041D3" w14:textId="265F97AB" w:rsidR="00E25C49" w:rsidRPr="00FD35E4" w:rsidRDefault="00E25C49" w:rsidP="00EA7448">
      <w:pPr>
        <w:spacing w:line="480" w:lineRule="auto"/>
        <w:ind w:left="720" w:hanging="720"/>
        <w:rPr>
          <w:rFonts w:ascii="Times New Roman" w:hAnsi="Times New Roman" w:cs="Times New Roman"/>
          <w:lang w:val="en-US"/>
        </w:rPr>
      </w:pPr>
      <w:r w:rsidRPr="00FD35E4">
        <w:rPr>
          <w:rFonts w:ascii="Times New Roman" w:hAnsi="Times New Roman" w:cs="Times New Roman"/>
        </w:rPr>
        <w:lastRenderedPageBreak/>
        <w:t xml:space="preserve">Adorno, T. W. and </w:t>
      </w:r>
      <w:r w:rsidRPr="00FD35E4">
        <w:rPr>
          <w:rFonts w:ascii="Times New Roman" w:hAnsi="Times New Roman" w:cs="Times New Roman"/>
          <w:lang w:val="en-US"/>
        </w:rPr>
        <w:t>Max Horkheimer</w:t>
      </w:r>
      <w:r w:rsidR="005E1A76">
        <w:rPr>
          <w:rFonts w:ascii="Times New Roman" w:hAnsi="Times New Roman" w:cs="Times New Roman"/>
          <w:lang w:val="en-US"/>
        </w:rPr>
        <w:t xml:space="preserve"> (1992)</w:t>
      </w:r>
      <w:r w:rsidRPr="00FD35E4">
        <w:rPr>
          <w:rFonts w:ascii="Times New Roman" w:hAnsi="Times New Roman" w:cs="Times New Roman"/>
          <w:lang w:val="en-US"/>
        </w:rPr>
        <w:t xml:space="preserve">, </w:t>
      </w:r>
      <w:r w:rsidRPr="00FD35E4">
        <w:rPr>
          <w:rFonts w:ascii="Times New Roman" w:hAnsi="Times New Roman" w:cs="Times New Roman"/>
          <w:i/>
          <w:lang w:val="en-US"/>
        </w:rPr>
        <w:t>Dialectic of Enlightenment</w:t>
      </w:r>
      <w:r w:rsidRPr="00FD35E4">
        <w:rPr>
          <w:rFonts w:ascii="Times New Roman" w:hAnsi="Times New Roman" w:cs="Times New Roman"/>
          <w:lang w:val="en-US"/>
        </w:rPr>
        <w:t>, trans. John Cumming</w:t>
      </w:r>
      <w:r w:rsidR="005E1A76">
        <w:rPr>
          <w:rFonts w:ascii="Times New Roman" w:hAnsi="Times New Roman" w:cs="Times New Roman"/>
          <w:lang w:val="en-US"/>
        </w:rPr>
        <w:t>,</w:t>
      </w:r>
      <w:r w:rsidRPr="00FD35E4">
        <w:rPr>
          <w:rFonts w:ascii="Times New Roman" w:hAnsi="Times New Roman" w:cs="Times New Roman"/>
          <w:lang w:val="en-US"/>
        </w:rPr>
        <w:t xml:space="preserve"> London: Verso.</w:t>
      </w:r>
    </w:p>
    <w:p w14:paraId="0C69EA30" w14:textId="1A1AE14C" w:rsidR="00E25C49" w:rsidRPr="00FD35E4" w:rsidRDefault="00E25C49" w:rsidP="00EA7448">
      <w:pPr>
        <w:spacing w:line="480" w:lineRule="auto"/>
        <w:ind w:left="720" w:hanging="720"/>
        <w:rPr>
          <w:rFonts w:ascii="Times New Roman" w:hAnsi="Times New Roman" w:cs="Times New Roman"/>
          <w:lang w:val="en-US"/>
        </w:rPr>
      </w:pPr>
      <w:r w:rsidRPr="00FD35E4">
        <w:rPr>
          <w:rFonts w:ascii="Times New Roman" w:hAnsi="Times New Roman" w:cs="Times New Roman"/>
        </w:rPr>
        <w:t>Ardis, Ann</w:t>
      </w:r>
      <w:r w:rsidR="005E1A76">
        <w:rPr>
          <w:rFonts w:ascii="Times New Roman" w:hAnsi="Times New Roman" w:cs="Times New Roman"/>
        </w:rPr>
        <w:t xml:space="preserve"> (2000)</w:t>
      </w:r>
      <w:r w:rsidRPr="00FD35E4">
        <w:rPr>
          <w:rFonts w:ascii="Times New Roman" w:hAnsi="Times New Roman" w:cs="Times New Roman"/>
        </w:rPr>
        <w:t xml:space="preserve">, ‘Delimiting Modernism and the Literary Field: D. H. Lawrence and </w:t>
      </w:r>
      <w:r w:rsidRPr="00FD35E4">
        <w:rPr>
          <w:rFonts w:ascii="Times New Roman" w:hAnsi="Times New Roman" w:cs="Times New Roman"/>
          <w:i/>
        </w:rPr>
        <w:t>The Lost Girl</w:t>
      </w:r>
      <w:r w:rsidRPr="00FD35E4">
        <w:rPr>
          <w:rFonts w:ascii="Times New Roman" w:hAnsi="Times New Roman" w:cs="Times New Roman"/>
        </w:rPr>
        <w:t xml:space="preserve">’, in </w:t>
      </w:r>
      <w:r w:rsidRPr="00FD35E4">
        <w:rPr>
          <w:rFonts w:ascii="Times New Roman" w:hAnsi="Times New Roman" w:cs="Times New Roman"/>
          <w:i/>
        </w:rPr>
        <w:t>Outside Modernism: In Pursuit of the English Novel, 1900-30</w:t>
      </w:r>
      <w:r w:rsidR="005E1A76">
        <w:rPr>
          <w:rFonts w:ascii="Times New Roman" w:hAnsi="Times New Roman" w:cs="Times New Roman"/>
          <w:iCs/>
        </w:rPr>
        <w:t>,</w:t>
      </w:r>
      <w:r w:rsidR="005E1A76">
        <w:rPr>
          <w:rFonts w:ascii="Times New Roman" w:hAnsi="Times New Roman" w:cs="Times New Roman"/>
        </w:rPr>
        <w:t xml:space="preserve"> </w:t>
      </w:r>
      <w:r w:rsidR="00CA60AF">
        <w:rPr>
          <w:rFonts w:ascii="Times New Roman" w:hAnsi="Times New Roman" w:cs="Times New Roman"/>
        </w:rPr>
        <w:t xml:space="preserve">eds </w:t>
      </w:r>
      <w:r w:rsidR="00CA60AF" w:rsidRPr="00FD35E4">
        <w:rPr>
          <w:rFonts w:ascii="Times New Roman" w:hAnsi="Times New Roman" w:cs="Times New Roman"/>
        </w:rPr>
        <w:t xml:space="preserve">Lynne Hapgood and Nancy L. Paxton, </w:t>
      </w:r>
      <w:r w:rsidRPr="00FD35E4">
        <w:rPr>
          <w:rFonts w:ascii="Times New Roman" w:hAnsi="Times New Roman" w:cs="Times New Roman"/>
        </w:rPr>
        <w:t>Basingstoke: Macmillan, pp. 123-42.</w:t>
      </w:r>
    </w:p>
    <w:p w14:paraId="5649DF32" w14:textId="3C98B12E" w:rsidR="00E25C49" w:rsidRDefault="00E25C49" w:rsidP="00EA7448">
      <w:pPr>
        <w:spacing w:line="480" w:lineRule="auto"/>
        <w:ind w:left="720" w:hanging="720"/>
        <w:rPr>
          <w:rFonts w:ascii="Times New Roman" w:hAnsi="Times New Roman" w:cs="Times New Roman"/>
          <w:lang w:val="en-US"/>
        </w:rPr>
      </w:pPr>
      <w:r w:rsidRPr="00FD35E4">
        <w:rPr>
          <w:rFonts w:ascii="Times New Roman" w:hAnsi="Times New Roman" w:cs="Times New Roman"/>
          <w:lang w:val="en-US"/>
        </w:rPr>
        <w:t>Azouvi, François</w:t>
      </w:r>
      <w:r w:rsidR="005E1A76">
        <w:rPr>
          <w:rFonts w:ascii="Times New Roman" w:hAnsi="Times New Roman" w:cs="Times New Roman"/>
          <w:lang w:val="en-US"/>
        </w:rPr>
        <w:t xml:space="preserve"> (2000)</w:t>
      </w:r>
      <w:r w:rsidRPr="00FD35E4">
        <w:rPr>
          <w:rFonts w:ascii="Times New Roman" w:hAnsi="Times New Roman" w:cs="Times New Roman"/>
          <w:lang w:val="en-US"/>
        </w:rPr>
        <w:t xml:space="preserve">, ‘Physique and Moral’, in </w:t>
      </w:r>
      <w:r w:rsidRPr="00FD35E4">
        <w:rPr>
          <w:rFonts w:ascii="Times New Roman" w:hAnsi="Times New Roman" w:cs="Times New Roman"/>
          <w:i/>
          <w:lang w:val="en-US"/>
        </w:rPr>
        <w:t>Psyche and Soma: Physicians and Metaphysicians on the Mind-</w:t>
      </w:r>
      <w:r w:rsidR="006C63BE">
        <w:rPr>
          <w:rFonts w:ascii="Times New Roman" w:hAnsi="Times New Roman" w:cs="Times New Roman"/>
          <w:i/>
          <w:lang w:val="en-US"/>
        </w:rPr>
        <w:t>B</w:t>
      </w:r>
      <w:r w:rsidR="006C63BE" w:rsidRPr="00FD35E4">
        <w:rPr>
          <w:rFonts w:ascii="Times New Roman" w:hAnsi="Times New Roman" w:cs="Times New Roman"/>
          <w:i/>
          <w:lang w:val="en-US"/>
        </w:rPr>
        <w:t xml:space="preserve">ody </w:t>
      </w:r>
      <w:r w:rsidRPr="00FD35E4">
        <w:rPr>
          <w:rFonts w:ascii="Times New Roman" w:hAnsi="Times New Roman" w:cs="Times New Roman"/>
          <w:i/>
          <w:lang w:val="en-US"/>
        </w:rPr>
        <w:t>Problem from Antiquity to Enlightenment</w:t>
      </w:r>
      <w:r w:rsidR="005E1A76">
        <w:rPr>
          <w:rFonts w:ascii="Times New Roman" w:hAnsi="Times New Roman" w:cs="Times New Roman"/>
          <w:lang w:val="en-US"/>
        </w:rPr>
        <w:t xml:space="preserve">, </w:t>
      </w:r>
      <w:r w:rsidR="00CA60AF">
        <w:rPr>
          <w:rFonts w:ascii="Times New Roman" w:hAnsi="Times New Roman" w:cs="Times New Roman"/>
          <w:lang w:val="en-US"/>
        </w:rPr>
        <w:t xml:space="preserve">eds </w:t>
      </w:r>
      <w:r w:rsidR="00CA60AF" w:rsidRPr="00FD35E4">
        <w:rPr>
          <w:rFonts w:ascii="Times New Roman" w:hAnsi="Times New Roman" w:cs="Times New Roman"/>
          <w:lang w:val="en-US"/>
        </w:rPr>
        <w:t xml:space="preserve">John P. Wright and Paul Potter, </w:t>
      </w:r>
      <w:r w:rsidRPr="00FD35E4">
        <w:rPr>
          <w:rFonts w:ascii="Times New Roman" w:hAnsi="Times New Roman" w:cs="Times New Roman"/>
          <w:lang w:val="en-US"/>
        </w:rPr>
        <w:t>Oxford: Oxford University Press, pp. 267-80.</w:t>
      </w:r>
    </w:p>
    <w:p w14:paraId="1F57E612" w14:textId="0C01334C" w:rsidR="002C277A" w:rsidRDefault="002C277A" w:rsidP="00EA7448">
      <w:pPr>
        <w:spacing w:line="480" w:lineRule="auto"/>
        <w:ind w:left="720" w:hanging="720"/>
        <w:rPr>
          <w:ins w:id="0" w:author="Gemma Moss" w:date="2019-10-30T14:14:00Z"/>
          <w:rFonts w:ascii="Times New Roman" w:hAnsi="Times New Roman" w:cs="Times New Roman"/>
        </w:rPr>
      </w:pPr>
      <w:r w:rsidRPr="00D32C29">
        <w:rPr>
          <w:rFonts w:ascii="Times New Roman" w:hAnsi="Times New Roman" w:cs="Times New Roman"/>
        </w:rPr>
        <w:t xml:space="preserve">Baugh, </w:t>
      </w:r>
      <w:r w:rsidR="005E1A76" w:rsidRPr="00D32C29">
        <w:rPr>
          <w:rFonts w:ascii="Times New Roman" w:hAnsi="Times New Roman" w:cs="Times New Roman"/>
        </w:rPr>
        <w:t xml:space="preserve">Bruce </w:t>
      </w:r>
      <w:r w:rsidR="005E1A76">
        <w:rPr>
          <w:rFonts w:ascii="Times New Roman" w:hAnsi="Times New Roman" w:cs="Times New Roman"/>
        </w:rPr>
        <w:t xml:space="preserve">(1990), </w:t>
      </w:r>
      <w:r w:rsidRPr="00D32C29">
        <w:rPr>
          <w:rFonts w:ascii="Times New Roman" w:hAnsi="Times New Roman" w:cs="Times New Roman"/>
        </w:rPr>
        <w:t xml:space="preserve">‘Left-Wing Elitism: Adorno on Popular Culture’, </w:t>
      </w:r>
      <w:r w:rsidRPr="00D32C29">
        <w:rPr>
          <w:rFonts w:ascii="Times New Roman" w:hAnsi="Times New Roman" w:cs="Times New Roman"/>
          <w:i/>
        </w:rPr>
        <w:t>Philosophy and Literature</w:t>
      </w:r>
      <w:r w:rsidRPr="00D32C29">
        <w:rPr>
          <w:rFonts w:ascii="Times New Roman" w:hAnsi="Times New Roman" w:cs="Times New Roman"/>
        </w:rPr>
        <w:t xml:space="preserve"> 14.1, </w:t>
      </w:r>
      <w:r w:rsidR="00117137">
        <w:rPr>
          <w:rFonts w:ascii="Times New Roman" w:hAnsi="Times New Roman" w:cs="Times New Roman"/>
        </w:rPr>
        <w:t xml:space="preserve">pp. </w:t>
      </w:r>
      <w:r w:rsidRPr="00D32C29">
        <w:rPr>
          <w:rFonts w:ascii="Times New Roman" w:hAnsi="Times New Roman" w:cs="Times New Roman"/>
        </w:rPr>
        <w:t>65-78.</w:t>
      </w:r>
    </w:p>
    <w:p w14:paraId="25900E4A" w14:textId="46FB459D" w:rsidR="00072852" w:rsidRPr="00FD35E4" w:rsidRDefault="00072852" w:rsidP="00EA7448">
      <w:pPr>
        <w:spacing w:line="480" w:lineRule="auto"/>
        <w:ind w:left="720" w:hanging="720"/>
        <w:rPr>
          <w:rFonts w:ascii="Times New Roman" w:hAnsi="Times New Roman" w:cs="Times New Roman"/>
          <w:lang w:val="en-US"/>
        </w:rPr>
      </w:pPr>
      <w:ins w:id="1" w:author="Gemma Moss" w:date="2019-10-30T14:14:00Z">
        <w:r>
          <w:rPr>
            <w:rFonts w:ascii="Times New Roman" w:hAnsi="Times New Roman" w:cs="Times New Roman"/>
          </w:rPr>
          <w:t>Booth, Howard J.</w:t>
        </w:r>
      </w:ins>
      <w:ins w:id="2" w:author="Gemma Moss" w:date="2019-10-30T14:16:00Z">
        <w:r>
          <w:rPr>
            <w:rFonts w:ascii="Times New Roman" w:hAnsi="Times New Roman" w:cs="Times New Roman"/>
          </w:rPr>
          <w:t xml:space="preserve"> (2018)</w:t>
        </w:r>
      </w:ins>
      <w:ins w:id="3" w:author="Gemma Moss" w:date="2019-10-30T14:14:00Z">
        <w:r>
          <w:rPr>
            <w:rFonts w:ascii="Times New Roman" w:hAnsi="Times New Roman" w:cs="Times New Roman"/>
          </w:rPr>
          <w:t xml:space="preserve">, </w:t>
        </w:r>
      </w:ins>
      <w:proofErr w:type="gramStart"/>
      <w:ins w:id="4" w:author="Gemma Moss" w:date="2019-10-30T14:15:00Z">
        <w:r>
          <w:rPr>
            <w:rFonts w:ascii="Times New Roman" w:hAnsi="Times New Roman" w:cs="Times New Roman"/>
          </w:rPr>
          <w:t>‘Sex</w:t>
        </w:r>
        <w:proofErr w:type="gramEnd"/>
        <w:r>
          <w:rPr>
            <w:rFonts w:ascii="Times New Roman" w:hAnsi="Times New Roman" w:cs="Times New Roman"/>
          </w:rPr>
          <w:t xml:space="preserve">, sexuality, sexology’ in </w:t>
        </w:r>
        <w:r w:rsidRPr="009270F2">
          <w:rPr>
            <w:rFonts w:ascii="Times New Roman" w:hAnsi="Times New Roman" w:cs="Times New Roman"/>
            <w:i/>
            <w:lang w:val="en-US"/>
          </w:rPr>
          <w:t>D. H. Lawrence in Context</w:t>
        </w:r>
        <w:r>
          <w:rPr>
            <w:rFonts w:ascii="Times New Roman" w:hAnsi="Times New Roman" w:cs="Times New Roman"/>
            <w:lang w:val="en-US"/>
          </w:rPr>
          <w:t xml:space="preserve">, ed. </w:t>
        </w:r>
        <w:r w:rsidRPr="009270F2">
          <w:rPr>
            <w:rFonts w:ascii="Times New Roman" w:hAnsi="Times New Roman" w:cs="Times New Roman"/>
            <w:lang w:val="en-US"/>
          </w:rPr>
          <w:t>Andrew Harrison, Cambridge: Cambridge University Press</w:t>
        </w:r>
      </w:ins>
      <w:ins w:id="5" w:author="Gemma Moss" w:date="2019-10-30T14:16:00Z">
        <w:r>
          <w:rPr>
            <w:rFonts w:ascii="Times New Roman" w:hAnsi="Times New Roman" w:cs="Times New Roman"/>
            <w:lang w:val="en-US"/>
          </w:rPr>
          <w:t>, pp. 203-212.</w:t>
        </w:r>
      </w:ins>
      <w:bookmarkStart w:id="6" w:name="_GoBack"/>
      <w:bookmarkEnd w:id="6"/>
    </w:p>
    <w:p w14:paraId="6B045DFF" w14:textId="2094E8F7" w:rsidR="00E25C49" w:rsidRDefault="00E25C49" w:rsidP="00EA7448">
      <w:pPr>
        <w:spacing w:line="480" w:lineRule="auto"/>
        <w:ind w:left="720" w:hanging="720"/>
        <w:rPr>
          <w:rFonts w:ascii="Times New Roman" w:hAnsi="Times New Roman" w:cs="Times New Roman"/>
        </w:rPr>
      </w:pPr>
      <w:r w:rsidRPr="00FD35E4">
        <w:rPr>
          <w:rFonts w:ascii="Times New Roman" w:hAnsi="Times New Roman" w:cs="Times New Roman"/>
        </w:rPr>
        <w:t>Cook, Deborah</w:t>
      </w:r>
      <w:r w:rsidR="005E1A76">
        <w:rPr>
          <w:rFonts w:ascii="Times New Roman" w:hAnsi="Times New Roman" w:cs="Times New Roman"/>
        </w:rPr>
        <w:t xml:space="preserve"> (1996)</w:t>
      </w:r>
      <w:r w:rsidRPr="00FD35E4">
        <w:rPr>
          <w:rFonts w:ascii="Times New Roman" w:hAnsi="Times New Roman" w:cs="Times New Roman"/>
        </w:rPr>
        <w:t xml:space="preserve">, </w:t>
      </w:r>
      <w:r w:rsidRPr="00FD35E4">
        <w:rPr>
          <w:rFonts w:ascii="Times New Roman" w:hAnsi="Times New Roman" w:cs="Times New Roman"/>
          <w:i/>
        </w:rPr>
        <w:t>The Culture Industry Revisited: Theodor W. Adorno on Mass Culture</w:t>
      </w:r>
      <w:r w:rsidR="00056BB2">
        <w:rPr>
          <w:rFonts w:ascii="Times New Roman" w:hAnsi="Times New Roman" w:cs="Times New Roman"/>
        </w:rPr>
        <w:t xml:space="preserve">, </w:t>
      </w:r>
      <w:r w:rsidRPr="00FD35E4">
        <w:rPr>
          <w:rFonts w:ascii="Times New Roman" w:hAnsi="Times New Roman" w:cs="Times New Roman"/>
        </w:rPr>
        <w:t>Oxford: Rowman &amp; Littlefield.</w:t>
      </w:r>
    </w:p>
    <w:p w14:paraId="14EB1D06" w14:textId="69AD70AC" w:rsidR="00E06EF7" w:rsidRPr="00E06EF7" w:rsidRDefault="00E06EF7" w:rsidP="00EA7448">
      <w:pPr>
        <w:spacing w:line="480" w:lineRule="auto"/>
        <w:ind w:left="720" w:hanging="720"/>
        <w:rPr>
          <w:rFonts w:ascii="Times New Roman" w:hAnsi="Times New Roman" w:cs="Times New Roman"/>
        </w:rPr>
      </w:pPr>
      <w:r>
        <w:rPr>
          <w:rFonts w:ascii="Times New Roman" w:hAnsi="Times New Roman" w:cs="Times New Roman"/>
        </w:rPr>
        <w:t>Huyssen, Andreas</w:t>
      </w:r>
      <w:r w:rsidR="00056BB2">
        <w:rPr>
          <w:rFonts w:ascii="Times New Roman" w:hAnsi="Times New Roman" w:cs="Times New Roman"/>
        </w:rPr>
        <w:t xml:space="preserve"> (1986)</w:t>
      </w:r>
      <w:r>
        <w:rPr>
          <w:rFonts w:ascii="Times New Roman" w:hAnsi="Times New Roman" w:cs="Times New Roman"/>
        </w:rPr>
        <w:t xml:space="preserve">, </w:t>
      </w:r>
      <w:r>
        <w:rPr>
          <w:rFonts w:ascii="Times New Roman" w:hAnsi="Times New Roman" w:cs="Times New Roman"/>
          <w:i/>
        </w:rPr>
        <w:t>After the Great Divide: Modernism, Mass Culture, Postmodernism</w:t>
      </w:r>
      <w:r w:rsidR="00056BB2">
        <w:rPr>
          <w:rFonts w:ascii="Times New Roman" w:hAnsi="Times New Roman" w:cs="Times New Roman"/>
        </w:rPr>
        <w:t xml:space="preserve">, </w:t>
      </w:r>
      <w:r>
        <w:rPr>
          <w:rFonts w:ascii="Times New Roman" w:hAnsi="Times New Roman" w:cs="Times New Roman"/>
        </w:rPr>
        <w:t>Indianapolis: Indiana University Press.</w:t>
      </w:r>
    </w:p>
    <w:p w14:paraId="219701DD" w14:textId="4B4E65BD" w:rsidR="00E25C49" w:rsidRDefault="00E25C49" w:rsidP="00EA7448">
      <w:pPr>
        <w:spacing w:line="480" w:lineRule="auto"/>
        <w:ind w:left="720" w:hanging="720"/>
        <w:rPr>
          <w:rFonts w:ascii="Times New Roman" w:hAnsi="Times New Roman" w:cs="Times New Roman"/>
          <w:lang w:val="en-US"/>
        </w:rPr>
      </w:pPr>
      <w:r w:rsidRPr="00FD35E4">
        <w:rPr>
          <w:rFonts w:ascii="Times New Roman" w:hAnsi="Times New Roman" w:cs="Times New Roman"/>
          <w:lang w:val="en-US"/>
        </w:rPr>
        <w:t>Jeneman, David</w:t>
      </w:r>
      <w:r w:rsidR="00056BB2">
        <w:rPr>
          <w:rFonts w:ascii="Times New Roman" w:hAnsi="Times New Roman" w:cs="Times New Roman"/>
          <w:lang w:val="en-US"/>
        </w:rPr>
        <w:t xml:space="preserve"> (2007)</w:t>
      </w:r>
      <w:r w:rsidRPr="00FD35E4">
        <w:rPr>
          <w:rFonts w:ascii="Times New Roman" w:hAnsi="Times New Roman" w:cs="Times New Roman"/>
          <w:lang w:val="en-US"/>
        </w:rPr>
        <w:t xml:space="preserve">, </w:t>
      </w:r>
      <w:r w:rsidRPr="00FD35E4">
        <w:rPr>
          <w:rFonts w:ascii="Times New Roman" w:hAnsi="Times New Roman" w:cs="Times New Roman"/>
          <w:i/>
          <w:lang w:val="en-US"/>
        </w:rPr>
        <w:t>Adorno in America</w:t>
      </w:r>
      <w:r w:rsidR="00056BB2">
        <w:rPr>
          <w:rFonts w:ascii="Times New Roman" w:hAnsi="Times New Roman" w:cs="Times New Roman"/>
          <w:lang w:val="en-US"/>
        </w:rPr>
        <w:t xml:space="preserve">, </w:t>
      </w:r>
      <w:r w:rsidRPr="00FD35E4">
        <w:rPr>
          <w:rFonts w:ascii="Times New Roman" w:hAnsi="Times New Roman" w:cs="Times New Roman"/>
          <w:lang w:val="en-US"/>
        </w:rPr>
        <w:t>London and Minneapolis: University of Minnesota Press.</w:t>
      </w:r>
    </w:p>
    <w:p w14:paraId="51BAFD14" w14:textId="01A115C6" w:rsidR="008569C4" w:rsidRPr="008569C4" w:rsidRDefault="008569C4" w:rsidP="00EA7448">
      <w:pPr>
        <w:spacing w:line="480" w:lineRule="auto"/>
        <w:ind w:left="720" w:hanging="720"/>
        <w:rPr>
          <w:rFonts w:ascii="Times New Roman" w:hAnsi="Times New Roman" w:cs="Times New Roman"/>
          <w:lang w:val="en-US"/>
        </w:rPr>
      </w:pPr>
      <w:r>
        <w:rPr>
          <w:rFonts w:ascii="Times New Roman" w:hAnsi="Times New Roman" w:cs="Times New Roman"/>
          <w:lang w:val="en-US"/>
        </w:rPr>
        <w:t>Krockel, Carl</w:t>
      </w:r>
      <w:r w:rsidR="00056BB2">
        <w:rPr>
          <w:rFonts w:ascii="Times New Roman" w:hAnsi="Times New Roman" w:cs="Times New Roman"/>
          <w:lang w:val="en-US"/>
        </w:rPr>
        <w:t xml:space="preserve"> (2011)</w:t>
      </w:r>
      <w:r>
        <w:rPr>
          <w:rFonts w:ascii="Times New Roman" w:hAnsi="Times New Roman" w:cs="Times New Roman"/>
          <w:lang w:val="en-US"/>
        </w:rPr>
        <w:t xml:space="preserve">, </w:t>
      </w:r>
      <w:r>
        <w:rPr>
          <w:rFonts w:ascii="Times New Roman" w:hAnsi="Times New Roman" w:cs="Times New Roman"/>
          <w:i/>
          <w:lang w:val="en-US"/>
        </w:rPr>
        <w:t>War Trauma and English Modernism</w:t>
      </w:r>
      <w:r w:rsidR="00056BB2">
        <w:rPr>
          <w:rFonts w:ascii="Times New Roman" w:hAnsi="Times New Roman" w:cs="Times New Roman"/>
          <w:iCs/>
          <w:lang w:val="en-US"/>
        </w:rPr>
        <w:t>, Basingstoke</w:t>
      </w:r>
      <w:r>
        <w:rPr>
          <w:rFonts w:ascii="Times New Roman" w:hAnsi="Times New Roman" w:cs="Times New Roman"/>
          <w:lang w:val="en-US"/>
        </w:rPr>
        <w:t>: Palgrave Macmillan.</w:t>
      </w:r>
    </w:p>
    <w:p w14:paraId="392F4970" w14:textId="6CA677F0" w:rsidR="00E25C49" w:rsidRPr="00CA60AF" w:rsidRDefault="00E25C49" w:rsidP="00EA7448">
      <w:pPr>
        <w:spacing w:line="480" w:lineRule="auto"/>
        <w:ind w:left="720" w:hanging="720"/>
        <w:rPr>
          <w:rFonts w:ascii="Times New Roman" w:hAnsi="Times New Roman" w:cs="Times New Roman"/>
        </w:rPr>
      </w:pPr>
      <w:r w:rsidRPr="00FD35E4">
        <w:rPr>
          <w:rFonts w:ascii="Times New Roman" w:hAnsi="Times New Roman" w:cs="Times New Roman"/>
        </w:rPr>
        <w:t>Lacquer, Thomas W.</w:t>
      </w:r>
      <w:r w:rsidR="00056BB2">
        <w:rPr>
          <w:rFonts w:ascii="Times New Roman" w:hAnsi="Times New Roman" w:cs="Times New Roman"/>
        </w:rPr>
        <w:t xml:space="preserve"> (2003)</w:t>
      </w:r>
      <w:r w:rsidRPr="00FD35E4">
        <w:rPr>
          <w:rFonts w:ascii="Times New Roman" w:hAnsi="Times New Roman" w:cs="Times New Roman"/>
        </w:rPr>
        <w:t xml:space="preserve">, </w:t>
      </w:r>
      <w:r w:rsidRPr="00FD35E4">
        <w:rPr>
          <w:rFonts w:ascii="Times New Roman" w:hAnsi="Times New Roman" w:cs="Times New Roman"/>
          <w:i/>
        </w:rPr>
        <w:t>Solitary Sex: A Cultural History of Masturbation</w:t>
      </w:r>
      <w:r w:rsidR="00056BB2">
        <w:rPr>
          <w:rFonts w:ascii="Times New Roman" w:hAnsi="Times New Roman" w:cs="Times New Roman"/>
        </w:rPr>
        <w:t xml:space="preserve">, </w:t>
      </w:r>
      <w:r w:rsidRPr="00FD35E4">
        <w:rPr>
          <w:rFonts w:ascii="Times New Roman" w:hAnsi="Times New Roman" w:cs="Times New Roman"/>
        </w:rPr>
        <w:t xml:space="preserve">New </w:t>
      </w:r>
      <w:r w:rsidRPr="00CA60AF">
        <w:rPr>
          <w:rFonts w:ascii="Times New Roman" w:hAnsi="Times New Roman" w:cs="Times New Roman"/>
        </w:rPr>
        <w:t>York: Zone Books.</w:t>
      </w:r>
    </w:p>
    <w:p w14:paraId="47DC510D" w14:textId="0C2FA007" w:rsidR="00984B79" w:rsidRPr="00FD35E4" w:rsidRDefault="00984B79" w:rsidP="00EA7448">
      <w:pPr>
        <w:spacing w:line="480" w:lineRule="auto"/>
        <w:ind w:left="720" w:hanging="720"/>
        <w:rPr>
          <w:rFonts w:ascii="Times New Roman" w:hAnsi="Times New Roman" w:cs="Times New Roman"/>
        </w:rPr>
      </w:pPr>
      <w:r w:rsidRPr="00CA60AF">
        <w:rPr>
          <w:rFonts w:ascii="Times New Roman" w:hAnsi="Times New Roman" w:cs="Times New Roman"/>
        </w:rPr>
        <w:lastRenderedPageBreak/>
        <w:t>Lawrence, D. H.</w:t>
      </w:r>
      <w:r w:rsidR="00056BB2" w:rsidRPr="00CA60AF">
        <w:rPr>
          <w:rFonts w:ascii="Times New Roman" w:hAnsi="Times New Roman" w:cs="Times New Roman"/>
        </w:rPr>
        <w:t xml:space="preserve"> (1929)</w:t>
      </w:r>
      <w:r w:rsidRPr="00CA60AF">
        <w:rPr>
          <w:rFonts w:ascii="Times New Roman" w:hAnsi="Times New Roman" w:cs="Times New Roman"/>
        </w:rPr>
        <w:t xml:space="preserve">, </w:t>
      </w:r>
      <w:r w:rsidRPr="00CA60AF">
        <w:rPr>
          <w:rFonts w:ascii="Times New Roman" w:hAnsi="Times New Roman" w:cs="Times New Roman"/>
          <w:i/>
        </w:rPr>
        <w:t>Lady Chatterley’s Lover, including Mr Skirmish with Jolly Roger</w:t>
      </w:r>
      <w:r w:rsidR="00056BB2" w:rsidRPr="00CA60AF">
        <w:rPr>
          <w:rFonts w:ascii="Times New Roman" w:hAnsi="Times New Roman" w:cs="Times New Roman"/>
        </w:rPr>
        <w:t>,</w:t>
      </w:r>
      <w:r w:rsidR="00117137">
        <w:rPr>
          <w:rFonts w:ascii="Times New Roman" w:hAnsi="Times New Roman" w:cs="Times New Roman"/>
        </w:rPr>
        <w:t xml:space="preserve"> </w:t>
      </w:r>
      <w:r w:rsidRPr="00CA60AF">
        <w:rPr>
          <w:rFonts w:ascii="Times New Roman" w:hAnsi="Times New Roman" w:cs="Times New Roman"/>
        </w:rPr>
        <w:t>Edward Titus: Paris.</w:t>
      </w:r>
    </w:p>
    <w:p w14:paraId="66211278" w14:textId="05722067" w:rsidR="00E25C49" w:rsidRPr="00FD35E4" w:rsidRDefault="00E25C49" w:rsidP="00EA7448">
      <w:pPr>
        <w:spacing w:line="480" w:lineRule="auto"/>
        <w:ind w:left="720" w:hanging="720"/>
        <w:rPr>
          <w:rFonts w:ascii="Times New Roman" w:hAnsi="Times New Roman" w:cs="Times New Roman"/>
        </w:rPr>
      </w:pPr>
      <w:r w:rsidRPr="00FD35E4">
        <w:rPr>
          <w:rFonts w:ascii="Times New Roman" w:hAnsi="Times New Roman" w:cs="Times New Roman"/>
        </w:rPr>
        <w:t>McLuhan, Marshall</w:t>
      </w:r>
      <w:r w:rsidR="00056BB2">
        <w:rPr>
          <w:rFonts w:ascii="Times New Roman" w:hAnsi="Times New Roman" w:cs="Times New Roman"/>
        </w:rPr>
        <w:t xml:space="preserve"> (1969)</w:t>
      </w:r>
      <w:r w:rsidRPr="00FD35E4">
        <w:rPr>
          <w:rFonts w:ascii="Times New Roman" w:hAnsi="Times New Roman" w:cs="Times New Roman"/>
        </w:rPr>
        <w:t xml:space="preserve">, ‘John Dos Passos: Technique vs. Sensibility’, in </w:t>
      </w:r>
      <w:r w:rsidRPr="00FD35E4">
        <w:rPr>
          <w:rFonts w:ascii="Times New Roman" w:hAnsi="Times New Roman" w:cs="Times New Roman"/>
          <w:i/>
        </w:rPr>
        <w:t>The Interior Landscape: The Literary Criticism of Marshall McLuhan, 1943-1962</w:t>
      </w:r>
      <w:r w:rsidR="00056BB2">
        <w:rPr>
          <w:rFonts w:ascii="Times New Roman" w:hAnsi="Times New Roman" w:cs="Times New Roman"/>
        </w:rPr>
        <w:t xml:space="preserve">, </w:t>
      </w:r>
      <w:r w:rsidR="00CA60AF">
        <w:rPr>
          <w:rFonts w:ascii="Times New Roman" w:hAnsi="Times New Roman" w:cs="Times New Roman"/>
        </w:rPr>
        <w:t xml:space="preserve">ed. </w:t>
      </w:r>
      <w:r w:rsidR="00CA60AF" w:rsidRPr="00FD35E4">
        <w:rPr>
          <w:rFonts w:ascii="Times New Roman" w:hAnsi="Times New Roman" w:cs="Times New Roman"/>
        </w:rPr>
        <w:t xml:space="preserve">Eugene McNamara, </w:t>
      </w:r>
      <w:r w:rsidRPr="00FD35E4">
        <w:rPr>
          <w:rFonts w:ascii="Times New Roman" w:hAnsi="Times New Roman" w:cs="Times New Roman"/>
        </w:rPr>
        <w:t>Toronto: McGraw-Hill, pp. 49-62.</w:t>
      </w:r>
    </w:p>
    <w:p w14:paraId="1DCE7C0F" w14:textId="48D2184A" w:rsidR="00E25C49" w:rsidRPr="00FD35E4" w:rsidRDefault="00E25C49" w:rsidP="00EA7448">
      <w:pPr>
        <w:spacing w:line="480" w:lineRule="auto"/>
        <w:ind w:left="720" w:hanging="720"/>
        <w:rPr>
          <w:rFonts w:ascii="Times New Roman" w:hAnsi="Times New Roman" w:cs="Times New Roman"/>
          <w:lang w:val="en-US"/>
        </w:rPr>
      </w:pPr>
      <w:r w:rsidRPr="00FD35E4">
        <w:rPr>
          <w:rFonts w:ascii="Times New Roman" w:hAnsi="Times New Roman" w:cs="Times New Roman"/>
          <w:lang w:val="en-US"/>
        </w:rPr>
        <w:t>Moss, Gemma</w:t>
      </w:r>
      <w:r w:rsidR="00056BB2">
        <w:rPr>
          <w:rFonts w:ascii="Times New Roman" w:hAnsi="Times New Roman" w:cs="Times New Roman"/>
          <w:lang w:val="en-US"/>
        </w:rPr>
        <w:t xml:space="preserve"> (2015)</w:t>
      </w:r>
      <w:r w:rsidRPr="00FD35E4">
        <w:rPr>
          <w:rFonts w:ascii="Times New Roman" w:hAnsi="Times New Roman" w:cs="Times New Roman"/>
          <w:lang w:val="en-US"/>
        </w:rPr>
        <w:t xml:space="preserve">, ‘“A beginning rather than an end”: Popular Culture and Modernity in D. H. Lawrence’s </w:t>
      </w:r>
      <w:r w:rsidRPr="00FD35E4">
        <w:rPr>
          <w:rFonts w:ascii="Times New Roman" w:hAnsi="Times New Roman" w:cs="Times New Roman"/>
          <w:i/>
          <w:lang w:val="en-US"/>
        </w:rPr>
        <w:t>St Mawr’</w:t>
      </w:r>
      <w:r w:rsidRPr="00FD35E4">
        <w:rPr>
          <w:rFonts w:ascii="Times New Roman" w:hAnsi="Times New Roman" w:cs="Times New Roman"/>
          <w:lang w:val="en-US"/>
        </w:rPr>
        <w:t xml:space="preserve">, </w:t>
      </w:r>
      <w:r w:rsidRPr="00FD35E4">
        <w:rPr>
          <w:rFonts w:ascii="Times New Roman" w:hAnsi="Times New Roman" w:cs="Times New Roman"/>
          <w:i/>
          <w:lang w:val="en-US"/>
        </w:rPr>
        <w:t xml:space="preserve">Journal of D. H. Lawrence Studies </w:t>
      </w:r>
      <w:r w:rsidRPr="00FD35E4">
        <w:rPr>
          <w:rFonts w:ascii="Times New Roman" w:hAnsi="Times New Roman" w:cs="Times New Roman"/>
          <w:lang w:val="en-US"/>
        </w:rPr>
        <w:t>4.1, pp. 119-39.</w:t>
      </w:r>
    </w:p>
    <w:p w14:paraId="157A0599" w14:textId="7D183AA4" w:rsidR="00E25C49" w:rsidRPr="00FD35E4" w:rsidRDefault="00E25C49" w:rsidP="00EA7448">
      <w:pPr>
        <w:spacing w:line="480" w:lineRule="auto"/>
        <w:ind w:left="720" w:hanging="720"/>
        <w:rPr>
          <w:rFonts w:ascii="Times New Roman" w:hAnsi="Times New Roman" w:cs="Times New Roman"/>
          <w:lang w:val="en-US"/>
        </w:rPr>
      </w:pPr>
      <w:r w:rsidRPr="00FD35E4">
        <w:rPr>
          <w:rFonts w:ascii="Times New Roman" w:hAnsi="Times New Roman" w:cs="Times New Roman"/>
          <w:lang w:val="en-US"/>
        </w:rPr>
        <w:t>Mullin, Katherine</w:t>
      </w:r>
      <w:r w:rsidR="00056BB2">
        <w:rPr>
          <w:rFonts w:ascii="Times New Roman" w:hAnsi="Times New Roman" w:cs="Times New Roman"/>
          <w:lang w:val="en-US"/>
        </w:rPr>
        <w:t xml:space="preserve"> (2003)</w:t>
      </w:r>
      <w:r w:rsidRPr="00FD35E4">
        <w:rPr>
          <w:rFonts w:ascii="Times New Roman" w:hAnsi="Times New Roman" w:cs="Times New Roman"/>
          <w:lang w:val="en-US"/>
        </w:rPr>
        <w:t xml:space="preserve">, </w:t>
      </w:r>
      <w:r w:rsidRPr="00FD35E4">
        <w:rPr>
          <w:rFonts w:ascii="Times New Roman" w:hAnsi="Times New Roman" w:cs="Times New Roman"/>
          <w:i/>
          <w:lang w:val="en-US"/>
        </w:rPr>
        <w:t>James Joyce, Sexuality and Social Purity</w:t>
      </w:r>
      <w:r w:rsidR="00056BB2">
        <w:rPr>
          <w:rFonts w:ascii="Times New Roman" w:hAnsi="Times New Roman" w:cs="Times New Roman"/>
          <w:lang w:val="en-US"/>
        </w:rPr>
        <w:t xml:space="preserve">, </w:t>
      </w:r>
      <w:r w:rsidRPr="00FD35E4">
        <w:rPr>
          <w:rFonts w:ascii="Times New Roman" w:hAnsi="Times New Roman" w:cs="Times New Roman"/>
          <w:lang w:val="en-US"/>
        </w:rPr>
        <w:t>Cambridge: Cambridge Univer</w:t>
      </w:r>
      <w:r w:rsidR="00056BB2">
        <w:rPr>
          <w:rFonts w:ascii="Times New Roman" w:hAnsi="Times New Roman" w:cs="Times New Roman"/>
          <w:lang w:val="en-US"/>
        </w:rPr>
        <w:t>si</w:t>
      </w:r>
      <w:r w:rsidRPr="00FD35E4">
        <w:rPr>
          <w:rFonts w:ascii="Times New Roman" w:hAnsi="Times New Roman" w:cs="Times New Roman"/>
          <w:lang w:val="en-US"/>
        </w:rPr>
        <w:t>ty Press.</w:t>
      </w:r>
    </w:p>
    <w:p w14:paraId="05357043" w14:textId="5A387F86" w:rsidR="00E25C49" w:rsidRPr="00FD35E4" w:rsidRDefault="00E25C49" w:rsidP="00EA7448">
      <w:pPr>
        <w:spacing w:line="480" w:lineRule="auto"/>
        <w:ind w:left="720" w:hanging="720"/>
        <w:rPr>
          <w:rFonts w:ascii="Times New Roman" w:hAnsi="Times New Roman" w:cs="Times New Roman"/>
        </w:rPr>
      </w:pPr>
      <w:r w:rsidRPr="00FD35E4">
        <w:rPr>
          <w:rFonts w:ascii="Times New Roman" w:hAnsi="Times New Roman" w:cs="Times New Roman"/>
        </w:rPr>
        <w:t>Pease, Alison</w:t>
      </w:r>
      <w:r w:rsidR="00056BB2">
        <w:rPr>
          <w:rFonts w:ascii="Times New Roman" w:hAnsi="Times New Roman" w:cs="Times New Roman"/>
        </w:rPr>
        <w:t xml:space="preserve"> (2000)</w:t>
      </w:r>
      <w:r w:rsidRPr="00FD35E4">
        <w:rPr>
          <w:rFonts w:ascii="Times New Roman" w:hAnsi="Times New Roman" w:cs="Times New Roman"/>
        </w:rPr>
        <w:t xml:space="preserve">, </w:t>
      </w:r>
      <w:r w:rsidRPr="00FD35E4">
        <w:rPr>
          <w:rFonts w:ascii="Times New Roman" w:hAnsi="Times New Roman" w:cs="Times New Roman"/>
          <w:i/>
        </w:rPr>
        <w:t>Modernism, Mass Culture and the Aesthetics of Obscenity</w:t>
      </w:r>
      <w:r w:rsidR="00056BB2">
        <w:rPr>
          <w:rFonts w:ascii="Times New Roman" w:hAnsi="Times New Roman" w:cs="Times New Roman"/>
          <w:iCs/>
        </w:rPr>
        <w:t xml:space="preserve">, </w:t>
      </w:r>
      <w:r w:rsidRPr="00FD35E4">
        <w:rPr>
          <w:rFonts w:ascii="Times New Roman" w:hAnsi="Times New Roman" w:cs="Times New Roman"/>
        </w:rPr>
        <w:t>Cambridge: Cambridge University Press.</w:t>
      </w:r>
    </w:p>
    <w:p w14:paraId="6E207E39" w14:textId="3EFA9BE9" w:rsidR="00E25C49" w:rsidRDefault="00E25C49" w:rsidP="00EA7448">
      <w:pPr>
        <w:spacing w:line="480" w:lineRule="auto"/>
        <w:ind w:left="720" w:hanging="720"/>
        <w:rPr>
          <w:rFonts w:ascii="Times New Roman" w:hAnsi="Times New Roman" w:cs="Times New Roman"/>
        </w:rPr>
      </w:pPr>
      <w:r w:rsidRPr="00FD35E4">
        <w:rPr>
          <w:rFonts w:ascii="Times New Roman" w:hAnsi="Times New Roman" w:cs="Times New Roman"/>
        </w:rPr>
        <w:t xml:space="preserve">Poplawski, </w:t>
      </w:r>
      <w:r w:rsidR="00984B79" w:rsidRPr="00FD35E4">
        <w:rPr>
          <w:rFonts w:ascii="Times New Roman" w:hAnsi="Times New Roman" w:cs="Times New Roman"/>
        </w:rPr>
        <w:t>Paul</w:t>
      </w:r>
      <w:r w:rsidR="00056BB2">
        <w:rPr>
          <w:rFonts w:ascii="Times New Roman" w:hAnsi="Times New Roman" w:cs="Times New Roman"/>
        </w:rPr>
        <w:t xml:space="preserve"> (2001)</w:t>
      </w:r>
      <w:r w:rsidR="00984B79" w:rsidRPr="00FD35E4">
        <w:rPr>
          <w:rFonts w:ascii="Times New Roman" w:hAnsi="Times New Roman" w:cs="Times New Roman"/>
        </w:rPr>
        <w:t xml:space="preserve">, </w:t>
      </w:r>
      <w:r w:rsidRPr="00FD35E4">
        <w:rPr>
          <w:rFonts w:ascii="Times New Roman" w:hAnsi="Times New Roman" w:cs="Times New Roman"/>
        </w:rPr>
        <w:t>‘</w:t>
      </w:r>
      <w:r w:rsidRPr="00FD35E4">
        <w:rPr>
          <w:rFonts w:ascii="Times New Roman" w:hAnsi="Times New Roman" w:cs="Times New Roman"/>
          <w:i/>
        </w:rPr>
        <w:t>St. Mawr</w:t>
      </w:r>
      <w:r w:rsidRPr="00FD35E4">
        <w:rPr>
          <w:rFonts w:ascii="Times New Roman" w:hAnsi="Times New Roman" w:cs="Times New Roman"/>
        </w:rPr>
        <w:t xml:space="preserve"> and the Ironic Art of Realization’, in </w:t>
      </w:r>
      <w:r w:rsidRPr="00FD35E4">
        <w:rPr>
          <w:rFonts w:ascii="Times New Roman" w:hAnsi="Times New Roman" w:cs="Times New Roman"/>
          <w:i/>
        </w:rPr>
        <w:t>Writing the Body in D. H. Lawrence: Essays on Language, Representation, and Sexuality</w:t>
      </w:r>
      <w:r w:rsidR="00056BB2">
        <w:rPr>
          <w:rFonts w:ascii="Times New Roman" w:hAnsi="Times New Roman" w:cs="Times New Roman"/>
        </w:rPr>
        <w:t xml:space="preserve">, </w:t>
      </w:r>
      <w:r w:rsidR="00CA60AF">
        <w:rPr>
          <w:rFonts w:ascii="Times New Roman" w:hAnsi="Times New Roman" w:cs="Times New Roman"/>
        </w:rPr>
        <w:t xml:space="preserve">ed. </w:t>
      </w:r>
      <w:r w:rsidR="00CA60AF" w:rsidRPr="00FD35E4">
        <w:rPr>
          <w:rFonts w:ascii="Times New Roman" w:hAnsi="Times New Roman" w:cs="Times New Roman"/>
        </w:rPr>
        <w:t xml:space="preserve">Paul Poplawski, </w:t>
      </w:r>
      <w:r w:rsidRPr="00FD35E4">
        <w:rPr>
          <w:rFonts w:ascii="Times New Roman" w:hAnsi="Times New Roman" w:cs="Times New Roman"/>
        </w:rPr>
        <w:t>Westport, CT: Greenwood Press, pp. 93-104.</w:t>
      </w:r>
    </w:p>
    <w:p w14:paraId="60A06395" w14:textId="4868072A" w:rsidR="00C13CDC" w:rsidRDefault="00C13CDC" w:rsidP="00EA7448">
      <w:pPr>
        <w:spacing w:line="480" w:lineRule="auto"/>
        <w:ind w:left="720" w:hanging="720"/>
        <w:rPr>
          <w:rFonts w:ascii="Times New Roman" w:hAnsi="Times New Roman" w:cs="Times New Roman"/>
        </w:rPr>
      </w:pPr>
      <w:r w:rsidRPr="00C13CDC">
        <w:rPr>
          <w:rFonts w:ascii="Times New Roman" w:hAnsi="Times New Roman" w:cs="Times New Roman"/>
          <w:lang w:val="en-US"/>
        </w:rPr>
        <w:t>Poplawski</w:t>
      </w:r>
      <w:r w:rsidR="00056BB2">
        <w:rPr>
          <w:rFonts w:ascii="Times New Roman" w:hAnsi="Times New Roman" w:cs="Times New Roman"/>
          <w:lang w:val="en-US"/>
        </w:rPr>
        <w:t xml:space="preserve">, </w:t>
      </w:r>
      <w:r w:rsidR="00056BB2" w:rsidRPr="00C13CDC">
        <w:rPr>
          <w:rFonts w:ascii="Times New Roman" w:hAnsi="Times New Roman" w:cs="Times New Roman"/>
          <w:lang w:val="en-US"/>
        </w:rPr>
        <w:t>Paul</w:t>
      </w:r>
      <w:r w:rsidRPr="00C13CDC">
        <w:rPr>
          <w:rFonts w:ascii="Times New Roman" w:hAnsi="Times New Roman" w:cs="Times New Roman"/>
          <w:lang w:val="en-US"/>
        </w:rPr>
        <w:t xml:space="preserve"> and John Worthen</w:t>
      </w:r>
      <w:r w:rsidR="00056BB2">
        <w:rPr>
          <w:rFonts w:ascii="Times New Roman" w:hAnsi="Times New Roman" w:cs="Times New Roman"/>
          <w:lang w:val="en-US"/>
        </w:rPr>
        <w:t xml:space="preserve"> (1996)</w:t>
      </w:r>
      <w:r w:rsidRPr="00C13CDC">
        <w:rPr>
          <w:rFonts w:ascii="Times New Roman" w:hAnsi="Times New Roman" w:cs="Times New Roman"/>
          <w:lang w:val="en-US"/>
        </w:rPr>
        <w:t xml:space="preserve">, </w:t>
      </w:r>
      <w:r w:rsidRPr="00C13CDC">
        <w:rPr>
          <w:rFonts w:ascii="Times New Roman" w:hAnsi="Times New Roman" w:cs="Times New Roman"/>
          <w:i/>
          <w:lang w:val="en-US"/>
        </w:rPr>
        <w:t>D. H. Lawrence: A Reference Companion</w:t>
      </w:r>
      <w:r w:rsidR="00056BB2">
        <w:rPr>
          <w:rFonts w:ascii="Times New Roman" w:hAnsi="Times New Roman" w:cs="Times New Roman"/>
          <w:lang w:val="en-US"/>
        </w:rPr>
        <w:t xml:space="preserve">, </w:t>
      </w:r>
      <w:r>
        <w:rPr>
          <w:rFonts w:ascii="Times New Roman" w:hAnsi="Times New Roman" w:cs="Times New Roman"/>
          <w:lang w:val="en-US"/>
        </w:rPr>
        <w:t>Westport, CT and London: Greenwood.</w:t>
      </w:r>
    </w:p>
    <w:p w14:paraId="5FD94405" w14:textId="7EFF8FFF" w:rsidR="00AF2BF2" w:rsidRPr="00AF2BF2" w:rsidRDefault="00AF2BF2" w:rsidP="00EA7448">
      <w:pPr>
        <w:spacing w:line="480" w:lineRule="auto"/>
        <w:ind w:left="720" w:hanging="720"/>
        <w:rPr>
          <w:rFonts w:ascii="Times New Roman" w:hAnsi="Times New Roman" w:cs="Times New Roman"/>
          <w:i/>
        </w:rPr>
      </w:pPr>
      <w:r>
        <w:rPr>
          <w:rFonts w:ascii="Times New Roman" w:hAnsi="Times New Roman" w:cs="Times New Roman"/>
        </w:rPr>
        <w:t>Potter, Rachel</w:t>
      </w:r>
      <w:r w:rsidR="00056BB2">
        <w:rPr>
          <w:rFonts w:ascii="Times New Roman" w:hAnsi="Times New Roman" w:cs="Times New Roman"/>
        </w:rPr>
        <w:t xml:space="preserve"> (2013)</w:t>
      </w:r>
      <w:r>
        <w:rPr>
          <w:rFonts w:ascii="Times New Roman" w:hAnsi="Times New Roman" w:cs="Times New Roman"/>
        </w:rPr>
        <w:t>,</w:t>
      </w:r>
      <w:r w:rsidRPr="00AF2BF2">
        <w:rPr>
          <w:rFonts w:ascii="Times New Roman" w:hAnsi="Times New Roman" w:cs="Times New Roman"/>
          <w:i/>
        </w:rPr>
        <w:t xml:space="preserve"> Obscene Modernism: Literary Censorship and Experiment 1900-1940</w:t>
      </w:r>
      <w:r w:rsidR="00056BB2">
        <w:rPr>
          <w:rFonts w:ascii="Times New Roman" w:hAnsi="Times New Roman" w:cs="Times New Roman"/>
        </w:rPr>
        <w:t xml:space="preserve">, </w:t>
      </w:r>
      <w:r w:rsidRPr="00AF2BF2">
        <w:rPr>
          <w:rFonts w:ascii="Times New Roman" w:hAnsi="Times New Roman" w:cs="Times New Roman"/>
        </w:rPr>
        <w:t>Oxford: Oxford University Press</w:t>
      </w:r>
      <w:r>
        <w:rPr>
          <w:rFonts w:ascii="Times New Roman" w:hAnsi="Times New Roman" w:cs="Times New Roman"/>
        </w:rPr>
        <w:t>.</w:t>
      </w:r>
    </w:p>
    <w:p w14:paraId="46290536" w14:textId="55DD884C" w:rsidR="000A73AF" w:rsidRPr="000A73AF" w:rsidRDefault="000A73AF" w:rsidP="00EA7448">
      <w:pPr>
        <w:spacing w:line="480" w:lineRule="auto"/>
        <w:ind w:left="720" w:hanging="720"/>
        <w:rPr>
          <w:rFonts w:ascii="Times New Roman" w:hAnsi="Times New Roman" w:cs="Times New Roman"/>
        </w:rPr>
      </w:pPr>
      <w:r>
        <w:rPr>
          <w:rFonts w:ascii="Times New Roman" w:hAnsi="Times New Roman" w:cs="Times New Roman"/>
        </w:rPr>
        <w:t>Sherry, Vincent</w:t>
      </w:r>
      <w:r w:rsidR="00056BB2">
        <w:rPr>
          <w:rFonts w:ascii="Times New Roman" w:hAnsi="Times New Roman" w:cs="Times New Roman"/>
        </w:rPr>
        <w:t xml:space="preserve"> (2003)</w:t>
      </w:r>
      <w:r>
        <w:rPr>
          <w:rFonts w:ascii="Times New Roman" w:hAnsi="Times New Roman" w:cs="Times New Roman"/>
        </w:rPr>
        <w:t xml:space="preserve">, </w:t>
      </w:r>
      <w:r>
        <w:rPr>
          <w:rFonts w:ascii="Times New Roman" w:hAnsi="Times New Roman" w:cs="Times New Roman"/>
          <w:i/>
        </w:rPr>
        <w:t>The Great War and the Language of Modernism</w:t>
      </w:r>
      <w:r w:rsidR="00056BB2">
        <w:rPr>
          <w:rFonts w:ascii="Times New Roman" w:hAnsi="Times New Roman" w:cs="Times New Roman"/>
        </w:rPr>
        <w:t xml:space="preserve">, </w:t>
      </w:r>
      <w:r>
        <w:rPr>
          <w:rFonts w:ascii="Times New Roman" w:hAnsi="Times New Roman" w:cs="Times New Roman"/>
        </w:rPr>
        <w:t>Oxford: Oxford University Press.</w:t>
      </w:r>
    </w:p>
    <w:p w14:paraId="6F974046" w14:textId="2EC29CE8" w:rsidR="00E25C49" w:rsidRPr="00FD35E4" w:rsidRDefault="00E25C49" w:rsidP="00EA7448">
      <w:pPr>
        <w:spacing w:line="480" w:lineRule="auto"/>
        <w:ind w:left="720" w:hanging="720"/>
        <w:rPr>
          <w:rFonts w:ascii="Times New Roman" w:hAnsi="Times New Roman" w:cs="Times New Roman"/>
          <w:lang w:val="en-US"/>
        </w:rPr>
      </w:pPr>
      <w:r w:rsidRPr="00FD35E4">
        <w:rPr>
          <w:rFonts w:ascii="Times New Roman" w:eastAsia="Times New Roman" w:hAnsi="Times New Roman" w:cs="Times New Roman"/>
          <w:shd w:val="clear" w:color="auto" w:fill="FFFFFF"/>
        </w:rPr>
        <w:t>Solecki, Sam</w:t>
      </w:r>
      <w:r w:rsidR="00056BB2">
        <w:rPr>
          <w:rFonts w:ascii="Times New Roman" w:eastAsia="Times New Roman" w:hAnsi="Times New Roman" w:cs="Times New Roman"/>
          <w:shd w:val="clear" w:color="auto" w:fill="FFFFFF"/>
        </w:rPr>
        <w:t xml:space="preserve"> (1973)</w:t>
      </w:r>
      <w:r w:rsidRPr="00FD35E4">
        <w:rPr>
          <w:rFonts w:ascii="Times New Roman" w:eastAsia="Times New Roman" w:hAnsi="Times New Roman" w:cs="Times New Roman"/>
          <w:shd w:val="clear" w:color="auto" w:fill="FFFFFF"/>
        </w:rPr>
        <w:t xml:space="preserve">, ‘D. H. Lawrence’s View of Film’, </w:t>
      </w:r>
      <w:r w:rsidRPr="00FD35E4">
        <w:rPr>
          <w:rFonts w:ascii="Times New Roman" w:eastAsia="Times New Roman" w:hAnsi="Times New Roman" w:cs="Times New Roman"/>
          <w:i/>
          <w:shd w:val="clear" w:color="auto" w:fill="FFFFFF"/>
        </w:rPr>
        <w:t xml:space="preserve">Literature/Film Quarterly </w:t>
      </w:r>
      <w:r w:rsidRPr="00FD35E4">
        <w:rPr>
          <w:rFonts w:ascii="Times New Roman" w:eastAsia="Times New Roman" w:hAnsi="Times New Roman" w:cs="Times New Roman"/>
          <w:shd w:val="clear" w:color="auto" w:fill="FFFFFF"/>
        </w:rPr>
        <w:t>1.1., pp. 12-16.</w:t>
      </w:r>
    </w:p>
    <w:p w14:paraId="1889A91B" w14:textId="7FCF4A2C" w:rsidR="00E25C49" w:rsidRDefault="00E25C49" w:rsidP="00EA7448">
      <w:pPr>
        <w:spacing w:line="480" w:lineRule="auto"/>
        <w:ind w:left="720" w:hanging="720"/>
        <w:rPr>
          <w:rFonts w:ascii="Times New Roman" w:hAnsi="Times New Roman" w:cs="Times New Roman"/>
        </w:rPr>
      </w:pPr>
      <w:r w:rsidRPr="00FD35E4">
        <w:rPr>
          <w:rFonts w:ascii="Times New Roman" w:hAnsi="Times New Roman" w:cs="Times New Roman"/>
        </w:rPr>
        <w:lastRenderedPageBreak/>
        <w:t>Sussman, Herbert</w:t>
      </w:r>
      <w:r w:rsidR="00056BB2">
        <w:rPr>
          <w:rFonts w:ascii="Times New Roman" w:hAnsi="Times New Roman" w:cs="Times New Roman"/>
        </w:rPr>
        <w:t xml:space="preserve"> (1995)</w:t>
      </w:r>
      <w:r w:rsidRPr="00FD35E4">
        <w:rPr>
          <w:rFonts w:ascii="Times New Roman" w:hAnsi="Times New Roman" w:cs="Times New Roman"/>
        </w:rPr>
        <w:t xml:space="preserve">, </w:t>
      </w:r>
      <w:r w:rsidRPr="00FD35E4">
        <w:rPr>
          <w:rFonts w:ascii="Times New Roman" w:hAnsi="Times New Roman" w:cs="Times New Roman"/>
          <w:i/>
        </w:rPr>
        <w:t>Victorian Masculinities: Manhood and Masculine Poetics in Early Victorian Literature and Art</w:t>
      </w:r>
      <w:r w:rsidR="00056BB2">
        <w:rPr>
          <w:rFonts w:ascii="Times New Roman" w:hAnsi="Times New Roman" w:cs="Times New Roman"/>
        </w:rPr>
        <w:t xml:space="preserve">, </w:t>
      </w:r>
      <w:r w:rsidRPr="00FD35E4">
        <w:rPr>
          <w:rFonts w:ascii="Times New Roman" w:hAnsi="Times New Roman" w:cs="Times New Roman"/>
        </w:rPr>
        <w:t>Cambridge: Cambridge University Press.</w:t>
      </w:r>
    </w:p>
    <w:p w14:paraId="6DF12D8A" w14:textId="359CCF82" w:rsidR="000A73AF" w:rsidRPr="000A73AF" w:rsidRDefault="000A73AF" w:rsidP="00EA7448">
      <w:pPr>
        <w:spacing w:line="480" w:lineRule="auto"/>
        <w:ind w:left="720" w:hanging="720"/>
        <w:rPr>
          <w:rFonts w:ascii="Times New Roman" w:hAnsi="Times New Roman" w:cs="Times New Roman"/>
        </w:rPr>
      </w:pPr>
      <w:r>
        <w:rPr>
          <w:rFonts w:ascii="Times New Roman" w:hAnsi="Times New Roman" w:cs="Times New Roman"/>
        </w:rPr>
        <w:t>Tate, Trudi</w:t>
      </w:r>
      <w:r w:rsidR="00056BB2">
        <w:rPr>
          <w:rFonts w:ascii="Times New Roman" w:hAnsi="Times New Roman" w:cs="Times New Roman"/>
        </w:rPr>
        <w:t xml:space="preserve"> (1998)</w:t>
      </w:r>
      <w:r>
        <w:rPr>
          <w:rFonts w:ascii="Times New Roman" w:hAnsi="Times New Roman" w:cs="Times New Roman"/>
        </w:rPr>
        <w:t xml:space="preserve">, </w:t>
      </w:r>
      <w:r>
        <w:rPr>
          <w:rFonts w:ascii="Times New Roman" w:hAnsi="Times New Roman" w:cs="Times New Roman"/>
          <w:i/>
        </w:rPr>
        <w:t>Modernism, History and the First World War</w:t>
      </w:r>
      <w:r w:rsidR="00056BB2">
        <w:rPr>
          <w:rFonts w:ascii="Times New Roman" w:hAnsi="Times New Roman" w:cs="Times New Roman"/>
        </w:rPr>
        <w:t xml:space="preserve">, </w:t>
      </w:r>
      <w:r>
        <w:rPr>
          <w:rFonts w:ascii="Times New Roman" w:hAnsi="Times New Roman" w:cs="Times New Roman"/>
        </w:rPr>
        <w:t>Manchester: Manchester University Press.</w:t>
      </w:r>
    </w:p>
    <w:p w14:paraId="74292508" w14:textId="04C1C001" w:rsidR="00E25C49" w:rsidRDefault="00E25C49" w:rsidP="00EA7448">
      <w:pPr>
        <w:spacing w:line="480" w:lineRule="auto"/>
        <w:ind w:left="720" w:hanging="720"/>
        <w:rPr>
          <w:rFonts w:ascii="Times New Roman" w:hAnsi="Times New Roman" w:cs="Times New Roman"/>
        </w:rPr>
      </w:pPr>
      <w:r w:rsidRPr="00FD35E4">
        <w:rPr>
          <w:rFonts w:ascii="Times New Roman" w:hAnsi="Times New Roman" w:cs="Times New Roman"/>
        </w:rPr>
        <w:t>Wallace, Jeff</w:t>
      </w:r>
      <w:r w:rsidR="00056BB2">
        <w:rPr>
          <w:rFonts w:ascii="Times New Roman" w:hAnsi="Times New Roman" w:cs="Times New Roman"/>
        </w:rPr>
        <w:t xml:space="preserve"> (2005)</w:t>
      </w:r>
      <w:r w:rsidRPr="00FD35E4">
        <w:rPr>
          <w:rFonts w:ascii="Times New Roman" w:hAnsi="Times New Roman" w:cs="Times New Roman"/>
        </w:rPr>
        <w:t xml:space="preserve">, </w:t>
      </w:r>
      <w:r w:rsidRPr="00FD35E4">
        <w:rPr>
          <w:rFonts w:ascii="Times New Roman" w:hAnsi="Times New Roman" w:cs="Times New Roman"/>
          <w:i/>
        </w:rPr>
        <w:t>D. H. Lawrence, Science and the Posthuman</w:t>
      </w:r>
      <w:r w:rsidR="00056BB2">
        <w:rPr>
          <w:rFonts w:ascii="Times New Roman" w:hAnsi="Times New Roman" w:cs="Times New Roman"/>
        </w:rPr>
        <w:t xml:space="preserve">, </w:t>
      </w:r>
      <w:r w:rsidRPr="00FD35E4">
        <w:rPr>
          <w:rFonts w:ascii="Times New Roman" w:hAnsi="Times New Roman" w:cs="Times New Roman"/>
        </w:rPr>
        <w:t>London: Palgrave</w:t>
      </w:r>
      <w:r w:rsidR="00056BB2">
        <w:rPr>
          <w:rFonts w:ascii="Times New Roman" w:hAnsi="Times New Roman" w:cs="Times New Roman"/>
        </w:rPr>
        <w:t xml:space="preserve"> Macmillan</w:t>
      </w:r>
      <w:r w:rsidRPr="00FD35E4">
        <w:rPr>
          <w:rFonts w:ascii="Times New Roman" w:hAnsi="Times New Roman" w:cs="Times New Roman"/>
        </w:rPr>
        <w:t>.</w:t>
      </w:r>
    </w:p>
    <w:p w14:paraId="17EF872F" w14:textId="60DEAECF" w:rsidR="00056BB2" w:rsidRPr="00FD35E4" w:rsidRDefault="00056BB2" w:rsidP="00BD179E">
      <w:pPr>
        <w:pStyle w:val="EndnoteText"/>
        <w:spacing w:line="480" w:lineRule="auto"/>
        <w:ind w:left="720" w:hanging="720"/>
        <w:rPr>
          <w:rFonts w:ascii="Times New Roman" w:hAnsi="Times New Roman" w:cs="Times New Roman"/>
          <w:b/>
          <w:lang w:val="en-US"/>
        </w:rPr>
      </w:pPr>
      <w:r w:rsidRPr="009270F2">
        <w:rPr>
          <w:rFonts w:ascii="Times New Roman" w:hAnsi="Times New Roman" w:cs="Times New Roman"/>
          <w:lang w:val="en-US"/>
        </w:rPr>
        <w:t xml:space="preserve">Wexler, Joyce </w:t>
      </w:r>
      <w:r>
        <w:rPr>
          <w:rFonts w:ascii="Times New Roman" w:hAnsi="Times New Roman" w:cs="Times New Roman"/>
          <w:lang w:val="en-US"/>
        </w:rPr>
        <w:t xml:space="preserve">(2018), </w:t>
      </w:r>
      <w:r w:rsidRPr="009270F2">
        <w:rPr>
          <w:rFonts w:ascii="Times New Roman" w:hAnsi="Times New Roman" w:cs="Times New Roman"/>
          <w:lang w:val="en-US"/>
        </w:rPr>
        <w:t xml:space="preserve">‘Book Publishers’, in </w:t>
      </w:r>
      <w:r w:rsidRPr="009270F2">
        <w:rPr>
          <w:rFonts w:ascii="Times New Roman" w:hAnsi="Times New Roman" w:cs="Times New Roman"/>
          <w:i/>
          <w:lang w:val="en-US"/>
        </w:rPr>
        <w:t>D. H. Lawrence in Context</w:t>
      </w:r>
      <w:r>
        <w:rPr>
          <w:rFonts w:ascii="Times New Roman" w:hAnsi="Times New Roman" w:cs="Times New Roman"/>
          <w:lang w:val="en-US"/>
        </w:rPr>
        <w:t xml:space="preserve">, </w:t>
      </w:r>
      <w:r w:rsidR="00CA60AF">
        <w:rPr>
          <w:rFonts w:ascii="Times New Roman" w:hAnsi="Times New Roman" w:cs="Times New Roman"/>
          <w:lang w:val="en-US"/>
        </w:rPr>
        <w:t xml:space="preserve">ed. </w:t>
      </w:r>
      <w:r w:rsidR="00CA60AF" w:rsidRPr="009270F2">
        <w:rPr>
          <w:rFonts w:ascii="Times New Roman" w:hAnsi="Times New Roman" w:cs="Times New Roman"/>
          <w:lang w:val="en-US"/>
        </w:rPr>
        <w:t xml:space="preserve">Andrew Harrison, </w:t>
      </w:r>
      <w:r w:rsidRPr="009270F2">
        <w:rPr>
          <w:rFonts w:ascii="Times New Roman" w:hAnsi="Times New Roman" w:cs="Times New Roman"/>
          <w:lang w:val="en-US"/>
        </w:rPr>
        <w:t>Cambridge: Cambridge University Press, pp. 37-46.</w:t>
      </w:r>
    </w:p>
    <w:p w14:paraId="697E94E5" w14:textId="75F0B8B5" w:rsidR="00E25C49" w:rsidRDefault="00E25C49" w:rsidP="00056BB2">
      <w:pPr>
        <w:spacing w:line="480" w:lineRule="auto"/>
        <w:ind w:left="720" w:hanging="720"/>
        <w:rPr>
          <w:rFonts w:ascii="Times New Roman" w:hAnsi="Times New Roman" w:cs="Times New Roman"/>
        </w:rPr>
      </w:pPr>
      <w:r w:rsidRPr="00FD35E4">
        <w:rPr>
          <w:rFonts w:ascii="Times New Roman" w:hAnsi="Times New Roman" w:cs="Times New Roman"/>
        </w:rPr>
        <w:t>Williams, Linda Ruth</w:t>
      </w:r>
      <w:r w:rsidR="00056BB2">
        <w:rPr>
          <w:rFonts w:ascii="Times New Roman" w:hAnsi="Times New Roman" w:cs="Times New Roman"/>
        </w:rPr>
        <w:t xml:space="preserve"> (1993)</w:t>
      </w:r>
      <w:r w:rsidRPr="00FD35E4">
        <w:rPr>
          <w:rFonts w:ascii="Times New Roman" w:hAnsi="Times New Roman" w:cs="Times New Roman"/>
        </w:rPr>
        <w:t xml:space="preserve">, </w:t>
      </w:r>
      <w:r w:rsidRPr="00FD35E4">
        <w:rPr>
          <w:rFonts w:ascii="Times New Roman" w:hAnsi="Times New Roman" w:cs="Times New Roman"/>
          <w:i/>
        </w:rPr>
        <w:t>Sex in the Head: Visions of Femininity and Film in D. H. Lawrence</w:t>
      </w:r>
      <w:r w:rsidR="00056BB2">
        <w:rPr>
          <w:rFonts w:ascii="Times New Roman" w:hAnsi="Times New Roman" w:cs="Times New Roman"/>
        </w:rPr>
        <w:t xml:space="preserve">, </w:t>
      </w:r>
      <w:r w:rsidRPr="00FD35E4">
        <w:rPr>
          <w:rFonts w:ascii="Times New Roman" w:hAnsi="Times New Roman" w:cs="Times New Roman"/>
        </w:rPr>
        <w:t>London: Routledge.</w:t>
      </w:r>
    </w:p>
    <w:p w14:paraId="193C2D7A" w14:textId="77777777" w:rsidR="00F2608C" w:rsidRDefault="00F2608C" w:rsidP="00143BE8">
      <w:pPr>
        <w:spacing w:line="480" w:lineRule="auto"/>
        <w:rPr>
          <w:rFonts w:ascii="Times New Roman" w:hAnsi="Times New Roman" w:cs="Times New Roman"/>
        </w:rPr>
      </w:pPr>
    </w:p>
    <w:p w14:paraId="4C76D004" w14:textId="6E3D676C" w:rsidR="00276CF4" w:rsidRPr="004E51BB" w:rsidRDefault="004E51BB" w:rsidP="00056BB2">
      <w:pPr>
        <w:spacing w:line="480" w:lineRule="auto"/>
        <w:ind w:left="720" w:hanging="720"/>
        <w:rPr>
          <w:rFonts w:ascii="Times New Roman" w:hAnsi="Times New Roman" w:cs="Times New Roman"/>
          <w:b/>
        </w:rPr>
      </w:pPr>
      <w:r>
        <w:rPr>
          <w:rFonts w:ascii="Times New Roman" w:hAnsi="Times New Roman" w:cs="Times New Roman"/>
          <w:b/>
        </w:rPr>
        <w:t>Notes</w:t>
      </w:r>
    </w:p>
    <w:sectPr w:rsidR="00276CF4" w:rsidRPr="004E51BB" w:rsidSect="00DF0D92">
      <w:endnotePr>
        <w:numFmt w:val="decimal"/>
      </w:endnotePr>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D7A4B" w14:textId="77777777" w:rsidR="00793F95" w:rsidRDefault="00793F95" w:rsidP="00E25C49">
      <w:r>
        <w:separator/>
      </w:r>
    </w:p>
  </w:endnote>
  <w:endnote w:type="continuationSeparator" w:id="0">
    <w:p w14:paraId="50B0E57E" w14:textId="77777777" w:rsidR="00793F95" w:rsidRDefault="00793F95" w:rsidP="00E25C49">
      <w:r>
        <w:continuationSeparator/>
      </w:r>
    </w:p>
  </w:endnote>
  <w:endnote w:id="1">
    <w:p w14:paraId="62B5933C" w14:textId="52590A9C" w:rsidR="00793F95" w:rsidRPr="004E51BB" w:rsidRDefault="00793F95" w:rsidP="00055525">
      <w:pPr>
        <w:spacing w:line="480" w:lineRule="auto"/>
        <w:rPr>
          <w:rFonts w:ascii="Times New Roman" w:hAnsi="Times New Roman" w:cs="Times New Roman"/>
          <w:lang w:val="en-US"/>
        </w:rPr>
      </w:pPr>
      <w:r w:rsidRPr="004E51BB">
        <w:rPr>
          <w:rStyle w:val="EndnoteReference"/>
          <w:rFonts w:ascii="Times New Roman" w:hAnsi="Times New Roman" w:cs="Times New Roman"/>
        </w:rPr>
        <w:endnoteRef/>
      </w:r>
      <w:r w:rsidRPr="004E51BB">
        <w:rPr>
          <w:rFonts w:ascii="Times New Roman" w:hAnsi="Times New Roman" w:cs="Times New Roman"/>
        </w:rPr>
        <w:t xml:space="preserve"> </w:t>
      </w:r>
      <w:r w:rsidRPr="004E51BB">
        <w:rPr>
          <w:rFonts w:ascii="Times New Roman" w:hAnsi="Times New Roman" w:cs="Times New Roman"/>
          <w:lang w:val="en-US"/>
        </w:rPr>
        <w:t>For the fluctuations in Lawrence’s relationships with publishers and the extent of his commercial success, see Wexler 2018.</w:t>
      </w:r>
    </w:p>
  </w:endnote>
  <w:endnote w:id="2">
    <w:p w14:paraId="3312974A" w14:textId="77777777" w:rsidR="00793F95" w:rsidRPr="004E51BB" w:rsidRDefault="00793F95" w:rsidP="004E51BB">
      <w:pPr>
        <w:spacing w:line="480" w:lineRule="auto"/>
        <w:ind w:left="720" w:hanging="720"/>
        <w:rPr>
          <w:rFonts w:ascii="Times New Roman" w:hAnsi="Times New Roman" w:cs="Times New Roman"/>
          <w:lang w:val="en-US"/>
        </w:rPr>
      </w:pPr>
      <w:r w:rsidRPr="004E51BB">
        <w:rPr>
          <w:rStyle w:val="EndnoteReference"/>
          <w:rFonts w:ascii="Times New Roman" w:hAnsi="Times New Roman" w:cs="Times New Roman"/>
        </w:rPr>
        <w:endnoteRef/>
      </w:r>
      <w:r w:rsidRPr="004E51BB">
        <w:rPr>
          <w:rFonts w:ascii="Times New Roman" w:hAnsi="Times New Roman" w:cs="Times New Roman"/>
        </w:rPr>
        <w:t xml:space="preserve"> </w:t>
      </w:r>
      <w:r w:rsidRPr="004E51BB">
        <w:rPr>
          <w:rFonts w:ascii="Times New Roman" w:hAnsi="Times New Roman" w:cs="Times New Roman"/>
          <w:lang w:val="en-US"/>
        </w:rPr>
        <w:t>Lawrence drafted ‘Elsa Culverwell’ in 1912, re-wrote the story as ‘The Insurrection</w:t>
      </w:r>
    </w:p>
    <w:p w14:paraId="7B283BF8" w14:textId="77777777" w:rsidR="00793F95" w:rsidRPr="004E51BB" w:rsidRDefault="00793F95" w:rsidP="004E51BB">
      <w:pPr>
        <w:spacing w:line="480" w:lineRule="auto"/>
        <w:ind w:left="720" w:hanging="720"/>
        <w:rPr>
          <w:rFonts w:ascii="Times New Roman" w:hAnsi="Times New Roman" w:cs="Times New Roman"/>
          <w:lang w:val="en-US"/>
        </w:rPr>
      </w:pPr>
      <w:r w:rsidRPr="004E51BB">
        <w:rPr>
          <w:rFonts w:ascii="Times New Roman" w:hAnsi="Times New Roman" w:cs="Times New Roman"/>
          <w:lang w:val="en-US"/>
        </w:rPr>
        <w:t xml:space="preserve">of Miss Houghton’ in 1913, and finally wrote </w:t>
      </w:r>
      <w:r w:rsidRPr="004E51BB">
        <w:rPr>
          <w:rFonts w:ascii="Times New Roman" w:hAnsi="Times New Roman" w:cs="Times New Roman"/>
          <w:i/>
          <w:lang w:val="en-US"/>
        </w:rPr>
        <w:t xml:space="preserve">The Lost Girl </w:t>
      </w:r>
      <w:r w:rsidRPr="004E51BB">
        <w:rPr>
          <w:rFonts w:ascii="Times New Roman" w:hAnsi="Times New Roman" w:cs="Times New Roman"/>
          <w:lang w:val="en-US"/>
        </w:rPr>
        <w:t xml:space="preserve">in 1920 (Poplawski and </w:t>
      </w:r>
    </w:p>
    <w:p w14:paraId="19D668A7" w14:textId="5CAFAA5F" w:rsidR="00793F95" w:rsidRPr="004E51BB" w:rsidRDefault="00793F95" w:rsidP="004E51BB">
      <w:pPr>
        <w:spacing w:line="480" w:lineRule="auto"/>
        <w:ind w:left="720" w:hanging="720"/>
        <w:rPr>
          <w:rFonts w:ascii="Times New Roman" w:hAnsi="Times New Roman" w:cs="Times New Roman"/>
          <w:lang w:val="en-US"/>
        </w:rPr>
      </w:pPr>
      <w:r w:rsidRPr="004E51BB">
        <w:rPr>
          <w:rFonts w:ascii="Times New Roman" w:hAnsi="Times New Roman" w:cs="Times New Roman"/>
          <w:lang w:val="en-US"/>
        </w:rPr>
        <w:t>Worthen 1996: 210)</w:t>
      </w:r>
      <w:r>
        <w:rPr>
          <w:rFonts w:ascii="Times New Roman" w:hAnsi="Times New Roman" w:cs="Times New Roman"/>
          <w:lang w:val="en-US"/>
        </w:rPr>
        <w:t>.</w:t>
      </w:r>
    </w:p>
  </w:endnote>
  <w:endnote w:id="3">
    <w:p w14:paraId="1E6C4298" w14:textId="514E7958" w:rsidR="00793F95" w:rsidRPr="004E51BB" w:rsidRDefault="00793F95" w:rsidP="00055525">
      <w:pPr>
        <w:spacing w:line="480" w:lineRule="auto"/>
        <w:rPr>
          <w:rFonts w:ascii="Times New Roman" w:hAnsi="Times New Roman" w:cs="Times New Roman"/>
        </w:rPr>
      </w:pPr>
      <w:r w:rsidRPr="004E51BB">
        <w:rPr>
          <w:rStyle w:val="EndnoteReference"/>
          <w:rFonts w:ascii="Times New Roman" w:hAnsi="Times New Roman" w:cs="Times New Roman"/>
        </w:rPr>
        <w:endnoteRef/>
      </w:r>
      <w:r w:rsidRPr="004E51BB">
        <w:rPr>
          <w:rFonts w:ascii="Times New Roman" w:hAnsi="Times New Roman" w:cs="Times New Roman"/>
        </w:rPr>
        <w:t xml:space="preserve"> Lawrence’s reviews of theatre performances are varied. He positively describes a performance of Ibsen’s </w:t>
      </w:r>
      <w:r w:rsidRPr="004E51BB">
        <w:rPr>
          <w:rFonts w:ascii="Times New Roman" w:hAnsi="Times New Roman" w:cs="Times New Roman"/>
          <w:i/>
        </w:rPr>
        <w:t>Ghosts</w:t>
      </w:r>
      <w:r w:rsidRPr="004E51BB">
        <w:rPr>
          <w:rFonts w:ascii="Times New Roman" w:hAnsi="Times New Roman" w:cs="Times New Roman"/>
        </w:rPr>
        <w:t xml:space="preserve"> in Italy because he felt that the performances, which were full of emotion, brought him into closer contact and empathy with characters by showing ‘people frightened, obstinate, foolish, passionate, and dead’. A second play on the same evening is described as ‘childish and foolish’ (</w:t>
      </w:r>
      <w:r w:rsidRPr="004E51BB">
        <w:rPr>
          <w:rFonts w:ascii="Times New Roman" w:hAnsi="Times New Roman" w:cs="Times New Roman"/>
          <w:i/>
        </w:rPr>
        <w:t xml:space="preserve">TI </w:t>
      </w:r>
      <w:r w:rsidRPr="004E51BB">
        <w:rPr>
          <w:rFonts w:ascii="Times New Roman" w:hAnsi="Times New Roman" w:cs="Times New Roman"/>
        </w:rPr>
        <w:t>71, 73).</w:t>
      </w:r>
    </w:p>
    <w:p w14:paraId="56E35916" w14:textId="51B4C166" w:rsidR="00793F95" w:rsidRPr="004E51BB" w:rsidRDefault="00793F95" w:rsidP="004E51BB">
      <w:pPr>
        <w:pStyle w:val="EndnoteText"/>
        <w:spacing w:line="480" w:lineRule="auto"/>
        <w:rPr>
          <w:rFonts w:ascii="Times New Roman" w:hAnsi="Times New Roman" w:cs="Times New Roman"/>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3928D" w14:textId="77777777" w:rsidR="00793F95" w:rsidRDefault="00793F95" w:rsidP="00E25C49">
      <w:r>
        <w:separator/>
      </w:r>
    </w:p>
  </w:footnote>
  <w:footnote w:type="continuationSeparator" w:id="0">
    <w:p w14:paraId="7431F0AF" w14:textId="77777777" w:rsidR="00793F95" w:rsidRDefault="00793F95" w:rsidP="00E25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49"/>
    <w:rsid w:val="00012B06"/>
    <w:rsid w:val="000143F4"/>
    <w:rsid w:val="000176A0"/>
    <w:rsid w:val="000269DB"/>
    <w:rsid w:val="00030B3A"/>
    <w:rsid w:val="00030D5B"/>
    <w:rsid w:val="00051503"/>
    <w:rsid w:val="00053FD9"/>
    <w:rsid w:val="00055525"/>
    <w:rsid w:val="00056BB2"/>
    <w:rsid w:val="00072852"/>
    <w:rsid w:val="0007473A"/>
    <w:rsid w:val="00085141"/>
    <w:rsid w:val="00087048"/>
    <w:rsid w:val="000A73AF"/>
    <w:rsid w:val="000A768D"/>
    <w:rsid w:val="000D0D0C"/>
    <w:rsid w:val="000E0571"/>
    <w:rsid w:val="000E0988"/>
    <w:rsid w:val="001005D1"/>
    <w:rsid w:val="00117137"/>
    <w:rsid w:val="00143BE8"/>
    <w:rsid w:val="00150A67"/>
    <w:rsid w:val="001617A1"/>
    <w:rsid w:val="001704FB"/>
    <w:rsid w:val="00173511"/>
    <w:rsid w:val="001769E7"/>
    <w:rsid w:val="00182171"/>
    <w:rsid w:val="00182618"/>
    <w:rsid w:val="00182965"/>
    <w:rsid w:val="00184D7E"/>
    <w:rsid w:val="001855E5"/>
    <w:rsid w:val="00191C7D"/>
    <w:rsid w:val="001A0C35"/>
    <w:rsid w:val="001A340E"/>
    <w:rsid w:val="001B12DB"/>
    <w:rsid w:val="001C1CC5"/>
    <w:rsid w:val="001E39EE"/>
    <w:rsid w:val="001F5583"/>
    <w:rsid w:val="0020418E"/>
    <w:rsid w:val="002041AF"/>
    <w:rsid w:val="00221A12"/>
    <w:rsid w:val="00230573"/>
    <w:rsid w:val="00237723"/>
    <w:rsid w:val="00243101"/>
    <w:rsid w:val="002523BB"/>
    <w:rsid w:val="00253E3E"/>
    <w:rsid w:val="0025466F"/>
    <w:rsid w:val="00257959"/>
    <w:rsid w:val="00263A47"/>
    <w:rsid w:val="00265736"/>
    <w:rsid w:val="00270190"/>
    <w:rsid w:val="00276CF4"/>
    <w:rsid w:val="00292F89"/>
    <w:rsid w:val="002A1BD3"/>
    <w:rsid w:val="002A22AF"/>
    <w:rsid w:val="002A71C4"/>
    <w:rsid w:val="002B4DBA"/>
    <w:rsid w:val="002B73B8"/>
    <w:rsid w:val="002C277A"/>
    <w:rsid w:val="002C5FCE"/>
    <w:rsid w:val="002E3DDE"/>
    <w:rsid w:val="003007F6"/>
    <w:rsid w:val="0030160F"/>
    <w:rsid w:val="00303EAC"/>
    <w:rsid w:val="00317126"/>
    <w:rsid w:val="003207BC"/>
    <w:rsid w:val="003226C8"/>
    <w:rsid w:val="00323DE9"/>
    <w:rsid w:val="003301B5"/>
    <w:rsid w:val="003367FD"/>
    <w:rsid w:val="00337A2C"/>
    <w:rsid w:val="003472B3"/>
    <w:rsid w:val="00350606"/>
    <w:rsid w:val="00353EE5"/>
    <w:rsid w:val="00357F47"/>
    <w:rsid w:val="00386F27"/>
    <w:rsid w:val="0039352A"/>
    <w:rsid w:val="00393E48"/>
    <w:rsid w:val="003A5083"/>
    <w:rsid w:val="003A5A44"/>
    <w:rsid w:val="003A6EA0"/>
    <w:rsid w:val="003B14FA"/>
    <w:rsid w:val="003B7E09"/>
    <w:rsid w:val="003C1D9D"/>
    <w:rsid w:val="003C30D2"/>
    <w:rsid w:val="003C6714"/>
    <w:rsid w:val="003D2A4B"/>
    <w:rsid w:val="003D6FD7"/>
    <w:rsid w:val="003E13BE"/>
    <w:rsid w:val="003E4DB2"/>
    <w:rsid w:val="003F15C0"/>
    <w:rsid w:val="003F5CC0"/>
    <w:rsid w:val="0040032D"/>
    <w:rsid w:val="00402AB4"/>
    <w:rsid w:val="004069A3"/>
    <w:rsid w:val="00406D31"/>
    <w:rsid w:val="00413438"/>
    <w:rsid w:val="00415CB2"/>
    <w:rsid w:val="00415D9A"/>
    <w:rsid w:val="00416A88"/>
    <w:rsid w:val="004207A2"/>
    <w:rsid w:val="0042635A"/>
    <w:rsid w:val="004313F3"/>
    <w:rsid w:val="00441F5D"/>
    <w:rsid w:val="0044740D"/>
    <w:rsid w:val="00457901"/>
    <w:rsid w:val="00457C0A"/>
    <w:rsid w:val="0046246C"/>
    <w:rsid w:val="00467F3B"/>
    <w:rsid w:val="0047627B"/>
    <w:rsid w:val="0048545F"/>
    <w:rsid w:val="00493106"/>
    <w:rsid w:val="00493720"/>
    <w:rsid w:val="004B2AE9"/>
    <w:rsid w:val="004B3134"/>
    <w:rsid w:val="004C37FD"/>
    <w:rsid w:val="004C4B05"/>
    <w:rsid w:val="004C5227"/>
    <w:rsid w:val="004D462A"/>
    <w:rsid w:val="004D5651"/>
    <w:rsid w:val="004E44E7"/>
    <w:rsid w:val="004E51BB"/>
    <w:rsid w:val="004F1050"/>
    <w:rsid w:val="005044FF"/>
    <w:rsid w:val="00517C4D"/>
    <w:rsid w:val="00530563"/>
    <w:rsid w:val="005342B5"/>
    <w:rsid w:val="005359B4"/>
    <w:rsid w:val="00540E91"/>
    <w:rsid w:val="00542FA8"/>
    <w:rsid w:val="00545753"/>
    <w:rsid w:val="00555317"/>
    <w:rsid w:val="00560E1B"/>
    <w:rsid w:val="00566A96"/>
    <w:rsid w:val="00571CFA"/>
    <w:rsid w:val="00590155"/>
    <w:rsid w:val="005918C2"/>
    <w:rsid w:val="005A6064"/>
    <w:rsid w:val="005C4317"/>
    <w:rsid w:val="005D19C4"/>
    <w:rsid w:val="005E1A76"/>
    <w:rsid w:val="005E2F61"/>
    <w:rsid w:val="005F18CB"/>
    <w:rsid w:val="00604291"/>
    <w:rsid w:val="006042CE"/>
    <w:rsid w:val="00606FC1"/>
    <w:rsid w:val="00624F8D"/>
    <w:rsid w:val="00626D43"/>
    <w:rsid w:val="0063490D"/>
    <w:rsid w:val="006357A0"/>
    <w:rsid w:val="00637482"/>
    <w:rsid w:val="00650312"/>
    <w:rsid w:val="00667ACB"/>
    <w:rsid w:val="0067620A"/>
    <w:rsid w:val="00676481"/>
    <w:rsid w:val="00691893"/>
    <w:rsid w:val="006A7241"/>
    <w:rsid w:val="006B0F97"/>
    <w:rsid w:val="006C1A3C"/>
    <w:rsid w:val="006C55DC"/>
    <w:rsid w:val="006C63BE"/>
    <w:rsid w:val="006D7427"/>
    <w:rsid w:val="006F6CD1"/>
    <w:rsid w:val="007007F4"/>
    <w:rsid w:val="007117C9"/>
    <w:rsid w:val="00723538"/>
    <w:rsid w:val="00753F6D"/>
    <w:rsid w:val="00764781"/>
    <w:rsid w:val="00770845"/>
    <w:rsid w:val="00787409"/>
    <w:rsid w:val="00793F95"/>
    <w:rsid w:val="007A6BD9"/>
    <w:rsid w:val="007B03BE"/>
    <w:rsid w:val="007C5CCC"/>
    <w:rsid w:val="007E2376"/>
    <w:rsid w:val="007E352A"/>
    <w:rsid w:val="007E3C79"/>
    <w:rsid w:val="007F27E5"/>
    <w:rsid w:val="007F293E"/>
    <w:rsid w:val="0080448C"/>
    <w:rsid w:val="00811FB3"/>
    <w:rsid w:val="00814D94"/>
    <w:rsid w:val="00825C9E"/>
    <w:rsid w:val="00826011"/>
    <w:rsid w:val="008279E2"/>
    <w:rsid w:val="00837E86"/>
    <w:rsid w:val="00840EE5"/>
    <w:rsid w:val="00846DD7"/>
    <w:rsid w:val="00847E42"/>
    <w:rsid w:val="008505A8"/>
    <w:rsid w:val="008561DA"/>
    <w:rsid w:val="008569C4"/>
    <w:rsid w:val="00857D71"/>
    <w:rsid w:val="0086358F"/>
    <w:rsid w:val="008646A2"/>
    <w:rsid w:val="00870D0C"/>
    <w:rsid w:val="00871EAB"/>
    <w:rsid w:val="00874AE0"/>
    <w:rsid w:val="00875311"/>
    <w:rsid w:val="00885D1C"/>
    <w:rsid w:val="00886683"/>
    <w:rsid w:val="00894974"/>
    <w:rsid w:val="0089564D"/>
    <w:rsid w:val="008A5042"/>
    <w:rsid w:val="008B2D45"/>
    <w:rsid w:val="008C3C06"/>
    <w:rsid w:val="008D0E2B"/>
    <w:rsid w:val="008E0B3E"/>
    <w:rsid w:val="008E111A"/>
    <w:rsid w:val="008E39A3"/>
    <w:rsid w:val="008F3794"/>
    <w:rsid w:val="008F7D4B"/>
    <w:rsid w:val="00916220"/>
    <w:rsid w:val="00920D0F"/>
    <w:rsid w:val="00924FA6"/>
    <w:rsid w:val="00926F60"/>
    <w:rsid w:val="009270F2"/>
    <w:rsid w:val="00933405"/>
    <w:rsid w:val="009362D9"/>
    <w:rsid w:val="00937292"/>
    <w:rsid w:val="00937B82"/>
    <w:rsid w:val="00937D8B"/>
    <w:rsid w:val="00942255"/>
    <w:rsid w:val="009465D1"/>
    <w:rsid w:val="009523AF"/>
    <w:rsid w:val="00964BF9"/>
    <w:rsid w:val="009670FF"/>
    <w:rsid w:val="00967215"/>
    <w:rsid w:val="00984B79"/>
    <w:rsid w:val="00985B5D"/>
    <w:rsid w:val="009936A9"/>
    <w:rsid w:val="00995A09"/>
    <w:rsid w:val="009A2AA3"/>
    <w:rsid w:val="009B25C1"/>
    <w:rsid w:val="009C6C73"/>
    <w:rsid w:val="009D4E65"/>
    <w:rsid w:val="009F5EA3"/>
    <w:rsid w:val="00A037B1"/>
    <w:rsid w:val="00A04901"/>
    <w:rsid w:val="00A20D83"/>
    <w:rsid w:val="00A21712"/>
    <w:rsid w:val="00A25668"/>
    <w:rsid w:val="00A25C97"/>
    <w:rsid w:val="00A261CE"/>
    <w:rsid w:val="00A31BD1"/>
    <w:rsid w:val="00A40649"/>
    <w:rsid w:val="00A51A72"/>
    <w:rsid w:val="00A625FD"/>
    <w:rsid w:val="00A668FF"/>
    <w:rsid w:val="00A94BC0"/>
    <w:rsid w:val="00A96783"/>
    <w:rsid w:val="00AB24E2"/>
    <w:rsid w:val="00AB2685"/>
    <w:rsid w:val="00AF2BF2"/>
    <w:rsid w:val="00B24D4A"/>
    <w:rsid w:val="00B45F51"/>
    <w:rsid w:val="00B5504A"/>
    <w:rsid w:val="00B555EC"/>
    <w:rsid w:val="00B57A5A"/>
    <w:rsid w:val="00B66C21"/>
    <w:rsid w:val="00B712C0"/>
    <w:rsid w:val="00B92882"/>
    <w:rsid w:val="00B97210"/>
    <w:rsid w:val="00BA15EA"/>
    <w:rsid w:val="00BA1CEF"/>
    <w:rsid w:val="00BB2C3A"/>
    <w:rsid w:val="00BB71C1"/>
    <w:rsid w:val="00BC34A7"/>
    <w:rsid w:val="00BD179E"/>
    <w:rsid w:val="00BD661E"/>
    <w:rsid w:val="00BD7C7A"/>
    <w:rsid w:val="00BF671B"/>
    <w:rsid w:val="00C0250B"/>
    <w:rsid w:val="00C13600"/>
    <w:rsid w:val="00C13CDC"/>
    <w:rsid w:val="00C15336"/>
    <w:rsid w:val="00C2065B"/>
    <w:rsid w:val="00C40643"/>
    <w:rsid w:val="00C40D79"/>
    <w:rsid w:val="00C47089"/>
    <w:rsid w:val="00C51CD1"/>
    <w:rsid w:val="00C53651"/>
    <w:rsid w:val="00C564D6"/>
    <w:rsid w:val="00C57525"/>
    <w:rsid w:val="00C8368D"/>
    <w:rsid w:val="00C863EF"/>
    <w:rsid w:val="00C87789"/>
    <w:rsid w:val="00CA456C"/>
    <w:rsid w:val="00CA60AF"/>
    <w:rsid w:val="00CA63E8"/>
    <w:rsid w:val="00CA6C36"/>
    <w:rsid w:val="00CB21E4"/>
    <w:rsid w:val="00CC2996"/>
    <w:rsid w:val="00CD406D"/>
    <w:rsid w:val="00CD7F6B"/>
    <w:rsid w:val="00CE51C5"/>
    <w:rsid w:val="00CF3BCE"/>
    <w:rsid w:val="00CF454F"/>
    <w:rsid w:val="00D10C4E"/>
    <w:rsid w:val="00D1583C"/>
    <w:rsid w:val="00D23183"/>
    <w:rsid w:val="00D34BC4"/>
    <w:rsid w:val="00D423AE"/>
    <w:rsid w:val="00D74A40"/>
    <w:rsid w:val="00D76913"/>
    <w:rsid w:val="00D77008"/>
    <w:rsid w:val="00DB36D3"/>
    <w:rsid w:val="00DB6EA3"/>
    <w:rsid w:val="00DC02FF"/>
    <w:rsid w:val="00DC0DAE"/>
    <w:rsid w:val="00DD2E26"/>
    <w:rsid w:val="00DD5D65"/>
    <w:rsid w:val="00DF0D92"/>
    <w:rsid w:val="00DF2E09"/>
    <w:rsid w:val="00E05EE8"/>
    <w:rsid w:val="00E06EF7"/>
    <w:rsid w:val="00E129B4"/>
    <w:rsid w:val="00E12E53"/>
    <w:rsid w:val="00E25C49"/>
    <w:rsid w:val="00E312B9"/>
    <w:rsid w:val="00E37CC2"/>
    <w:rsid w:val="00E56CC7"/>
    <w:rsid w:val="00E65528"/>
    <w:rsid w:val="00E660D2"/>
    <w:rsid w:val="00E66B2C"/>
    <w:rsid w:val="00E7157D"/>
    <w:rsid w:val="00E73E53"/>
    <w:rsid w:val="00E8008E"/>
    <w:rsid w:val="00E837AA"/>
    <w:rsid w:val="00E90B38"/>
    <w:rsid w:val="00E91EFB"/>
    <w:rsid w:val="00E92A98"/>
    <w:rsid w:val="00E9448D"/>
    <w:rsid w:val="00EA7448"/>
    <w:rsid w:val="00EC0AE1"/>
    <w:rsid w:val="00EC19F1"/>
    <w:rsid w:val="00ED367C"/>
    <w:rsid w:val="00ED76C5"/>
    <w:rsid w:val="00EF1CC7"/>
    <w:rsid w:val="00EF295E"/>
    <w:rsid w:val="00EF2C31"/>
    <w:rsid w:val="00F00F55"/>
    <w:rsid w:val="00F04D80"/>
    <w:rsid w:val="00F22311"/>
    <w:rsid w:val="00F25819"/>
    <w:rsid w:val="00F2608C"/>
    <w:rsid w:val="00F32CFF"/>
    <w:rsid w:val="00F32D8F"/>
    <w:rsid w:val="00F47CFF"/>
    <w:rsid w:val="00F658C4"/>
    <w:rsid w:val="00F71465"/>
    <w:rsid w:val="00F7286D"/>
    <w:rsid w:val="00F765AD"/>
    <w:rsid w:val="00F82B3F"/>
    <w:rsid w:val="00F846B7"/>
    <w:rsid w:val="00F92729"/>
    <w:rsid w:val="00F9665F"/>
    <w:rsid w:val="00FA56C1"/>
    <w:rsid w:val="00FB0E32"/>
    <w:rsid w:val="00FB5D54"/>
    <w:rsid w:val="00FB7211"/>
    <w:rsid w:val="00FD35E4"/>
    <w:rsid w:val="00FD5168"/>
    <w:rsid w:val="00FD715C"/>
    <w:rsid w:val="00FE15F2"/>
    <w:rsid w:val="00FF3A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34D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25C49"/>
  </w:style>
  <w:style w:type="character" w:customStyle="1" w:styleId="EndnoteTextChar">
    <w:name w:val="Endnote Text Char"/>
    <w:basedOn w:val="DefaultParagraphFont"/>
    <w:link w:val="EndnoteText"/>
    <w:uiPriority w:val="99"/>
    <w:rsid w:val="00E25C49"/>
  </w:style>
  <w:style w:type="character" w:styleId="EndnoteReference">
    <w:name w:val="endnote reference"/>
    <w:basedOn w:val="DefaultParagraphFont"/>
    <w:uiPriority w:val="99"/>
    <w:unhideWhenUsed/>
    <w:rsid w:val="00E25C49"/>
    <w:rPr>
      <w:vertAlign w:val="superscript"/>
    </w:rPr>
  </w:style>
  <w:style w:type="paragraph" w:styleId="CommentText">
    <w:name w:val="annotation text"/>
    <w:basedOn w:val="Normal"/>
    <w:link w:val="CommentTextChar"/>
    <w:uiPriority w:val="99"/>
    <w:unhideWhenUsed/>
    <w:rsid w:val="00E25C49"/>
  </w:style>
  <w:style w:type="character" w:customStyle="1" w:styleId="CommentTextChar">
    <w:name w:val="Comment Text Char"/>
    <w:basedOn w:val="DefaultParagraphFont"/>
    <w:link w:val="CommentText"/>
    <w:uiPriority w:val="99"/>
    <w:rsid w:val="00E25C49"/>
  </w:style>
  <w:style w:type="paragraph" w:styleId="Header">
    <w:name w:val="header"/>
    <w:basedOn w:val="Normal"/>
    <w:link w:val="HeaderChar"/>
    <w:uiPriority w:val="99"/>
    <w:unhideWhenUsed/>
    <w:rsid w:val="00C2065B"/>
    <w:pPr>
      <w:tabs>
        <w:tab w:val="center" w:pos="4320"/>
        <w:tab w:val="right" w:pos="8640"/>
      </w:tabs>
    </w:pPr>
  </w:style>
  <w:style w:type="character" w:customStyle="1" w:styleId="HeaderChar">
    <w:name w:val="Header Char"/>
    <w:basedOn w:val="DefaultParagraphFont"/>
    <w:link w:val="Header"/>
    <w:uiPriority w:val="99"/>
    <w:rsid w:val="00C2065B"/>
  </w:style>
  <w:style w:type="paragraph" w:styleId="Footer">
    <w:name w:val="footer"/>
    <w:basedOn w:val="Normal"/>
    <w:link w:val="FooterChar"/>
    <w:uiPriority w:val="99"/>
    <w:unhideWhenUsed/>
    <w:rsid w:val="00C2065B"/>
    <w:pPr>
      <w:tabs>
        <w:tab w:val="center" w:pos="4320"/>
        <w:tab w:val="right" w:pos="8640"/>
      </w:tabs>
    </w:pPr>
  </w:style>
  <w:style w:type="character" w:customStyle="1" w:styleId="FooterChar">
    <w:name w:val="Footer Char"/>
    <w:basedOn w:val="DefaultParagraphFont"/>
    <w:link w:val="Footer"/>
    <w:uiPriority w:val="99"/>
    <w:rsid w:val="00C2065B"/>
  </w:style>
  <w:style w:type="character" w:styleId="CommentReference">
    <w:name w:val="annotation reference"/>
    <w:basedOn w:val="DefaultParagraphFont"/>
    <w:uiPriority w:val="99"/>
    <w:semiHidden/>
    <w:unhideWhenUsed/>
    <w:rsid w:val="007F293E"/>
    <w:rPr>
      <w:sz w:val="18"/>
      <w:szCs w:val="18"/>
    </w:rPr>
  </w:style>
  <w:style w:type="paragraph" w:styleId="CommentSubject">
    <w:name w:val="annotation subject"/>
    <w:basedOn w:val="CommentText"/>
    <w:next w:val="CommentText"/>
    <w:link w:val="CommentSubjectChar"/>
    <w:uiPriority w:val="99"/>
    <w:semiHidden/>
    <w:unhideWhenUsed/>
    <w:rsid w:val="007F293E"/>
    <w:rPr>
      <w:b/>
      <w:bCs/>
      <w:sz w:val="20"/>
      <w:szCs w:val="20"/>
    </w:rPr>
  </w:style>
  <w:style w:type="character" w:customStyle="1" w:styleId="CommentSubjectChar">
    <w:name w:val="Comment Subject Char"/>
    <w:basedOn w:val="CommentTextChar"/>
    <w:link w:val="CommentSubject"/>
    <w:uiPriority w:val="99"/>
    <w:semiHidden/>
    <w:rsid w:val="007F293E"/>
    <w:rPr>
      <w:b/>
      <w:bCs/>
      <w:sz w:val="20"/>
      <w:szCs w:val="20"/>
    </w:rPr>
  </w:style>
  <w:style w:type="paragraph" w:styleId="BalloonText">
    <w:name w:val="Balloon Text"/>
    <w:basedOn w:val="Normal"/>
    <w:link w:val="BalloonTextChar"/>
    <w:uiPriority w:val="99"/>
    <w:semiHidden/>
    <w:unhideWhenUsed/>
    <w:rsid w:val="007F2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9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25C49"/>
  </w:style>
  <w:style w:type="character" w:customStyle="1" w:styleId="EndnoteTextChar">
    <w:name w:val="Endnote Text Char"/>
    <w:basedOn w:val="DefaultParagraphFont"/>
    <w:link w:val="EndnoteText"/>
    <w:uiPriority w:val="99"/>
    <w:rsid w:val="00E25C49"/>
  </w:style>
  <w:style w:type="character" w:styleId="EndnoteReference">
    <w:name w:val="endnote reference"/>
    <w:basedOn w:val="DefaultParagraphFont"/>
    <w:uiPriority w:val="99"/>
    <w:unhideWhenUsed/>
    <w:rsid w:val="00E25C49"/>
    <w:rPr>
      <w:vertAlign w:val="superscript"/>
    </w:rPr>
  </w:style>
  <w:style w:type="paragraph" w:styleId="CommentText">
    <w:name w:val="annotation text"/>
    <w:basedOn w:val="Normal"/>
    <w:link w:val="CommentTextChar"/>
    <w:uiPriority w:val="99"/>
    <w:unhideWhenUsed/>
    <w:rsid w:val="00E25C49"/>
  </w:style>
  <w:style w:type="character" w:customStyle="1" w:styleId="CommentTextChar">
    <w:name w:val="Comment Text Char"/>
    <w:basedOn w:val="DefaultParagraphFont"/>
    <w:link w:val="CommentText"/>
    <w:uiPriority w:val="99"/>
    <w:rsid w:val="00E25C49"/>
  </w:style>
  <w:style w:type="paragraph" w:styleId="Header">
    <w:name w:val="header"/>
    <w:basedOn w:val="Normal"/>
    <w:link w:val="HeaderChar"/>
    <w:uiPriority w:val="99"/>
    <w:unhideWhenUsed/>
    <w:rsid w:val="00C2065B"/>
    <w:pPr>
      <w:tabs>
        <w:tab w:val="center" w:pos="4320"/>
        <w:tab w:val="right" w:pos="8640"/>
      </w:tabs>
    </w:pPr>
  </w:style>
  <w:style w:type="character" w:customStyle="1" w:styleId="HeaderChar">
    <w:name w:val="Header Char"/>
    <w:basedOn w:val="DefaultParagraphFont"/>
    <w:link w:val="Header"/>
    <w:uiPriority w:val="99"/>
    <w:rsid w:val="00C2065B"/>
  </w:style>
  <w:style w:type="paragraph" w:styleId="Footer">
    <w:name w:val="footer"/>
    <w:basedOn w:val="Normal"/>
    <w:link w:val="FooterChar"/>
    <w:uiPriority w:val="99"/>
    <w:unhideWhenUsed/>
    <w:rsid w:val="00C2065B"/>
    <w:pPr>
      <w:tabs>
        <w:tab w:val="center" w:pos="4320"/>
        <w:tab w:val="right" w:pos="8640"/>
      </w:tabs>
    </w:pPr>
  </w:style>
  <w:style w:type="character" w:customStyle="1" w:styleId="FooterChar">
    <w:name w:val="Footer Char"/>
    <w:basedOn w:val="DefaultParagraphFont"/>
    <w:link w:val="Footer"/>
    <w:uiPriority w:val="99"/>
    <w:rsid w:val="00C2065B"/>
  </w:style>
  <w:style w:type="character" w:styleId="CommentReference">
    <w:name w:val="annotation reference"/>
    <w:basedOn w:val="DefaultParagraphFont"/>
    <w:uiPriority w:val="99"/>
    <w:semiHidden/>
    <w:unhideWhenUsed/>
    <w:rsid w:val="007F293E"/>
    <w:rPr>
      <w:sz w:val="18"/>
      <w:szCs w:val="18"/>
    </w:rPr>
  </w:style>
  <w:style w:type="paragraph" w:styleId="CommentSubject">
    <w:name w:val="annotation subject"/>
    <w:basedOn w:val="CommentText"/>
    <w:next w:val="CommentText"/>
    <w:link w:val="CommentSubjectChar"/>
    <w:uiPriority w:val="99"/>
    <w:semiHidden/>
    <w:unhideWhenUsed/>
    <w:rsid w:val="007F293E"/>
    <w:rPr>
      <w:b/>
      <w:bCs/>
      <w:sz w:val="20"/>
      <w:szCs w:val="20"/>
    </w:rPr>
  </w:style>
  <w:style w:type="character" w:customStyle="1" w:styleId="CommentSubjectChar">
    <w:name w:val="Comment Subject Char"/>
    <w:basedOn w:val="CommentTextChar"/>
    <w:link w:val="CommentSubject"/>
    <w:uiPriority w:val="99"/>
    <w:semiHidden/>
    <w:rsid w:val="007F293E"/>
    <w:rPr>
      <w:b/>
      <w:bCs/>
      <w:sz w:val="20"/>
      <w:szCs w:val="20"/>
    </w:rPr>
  </w:style>
  <w:style w:type="paragraph" w:styleId="BalloonText">
    <w:name w:val="Balloon Text"/>
    <w:basedOn w:val="Normal"/>
    <w:link w:val="BalloonTextChar"/>
    <w:uiPriority w:val="99"/>
    <w:semiHidden/>
    <w:unhideWhenUsed/>
    <w:rsid w:val="007F2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9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9492-9F63-8F44-836B-278BE466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7486</Words>
  <Characters>42672</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Moss</dc:creator>
  <cp:keywords/>
  <dc:description/>
  <cp:lastModifiedBy>Gemma Moss</cp:lastModifiedBy>
  <cp:revision>3</cp:revision>
  <cp:lastPrinted>2020-02-27T14:58:00Z</cp:lastPrinted>
  <dcterms:created xsi:type="dcterms:W3CDTF">2020-02-27T14:58:00Z</dcterms:created>
  <dcterms:modified xsi:type="dcterms:W3CDTF">2020-02-27T14:58:00Z</dcterms:modified>
</cp:coreProperties>
</file>