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2EC9A" w14:textId="385BBA16" w:rsidR="00103969" w:rsidRPr="00E029C2" w:rsidRDefault="00103969" w:rsidP="00FC20A5">
      <w:pPr>
        <w:jc w:val="center"/>
        <w:rPr>
          <w:rFonts w:asciiTheme="majorBidi" w:hAnsiTheme="majorBidi" w:cstheme="majorBidi"/>
          <w:b/>
          <w:bCs/>
          <w:color w:val="FF0000"/>
          <w:sz w:val="24"/>
          <w:szCs w:val="24"/>
        </w:rPr>
      </w:pPr>
      <w:bookmarkStart w:id="0" w:name="_GoBack"/>
      <w:r w:rsidRPr="00E029C2">
        <w:rPr>
          <w:rFonts w:asciiTheme="majorBidi" w:hAnsiTheme="majorBidi" w:cstheme="majorBidi"/>
          <w:b/>
          <w:bCs/>
          <w:sz w:val="28"/>
          <w:szCs w:val="28"/>
        </w:rPr>
        <w:t>Human-Behaviou</w:t>
      </w:r>
      <w:r w:rsidR="00E029C2">
        <w:rPr>
          <w:rFonts w:asciiTheme="majorBidi" w:hAnsiTheme="majorBidi" w:cstheme="majorBidi"/>
          <w:b/>
          <w:bCs/>
          <w:sz w:val="28"/>
          <w:szCs w:val="28"/>
        </w:rPr>
        <w:t>r under Fire situations in High-</w:t>
      </w:r>
      <w:bookmarkEnd w:id="0"/>
      <w:r w:rsidRPr="00E029C2">
        <w:rPr>
          <w:rFonts w:asciiTheme="majorBidi" w:hAnsiTheme="majorBidi" w:cstheme="majorBidi"/>
          <w:b/>
          <w:bCs/>
          <w:sz w:val="28"/>
          <w:szCs w:val="28"/>
        </w:rPr>
        <w:t>Rise residential Building</w:t>
      </w:r>
      <w:r w:rsidR="007B1B49" w:rsidRPr="00E029C2">
        <w:rPr>
          <w:rFonts w:asciiTheme="majorBidi" w:hAnsiTheme="majorBidi" w:cstheme="majorBidi"/>
          <w:b/>
          <w:bCs/>
          <w:sz w:val="24"/>
          <w:szCs w:val="24"/>
        </w:rPr>
        <w:t xml:space="preserve"> </w:t>
      </w:r>
    </w:p>
    <w:p w14:paraId="09BB7B2F" w14:textId="628C7741" w:rsidR="00103969" w:rsidRPr="00E029C2" w:rsidRDefault="00103969" w:rsidP="001D595F">
      <w:pPr>
        <w:jc w:val="center"/>
        <w:rPr>
          <w:rFonts w:asciiTheme="majorBidi" w:hAnsiTheme="majorBidi" w:cstheme="majorBidi"/>
          <w:b/>
          <w:bCs/>
          <w:sz w:val="24"/>
          <w:szCs w:val="24"/>
        </w:rPr>
      </w:pPr>
      <w:r w:rsidRPr="00E029C2">
        <w:rPr>
          <w:rFonts w:asciiTheme="majorBidi" w:hAnsiTheme="majorBidi" w:cstheme="majorBidi"/>
          <w:b/>
          <w:bCs/>
          <w:sz w:val="24"/>
          <w:szCs w:val="24"/>
        </w:rPr>
        <w:t>Michael Gerges,</w:t>
      </w:r>
      <w:r w:rsidR="00F14D2C" w:rsidRPr="00E029C2">
        <w:rPr>
          <w:rFonts w:asciiTheme="majorBidi" w:hAnsiTheme="majorBidi" w:cstheme="majorBidi"/>
          <w:b/>
          <w:bCs/>
          <w:sz w:val="24"/>
          <w:szCs w:val="24"/>
        </w:rPr>
        <w:t xml:space="preserve"> Mohammad Mayouf,</w:t>
      </w:r>
      <w:r w:rsidRPr="00E029C2">
        <w:rPr>
          <w:rFonts w:asciiTheme="majorBidi" w:hAnsiTheme="majorBidi" w:cstheme="majorBidi"/>
          <w:b/>
          <w:bCs/>
          <w:sz w:val="24"/>
          <w:szCs w:val="24"/>
        </w:rPr>
        <w:t xml:space="preserve"> </w:t>
      </w:r>
      <w:r w:rsidR="005876B9" w:rsidRPr="00E029C2">
        <w:rPr>
          <w:rFonts w:asciiTheme="majorBidi" w:hAnsiTheme="majorBidi" w:cstheme="majorBidi"/>
          <w:b/>
          <w:bCs/>
          <w:sz w:val="24"/>
          <w:szCs w:val="24"/>
        </w:rPr>
        <w:t xml:space="preserve">Peter Rumley </w:t>
      </w:r>
      <w:r w:rsidR="001D595F" w:rsidRPr="00E029C2">
        <w:rPr>
          <w:rFonts w:asciiTheme="majorBidi" w:hAnsiTheme="majorBidi" w:cstheme="majorBidi"/>
          <w:b/>
          <w:bCs/>
          <w:sz w:val="24"/>
          <w:szCs w:val="24"/>
        </w:rPr>
        <w:t>and David Moore</w:t>
      </w:r>
    </w:p>
    <w:p w14:paraId="56A1220A" w14:textId="3E555F7E" w:rsidR="00360062" w:rsidRDefault="00710FC5" w:rsidP="00E029C2">
      <w:pPr>
        <w:jc w:val="center"/>
        <w:rPr>
          <w:rFonts w:asciiTheme="majorBidi" w:hAnsiTheme="majorBidi" w:cstheme="majorBidi"/>
          <w:b/>
          <w:bCs/>
          <w:sz w:val="24"/>
          <w:szCs w:val="24"/>
        </w:rPr>
      </w:pPr>
      <w:r w:rsidRPr="00E029C2">
        <w:rPr>
          <w:rFonts w:asciiTheme="majorBidi" w:hAnsiTheme="majorBidi" w:cstheme="majorBidi"/>
          <w:b/>
          <w:bCs/>
          <w:sz w:val="24"/>
          <w:szCs w:val="24"/>
        </w:rPr>
        <w:t>Scott Sutherland School of Architecture and Built Environment, Robert Gordon University, Aberdeen.</w:t>
      </w:r>
    </w:p>
    <w:p w14:paraId="6C3D285B" w14:textId="77777777" w:rsidR="00E029C2" w:rsidRPr="00E029C2" w:rsidRDefault="00E029C2" w:rsidP="00E029C2">
      <w:pPr>
        <w:jc w:val="center"/>
        <w:rPr>
          <w:rFonts w:asciiTheme="majorBidi" w:hAnsiTheme="majorBidi" w:cstheme="majorBidi"/>
          <w:b/>
          <w:bCs/>
          <w:sz w:val="24"/>
          <w:szCs w:val="24"/>
        </w:rPr>
      </w:pPr>
    </w:p>
    <w:p w14:paraId="7CBCB67A" w14:textId="77777777" w:rsidR="00775F40" w:rsidRPr="00E029C2" w:rsidRDefault="00103969" w:rsidP="006674F7">
      <w:pPr>
        <w:spacing w:after="0"/>
        <w:rPr>
          <w:rFonts w:asciiTheme="majorBidi" w:hAnsiTheme="majorBidi" w:cstheme="majorBidi"/>
          <w:b/>
          <w:bCs/>
          <w:sz w:val="24"/>
          <w:szCs w:val="24"/>
        </w:rPr>
      </w:pPr>
      <w:r w:rsidRPr="00E029C2">
        <w:rPr>
          <w:rFonts w:asciiTheme="majorBidi" w:hAnsiTheme="majorBidi" w:cstheme="majorBidi"/>
          <w:b/>
          <w:bCs/>
          <w:sz w:val="24"/>
          <w:szCs w:val="24"/>
        </w:rPr>
        <w:t>Abstract</w:t>
      </w:r>
    </w:p>
    <w:p w14:paraId="6EB16326" w14:textId="77777777" w:rsidR="00F65762" w:rsidRPr="00E029C2" w:rsidRDefault="00F65762" w:rsidP="006674F7">
      <w:pPr>
        <w:spacing w:after="0"/>
        <w:rPr>
          <w:rFonts w:asciiTheme="majorBidi" w:hAnsiTheme="majorBidi" w:cstheme="majorBidi"/>
          <w:b/>
          <w:bCs/>
          <w:sz w:val="24"/>
          <w:szCs w:val="24"/>
        </w:rPr>
      </w:pPr>
    </w:p>
    <w:p w14:paraId="716E1CD2" w14:textId="3A75987C" w:rsidR="006674F7" w:rsidRPr="00E029C2" w:rsidRDefault="00103969" w:rsidP="007C51A6">
      <w:pPr>
        <w:spacing w:after="0"/>
        <w:jc w:val="both"/>
        <w:rPr>
          <w:rFonts w:asciiTheme="majorBidi" w:hAnsiTheme="majorBidi" w:cstheme="majorBidi"/>
          <w:sz w:val="24"/>
          <w:szCs w:val="24"/>
        </w:rPr>
      </w:pPr>
      <w:r w:rsidRPr="00E029C2">
        <w:rPr>
          <w:rFonts w:asciiTheme="majorBidi" w:hAnsiTheme="majorBidi" w:cstheme="majorBidi"/>
          <w:b/>
          <w:bCs/>
          <w:sz w:val="24"/>
          <w:szCs w:val="24"/>
        </w:rPr>
        <w:t>Purpose</w:t>
      </w:r>
      <w:r w:rsidR="006674F7" w:rsidRPr="00E029C2">
        <w:rPr>
          <w:rFonts w:asciiTheme="majorBidi" w:hAnsiTheme="majorBidi" w:cstheme="majorBidi"/>
          <w:b/>
          <w:bCs/>
          <w:sz w:val="24"/>
          <w:szCs w:val="24"/>
        </w:rPr>
        <w:t>-</w:t>
      </w:r>
      <w:r w:rsidR="006674F7" w:rsidRPr="00E029C2">
        <w:rPr>
          <w:rFonts w:asciiTheme="majorBidi" w:hAnsiTheme="majorBidi" w:cstheme="majorBidi"/>
          <w:sz w:val="24"/>
          <w:szCs w:val="24"/>
        </w:rPr>
        <w:t xml:space="preserve"> The purpose of this paper is to </w:t>
      </w:r>
      <w:r w:rsidR="007C51A6" w:rsidRPr="00E029C2">
        <w:rPr>
          <w:rFonts w:asciiTheme="majorBidi" w:hAnsiTheme="majorBidi" w:cstheme="majorBidi"/>
          <w:sz w:val="24"/>
          <w:szCs w:val="24"/>
        </w:rPr>
        <w:t>identify</w:t>
      </w:r>
      <w:r w:rsidR="003517F7" w:rsidRPr="00E029C2">
        <w:rPr>
          <w:rFonts w:asciiTheme="majorBidi" w:hAnsiTheme="majorBidi" w:cstheme="majorBidi"/>
          <w:sz w:val="24"/>
          <w:szCs w:val="24"/>
        </w:rPr>
        <w:t xml:space="preserve"> the </w:t>
      </w:r>
      <w:r w:rsidR="00B71206" w:rsidRPr="00E029C2">
        <w:rPr>
          <w:rFonts w:asciiTheme="majorBidi" w:hAnsiTheme="majorBidi" w:cstheme="majorBidi"/>
          <w:sz w:val="24"/>
          <w:szCs w:val="24"/>
        </w:rPr>
        <w:t>challenges resulted from</w:t>
      </w:r>
      <w:r w:rsidR="006674F7" w:rsidRPr="00E029C2">
        <w:rPr>
          <w:rFonts w:asciiTheme="majorBidi" w:hAnsiTheme="majorBidi" w:cstheme="majorBidi"/>
          <w:sz w:val="24"/>
          <w:szCs w:val="24"/>
        </w:rPr>
        <w:t xml:space="preserve"> human-behav</w:t>
      </w:r>
      <w:r w:rsidR="00A21446" w:rsidRPr="00E029C2">
        <w:rPr>
          <w:rFonts w:asciiTheme="majorBidi" w:hAnsiTheme="majorBidi" w:cstheme="majorBidi"/>
          <w:sz w:val="24"/>
          <w:szCs w:val="24"/>
        </w:rPr>
        <w:t>iour</w:t>
      </w:r>
      <w:r w:rsidR="006674F7" w:rsidRPr="00E029C2">
        <w:rPr>
          <w:rFonts w:asciiTheme="majorBidi" w:hAnsiTheme="majorBidi" w:cstheme="majorBidi"/>
          <w:sz w:val="24"/>
          <w:szCs w:val="24"/>
        </w:rPr>
        <w:t xml:space="preserve"> under fire situation in </w:t>
      </w:r>
      <w:r w:rsidR="00E029C2">
        <w:rPr>
          <w:rFonts w:asciiTheme="majorBidi" w:hAnsiTheme="majorBidi" w:cstheme="majorBidi"/>
          <w:sz w:val="24"/>
          <w:szCs w:val="24"/>
        </w:rPr>
        <w:t>high-</w:t>
      </w:r>
      <w:r w:rsidR="00744BCF" w:rsidRPr="00E029C2">
        <w:rPr>
          <w:rFonts w:asciiTheme="majorBidi" w:hAnsiTheme="majorBidi" w:cstheme="majorBidi"/>
          <w:sz w:val="24"/>
          <w:szCs w:val="24"/>
        </w:rPr>
        <w:t>rise residential buildings</w:t>
      </w:r>
      <w:r w:rsidR="007C51A6" w:rsidRPr="00E029C2">
        <w:rPr>
          <w:rFonts w:asciiTheme="majorBidi" w:hAnsiTheme="majorBidi" w:cstheme="majorBidi"/>
          <w:sz w:val="24"/>
          <w:szCs w:val="24"/>
        </w:rPr>
        <w:t xml:space="preserve"> to </w:t>
      </w:r>
      <w:r w:rsidR="00744BCF" w:rsidRPr="00E029C2">
        <w:rPr>
          <w:rFonts w:asciiTheme="majorBidi" w:hAnsiTheme="majorBidi" w:cstheme="majorBidi"/>
          <w:sz w:val="24"/>
          <w:szCs w:val="24"/>
        </w:rPr>
        <w:t xml:space="preserve">support </w:t>
      </w:r>
      <w:r w:rsidR="007C51A6" w:rsidRPr="00E029C2">
        <w:rPr>
          <w:rFonts w:asciiTheme="majorBidi" w:hAnsiTheme="majorBidi" w:cstheme="majorBidi"/>
          <w:sz w:val="24"/>
          <w:szCs w:val="24"/>
        </w:rPr>
        <w:t>the</w:t>
      </w:r>
      <w:r w:rsidR="00744BCF" w:rsidRPr="00E029C2">
        <w:rPr>
          <w:rFonts w:asciiTheme="majorBidi" w:hAnsiTheme="majorBidi" w:cstheme="majorBidi"/>
          <w:sz w:val="24"/>
          <w:szCs w:val="24"/>
        </w:rPr>
        <w:t xml:space="preserve"> evacuation process</w:t>
      </w:r>
      <w:r w:rsidR="006674F7" w:rsidRPr="00E029C2">
        <w:rPr>
          <w:rFonts w:asciiTheme="majorBidi" w:hAnsiTheme="majorBidi" w:cstheme="majorBidi"/>
          <w:sz w:val="24"/>
          <w:szCs w:val="24"/>
        </w:rPr>
        <w:t>.</w:t>
      </w:r>
    </w:p>
    <w:p w14:paraId="285486BF" w14:textId="77777777" w:rsidR="006674F7" w:rsidRPr="00E029C2" w:rsidRDefault="006674F7" w:rsidP="00B40CC7">
      <w:pPr>
        <w:spacing w:after="0"/>
        <w:jc w:val="both"/>
        <w:rPr>
          <w:rFonts w:asciiTheme="majorBidi" w:hAnsiTheme="majorBidi" w:cstheme="majorBidi"/>
          <w:sz w:val="24"/>
          <w:szCs w:val="24"/>
        </w:rPr>
      </w:pPr>
    </w:p>
    <w:p w14:paraId="4DC21AF0" w14:textId="6CF81CF0" w:rsidR="00103969" w:rsidRPr="00E029C2" w:rsidRDefault="00103969" w:rsidP="001C02C6">
      <w:pPr>
        <w:spacing w:after="0"/>
        <w:jc w:val="both"/>
        <w:rPr>
          <w:rFonts w:asciiTheme="majorBidi" w:hAnsiTheme="majorBidi" w:cstheme="majorBidi"/>
          <w:sz w:val="24"/>
          <w:szCs w:val="24"/>
        </w:rPr>
      </w:pPr>
      <w:r w:rsidRPr="00E029C2">
        <w:rPr>
          <w:rFonts w:asciiTheme="majorBidi" w:hAnsiTheme="majorBidi" w:cstheme="majorBidi"/>
          <w:b/>
          <w:bCs/>
          <w:sz w:val="24"/>
          <w:szCs w:val="24"/>
        </w:rPr>
        <w:t>Design/methodology/approach</w:t>
      </w:r>
      <w:r w:rsidR="006674F7" w:rsidRPr="00E029C2">
        <w:rPr>
          <w:rFonts w:asciiTheme="majorBidi" w:hAnsiTheme="majorBidi" w:cstheme="majorBidi"/>
          <w:b/>
          <w:bCs/>
          <w:sz w:val="24"/>
          <w:szCs w:val="24"/>
        </w:rPr>
        <w:t>-</w:t>
      </w:r>
      <w:r w:rsidR="006674F7" w:rsidRPr="00E029C2">
        <w:rPr>
          <w:rFonts w:asciiTheme="majorBidi" w:hAnsiTheme="majorBidi" w:cstheme="majorBidi"/>
          <w:sz w:val="24"/>
          <w:szCs w:val="24"/>
        </w:rPr>
        <w:t xml:space="preserve"> </w:t>
      </w:r>
      <w:r w:rsidR="00B71206" w:rsidRPr="00E029C2">
        <w:rPr>
          <w:rFonts w:asciiTheme="majorBidi" w:hAnsiTheme="majorBidi" w:cstheme="majorBidi"/>
          <w:sz w:val="24"/>
          <w:szCs w:val="24"/>
        </w:rPr>
        <w:t>Mi</w:t>
      </w:r>
      <w:r w:rsidR="00390251" w:rsidRPr="00E029C2">
        <w:rPr>
          <w:rFonts w:asciiTheme="majorBidi" w:hAnsiTheme="majorBidi" w:cstheme="majorBidi"/>
          <w:sz w:val="24"/>
          <w:szCs w:val="24"/>
        </w:rPr>
        <w:t>xed research method approach</w:t>
      </w:r>
      <w:r w:rsidR="00B71206" w:rsidRPr="00E029C2">
        <w:rPr>
          <w:rFonts w:asciiTheme="majorBidi" w:hAnsiTheme="majorBidi" w:cstheme="majorBidi"/>
          <w:sz w:val="24"/>
          <w:szCs w:val="24"/>
        </w:rPr>
        <w:t xml:space="preserve"> was used</w:t>
      </w:r>
      <w:r w:rsidR="007B591D" w:rsidRPr="00E029C2">
        <w:rPr>
          <w:rFonts w:asciiTheme="majorBidi" w:hAnsiTheme="majorBidi" w:cstheme="majorBidi"/>
          <w:sz w:val="24"/>
          <w:szCs w:val="24"/>
        </w:rPr>
        <w:t xml:space="preserve"> using both quantitative and qualitative data</w:t>
      </w:r>
      <w:r w:rsidR="00AE3DF2" w:rsidRPr="00E029C2">
        <w:rPr>
          <w:rFonts w:asciiTheme="majorBidi" w:hAnsiTheme="majorBidi" w:cstheme="majorBidi"/>
          <w:sz w:val="24"/>
          <w:szCs w:val="24"/>
        </w:rPr>
        <w:t>.</w:t>
      </w:r>
      <w:r w:rsidR="00390251" w:rsidRPr="00E029C2">
        <w:rPr>
          <w:rFonts w:asciiTheme="majorBidi" w:hAnsiTheme="majorBidi" w:cstheme="majorBidi"/>
          <w:sz w:val="24"/>
          <w:szCs w:val="24"/>
        </w:rPr>
        <w:t xml:space="preserve"> </w:t>
      </w:r>
      <w:r w:rsidR="006674F7" w:rsidRPr="00E029C2">
        <w:rPr>
          <w:rFonts w:asciiTheme="majorBidi" w:hAnsiTheme="majorBidi" w:cstheme="majorBidi"/>
          <w:sz w:val="24"/>
          <w:szCs w:val="24"/>
        </w:rPr>
        <w:t>A literature review was</w:t>
      </w:r>
      <w:r w:rsidR="00DD30B4" w:rsidRPr="00E029C2">
        <w:rPr>
          <w:rFonts w:asciiTheme="majorBidi" w:hAnsiTheme="majorBidi" w:cstheme="majorBidi"/>
          <w:sz w:val="24"/>
          <w:szCs w:val="24"/>
        </w:rPr>
        <w:t xml:space="preserve"> initially</w:t>
      </w:r>
      <w:r w:rsidR="006674F7" w:rsidRPr="00E029C2">
        <w:rPr>
          <w:rFonts w:asciiTheme="majorBidi" w:hAnsiTheme="majorBidi" w:cstheme="majorBidi"/>
          <w:sz w:val="24"/>
          <w:szCs w:val="24"/>
        </w:rPr>
        <w:t xml:space="preserve"> conducted to identify different factors </w:t>
      </w:r>
      <w:r w:rsidR="00480FE5" w:rsidRPr="00E029C2">
        <w:rPr>
          <w:rFonts w:asciiTheme="majorBidi" w:hAnsiTheme="majorBidi" w:cstheme="majorBidi"/>
          <w:sz w:val="24"/>
          <w:szCs w:val="24"/>
        </w:rPr>
        <w:t>that influence</w:t>
      </w:r>
      <w:r w:rsidR="006674F7" w:rsidRPr="00E029C2">
        <w:rPr>
          <w:rFonts w:asciiTheme="majorBidi" w:hAnsiTheme="majorBidi" w:cstheme="majorBidi"/>
          <w:sz w:val="24"/>
          <w:szCs w:val="24"/>
        </w:rPr>
        <w:t xml:space="preserve"> human behaviour during a fire situation and identify</w:t>
      </w:r>
      <w:r w:rsidR="00DD30B4" w:rsidRPr="00E029C2">
        <w:rPr>
          <w:rFonts w:asciiTheme="majorBidi" w:hAnsiTheme="majorBidi" w:cstheme="majorBidi"/>
          <w:sz w:val="24"/>
          <w:szCs w:val="24"/>
        </w:rPr>
        <w:t xml:space="preserve"> various</w:t>
      </w:r>
      <w:r w:rsidR="006674F7" w:rsidRPr="00E029C2">
        <w:rPr>
          <w:rFonts w:asciiTheme="majorBidi" w:hAnsiTheme="majorBidi" w:cstheme="majorBidi"/>
          <w:sz w:val="24"/>
          <w:szCs w:val="24"/>
        </w:rPr>
        <w:t xml:space="preserve"> challenges</w:t>
      </w:r>
      <w:r w:rsidR="00DD30B4" w:rsidRPr="00E029C2">
        <w:rPr>
          <w:rFonts w:asciiTheme="majorBidi" w:hAnsiTheme="majorBidi" w:cstheme="majorBidi"/>
          <w:sz w:val="24"/>
          <w:szCs w:val="24"/>
        </w:rPr>
        <w:t xml:space="preserve"> faced</w:t>
      </w:r>
      <w:r w:rsidR="006674F7" w:rsidRPr="00E029C2">
        <w:rPr>
          <w:rFonts w:asciiTheme="majorBidi" w:hAnsiTheme="majorBidi" w:cstheme="majorBidi"/>
          <w:sz w:val="24"/>
          <w:szCs w:val="24"/>
        </w:rPr>
        <w:t xml:space="preserve"> during the evacuation. </w:t>
      </w:r>
      <w:r w:rsidR="001C02C6" w:rsidRPr="00E029C2">
        <w:rPr>
          <w:rFonts w:asciiTheme="majorBidi" w:hAnsiTheme="majorBidi" w:cstheme="majorBidi"/>
          <w:sz w:val="24"/>
          <w:szCs w:val="24"/>
        </w:rPr>
        <w:t xml:space="preserve">Both questionnaires and semi-structured interviews were conducted to investigate the challenges that occupants face during evacuation. </w:t>
      </w:r>
      <w:r w:rsidR="00E029C2">
        <w:rPr>
          <w:rFonts w:asciiTheme="majorBidi" w:hAnsiTheme="majorBidi" w:cstheme="majorBidi"/>
          <w:sz w:val="24"/>
          <w:szCs w:val="24"/>
        </w:rPr>
        <w:t>A high-</w:t>
      </w:r>
      <w:r w:rsidR="00360062" w:rsidRPr="00E029C2">
        <w:rPr>
          <w:rFonts w:asciiTheme="majorBidi" w:hAnsiTheme="majorBidi" w:cstheme="majorBidi"/>
          <w:sz w:val="24"/>
          <w:szCs w:val="24"/>
        </w:rPr>
        <w:t>rise building in Egypt was used in collecting the primary evidence for this paper.</w:t>
      </w:r>
    </w:p>
    <w:p w14:paraId="2A9042F4" w14:textId="77777777" w:rsidR="006674F7" w:rsidRPr="00E029C2" w:rsidRDefault="006674F7" w:rsidP="00B40CC7">
      <w:pPr>
        <w:spacing w:after="0"/>
        <w:jc w:val="both"/>
        <w:rPr>
          <w:rFonts w:asciiTheme="majorBidi" w:hAnsiTheme="majorBidi" w:cstheme="majorBidi"/>
          <w:sz w:val="24"/>
          <w:szCs w:val="24"/>
        </w:rPr>
      </w:pPr>
    </w:p>
    <w:p w14:paraId="7B655557" w14:textId="2FE41157" w:rsidR="00103969" w:rsidRPr="00E029C2" w:rsidRDefault="00103969" w:rsidP="007C01F7">
      <w:pPr>
        <w:spacing w:after="0"/>
        <w:jc w:val="both"/>
        <w:rPr>
          <w:rFonts w:asciiTheme="majorBidi" w:hAnsiTheme="majorBidi" w:cstheme="majorBidi"/>
          <w:b/>
          <w:bCs/>
          <w:sz w:val="24"/>
          <w:szCs w:val="24"/>
        </w:rPr>
      </w:pPr>
      <w:r w:rsidRPr="00E029C2">
        <w:rPr>
          <w:rFonts w:asciiTheme="majorBidi" w:hAnsiTheme="majorBidi" w:cstheme="majorBidi"/>
          <w:b/>
          <w:bCs/>
          <w:sz w:val="24"/>
          <w:szCs w:val="24"/>
        </w:rPr>
        <w:t>Findings</w:t>
      </w:r>
      <w:r w:rsidR="00131D09" w:rsidRPr="00E029C2">
        <w:rPr>
          <w:rFonts w:asciiTheme="majorBidi" w:hAnsiTheme="majorBidi" w:cstheme="majorBidi"/>
          <w:b/>
          <w:bCs/>
          <w:sz w:val="24"/>
          <w:szCs w:val="24"/>
        </w:rPr>
        <w:t>-</w:t>
      </w:r>
      <w:r w:rsidR="00FC20A5" w:rsidRPr="00E029C2">
        <w:rPr>
          <w:rFonts w:asciiTheme="majorBidi" w:hAnsiTheme="majorBidi" w:cstheme="majorBidi"/>
          <w:b/>
          <w:bCs/>
          <w:sz w:val="24"/>
          <w:szCs w:val="24"/>
        </w:rPr>
        <w:t xml:space="preserve"> </w:t>
      </w:r>
      <w:r w:rsidR="00C531BA" w:rsidRPr="00E029C2">
        <w:rPr>
          <w:rFonts w:asciiTheme="majorBidi" w:hAnsiTheme="majorBidi" w:cstheme="majorBidi"/>
          <w:sz w:val="24"/>
          <w:szCs w:val="24"/>
        </w:rPr>
        <w:t>The paper has identified</w:t>
      </w:r>
      <w:r w:rsidR="00273ED2" w:rsidRPr="00E029C2">
        <w:rPr>
          <w:rFonts w:asciiTheme="majorBidi" w:hAnsiTheme="majorBidi" w:cstheme="majorBidi"/>
          <w:sz w:val="24"/>
          <w:szCs w:val="24"/>
        </w:rPr>
        <w:t>, based on the feedback from the interviews and questionnaires,</w:t>
      </w:r>
      <w:r w:rsidR="00C531BA" w:rsidRPr="00E029C2">
        <w:rPr>
          <w:rFonts w:asciiTheme="majorBidi" w:hAnsiTheme="majorBidi" w:cstheme="majorBidi"/>
          <w:sz w:val="24"/>
          <w:szCs w:val="24"/>
        </w:rPr>
        <w:t xml:space="preserve"> three</w:t>
      </w:r>
      <w:r w:rsidR="00FC20A5" w:rsidRPr="00E029C2">
        <w:rPr>
          <w:rFonts w:asciiTheme="majorBidi" w:hAnsiTheme="majorBidi" w:cstheme="majorBidi"/>
          <w:sz w:val="24"/>
          <w:szCs w:val="24"/>
        </w:rPr>
        <w:t xml:space="preserve"> challenges that </w:t>
      </w:r>
      <w:r w:rsidR="00B71206" w:rsidRPr="00E029C2">
        <w:rPr>
          <w:rFonts w:asciiTheme="majorBidi" w:hAnsiTheme="majorBidi" w:cstheme="majorBidi"/>
          <w:sz w:val="24"/>
          <w:szCs w:val="24"/>
        </w:rPr>
        <w:t>affect</w:t>
      </w:r>
      <w:r w:rsidR="00FC20A5" w:rsidRPr="00E029C2">
        <w:rPr>
          <w:rFonts w:asciiTheme="majorBidi" w:hAnsiTheme="majorBidi" w:cstheme="majorBidi"/>
          <w:sz w:val="24"/>
          <w:szCs w:val="24"/>
        </w:rPr>
        <w:t xml:space="preserve"> occupants</w:t>
      </w:r>
      <w:r w:rsidR="00B71206" w:rsidRPr="00E029C2">
        <w:rPr>
          <w:rFonts w:asciiTheme="majorBidi" w:hAnsiTheme="majorBidi" w:cstheme="majorBidi"/>
          <w:sz w:val="24"/>
          <w:szCs w:val="24"/>
        </w:rPr>
        <w:t>’</w:t>
      </w:r>
      <w:r w:rsidR="00FC20A5" w:rsidRPr="00E029C2">
        <w:rPr>
          <w:rFonts w:asciiTheme="majorBidi" w:hAnsiTheme="majorBidi" w:cstheme="majorBidi"/>
          <w:sz w:val="24"/>
          <w:szCs w:val="24"/>
        </w:rPr>
        <w:t xml:space="preserve"> decisio</w:t>
      </w:r>
      <w:r w:rsidR="00E029C2">
        <w:rPr>
          <w:rFonts w:asciiTheme="majorBidi" w:hAnsiTheme="majorBidi" w:cstheme="majorBidi"/>
          <w:sz w:val="24"/>
          <w:szCs w:val="24"/>
        </w:rPr>
        <w:t>n during fire emergency in high-</w:t>
      </w:r>
      <w:r w:rsidR="00FC20A5" w:rsidRPr="00E029C2">
        <w:rPr>
          <w:rFonts w:asciiTheme="majorBidi" w:hAnsiTheme="majorBidi" w:cstheme="majorBidi"/>
          <w:sz w:val="24"/>
          <w:szCs w:val="24"/>
        </w:rPr>
        <w:t>rise residential buildings</w:t>
      </w:r>
      <w:r w:rsidR="00360062" w:rsidRPr="00E029C2">
        <w:rPr>
          <w:rFonts w:asciiTheme="majorBidi" w:hAnsiTheme="majorBidi" w:cstheme="majorBidi"/>
          <w:sz w:val="24"/>
          <w:szCs w:val="24"/>
        </w:rPr>
        <w:t xml:space="preserve">. </w:t>
      </w:r>
      <w:r w:rsidR="00C531BA" w:rsidRPr="00E029C2">
        <w:rPr>
          <w:rFonts w:asciiTheme="majorBidi" w:hAnsiTheme="majorBidi" w:cstheme="majorBidi"/>
          <w:sz w:val="24"/>
          <w:szCs w:val="24"/>
        </w:rPr>
        <w:t>The first challenge</w:t>
      </w:r>
      <w:r w:rsidR="00273ED2" w:rsidRPr="00E029C2">
        <w:rPr>
          <w:rFonts w:asciiTheme="majorBidi" w:hAnsiTheme="majorBidi" w:cstheme="majorBidi"/>
          <w:sz w:val="24"/>
          <w:szCs w:val="24"/>
        </w:rPr>
        <w:t xml:space="preserve"> </w:t>
      </w:r>
      <w:r w:rsidR="00C531BA" w:rsidRPr="00E029C2">
        <w:rPr>
          <w:rFonts w:asciiTheme="majorBidi" w:hAnsiTheme="majorBidi" w:cstheme="majorBidi"/>
          <w:sz w:val="24"/>
          <w:szCs w:val="24"/>
        </w:rPr>
        <w:t>is occupants’</w:t>
      </w:r>
      <w:r w:rsidR="00FC20A5" w:rsidRPr="00E029C2">
        <w:rPr>
          <w:rFonts w:asciiTheme="majorBidi" w:hAnsiTheme="majorBidi" w:cstheme="majorBidi"/>
          <w:sz w:val="24"/>
          <w:szCs w:val="24"/>
        </w:rPr>
        <w:t xml:space="preserve"> knowledge and skills</w:t>
      </w:r>
      <w:r w:rsidR="00E77CB4" w:rsidRPr="00E029C2">
        <w:rPr>
          <w:rFonts w:asciiTheme="majorBidi" w:hAnsiTheme="majorBidi" w:cstheme="majorBidi"/>
          <w:sz w:val="24"/>
          <w:szCs w:val="24"/>
        </w:rPr>
        <w:t xml:space="preserve"> </w:t>
      </w:r>
      <w:r w:rsidR="00ED1F0A" w:rsidRPr="00E029C2">
        <w:rPr>
          <w:rFonts w:asciiTheme="majorBidi" w:hAnsiTheme="majorBidi" w:cstheme="majorBidi"/>
          <w:sz w:val="24"/>
          <w:szCs w:val="24"/>
        </w:rPr>
        <w:t>when dealing with</w:t>
      </w:r>
      <w:r w:rsidR="00FC20A5" w:rsidRPr="00E029C2">
        <w:rPr>
          <w:rFonts w:asciiTheme="majorBidi" w:hAnsiTheme="majorBidi" w:cstheme="majorBidi"/>
          <w:sz w:val="24"/>
          <w:szCs w:val="24"/>
        </w:rPr>
        <w:t xml:space="preserve"> fire emergencies.</w:t>
      </w:r>
      <w:r w:rsidR="00ED1F0A" w:rsidRPr="00E029C2">
        <w:rPr>
          <w:rFonts w:asciiTheme="majorBidi" w:hAnsiTheme="majorBidi" w:cstheme="majorBidi"/>
          <w:sz w:val="24"/>
          <w:szCs w:val="24"/>
        </w:rPr>
        <w:t xml:space="preserve"> </w:t>
      </w:r>
      <w:r w:rsidR="00C531BA" w:rsidRPr="00E029C2">
        <w:rPr>
          <w:rFonts w:asciiTheme="majorBidi" w:hAnsiTheme="majorBidi" w:cstheme="majorBidi"/>
          <w:sz w:val="24"/>
          <w:szCs w:val="24"/>
        </w:rPr>
        <w:t>The second challenge</w:t>
      </w:r>
      <w:r w:rsidR="00273ED2" w:rsidRPr="00E029C2">
        <w:rPr>
          <w:rFonts w:asciiTheme="majorBidi" w:hAnsiTheme="majorBidi" w:cstheme="majorBidi"/>
          <w:sz w:val="24"/>
          <w:szCs w:val="24"/>
        </w:rPr>
        <w:t xml:space="preserve"> </w:t>
      </w:r>
      <w:r w:rsidR="00C531BA" w:rsidRPr="00E029C2">
        <w:rPr>
          <w:rFonts w:asciiTheme="majorBidi" w:hAnsiTheme="majorBidi" w:cstheme="majorBidi"/>
          <w:sz w:val="24"/>
          <w:szCs w:val="24"/>
        </w:rPr>
        <w:t>is</w:t>
      </w:r>
      <w:r w:rsidR="00ED1F0A" w:rsidRPr="00E029C2">
        <w:rPr>
          <w:rFonts w:asciiTheme="majorBidi" w:hAnsiTheme="majorBidi" w:cstheme="majorBidi"/>
          <w:sz w:val="24"/>
          <w:szCs w:val="24"/>
        </w:rPr>
        <w:t xml:space="preserve"> </w:t>
      </w:r>
      <w:r w:rsidR="00416BB6" w:rsidRPr="00E029C2">
        <w:rPr>
          <w:rFonts w:asciiTheme="majorBidi" w:hAnsiTheme="majorBidi" w:cstheme="majorBidi"/>
          <w:sz w:val="24"/>
          <w:szCs w:val="24"/>
        </w:rPr>
        <w:t xml:space="preserve">that </w:t>
      </w:r>
      <w:r w:rsidR="00ED1F0A" w:rsidRPr="00E029C2">
        <w:rPr>
          <w:rFonts w:asciiTheme="majorBidi" w:hAnsiTheme="majorBidi" w:cstheme="majorBidi"/>
          <w:sz w:val="24"/>
          <w:szCs w:val="24"/>
        </w:rPr>
        <w:t>o</w:t>
      </w:r>
      <w:r w:rsidR="00FC20A5" w:rsidRPr="00E029C2">
        <w:rPr>
          <w:rFonts w:asciiTheme="majorBidi" w:hAnsiTheme="majorBidi" w:cstheme="majorBidi"/>
          <w:sz w:val="24"/>
          <w:szCs w:val="24"/>
        </w:rPr>
        <w:t>ccupants</w:t>
      </w:r>
      <w:r w:rsidR="00BC1FF6" w:rsidRPr="00E029C2">
        <w:rPr>
          <w:rFonts w:asciiTheme="majorBidi" w:hAnsiTheme="majorBidi" w:cstheme="majorBidi"/>
          <w:sz w:val="24"/>
          <w:szCs w:val="24"/>
        </w:rPr>
        <w:t xml:space="preserve"> </w:t>
      </w:r>
      <w:r w:rsidR="00416BB6" w:rsidRPr="00E029C2">
        <w:rPr>
          <w:rFonts w:asciiTheme="majorBidi" w:hAnsiTheme="majorBidi" w:cstheme="majorBidi"/>
          <w:sz w:val="24"/>
          <w:szCs w:val="24"/>
        </w:rPr>
        <w:t>tend</w:t>
      </w:r>
      <w:r w:rsidR="00FC20A5" w:rsidRPr="00E029C2">
        <w:rPr>
          <w:rFonts w:asciiTheme="majorBidi" w:hAnsiTheme="majorBidi" w:cstheme="majorBidi"/>
          <w:sz w:val="24"/>
          <w:szCs w:val="24"/>
        </w:rPr>
        <w:t xml:space="preserve"> to </w:t>
      </w:r>
      <w:r w:rsidR="00CE3A2C" w:rsidRPr="00E029C2">
        <w:rPr>
          <w:rFonts w:asciiTheme="majorBidi" w:hAnsiTheme="majorBidi" w:cstheme="majorBidi"/>
          <w:sz w:val="24"/>
          <w:szCs w:val="24"/>
        </w:rPr>
        <w:t>rely</w:t>
      </w:r>
      <w:r w:rsidR="00FC20A5" w:rsidRPr="00E029C2">
        <w:rPr>
          <w:rFonts w:asciiTheme="majorBidi" w:hAnsiTheme="majorBidi" w:cstheme="majorBidi"/>
          <w:sz w:val="24"/>
          <w:szCs w:val="24"/>
        </w:rPr>
        <w:t xml:space="preserve"> on other</w:t>
      </w:r>
      <w:r w:rsidR="00BC1FF6" w:rsidRPr="00E029C2">
        <w:rPr>
          <w:rFonts w:asciiTheme="majorBidi" w:hAnsiTheme="majorBidi" w:cstheme="majorBidi"/>
          <w:sz w:val="24"/>
          <w:szCs w:val="24"/>
        </w:rPr>
        <w:t xml:space="preserve"> routes than</w:t>
      </w:r>
      <w:r w:rsidR="000E632B" w:rsidRPr="00E029C2">
        <w:rPr>
          <w:rFonts w:asciiTheme="majorBidi" w:hAnsiTheme="majorBidi" w:cstheme="majorBidi"/>
          <w:sz w:val="24"/>
          <w:szCs w:val="24"/>
        </w:rPr>
        <w:t xml:space="preserve"> using</w:t>
      </w:r>
      <w:r w:rsidR="00BC1FF6" w:rsidRPr="00E029C2">
        <w:rPr>
          <w:rFonts w:asciiTheme="majorBidi" w:hAnsiTheme="majorBidi" w:cstheme="majorBidi"/>
          <w:sz w:val="24"/>
          <w:szCs w:val="24"/>
        </w:rPr>
        <w:t xml:space="preserve"> the designated </w:t>
      </w:r>
      <w:r w:rsidR="00FC20A5" w:rsidRPr="00E029C2">
        <w:rPr>
          <w:rFonts w:asciiTheme="majorBidi" w:hAnsiTheme="majorBidi" w:cstheme="majorBidi"/>
          <w:sz w:val="24"/>
          <w:szCs w:val="24"/>
        </w:rPr>
        <w:t>evacuation routes</w:t>
      </w:r>
      <w:r w:rsidR="003B0514" w:rsidRPr="00E029C2">
        <w:rPr>
          <w:rFonts w:asciiTheme="majorBidi" w:hAnsiTheme="majorBidi" w:cstheme="majorBidi"/>
          <w:sz w:val="24"/>
          <w:szCs w:val="24"/>
        </w:rPr>
        <w:t xml:space="preserve"> (only 33.87% of respondents)</w:t>
      </w:r>
      <w:r w:rsidR="00BC1FF6" w:rsidRPr="00E029C2">
        <w:rPr>
          <w:rFonts w:asciiTheme="majorBidi" w:hAnsiTheme="majorBidi" w:cstheme="majorBidi"/>
          <w:sz w:val="24"/>
          <w:szCs w:val="24"/>
        </w:rPr>
        <w:t xml:space="preserve"> when escaping the building</w:t>
      </w:r>
      <w:r w:rsidR="00FC20A5" w:rsidRPr="00E029C2">
        <w:rPr>
          <w:rFonts w:asciiTheme="majorBidi" w:hAnsiTheme="majorBidi" w:cstheme="majorBidi"/>
          <w:sz w:val="24"/>
          <w:szCs w:val="24"/>
        </w:rPr>
        <w:t>.</w:t>
      </w:r>
      <w:r w:rsidR="000E632B" w:rsidRPr="00E029C2">
        <w:rPr>
          <w:rFonts w:asciiTheme="majorBidi" w:hAnsiTheme="majorBidi" w:cstheme="majorBidi"/>
          <w:sz w:val="24"/>
          <w:szCs w:val="24"/>
        </w:rPr>
        <w:t xml:space="preserve"> </w:t>
      </w:r>
      <w:r w:rsidR="00C531BA" w:rsidRPr="00E029C2">
        <w:rPr>
          <w:rFonts w:asciiTheme="majorBidi" w:hAnsiTheme="majorBidi" w:cstheme="majorBidi"/>
          <w:sz w:val="24"/>
          <w:szCs w:val="24"/>
        </w:rPr>
        <w:t>The third challenge is</w:t>
      </w:r>
      <w:r w:rsidR="000E632B" w:rsidRPr="00E029C2">
        <w:rPr>
          <w:rFonts w:asciiTheme="majorBidi" w:hAnsiTheme="majorBidi" w:cstheme="majorBidi"/>
          <w:sz w:val="24"/>
          <w:szCs w:val="24"/>
        </w:rPr>
        <w:t xml:space="preserve"> that some o</w:t>
      </w:r>
      <w:r w:rsidR="00FC20A5" w:rsidRPr="00E029C2">
        <w:rPr>
          <w:rFonts w:asciiTheme="majorBidi" w:hAnsiTheme="majorBidi" w:cstheme="majorBidi"/>
          <w:sz w:val="24"/>
          <w:szCs w:val="24"/>
        </w:rPr>
        <w:t>ccupants tend to ignore the fire alarm</w:t>
      </w:r>
      <w:r w:rsidR="007C01F7" w:rsidRPr="00E029C2">
        <w:rPr>
          <w:rFonts w:asciiTheme="majorBidi" w:hAnsiTheme="majorBidi" w:cstheme="majorBidi"/>
          <w:sz w:val="24"/>
          <w:szCs w:val="24"/>
        </w:rPr>
        <w:t xml:space="preserve"> (74.17% of the respondents)</w:t>
      </w:r>
      <w:r w:rsidR="003B0514" w:rsidRPr="00E029C2">
        <w:rPr>
          <w:rFonts w:asciiTheme="majorBidi" w:hAnsiTheme="majorBidi" w:cstheme="majorBidi"/>
          <w:sz w:val="24"/>
          <w:szCs w:val="24"/>
        </w:rPr>
        <w:t xml:space="preserve"> </w:t>
      </w:r>
      <w:r w:rsidR="00FC20A5" w:rsidRPr="00E029C2">
        <w:rPr>
          <w:rFonts w:asciiTheme="majorBidi" w:hAnsiTheme="majorBidi" w:cstheme="majorBidi"/>
          <w:sz w:val="24"/>
          <w:szCs w:val="24"/>
        </w:rPr>
        <w:t>and</w:t>
      </w:r>
      <w:r w:rsidR="000E632B" w:rsidRPr="00E029C2">
        <w:rPr>
          <w:rFonts w:asciiTheme="majorBidi" w:hAnsiTheme="majorBidi" w:cstheme="majorBidi"/>
          <w:sz w:val="24"/>
          <w:szCs w:val="24"/>
        </w:rPr>
        <w:t xml:space="preserve"> instead </w:t>
      </w:r>
      <w:r w:rsidR="00FC20A5" w:rsidRPr="00E029C2">
        <w:rPr>
          <w:rFonts w:asciiTheme="majorBidi" w:hAnsiTheme="majorBidi" w:cstheme="majorBidi"/>
          <w:sz w:val="24"/>
          <w:szCs w:val="24"/>
        </w:rPr>
        <w:t xml:space="preserve">investigate </w:t>
      </w:r>
      <w:r w:rsidR="007073D0" w:rsidRPr="00E029C2">
        <w:rPr>
          <w:rFonts w:asciiTheme="majorBidi" w:hAnsiTheme="majorBidi" w:cstheme="majorBidi"/>
          <w:sz w:val="24"/>
          <w:szCs w:val="24"/>
        </w:rPr>
        <w:t>whether the alarm is</w:t>
      </w:r>
      <w:r w:rsidR="008A2B42" w:rsidRPr="00E029C2">
        <w:rPr>
          <w:rFonts w:asciiTheme="majorBidi" w:hAnsiTheme="majorBidi" w:cstheme="majorBidi"/>
          <w:sz w:val="24"/>
          <w:szCs w:val="24"/>
        </w:rPr>
        <w:t xml:space="preserve"> true or false</w:t>
      </w:r>
      <w:r w:rsidR="0071577F" w:rsidRPr="00E029C2">
        <w:rPr>
          <w:rFonts w:asciiTheme="majorBidi" w:hAnsiTheme="majorBidi" w:cstheme="majorBidi"/>
          <w:sz w:val="24"/>
          <w:szCs w:val="24"/>
        </w:rPr>
        <w:t>.</w:t>
      </w:r>
    </w:p>
    <w:p w14:paraId="7987EE7A" w14:textId="77777777" w:rsidR="006674F7" w:rsidRPr="00E029C2" w:rsidRDefault="006674F7" w:rsidP="00B40CC7">
      <w:pPr>
        <w:spacing w:after="0"/>
        <w:jc w:val="both"/>
        <w:rPr>
          <w:rFonts w:asciiTheme="majorBidi" w:hAnsiTheme="majorBidi" w:cstheme="majorBidi"/>
          <w:sz w:val="24"/>
          <w:szCs w:val="24"/>
        </w:rPr>
      </w:pPr>
    </w:p>
    <w:p w14:paraId="6ED4B288" w14:textId="698F06D0" w:rsidR="00103969" w:rsidRPr="00E029C2" w:rsidRDefault="00103969" w:rsidP="00DD2520">
      <w:pPr>
        <w:spacing w:after="0"/>
        <w:jc w:val="both"/>
        <w:rPr>
          <w:rFonts w:asciiTheme="majorBidi" w:hAnsiTheme="majorBidi" w:cstheme="majorBidi"/>
          <w:b/>
          <w:bCs/>
          <w:sz w:val="24"/>
          <w:szCs w:val="24"/>
        </w:rPr>
      </w:pPr>
      <w:r w:rsidRPr="00E029C2">
        <w:rPr>
          <w:rFonts w:asciiTheme="majorBidi" w:hAnsiTheme="majorBidi" w:cstheme="majorBidi"/>
          <w:b/>
          <w:bCs/>
          <w:sz w:val="24"/>
          <w:szCs w:val="24"/>
        </w:rPr>
        <w:t>Originality value</w:t>
      </w:r>
      <w:r w:rsidR="00131D09" w:rsidRPr="00E029C2">
        <w:rPr>
          <w:rFonts w:asciiTheme="majorBidi" w:hAnsiTheme="majorBidi" w:cstheme="majorBidi"/>
          <w:b/>
          <w:bCs/>
          <w:sz w:val="24"/>
          <w:szCs w:val="24"/>
        </w:rPr>
        <w:t>-</w:t>
      </w:r>
      <w:r w:rsidR="008A2B42" w:rsidRPr="00E029C2">
        <w:rPr>
          <w:rFonts w:asciiTheme="majorBidi" w:hAnsiTheme="majorBidi" w:cstheme="majorBidi"/>
          <w:b/>
          <w:bCs/>
          <w:sz w:val="24"/>
          <w:szCs w:val="24"/>
        </w:rPr>
        <w:t xml:space="preserve"> </w:t>
      </w:r>
      <w:r w:rsidR="008A2B42" w:rsidRPr="00E029C2">
        <w:rPr>
          <w:rFonts w:asciiTheme="majorBidi" w:hAnsiTheme="majorBidi" w:cstheme="majorBidi"/>
          <w:sz w:val="24"/>
          <w:szCs w:val="24"/>
        </w:rPr>
        <w:t xml:space="preserve">The paper </w:t>
      </w:r>
      <w:r w:rsidR="007E69B6" w:rsidRPr="00E029C2">
        <w:rPr>
          <w:rFonts w:asciiTheme="majorBidi" w:hAnsiTheme="majorBidi" w:cstheme="majorBidi"/>
          <w:sz w:val="24"/>
          <w:szCs w:val="24"/>
        </w:rPr>
        <w:t>draws many</w:t>
      </w:r>
      <w:r w:rsidR="007C51A6" w:rsidRPr="00E029C2">
        <w:rPr>
          <w:rFonts w:asciiTheme="majorBidi" w:hAnsiTheme="majorBidi" w:cstheme="majorBidi"/>
          <w:sz w:val="24"/>
          <w:szCs w:val="24"/>
        </w:rPr>
        <w:t xml:space="preserve"> vital input</w:t>
      </w:r>
      <w:r w:rsidR="007E69B6" w:rsidRPr="00E029C2">
        <w:rPr>
          <w:rFonts w:asciiTheme="majorBidi" w:hAnsiTheme="majorBidi" w:cstheme="majorBidi"/>
          <w:sz w:val="24"/>
          <w:szCs w:val="24"/>
        </w:rPr>
        <w:t>s</w:t>
      </w:r>
      <w:r w:rsidR="001469B1" w:rsidRPr="00E029C2">
        <w:rPr>
          <w:rFonts w:asciiTheme="majorBidi" w:hAnsiTheme="majorBidi" w:cstheme="majorBidi"/>
          <w:sz w:val="24"/>
          <w:szCs w:val="24"/>
        </w:rPr>
        <w:t xml:space="preserve">, which can support decision-making for </w:t>
      </w:r>
      <w:r w:rsidR="008A2B42" w:rsidRPr="00E029C2">
        <w:rPr>
          <w:rFonts w:asciiTheme="majorBidi" w:hAnsiTheme="majorBidi" w:cstheme="majorBidi"/>
          <w:sz w:val="24"/>
          <w:szCs w:val="24"/>
        </w:rPr>
        <w:t xml:space="preserve">fire engineers, facility managers, </w:t>
      </w:r>
      <w:r w:rsidR="007C51A6" w:rsidRPr="00E029C2">
        <w:rPr>
          <w:rFonts w:asciiTheme="majorBidi" w:hAnsiTheme="majorBidi" w:cstheme="majorBidi"/>
          <w:sz w:val="24"/>
          <w:szCs w:val="24"/>
        </w:rPr>
        <w:t xml:space="preserve">building </w:t>
      </w:r>
      <w:r w:rsidR="008A2B42" w:rsidRPr="00E029C2">
        <w:rPr>
          <w:rFonts w:asciiTheme="majorBidi" w:hAnsiTheme="majorBidi" w:cstheme="majorBidi"/>
          <w:sz w:val="24"/>
          <w:szCs w:val="24"/>
        </w:rPr>
        <w:t>owners, and other</w:t>
      </w:r>
      <w:r w:rsidR="007C51A6" w:rsidRPr="00E029C2">
        <w:rPr>
          <w:rFonts w:asciiTheme="majorBidi" w:hAnsiTheme="majorBidi" w:cstheme="majorBidi"/>
          <w:sz w:val="24"/>
          <w:szCs w:val="24"/>
        </w:rPr>
        <w:t xml:space="preserve"> construction</w:t>
      </w:r>
      <w:r w:rsidR="008A2B42" w:rsidRPr="00E029C2">
        <w:rPr>
          <w:rFonts w:asciiTheme="majorBidi" w:hAnsiTheme="majorBidi" w:cstheme="majorBidi"/>
          <w:sz w:val="24"/>
          <w:szCs w:val="24"/>
        </w:rPr>
        <w:t xml:space="preserve"> </w:t>
      </w:r>
      <w:r w:rsidR="007C51A6" w:rsidRPr="00E029C2">
        <w:rPr>
          <w:rFonts w:asciiTheme="majorBidi" w:hAnsiTheme="majorBidi" w:cstheme="majorBidi"/>
          <w:sz w:val="24"/>
          <w:szCs w:val="24"/>
        </w:rPr>
        <w:t>stakeholders</w:t>
      </w:r>
      <w:r w:rsidR="001469B1" w:rsidRPr="00E029C2">
        <w:rPr>
          <w:rFonts w:asciiTheme="majorBidi" w:hAnsiTheme="majorBidi" w:cstheme="majorBidi"/>
          <w:sz w:val="24"/>
          <w:szCs w:val="24"/>
        </w:rPr>
        <w:t xml:space="preserve"> d</w:t>
      </w:r>
      <w:r w:rsidR="00E029C2">
        <w:rPr>
          <w:rFonts w:asciiTheme="majorBidi" w:hAnsiTheme="majorBidi" w:cstheme="majorBidi"/>
          <w:sz w:val="24"/>
          <w:szCs w:val="24"/>
        </w:rPr>
        <w:t>uring the design phase for high-</w:t>
      </w:r>
      <w:r w:rsidR="001469B1" w:rsidRPr="00E029C2">
        <w:rPr>
          <w:rFonts w:asciiTheme="majorBidi" w:hAnsiTheme="majorBidi" w:cstheme="majorBidi"/>
          <w:sz w:val="24"/>
          <w:szCs w:val="24"/>
        </w:rPr>
        <w:t>rise buildings</w:t>
      </w:r>
      <w:r w:rsidR="00DD2520" w:rsidRPr="00E029C2">
        <w:rPr>
          <w:rFonts w:asciiTheme="majorBidi" w:hAnsiTheme="majorBidi" w:cstheme="majorBidi"/>
          <w:sz w:val="24"/>
          <w:szCs w:val="24"/>
        </w:rPr>
        <w:t xml:space="preserve"> to ensure occupants’ safety during fire emergency situations</w:t>
      </w:r>
      <w:r w:rsidR="001469B1" w:rsidRPr="00E029C2">
        <w:rPr>
          <w:rFonts w:asciiTheme="majorBidi" w:hAnsiTheme="majorBidi" w:cstheme="majorBidi"/>
          <w:sz w:val="24"/>
          <w:szCs w:val="24"/>
        </w:rPr>
        <w:t>.</w:t>
      </w:r>
    </w:p>
    <w:p w14:paraId="70D2011E" w14:textId="77777777" w:rsidR="006674F7" w:rsidRPr="00E029C2" w:rsidRDefault="006674F7" w:rsidP="00B40CC7">
      <w:pPr>
        <w:spacing w:after="0"/>
        <w:jc w:val="both"/>
        <w:rPr>
          <w:rFonts w:asciiTheme="majorBidi" w:hAnsiTheme="majorBidi" w:cstheme="majorBidi"/>
          <w:sz w:val="24"/>
          <w:szCs w:val="24"/>
        </w:rPr>
      </w:pPr>
    </w:p>
    <w:p w14:paraId="4381C386" w14:textId="6A78D0C8" w:rsidR="00103969" w:rsidRPr="00E029C2" w:rsidRDefault="00103969" w:rsidP="00B40CC7">
      <w:pPr>
        <w:spacing w:after="0"/>
        <w:jc w:val="both"/>
        <w:rPr>
          <w:rFonts w:asciiTheme="majorBidi" w:hAnsiTheme="majorBidi" w:cstheme="majorBidi"/>
          <w:sz w:val="24"/>
          <w:szCs w:val="24"/>
        </w:rPr>
      </w:pPr>
      <w:r w:rsidRPr="00E029C2">
        <w:rPr>
          <w:rFonts w:asciiTheme="majorBidi" w:hAnsiTheme="majorBidi" w:cstheme="majorBidi"/>
          <w:b/>
          <w:bCs/>
          <w:sz w:val="24"/>
          <w:szCs w:val="24"/>
        </w:rPr>
        <w:t>Keywords</w:t>
      </w:r>
      <w:r w:rsidR="006674F7" w:rsidRPr="00E029C2">
        <w:rPr>
          <w:rFonts w:asciiTheme="majorBidi" w:hAnsiTheme="majorBidi" w:cstheme="majorBidi"/>
          <w:b/>
          <w:bCs/>
          <w:sz w:val="24"/>
          <w:szCs w:val="24"/>
        </w:rPr>
        <w:t>:</w:t>
      </w:r>
      <w:r w:rsidR="00E029C2">
        <w:rPr>
          <w:rFonts w:asciiTheme="majorBidi" w:hAnsiTheme="majorBidi" w:cstheme="majorBidi"/>
          <w:sz w:val="24"/>
          <w:szCs w:val="24"/>
        </w:rPr>
        <w:t xml:space="preserve"> High-</w:t>
      </w:r>
      <w:r w:rsidR="006674F7" w:rsidRPr="00E029C2">
        <w:rPr>
          <w:rFonts w:asciiTheme="majorBidi" w:hAnsiTheme="majorBidi" w:cstheme="majorBidi"/>
          <w:sz w:val="24"/>
          <w:szCs w:val="24"/>
        </w:rPr>
        <w:t>Rise residential building, human-behaviour, evacuation, fire safety, Egypt, Panic</w:t>
      </w:r>
    </w:p>
    <w:p w14:paraId="6436CD9C" w14:textId="77777777" w:rsidR="006674F7" w:rsidRPr="00E029C2" w:rsidRDefault="006674F7" w:rsidP="00B40CC7">
      <w:pPr>
        <w:spacing w:after="0"/>
        <w:jc w:val="both"/>
        <w:rPr>
          <w:rFonts w:asciiTheme="majorBidi" w:hAnsiTheme="majorBidi" w:cstheme="majorBidi"/>
          <w:sz w:val="24"/>
          <w:szCs w:val="24"/>
        </w:rPr>
      </w:pPr>
    </w:p>
    <w:p w14:paraId="257AC306" w14:textId="77777777" w:rsidR="00103969" w:rsidRPr="007B1B49" w:rsidRDefault="00103969" w:rsidP="00B40CC7">
      <w:pPr>
        <w:spacing w:after="0"/>
        <w:jc w:val="both"/>
        <w:rPr>
          <w:sz w:val="24"/>
          <w:szCs w:val="24"/>
        </w:rPr>
      </w:pPr>
      <w:r w:rsidRPr="00E029C2">
        <w:rPr>
          <w:rFonts w:asciiTheme="majorBidi" w:hAnsiTheme="majorBidi" w:cstheme="majorBidi"/>
          <w:b/>
          <w:bCs/>
          <w:sz w:val="24"/>
          <w:szCs w:val="24"/>
        </w:rPr>
        <w:t>Article Classification:</w:t>
      </w:r>
      <w:r w:rsidRPr="00E029C2">
        <w:rPr>
          <w:rFonts w:asciiTheme="majorBidi" w:hAnsiTheme="majorBidi" w:cstheme="majorBidi"/>
          <w:sz w:val="24"/>
          <w:szCs w:val="24"/>
        </w:rPr>
        <w:t xml:space="preserve"> </w:t>
      </w:r>
      <w:r w:rsidR="00DB3A7F" w:rsidRPr="00E029C2">
        <w:rPr>
          <w:rFonts w:asciiTheme="majorBidi" w:hAnsiTheme="majorBidi" w:cstheme="majorBidi"/>
          <w:sz w:val="24"/>
          <w:szCs w:val="24"/>
        </w:rPr>
        <w:t xml:space="preserve"> Research Paper</w:t>
      </w:r>
    </w:p>
    <w:p w14:paraId="71987F7D" w14:textId="77777777" w:rsidR="006674F7" w:rsidRDefault="006674F7" w:rsidP="00B40CC7">
      <w:pPr>
        <w:spacing w:after="0"/>
        <w:jc w:val="both"/>
      </w:pPr>
    </w:p>
    <w:p w14:paraId="025FD51A" w14:textId="77777777" w:rsidR="00103969" w:rsidRPr="00F65762" w:rsidRDefault="00103969" w:rsidP="00B40CC7">
      <w:pPr>
        <w:spacing w:after="0"/>
        <w:jc w:val="both"/>
        <w:rPr>
          <w:rFonts w:ascii="Times New Roman" w:hAnsi="Times New Roman" w:cs="Times New Roman"/>
          <w:b/>
          <w:bCs/>
          <w:sz w:val="24"/>
          <w:szCs w:val="24"/>
        </w:rPr>
      </w:pPr>
      <w:r w:rsidRPr="00F65762">
        <w:rPr>
          <w:rFonts w:ascii="Times New Roman" w:hAnsi="Times New Roman" w:cs="Times New Roman"/>
          <w:b/>
          <w:bCs/>
          <w:sz w:val="24"/>
          <w:szCs w:val="24"/>
        </w:rPr>
        <w:lastRenderedPageBreak/>
        <w:t xml:space="preserve">Introduction </w:t>
      </w:r>
    </w:p>
    <w:p w14:paraId="317EEF22" w14:textId="2EE6D54C" w:rsidR="00F7165F" w:rsidRDefault="00775F40" w:rsidP="005B4203">
      <w:pPr>
        <w:jc w:val="both"/>
        <w:rPr>
          <w:rFonts w:ascii="Times New Roman" w:hAnsi="Times New Roman" w:cs="Times New Roman"/>
          <w:sz w:val="24"/>
          <w:szCs w:val="24"/>
        </w:rPr>
      </w:pPr>
      <w:r w:rsidRPr="00FD2B0B">
        <w:rPr>
          <w:rFonts w:ascii="Times New Roman" w:hAnsi="Times New Roman" w:cs="Times New Roman"/>
          <w:sz w:val="24"/>
          <w:szCs w:val="24"/>
        </w:rPr>
        <w:t>With the world population growing and demand for space</w:t>
      </w:r>
      <w:r w:rsidRPr="00A21446">
        <w:rPr>
          <w:rFonts w:ascii="Times New Roman" w:hAnsi="Times New Roman" w:cs="Times New Roman"/>
          <w:sz w:val="24"/>
          <w:szCs w:val="24"/>
        </w:rPr>
        <w:t xml:space="preserve"> </w:t>
      </w:r>
      <w:r w:rsidR="00A21446">
        <w:rPr>
          <w:rFonts w:ascii="Times New Roman" w:hAnsi="Times New Roman" w:cs="Times New Roman"/>
          <w:sz w:val="24"/>
          <w:szCs w:val="24"/>
        </w:rPr>
        <w:t xml:space="preserve">becoming more of </w:t>
      </w:r>
      <w:r w:rsidRPr="00FD2B0B">
        <w:rPr>
          <w:rFonts w:ascii="Times New Roman" w:hAnsi="Times New Roman" w:cs="Times New Roman"/>
          <w:sz w:val="24"/>
          <w:szCs w:val="24"/>
        </w:rPr>
        <w:t>an issue</w:t>
      </w:r>
      <w:r w:rsidR="00832BDF">
        <w:rPr>
          <w:rFonts w:ascii="Times New Roman" w:hAnsi="Times New Roman" w:cs="Times New Roman"/>
          <w:sz w:val="24"/>
          <w:szCs w:val="24"/>
        </w:rPr>
        <w:t xml:space="preserve"> (</w:t>
      </w:r>
      <w:r w:rsidR="005B4203">
        <w:rPr>
          <w:rFonts w:ascii="Times New Roman" w:hAnsi="Times New Roman" w:cs="Times New Roman"/>
          <w:sz w:val="24"/>
          <w:szCs w:val="24"/>
        </w:rPr>
        <w:t>Cheung et al., 2005</w:t>
      </w:r>
      <w:r w:rsidR="00832BDF">
        <w:rPr>
          <w:rFonts w:ascii="Times New Roman" w:hAnsi="Times New Roman" w:cs="Times New Roman"/>
          <w:sz w:val="24"/>
          <w:szCs w:val="24"/>
        </w:rPr>
        <w:t>). P</w:t>
      </w:r>
      <w:r w:rsidRPr="00FD2B0B">
        <w:rPr>
          <w:rFonts w:ascii="Times New Roman" w:hAnsi="Times New Roman" w:cs="Times New Roman"/>
          <w:sz w:val="24"/>
          <w:szCs w:val="24"/>
        </w:rPr>
        <w:t>ractitioners and researchers believe that</w:t>
      </w:r>
      <w:r w:rsidR="00A21446">
        <w:rPr>
          <w:rFonts w:ascii="Times New Roman" w:hAnsi="Times New Roman" w:cs="Times New Roman"/>
          <w:sz w:val="24"/>
          <w:szCs w:val="24"/>
        </w:rPr>
        <w:t xml:space="preserve"> the development of </w:t>
      </w:r>
      <w:r w:rsidR="00E029C2">
        <w:rPr>
          <w:rFonts w:ascii="Times New Roman" w:hAnsi="Times New Roman" w:cs="Times New Roman"/>
          <w:sz w:val="24"/>
          <w:szCs w:val="24"/>
        </w:rPr>
        <w:t>high-</w:t>
      </w:r>
      <w:r w:rsidRPr="00FD2B0B">
        <w:rPr>
          <w:rFonts w:ascii="Times New Roman" w:hAnsi="Times New Roman" w:cs="Times New Roman"/>
          <w:sz w:val="24"/>
          <w:szCs w:val="24"/>
        </w:rPr>
        <w:t>rise buildi</w:t>
      </w:r>
      <w:r w:rsidR="00665C50">
        <w:rPr>
          <w:rFonts w:ascii="Times New Roman" w:hAnsi="Times New Roman" w:cs="Times New Roman"/>
          <w:sz w:val="24"/>
          <w:szCs w:val="24"/>
        </w:rPr>
        <w:t xml:space="preserve">ngs is </w:t>
      </w:r>
      <w:r w:rsidR="00832BDF">
        <w:rPr>
          <w:rFonts w:ascii="Times New Roman" w:hAnsi="Times New Roman" w:cs="Times New Roman"/>
          <w:sz w:val="24"/>
          <w:szCs w:val="24"/>
        </w:rPr>
        <w:t>one of the</w:t>
      </w:r>
      <w:r w:rsidR="00665C50">
        <w:rPr>
          <w:rFonts w:ascii="Times New Roman" w:hAnsi="Times New Roman" w:cs="Times New Roman"/>
          <w:sz w:val="24"/>
          <w:szCs w:val="24"/>
        </w:rPr>
        <w:t xml:space="preserve"> solution</w:t>
      </w:r>
      <w:r w:rsidR="00832BDF">
        <w:rPr>
          <w:rFonts w:ascii="Times New Roman" w:hAnsi="Times New Roman" w:cs="Times New Roman"/>
          <w:sz w:val="24"/>
          <w:szCs w:val="24"/>
        </w:rPr>
        <w:t>s to overcome the increase of population</w:t>
      </w:r>
      <w:r w:rsidR="005323AC">
        <w:rPr>
          <w:rFonts w:ascii="Times New Roman" w:hAnsi="Times New Roman" w:cs="Times New Roman"/>
          <w:sz w:val="24"/>
          <w:szCs w:val="24"/>
        </w:rPr>
        <w:t xml:space="preserve"> (Gifford, 2007; </w:t>
      </w:r>
      <w:r w:rsidR="002A1F67">
        <w:rPr>
          <w:rFonts w:ascii="Times New Roman" w:hAnsi="Times New Roman" w:cs="Times New Roman"/>
          <w:sz w:val="24"/>
          <w:szCs w:val="24"/>
        </w:rPr>
        <w:t>C</w:t>
      </w:r>
      <w:r w:rsidR="00EA2A36">
        <w:rPr>
          <w:rFonts w:ascii="Times New Roman" w:hAnsi="Times New Roman" w:cs="Times New Roman"/>
          <w:sz w:val="24"/>
          <w:szCs w:val="24"/>
        </w:rPr>
        <w:t>heung et al., 2005)</w:t>
      </w:r>
      <w:r w:rsidR="00665C50">
        <w:rPr>
          <w:rFonts w:ascii="Times New Roman" w:hAnsi="Times New Roman" w:cs="Times New Roman"/>
          <w:sz w:val="24"/>
          <w:szCs w:val="24"/>
        </w:rPr>
        <w:t xml:space="preserve">. </w:t>
      </w:r>
      <w:r w:rsidR="00DD2520">
        <w:rPr>
          <w:rFonts w:ascii="Times New Roman" w:hAnsi="Times New Roman" w:cs="Times New Roman"/>
          <w:sz w:val="24"/>
          <w:szCs w:val="24"/>
        </w:rPr>
        <w:t xml:space="preserve">Many of the recently </w:t>
      </w:r>
      <w:r w:rsidR="00A21446">
        <w:rPr>
          <w:rFonts w:ascii="Times New Roman" w:hAnsi="Times New Roman" w:cs="Times New Roman"/>
          <w:sz w:val="24"/>
          <w:szCs w:val="24"/>
        </w:rPr>
        <w:t>constructed</w:t>
      </w:r>
      <w:r w:rsidRPr="00FD2B0B">
        <w:rPr>
          <w:rFonts w:ascii="Times New Roman" w:hAnsi="Times New Roman" w:cs="Times New Roman"/>
          <w:sz w:val="24"/>
          <w:szCs w:val="24"/>
        </w:rPr>
        <w:t xml:space="preserve"> high</w:t>
      </w:r>
      <w:r w:rsidR="00E029C2">
        <w:rPr>
          <w:rFonts w:ascii="Times New Roman" w:hAnsi="Times New Roman" w:cs="Times New Roman"/>
          <w:sz w:val="24"/>
          <w:szCs w:val="24"/>
        </w:rPr>
        <w:t>-</w:t>
      </w:r>
      <w:r w:rsidRPr="00FD2B0B">
        <w:rPr>
          <w:rFonts w:ascii="Times New Roman" w:hAnsi="Times New Roman" w:cs="Times New Roman"/>
          <w:sz w:val="24"/>
          <w:szCs w:val="24"/>
        </w:rPr>
        <w:t>rise buildings</w:t>
      </w:r>
      <w:r w:rsidR="00476FB6">
        <w:rPr>
          <w:rFonts w:ascii="Times New Roman" w:hAnsi="Times New Roman" w:cs="Times New Roman"/>
          <w:sz w:val="24"/>
          <w:szCs w:val="24"/>
        </w:rPr>
        <w:t>,</w:t>
      </w:r>
      <w:r w:rsidRPr="00FD2B0B">
        <w:rPr>
          <w:rFonts w:ascii="Times New Roman" w:hAnsi="Times New Roman" w:cs="Times New Roman"/>
          <w:sz w:val="24"/>
          <w:szCs w:val="24"/>
        </w:rPr>
        <w:t xml:space="preserve"> have great aesthetic appearance</w:t>
      </w:r>
      <w:r w:rsidR="009046C7">
        <w:rPr>
          <w:rFonts w:ascii="Times New Roman" w:hAnsi="Times New Roman" w:cs="Times New Roman"/>
          <w:sz w:val="24"/>
          <w:szCs w:val="24"/>
        </w:rPr>
        <w:t>,</w:t>
      </w:r>
      <w:r w:rsidRPr="00FD2B0B">
        <w:rPr>
          <w:rFonts w:ascii="Times New Roman" w:hAnsi="Times New Roman" w:cs="Times New Roman"/>
          <w:sz w:val="24"/>
          <w:szCs w:val="24"/>
        </w:rPr>
        <w:t xml:space="preserve"> and</w:t>
      </w:r>
      <w:r w:rsidR="00A21446">
        <w:rPr>
          <w:rFonts w:ascii="Times New Roman" w:hAnsi="Times New Roman" w:cs="Times New Roman"/>
          <w:sz w:val="24"/>
          <w:szCs w:val="24"/>
        </w:rPr>
        <w:t xml:space="preserve"> provide benefits such as </w:t>
      </w:r>
      <w:r w:rsidRPr="00FD2B0B">
        <w:rPr>
          <w:rFonts w:ascii="Times New Roman" w:hAnsi="Times New Roman" w:cs="Times New Roman"/>
          <w:sz w:val="24"/>
          <w:szCs w:val="24"/>
        </w:rPr>
        <w:t>allow</w:t>
      </w:r>
      <w:r w:rsidR="00A21446">
        <w:rPr>
          <w:rFonts w:ascii="Times New Roman" w:hAnsi="Times New Roman" w:cs="Times New Roman"/>
          <w:sz w:val="24"/>
          <w:szCs w:val="24"/>
        </w:rPr>
        <w:t>ing</w:t>
      </w:r>
      <w:r w:rsidRPr="00FD2B0B">
        <w:rPr>
          <w:rFonts w:ascii="Times New Roman" w:hAnsi="Times New Roman" w:cs="Times New Roman"/>
          <w:sz w:val="24"/>
          <w:szCs w:val="24"/>
        </w:rPr>
        <w:t xml:space="preserve"> </w:t>
      </w:r>
      <w:r w:rsidR="00A21446">
        <w:rPr>
          <w:rFonts w:ascii="Times New Roman" w:hAnsi="Times New Roman" w:cs="Times New Roman"/>
          <w:sz w:val="24"/>
          <w:szCs w:val="24"/>
        </w:rPr>
        <w:t>top floor</w:t>
      </w:r>
      <w:r w:rsidRPr="00FD2B0B">
        <w:rPr>
          <w:rFonts w:ascii="Times New Roman" w:hAnsi="Times New Roman" w:cs="Times New Roman"/>
          <w:sz w:val="24"/>
          <w:szCs w:val="24"/>
        </w:rPr>
        <w:t xml:space="preserve"> residents</w:t>
      </w:r>
      <w:r w:rsidR="00A21446">
        <w:rPr>
          <w:rFonts w:ascii="Times New Roman" w:hAnsi="Times New Roman" w:cs="Times New Roman"/>
          <w:sz w:val="24"/>
          <w:szCs w:val="24"/>
        </w:rPr>
        <w:t xml:space="preserve"> unprecedented</w:t>
      </w:r>
      <w:r w:rsidRPr="00FD2B0B">
        <w:rPr>
          <w:rFonts w:ascii="Times New Roman" w:hAnsi="Times New Roman" w:cs="Times New Roman"/>
          <w:sz w:val="24"/>
          <w:szCs w:val="24"/>
        </w:rPr>
        <w:t xml:space="preserve"> view</w:t>
      </w:r>
      <w:r w:rsidR="00A21446">
        <w:rPr>
          <w:rFonts w:ascii="Times New Roman" w:hAnsi="Times New Roman" w:cs="Times New Roman"/>
          <w:sz w:val="24"/>
          <w:szCs w:val="24"/>
        </w:rPr>
        <w:t>s alongside a reduction in noise</w:t>
      </w:r>
      <w:r w:rsidRPr="00FD2B0B">
        <w:rPr>
          <w:rFonts w:ascii="Times New Roman" w:hAnsi="Times New Roman" w:cs="Times New Roman"/>
          <w:sz w:val="24"/>
          <w:szCs w:val="24"/>
        </w:rPr>
        <w:t xml:space="preserve"> </w:t>
      </w:r>
      <w:r w:rsidR="00476FB6">
        <w:rPr>
          <w:rFonts w:ascii="Times New Roman" w:hAnsi="Times New Roman" w:cs="Times New Roman"/>
          <w:sz w:val="24"/>
          <w:szCs w:val="24"/>
        </w:rPr>
        <w:t xml:space="preserve">when </w:t>
      </w:r>
      <w:r w:rsidR="009046C7">
        <w:rPr>
          <w:rFonts w:ascii="Times New Roman" w:hAnsi="Times New Roman" w:cs="Times New Roman"/>
          <w:sz w:val="24"/>
          <w:szCs w:val="24"/>
        </w:rPr>
        <w:t xml:space="preserve">compared to low </w:t>
      </w:r>
      <w:r w:rsidRPr="00FD2B0B">
        <w:rPr>
          <w:rFonts w:ascii="Times New Roman" w:hAnsi="Times New Roman" w:cs="Times New Roman"/>
          <w:sz w:val="24"/>
          <w:szCs w:val="24"/>
        </w:rPr>
        <w:t>rise buildings.</w:t>
      </w:r>
      <w:r w:rsidR="009046C7">
        <w:rPr>
          <w:rFonts w:ascii="Times New Roman" w:hAnsi="Times New Roman" w:cs="Times New Roman"/>
          <w:sz w:val="24"/>
          <w:szCs w:val="24"/>
        </w:rPr>
        <w:t xml:space="preserve"> </w:t>
      </w:r>
      <w:r w:rsidR="00FB16D5">
        <w:rPr>
          <w:rFonts w:ascii="Times New Roman" w:hAnsi="Times New Roman" w:cs="Times New Roman"/>
          <w:sz w:val="24"/>
          <w:szCs w:val="24"/>
        </w:rPr>
        <w:t>D</w:t>
      </w:r>
      <w:r w:rsidRPr="00FD2B0B">
        <w:rPr>
          <w:rFonts w:ascii="Times New Roman" w:hAnsi="Times New Roman" w:cs="Times New Roman"/>
          <w:sz w:val="24"/>
          <w:szCs w:val="24"/>
        </w:rPr>
        <w:t>esigning and constructing such</w:t>
      </w:r>
      <w:r w:rsidR="00E029C2">
        <w:rPr>
          <w:rFonts w:ascii="Times New Roman" w:hAnsi="Times New Roman" w:cs="Times New Roman"/>
          <w:sz w:val="24"/>
          <w:szCs w:val="24"/>
        </w:rPr>
        <w:t xml:space="preserve"> (high-</w:t>
      </w:r>
      <w:r w:rsidR="009046C7">
        <w:rPr>
          <w:rFonts w:ascii="Times New Roman" w:hAnsi="Times New Roman" w:cs="Times New Roman"/>
          <w:sz w:val="24"/>
          <w:szCs w:val="24"/>
        </w:rPr>
        <w:t>rise buildings)</w:t>
      </w:r>
      <w:r w:rsidRPr="00FD2B0B">
        <w:rPr>
          <w:rFonts w:ascii="Times New Roman" w:hAnsi="Times New Roman" w:cs="Times New Roman"/>
          <w:sz w:val="24"/>
          <w:szCs w:val="24"/>
        </w:rPr>
        <w:t xml:space="preserve"> structure</w:t>
      </w:r>
      <w:r w:rsidR="00A21446">
        <w:rPr>
          <w:rFonts w:ascii="Times New Roman" w:hAnsi="Times New Roman" w:cs="Times New Roman"/>
          <w:sz w:val="24"/>
          <w:szCs w:val="24"/>
        </w:rPr>
        <w:t>s</w:t>
      </w:r>
      <w:r w:rsidRPr="00FD2B0B">
        <w:rPr>
          <w:rFonts w:ascii="Times New Roman" w:hAnsi="Times New Roman" w:cs="Times New Roman"/>
          <w:sz w:val="24"/>
          <w:szCs w:val="24"/>
        </w:rPr>
        <w:t xml:space="preserve"> </w:t>
      </w:r>
      <w:r w:rsidR="009046C7">
        <w:rPr>
          <w:rFonts w:ascii="Times New Roman" w:hAnsi="Times New Roman" w:cs="Times New Roman"/>
          <w:sz w:val="24"/>
          <w:szCs w:val="24"/>
        </w:rPr>
        <w:t>can be</w:t>
      </w:r>
      <w:r w:rsidRPr="00FD2B0B">
        <w:rPr>
          <w:rFonts w:ascii="Times New Roman" w:hAnsi="Times New Roman" w:cs="Times New Roman"/>
          <w:sz w:val="24"/>
          <w:szCs w:val="24"/>
        </w:rPr>
        <w:t xml:space="preserve"> challenging in </w:t>
      </w:r>
      <w:r w:rsidR="00DD2520" w:rsidRPr="00FD2B0B">
        <w:rPr>
          <w:rFonts w:ascii="Times New Roman" w:hAnsi="Times New Roman" w:cs="Times New Roman"/>
          <w:sz w:val="24"/>
          <w:szCs w:val="24"/>
        </w:rPr>
        <w:t>many</w:t>
      </w:r>
      <w:r w:rsidRPr="00FD2B0B">
        <w:rPr>
          <w:rFonts w:ascii="Times New Roman" w:hAnsi="Times New Roman" w:cs="Times New Roman"/>
          <w:sz w:val="24"/>
          <w:szCs w:val="24"/>
        </w:rPr>
        <w:t xml:space="preserve"> ways</w:t>
      </w:r>
      <w:r w:rsidR="00476FB6">
        <w:rPr>
          <w:rFonts w:ascii="Times New Roman" w:hAnsi="Times New Roman" w:cs="Times New Roman"/>
          <w:sz w:val="24"/>
          <w:szCs w:val="24"/>
        </w:rPr>
        <w:t>.</w:t>
      </w:r>
      <w:r w:rsidR="009046C7">
        <w:rPr>
          <w:rFonts w:ascii="Times New Roman" w:hAnsi="Times New Roman" w:cs="Times New Roman"/>
          <w:sz w:val="24"/>
          <w:szCs w:val="24"/>
        </w:rPr>
        <w:t xml:space="preserve"> </w:t>
      </w:r>
      <w:r w:rsidR="00514BBF">
        <w:rPr>
          <w:rFonts w:ascii="Times New Roman" w:hAnsi="Times New Roman" w:cs="Times New Roman"/>
          <w:sz w:val="24"/>
          <w:szCs w:val="24"/>
        </w:rPr>
        <w:t>On</w:t>
      </w:r>
      <w:r w:rsidR="00FB16D5">
        <w:rPr>
          <w:rFonts w:ascii="Times New Roman" w:hAnsi="Times New Roman" w:cs="Times New Roman"/>
          <w:sz w:val="24"/>
          <w:szCs w:val="24"/>
        </w:rPr>
        <w:t xml:space="preserve"> the one hand, </w:t>
      </w:r>
      <w:r w:rsidR="00832BDF">
        <w:rPr>
          <w:rFonts w:ascii="Times New Roman" w:hAnsi="Times New Roman" w:cs="Times New Roman"/>
          <w:sz w:val="24"/>
          <w:szCs w:val="24"/>
        </w:rPr>
        <w:t>there are structural challenges that</w:t>
      </w:r>
      <w:r w:rsidR="00FB16D5">
        <w:rPr>
          <w:rFonts w:ascii="Times New Roman" w:hAnsi="Times New Roman" w:cs="Times New Roman"/>
          <w:sz w:val="24"/>
          <w:szCs w:val="24"/>
        </w:rPr>
        <w:t xml:space="preserve"> include</w:t>
      </w:r>
      <w:r w:rsidR="009046C7">
        <w:rPr>
          <w:rFonts w:ascii="Times New Roman" w:hAnsi="Times New Roman" w:cs="Times New Roman"/>
          <w:sz w:val="24"/>
          <w:szCs w:val="24"/>
        </w:rPr>
        <w:t xml:space="preserve"> r</w:t>
      </w:r>
      <w:r w:rsidRPr="00FD2B0B">
        <w:rPr>
          <w:rFonts w:ascii="Times New Roman" w:hAnsi="Times New Roman" w:cs="Times New Roman"/>
          <w:sz w:val="24"/>
          <w:szCs w:val="24"/>
        </w:rPr>
        <w:t>esisting fatigue loading, wind</w:t>
      </w:r>
      <w:r w:rsidR="00476FB6">
        <w:rPr>
          <w:rFonts w:ascii="Times New Roman" w:hAnsi="Times New Roman" w:cs="Times New Roman"/>
          <w:sz w:val="24"/>
          <w:szCs w:val="24"/>
        </w:rPr>
        <w:t xml:space="preserve"> impact</w:t>
      </w:r>
      <w:r w:rsidR="00FB16D5">
        <w:rPr>
          <w:rFonts w:ascii="Times New Roman" w:hAnsi="Times New Roman" w:cs="Times New Roman"/>
          <w:sz w:val="24"/>
          <w:szCs w:val="24"/>
        </w:rPr>
        <w:t xml:space="preserve"> and</w:t>
      </w:r>
      <w:r w:rsidRPr="00FD2B0B">
        <w:rPr>
          <w:rFonts w:ascii="Times New Roman" w:hAnsi="Times New Roman" w:cs="Times New Roman"/>
          <w:sz w:val="24"/>
          <w:szCs w:val="24"/>
        </w:rPr>
        <w:t xml:space="preserve"> foundation</w:t>
      </w:r>
      <w:r w:rsidR="00476FB6">
        <w:rPr>
          <w:rFonts w:ascii="Times New Roman" w:hAnsi="Times New Roman" w:cs="Times New Roman"/>
          <w:sz w:val="24"/>
          <w:szCs w:val="24"/>
        </w:rPr>
        <w:t xml:space="preserve"> design</w:t>
      </w:r>
      <w:r w:rsidR="00FB16D5">
        <w:rPr>
          <w:rFonts w:ascii="Times New Roman" w:hAnsi="Times New Roman" w:cs="Times New Roman"/>
          <w:sz w:val="24"/>
          <w:szCs w:val="24"/>
        </w:rPr>
        <w:t xml:space="preserve"> and supply of logistics</w:t>
      </w:r>
      <w:r w:rsidRPr="00FD2B0B">
        <w:rPr>
          <w:rFonts w:ascii="Times New Roman" w:hAnsi="Times New Roman" w:cs="Times New Roman"/>
          <w:sz w:val="24"/>
          <w:szCs w:val="24"/>
        </w:rPr>
        <w:t>.</w:t>
      </w:r>
      <w:r w:rsidR="00FB16D5">
        <w:rPr>
          <w:rFonts w:ascii="Times New Roman" w:hAnsi="Times New Roman" w:cs="Times New Roman"/>
          <w:sz w:val="24"/>
          <w:szCs w:val="24"/>
        </w:rPr>
        <w:t xml:space="preserve"> On the other hand, </w:t>
      </w:r>
      <w:r w:rsidR="00C86AEE">
        <w:rPr>
          <w:rFonts w:ascii="Times New Roman" w:hAnsi="Times New Roman" w:cs="Times New Roman"/>
          <w:sz w:val="24"/>
          <w:szCs w:val="24"/>
        </w:rPr>
        <w:t>there are design challenges, considered as essential</w:t>
      </w:r>
      <w:r w:rsidR="00C86AEE" w:rsidRPr="00FD2B0B">
        <w:rPr>
          <w:rFonts w:ascii="Times New Roman" w:hAnsi="Times New Roman" w:cs="Times New Roman"/>
          <w:sz w:val="24"/>
          <w:szCs w:val="24"/>
        </w:rPr>
        <w:t xml:space="preserve"> </w:t>
      </w:r>
      <w:r w:rsidR="00C86AEE">
        <w:rPr>
          <w:rFonts w:ascii="Times New Roman" w:hAnsi="Times New Roman" w:cs="Times New Roman"/>
          <w:sz w:val="24"/>
          <w:szCs w:val="24"/>
        </w:rPr>
        <w:t>p</w:t>
      </w:r>
      <w:r w:rsidR="00C86AEE" w:rsidRPr="00FD2B0B">
        <w:rPr>
          <w:rFonts w:ascii="Times New Roman" w:hAnsi="Times New Roman" w:cs="Times New Roman"/>
          <w:sz w:val="24"/>
          <w:szCs w:val="24"/>
        </w:rPr>
        <w:t>riorit</w:t>
      </w:r>
      <w:r w:rsidR="00C86AEE">
        <w:rPr>
          <w:rFonts w:ascii="Times New Roman" w:hAnsi="Times New Roman" w:cs="Times New Roman"/>
          <w:sz w:val="24"/>
          <w:szCs w:val="24"/>
        </w:rPr>
        <w:t>y</w:t>
      </w:r>
      <w:r w:rsidR="00C86AEE" w:rsidRPr="00FD2B0B">
        <w:rPr>
          <w:rFonts w:ascii="Times New Roman" w:hAnsi="Times New Roman" w:cs="Times New Roman"/>
          <w:sz w:val="24"/>
          <w:szCs w:val="24"/>
        </w:rPr>
        <w:t xml:space="preserve"> for engineers</w:t>
      </w:r>
      <w:r w:rsidR="00C86AEE">
        <w:rPr>
          <w:rFonts w:ascii="Times New Roman" w:hAnsi="Times New Roman" w:cs="Times New Roman"/>
          <w:sz w:val="24"/>
          <w:szCs w:val="24"/>
        </w:rPr>
        <w:t>/designers, which</w:t>
      </w:r>
      <w:r w:rsidR="00FB16D5">
        <w:rPr>
          <w:rFonts w:ascii="Times New Roman" w:hAnsi="Times New Roman" w:cs="Times New Roman"/>
          <w:sz w:val="24"/>
          <w:szCs w:val="24"/>
        </w:rPr>
        <w:t xml:space="preserve"> include</w:t>
      </w:r>
      <w:r w:rsidRPr="00FD2B0B">
        <w:rPr>
          <w:rFonts w:ascii="Times New Roman" w:hAnsi="Times New Roman" w:cs="Times New Roman"/>
          <w:sz w:val="24"/>
          <w:szCs w:val="24"/>
        </w:rPr>
        <w:t xml:space="preserve"> fire safety and resistance to fire</w:t>
      </w:r>
      <w:r w:rsidR="00476FB6">
        <w:rPr>
          <w:rFonts w:ascii="Times New Roman" w:hAnsi="Times New Roman" w:cs="Times New Roman"/>
          <w:sz w:val="24"/>
          <w:szCs w:val="24"/>
        </w:rPr>
        <w:t xml:space="preserve"> are an</w:t>
      </w:r>
      <w:r w:rsidRPr="00FD2B0B">
        <w:rPr>
          <w:rFonts w:ascii="Times New Roman" w:hAnsi="Times New Roman" w:cs="Times New Roman"/>
          <w:sz w:val="24"/>
          <w:szCs w:val="24"/>
        </w:rPr>
        <w:t xml:space="preserve">. There is no doubt that </w:t>
      </w:r>
      <w:r w:rsidR="00476FB6">
        <w:rPr>
          <w:rFonts w:ascii="Times New Roman" w:hAnsi="Times New Roman" w:cs="Times New Roman"/>
          <w:sz w:val="24"/>
          <w:szCs w:val="24"/>
        </w:rPr>
        <w:t xml:space="preserve">ongoing </w:t>
      </w:r>
      <w:r w:rsidRPr="00FD2B0B">
        <w:rPr>
          <w:rFonts w:ascii="Times New Roman" w:hAnsi="Times New Roman" w:cs="Times New Roman"/>
          <w:sz w:val="24"/>
          <w:szCs w:val="24"/>
        </w:rPr>
        <w:t>improvement</w:t>
      </w:r>
      <w:r w:rsidR="00476FB6">
        <w:rPr>
          <w:rFonts w:ascii="Times New Roman" w:hAnsi="Times New Roman" w:cs="Times New Roman"/>
          <w:sz w:val="24"/>
          <w:szCs w:val="24"/>
        </w:rPr>
        <w:t>s</w:t>
      </w:r>
      <w:r w:rsidRPr="00FD2B0B">
        <w:rPr>
          <w:rFonts w:ascii="Times New Roman" w:hAnsi="Times New Roman" w:cs="Times New Roman"/>
          <w:sz w:val="24"/>
          <w:szCs w:val="24"/>
        </w:rPr>
        <w:t xml:space="preserve"> </w:t>
      </w:r>
      <w:r w:rsidR="00476FB6">
        <w:rPr>
          <w:rFonts w:ascii="Times New Roman" w:hAnsi="Times New Roman" w:cs="Times New Roman"/>
          <w:sz w:val="24"/>
          <w:szCs w:val="24"/>
        </w:rPr>
        <w:t xml:space="preserve">in </w:t>
      </w:r>
      <w:r w:rsidRPr="00FD2B0B">
        <w:rPr>
          <w:rFonts w:ascii="Times New Roman" w:hAnsi="Times New Roman" w:cs="Times New Roman"/>
          <w:sz w:val="24"/>
          <w:szCs w:val="24"/>
        </w:rPr>
        <w:t xml:space="preserve">fire safety </w:t>
      </w:r>
      <w:r w:rsidR="00476FB6">
        <w:rPr>
          <w:rFonts w:ascii="Times New Roman" w:hAnsi="Times New Roman" w:cs="Times New Roman"/>
          <w:sz w:val="24"/>
          <w:szCs w:val="24"/>
        </w:rPr>
        <w:t xml:space="preserve">technology </w:t>
      </w:r>
      <w:r w:rsidRPr="00FD2B0B">
        <w:rPr>
          <w:rFonts w:ascii="Times New Roman" w:hAnsi="Times New Roman" w:cs="Times New Roman"/>
          <w:sz w:val="24"/>
          <w:szCs w:val="24"/>
        </w:rPr>
        <w:t>has</w:t>
      </w:r>
      <w:r w:rsidR="00476FB6">
        <w:rPr>
          <w:rFonts w:ascii="Times New Roman" w:hAnsi="Times New Roman" w:cs="Times New Roman"/>
          <w:sz w:val="24"/>
          <w:szCs w:val="24"/>
        </w:rPr>
        <w:t xml:space="preserve"> developed at pace and the way fire safety is dealt with has evolved </w:t>
      </w:r>
      <w:r w:rsidR="00F7165F">
        <w:rPr>
          <w:rFonts w:ascii="Times New Roman" w:hAnsi="Times New Roman" w:cs="Times New Roman"/>
          <w:sz w:val="24"/>
          <w:szCs w:val="24"/>
        </w:rPr>
        <w:t>alongside the technology</w:t>
      </w:r>
      <w:r w:rsidR="00832BDF">
        <w:rPr>
          <w:rFonts w:ascii="Times New Roman" w:hAnsi="Times New Roman" w:cs="Times New Roman"/>
          <w:sz w:val="24"/>
          <w:szCs w:val="24"/>
        </w:rPr>
        <w:t xml:space="preserve"> </w:t>
      </w:r>
      <w:r w:rsidR="0025776D">
        <w:rPr>
          <w:rFonts w:ascii="Times New Roman" w:hAnsi="Times New Roman" w:cs="Times New Roman"/>
          <w:sz w:val="24"/>
          <w:szCs w:val="24"/>
        </w:rPr>
        <w:t>(Kuligowski and Hoskins, 2010)</w:t>
      </w:r>
      <w:r w:rsidR="00F7165F">
        <w:rPr>
          <w:rFonts w:ascii="Times New Roman" w:hAnsi="Times New Roman" w:cs="Times New Roman"/>
          <w:sz w:val="24"/>
          <w:szCs w:val="24"/>
        </w:rPr>
        <w:t>.</w:t>
      </w:r>
      <w:r w:rsidRPr="00FD2B0B">
        <w:rPr>
          <w:rFonts w:ascii="Times New Roman" w:hAnsi="Times New Roman" w:cs="Times New Roman"/>
          <w:sz w:val="24"/>
          <w:szCs w:val="24"/>
        </w:rPr>
        <w:t xml:space="preserve"> </w:t>
      </w:r>
    </w:p>
    <w:p w14:paraId="6DA8B707" w14:textId="702AF050" w:rsidR="007E45E2" w:rsidRDefault="00775F40" w:rsidP="00715DF8">
      <w:pPr>
        <w:jc w:val="both"/>
        <w:rPr>
          <w:ins w:id="1" w:author="David" w:date="2016-09-07T19:51:00Z"/>
          <w:rFonts w:ascii="Times New Roman" w:hAnsi="Times New Roman" w:cs="Times New Roman"/>
          <w:sz w:val="24"/>
          <w:szCs w:val="24"/>
        </w:rPr>
      </w:pPr>
      <w:r w:rsidRPr="00FD2B0B">
        <w:rPr>
          <w:rFonts w:ascii="Times New Roman" w:hAnsi="Times New Roman" w:cs="Times New Roman"/>
          <w:sz w:val="24"/>
          <w:szCs w:val="24"/>
        </w:rPr>
        <w:t xml:space="preserve">During the design </w:t>
      </w:r>
      <w:r w:rsidR="00D45B63" w:rsidRPr="00FD2B0B">
        <w:rPr>
          <w:rFonts w:ascii="Times New Roman" w:hAnsi="Times New Roman" w:cs="Times New Roman"/>
          <w:sz w:val="24"/>
          <w:szCs w:val="24"/>
        </w:rPr>
        <w:t>process</w:t>
      </w:r>
      <w:r w:rsidR="00C93DFD">
        <w:rPr>
          <w:rFonts w:ascii="Times New Roman" w:hAnsi="Times New Roman" w:cs="Times New Roman"/>
          <w:sz w:val="24"/>
          <w:szCs w:val="24"/>
        </w:rPr>
        <w:t xml:space="preserve"> of a building</w:t>
      </w:r>
      <w:r w:rsidR="00D45B63" w:rsidRPr="00FD2B0B">
        <w:rPr>
          <w:rFonts w:ascii="Times New Roman" w:hAnsi="Times New Roman" w:cs="Times New Roman"/>
          <w:sz w:val="24"/>
          <w:szCs w:val="24"/>
        </w:rPr>
        <w:t>,</w:t>
      </w:r>
      <w:r w:rsidRPr="00FD2B0B">
        <w:rPr>
          <w:rFonts w:ascii="Times New Roman" w:hAnsi="Times New Roman" w:cs="Times New Roman"/>
          <w:sz w:val="24"/>
          <w:szCs w:val="24"/>
        </w:rPr>
        <w:t xml:space="preserve"> </w:t>
      </w:r>
      <w:r w:rsidR="00C93DFD">
        <w:rPr>
          <w:rFonts w:ascii="Times New Roman" w:hAnsi="Times New Roman" w:cs="Times New Roman"/>
          <w:sz w:val="24"/>
          <w:szCs w:val="24"/>
        </w:rPr>
        <w:t>structural engineers’ primary concern is</w:t>
      </w:r>
      <w:r w:rsidRPr="00FD2B0B">
        <w:rPr>
          <w:rFonts w:ascii="Times New Roman" w:hAnsi="Times New Roman" w:cs="Times New Roman"/>
          <w:sz w:val="24"/>
          <w:szCs w:val="24"/>
        </w:rPr>
        <w:t xml:space="preserve"> to design the structure for stability and</w:t>
      </w:r>
      <w:r w:rsidR="00F7165F">
        <w:rPr>
          <w:rFonts w:ascii="Times New Roman" w:hAnsi="Times New Roman" w:cs="Times New Roman"/>
          <w:sz w:val="24"/>
          <w:szCs w:val="24"/>
        </w:rPr>
        <w:t xml:space="preserve"> structural integrity</w:t>
      </w:r>
      <w:r w:rsidRPr="00FD2B0B">
        <w:rPr>
          <w:rFonts w:ascii="Times New Roman" w:hAnsi="Times New Roman" w:cs="Times New Roman"/>
          <w:sz w:val="24"/>
          <w:szCs w:val="24"/>
        </w:rPr>
        <w:t xml:space="preserve"> but</w:t>
      </w:r>
      <w:r w:rsidR="00F7165F">
        <w:rPr>
          <w:rFonts w:ascii="Times New Roman" w:hAnsi="Times New Roman" w:cs="Times New Roman"/>
          <w:sz w:val="24"/>
          <w:szCs w:val="24"/>
        </w:rPr>
        <w:t xml:space="preserve">, of at least equal </w:t>
      </w:r>
      <w:r w:rsidRPr="00FD2B0B">
        <w:rPr>
          <w:rFonts w:ascii="Times New Roman" w:hAnsi="Times New Roman" w:cs="Times New Roman"/>
          <w:sz w:val="24"/>
          <w:szCs w:val="24"/>
        </w:rPr>
        <w:t>importan</w:t>
      </w:r>
      <w:r w:rsidR="00F7165F">
        <w:rPr>
          <w:rFonts w:ascii="Times New Roman" w:hAnsi="Times New Roman" w:cs="Times New Roman"/>
          <w:sz w:val="24"/>
          <w:szCs w:val="24"/>
        </w:rPr>
        <w:t>ce, is</w:t>
      </w:r>
      <w:r w:rsidR="00C93DFD">
        <w:rPr>
          <w:rFonts w:ascii="Times New Roman" w:hAnsi="Times New Roman" w:cs="Times New Roman"/>
          <w:sz w:val="24"/>
          <w:szCs w:val="24"/>
        </w:rPr>
        <w:t xml:space="preserve"> ensuring</w:t>
      </w:r>
      <w:r w:rsidRPr="00FD2B0B">
        <w:rPr>
          <w:rFonts w:ascii="Times New Roman" w:hAnsi="Times New Roman" w:cs="Times New Roman"/>
          <w:sz w:val="24"/>
          <w:szCs w:val="24"/>
        </w:rPr>
        <w:t xml:space="preserve"> the safety of the</w:t>
      </w:r>
      <w:r w:rsidR="00F7165F">
        <w:rPr>
          <w:rFonts w:ascii="Times New Roman" w:hAnsi="Times New Roman" w:cs="Times New Roman"/>
          <w:sz w:val="24"/>
          <w:szCs w:val="24"/>
        </w:rPr>
        <w:t xml:space="preserve"> residents and users</w:t>
      </w:r>
      <w:r w:rsidR="00C93DFD">
        <w:rPr>
          <w:rFonts w:ascii="Times New Roman" w:hAnsi="Times New Roman" w:cs="Times New Roman"/>
          <w:sz w:val="24"/>
          <w:szCs w:val="24"/>
        </w:rPr>
        <w:t xml:space="preserve"> (</w:t>
      </w:r>
      <w:r w:rsidR="003B4701">
        <w:rPr>
          <w:rFonts w:ascii="Times New Roman" w:hAnsi="Times New Roman" w:cs="Times New Roman"/>
          <w:sz w:val="24"/>
          <w:szCs w:val="24"/>
        </w:rPr>
        <w:t xml:space="preserve">Buchanan, </w:t>
      </w:r>
      <w:r w:rsidR="00715DF8">
        <w:rPr>
          <w:rFonts w:ascii="Times New Roman" w:hAnsi="Times New Roman" w:cs="Times New Roman"/>
          <w:sz w:val="24"/>
          <w:szCs w:val="24"/>
        </w:rPr>
        <w:t>2006)</w:t>
      </w:r>
      <w:r w:rsidRPr="00FD2B0B">
        <w:rPr>
          <w:rFonts w:ascii="Times New Roman" w:hAnsi="Times New Roman" w:cs="Times New Roman"/>
          <w:sz w:val="24"/>
          <w:szCs w:val="24"/>
        </w:rPr>
        <w:t>. In a fire situation</w:t>
      </w:r>
      <w:r w:rsidR="00832BDF">
        <w:rPr>
          <w:rFonts w:ascii="Times New Roman" w:hAnsi="Times New Roman" w:cs="Times New Roman"/>
          <w:sz w:val="24"/>
          <w:szCs w:val="24"/>
        </w:rPr>
        <w:t>,</w:t>
      </w:r>
      <w:r w:rsidR="00715DF8">
        <w:rPr>
          <w:rFonts w:ascii="Times New Roman" w:hAnsi="Times New Roman" w:cs="Times New Roman"/>
          <w:sz w:val="24"/>
          <w:szCs w:val="24"/>
        </w:rPr>
        <w:t xml:space="preserve"> it is likely that</w:t>
      </w:r>
      <w:r w:rsidRPr="00FD2B0B">
        <w:rPr>
          <w:rFonts w:ascii="Times New Roman" w:hAnsi="Times New Roman" w:cs="Times New Roman"/>
          <w:sz w:val="24"/>
          <w:szCs w:val="24"/>
        </w:rPr>
        <w:t xml:space="preserve"> people </w:t>
      </w:r>
      <w:r w:rsidR="00F7165F">
        <w:rPr>
          <w:rFonts w:ascii="Times New Roman" w:hAnsi="Times New Roman" w:cs="Times New Roman"/>
          <w:sz w:val="24"/>
          <w:szCs w:val="24"/>
        </w:rPr>
        <w:t xml:space="preserve">may </w:t>
      </w:r>
      <w:r w:rsidRPr="00FD2B0B">
        <w:rPr>
          <w:rFonts w:ascii="Times New Roman" w:hAnsi="Times New Roman" w:cs="Times New Roman"/>
          <w:sz w:val="24"/>
          <w:szCs w:val="24"/>
        </w:rPr>
        <w:t xml:space="preserve">lose belongings, accommodation and </w:t>
      </w:r>
      <w:r w:rsidR="00F7165F">
        <w:rPr>
          <w:rFonts w:ascii="Times New Roman" w:hAnsi="Times New Roman" w:cs="Times New Roman"/>
          <w:sz w:val="24"/>
          <w:szCs w:val="24"/>
        </w:rPr>
        <w:t>treasured possessions</w:t>
      </w:r>
      <w:r w:rsidR="00715DF8">
        <w:rPr>
          <w:rFonts w:ascii="Times New Roman" w:hAnsi="Times New Roman" w:cs="Times New Roman"/>
          <w:sz w:val="24"/>
          <w:szCs w:val="24"/>
        </w:rPr>
        <w:t>,</w:t>
      </w:r>
      <w:r w:rsidR="00F7165F">
        <w:rPr>
          <w:rFonts w:ascii="Times New Roman" w:hAnsi="Times New Roman" w:cs="Times New Roman"/>
          <w:sz w:val="24"/>
          <w:szCs w:val="24"/>
        </w:rPr>
        <w:t xml:space="preserve"> but may also become a personal victim and become seriously inj</w:t>
      </w:r>
      <w:r w:rsidR="00715DF8">
        <w:rPr>
          <w:rFonts w:ascii="Times New Roman" w:hAnsi="Times New Roman" w:cs="Times New Roman"/>
          <w:sz w:val="24"/>
          <w:szCs w:val="24"/>
        </w:rPr>
        <w:t>ured or may even lose their lives (Cordeiro et al., 2011)</w:t>
      </w:r>
      <w:r w:rsidR="00F7165F">
        <w:rPr>
          <w:rFonts w:ascii="Times New Roman" w:hAnsi="Times New Roman" w:cs="Times New Roman"/>
          <w:sz w:val="24"/>
          <w:szCs w:val="24"/>
        </w:rPr>
        <w:t>.</w:t>
      </w:r>
      <w:r w:rsidRPr="00FD2B0B">
        <w:rPr>
          <w:rFonts w:ascii="Times New Roman" w:hAnsi="Times New Roman" w:cs="Times New Roman"/>
          <w:sz w:val="24"/>
          <w:szCs w:val="24"/>
        </w:rPr>
        <w:t xml:space="preserve"> There are number of factors</w:t>
      </w:r>
      <w:r w:rsidR="00F7165F">
        <w:rPr>
          <w:rFonts w:ascii="Times New Roman" w:hAnsi="Times New Roman" w:cs="Times New Roman"/>
          <w:sz w:val="24"/>
          <w:szCs w:val="24"/>
        </w:rPr>
        <w:t xml:space="preserve"> potentially contributing to such an outcome. The first factor is that </w:t>
      </w:r>
      <w:r w:rsidRPr="00FD2B0B">
        <w:rPr>
          <w:rFonts w:ascii="Times New Roman" w:hAnsi="Times New Roman" w:cs="Times New Roman"/>
          <w:sz w:val="24"/>
          <w:szCs w:val="24"/>
        </w:rPr>
        <w:t>occupants</w:t>
      </w:r>
      <w:r w:rsidR="00F7165F">
        <w:rPr>
          <w:rFonts w:ascii="Times New Roman" w:hAnsi="Times New Roman" w:cs="Times New Roman"/>
          <w:sz w:val="24"/>
          <w:szCs w:val="24"/>
        </w:rPr>
        <w:t xml:space="preserve"> may be </w:t>
      </w:r>
      <w:r w:rsidRPr="00FD2B0B">
        <w:rPr>
          <w:rFonts w:ascii="Times New Roman" w:hAnsi="Times New Roman" w:cs="Times New Roman"/>
          <w:sz w:val="24"/>
          <w:szCs w:val="24"/>
        </w:rPr>
        <w:t xml:space="preserve">unsure how to behave in </w:t>
      </w:r>
      <w:r w:rsidR="00C64043">
        <w:rPr>
          <w:rFonts w:ascii="Times New Roman" w:hAnsi="Times New Roman" w:cs="Times New Roman"/>
          <w:sz w:val="24"/>
          <w:szCs w:val="24"/>
        </w:rPr>
        <w:t xml:space="preserve">a fire situation and secondly, </w:t>
      </w:r>
      <w:r w:rsidRPr="00FD2B0B">
        <w:rPr>
          <w:rFonts w:ascii="Times New Roman" w:hAnsi="Times New Roman" w:cs="Times New Roman"/>
          <w:sz w:val="24"/>
          <w:szCs w:val="24"/>
        </w:rPr>
        <w:t>they</w:t>
      </w:r>
      <w:r w:rsidR="00C64043">
        <w:rPr>
          <w:rFonts w:ascii="Times New Roman" w:hAnsi="Times New Roman" w:cs="Times New Roman"/>
          <w:sz w:val="24"/>
          <w:szCs w:val="24"/>
        </w:rPr>
        <w:t xml:space="preserve"> may be</w:t>
      </w:r>
      <w:r w:rsidRPr="00FD2B0B">
        <w:rPr>
          <w:rFonts w:ascii="Times New Roman" w:hAnsi="Times New Roman" w:cs="Times New Roman"/>
          <w:sz w:val="24"/>
          <w:szCs w:val="24"/>
        </w:rPr>
        <w:t xml:space="preserve"> unable to </w:t>
      </w:r>
      <w:r w:rsidR="00C64043">
        <w:rPr>
          <w:rFonts w:ascii="Times New Roman" w:hAnsi="Times New Roman" w:cs="Times New Roman"/>
          <w:sz w:val="24"/>
          <w:szCs w:val="24"/>
        </w:rPr>
        <w:t>facilitate an escape</w:t>
      </w:r>
      <w:r w:rsidRPr="00FD2B0B">
        <w:rPr>
          <w:rFonts w:ascii="Times New Roman" w:hAnsi="Times New Roman" w:cs="Times New Roman"/>
          <w:sz w:val="24"/>
          <w:szCs w:val="24"/>
        </w:rPr>
        <w:t xml:space="preserve"> to the ground</w:t>
      </w:r>
      <w:r>
        <w:rPr>
          <w:rFonts w:ascii="Times New Roman" w:hAnsi="Times New Roman" w:cs="Times New Roman"/>
          <w:sz w:val="24"/>
          <w:szCs w:val="24"/>
        </w:rPr>
        <w:t xml:space="preserve"> floor </w:t>
      </w:r>
      <w:r w:rsidR="00C64043">
        <w:rPr>
          <w:rFonts w:ascii="Times New Roman" w:hAnsi="Times New Roman" w:cs="Times New Roman"/>
          <w:sz w:val="24"/>
          <w:szCs w:val="24"/>
        </w:rPr>
        <w:t>within</w:t>
      </w:r>
      <w:r>
        <w:rPr>
          <w:rFonts w:ascii="Times New Roman" w:hAnsi="Times New Roman" w:cs="Times New Roman"/>
          <w:sz w:val="24"/>
          <w:szCs w:val="24"/>
        </w:rPr>
        <w:t xml:space="preserve"> a </w:t>
      </w:r>
      <w:r w:rsidR="00C64043">
        <w:rPr>
          <w:rFonts w:ascii="Times New Roman" w:hAnsi="Times New Roman" w:cs="Times New Roman"/>
          <w:sz w:val="24"/>
          <w:szCs w:val="24"/>
        </w:rPr>
        <w:t>‘safe’</w:t>
      </w:r>
      <w:r w:rsidR="00D45B63">
        <w:rPr>
          <w:rFonts w:ascii="Times New Roman" w:hAnsi="Times New Roman" w:cs="Times New Roman"/>
          <w:sz w:val="24"/>
          <w:szCs w:val="24"/>
        </w:rPr>
        <w:t xml:space="preserve"> </w:t>
      </w:r>
      <w:r w:rsidR="00832BDF">
        <w:rPr>
          <w:rFonts w:ascii="Times New Roman" w:hAnsi="Times New Roman" w:cs="Times New Roman"/>
          <w:sz w:val="24"/>
          <w:szCs w:val="24"/>
        </w:rPr>
        <w:t>period</w:t>
      </w:r>
      <w:r w:rsidR="00F65762">
        <w:rPr>
          <w:rFonts w:ascii="Times New Roman" w:hAnsi="Times New Roman" w:cs="Times New Roman"/>
          <w:sz w:val="24"/>
          <w:szCs w:val="24"/>
        </w:rPr>
        <w:t>. Yatim</w:t>
      </w:r>
      <w:r>
        <w:rPr>
          <w:rFonts w:ascii="Times New Roman" w:hAnsi="Times New Roman" w:cs="Times New Roman"/>
          <w:sz w:val="24"/>
          <w:szCs w:val="24"/>
        </w:rPr>
        <w:t xml:space="preserve"> </w:t>
      </w:r>
      <w:r w:rsidR="00C64043">
        <w:rPr>
          <w:rFonts w:ascii="Times New Roman" w:hAnsi="Times New Roman" w:cs="Times New Roman"/>
          <w:sz w:val="24"/>
          <w:szCs w:val="24"/>
        </w:rPr>
        <w:t>(</w:t>
      </w:r>
      <w:r>
        <w:rPr>
          <w:rFonts w:ascii="Times New Roman" w:hAnsi="Times New Roman" w:cs="Times New Roman"/>
          <w:sz w:val="24"/>
          <w:szCs w:val="24"/>
        </w:rPr>
        <w:t>2009</w:t>
      </w:r>
      <w:r w:rsidR="00E029C2">
        <w:rPr>
          <w:rFonts w:ascii="Times New Roman" w:hAnsi="Times New Roman" w:cs="Times New Roman"/>
          <w:sz w:val="24"/>
          <w:szCs w:val="24"/>
        </w:rPr>
        <w:t>) explained that high-</w:t>
      </w:r>
      <w:r w:rsidRPr="00FD2B0B">
        <w:rPr>
          <w:rFonts w:ascii="Times New Roman" w:hAnsi="Times New Roman" w:cs="Times New Roman"/>
          <w:sz w:val="24"/>
          <w:szCs w:val="24"/>
        </w:rPr>
        <w:t>rise residential buildings should be designed to provide a safe egress route so occupants can evacuate safely during a fire situation. In addition</w:t>
      </w:r>
      <w:r w:rsidR="00C64043">
        <w:rPr>
          <w:rFonts w:ascii="Times New Roman" w:hAnsi="Times New Roman" w:cs="Times New Roman"/>
          <w:sz w:val="24"/>
          <w:szCs w:val="24"/>
        </w:rPr>
        <w:t>,</w:t>
      </w:r>
      <w:r w:rsidR="00F65762">
        <w:rPr>
          <w:rFonts w:ascii="Times New Roman" w:hAnsi="Times New Roman" w:cs="Times New Roman"/>
          <w:sz w:val="24"/>
          <w:szCs w:val="24"/>
        </w:rPr>
        <w:t xml:space="preserve"> Proulx</w:t>
      </w:r>
      <w:r w:rsidRPr="00FD2B0B">
        <w:rPr>
          <w:rFonts w:ascii="Times New Roman" w:hAnsi="Times New Roman" w:cs="Times New Roman"/>
          <w:sz w:val="24"/>
          <w:szCs w:val="24"/>
        </w:rPr>
        <w:t xml:space="preserve"> </w:t>
      </w:r>
      <w:r w:rsidR="00C64043">
        <w:rPr>
          <w:rFonts w:ascii="Times New Roman" w:hAnsi="Times New Roman" w:cs="Times New Roman"/>
          <w:sz w:val="24"/>
          <w:szCs w:val="24"/>
        </w:rPr>
        <w:t>(</w:t>
      </w:r>
      <w:r w:rsidRPr="00FD2B0B">
        <w:rPr>
          <w:rFonts w:ascii="Times New Roman" w:hAnsi="Times New Roman" w:cs="Times New Roman"/>
          <w:sz w:val="24"/>
          <w:szCs w:val="24"/>
        </w:rPr>
        <w:t xml:space="preserve">2001) stated that there are </w:t>
      </w:r>
      <w:r w:rsidR="00832BDF" w:rsidRPr="00FD2B0B">
        <w:rPr>
          <w:rFonts w:ascii="Times New Roman" w:hAnsi="Times New Roman" w:cs="Times New Roman"/>
          <w:sz w:val="24"/>
          <w:szCs w:val="24"/>
        </w:rPr>
        <w:t>several</w:t>
      </w:r>
      <w:r w:rsidRPr="00FD2B0B">
        <w:rPr>
          <w:rFonts w:ascii="Times New Roman" w:hAnsi="Times New Roman" w:cs="Times New Roman"/>
          <w:sz w:val="24"/>
          <w:szCs w:val="24"/>
        </w:rPr>
        <w:t xml:space="preserve"> </w:t>
      </w:r>
      <w:r w:rsidR="00C64043">
        <w:rPr>
          <w:rFonts w:ascii="Times New Roman" w:hAnsi="Times New Roman" w:cs="Times New Roman"/>
          <w:sz w:val="24"/>
          <w:szCs w:val="24"/>
        </w:rPr>
        <w:t>characteristics</w:t>
      </w:r>
      <w:r w:rsidRPr="00FD2B0B">
        <w:rPr>
          <w:rFonts w:ascii="Times New Roman" w:hAnsi="Times New Roman" w:cs="Times New Roman"/>
          <w:sz w:val="24"/>
          <w:szCs w:val="24"/>
        </w:rPr>
        <w:t xml:space="preserve"> that impact</w:t>
      </w:r>
      <w:r w:rsidR="00C64043">
        <w:rPr>
          <w:rFonts w:ascii="Times New Roman" w:hAnsi="Times New Roman" w:cs="Times New Roman"/>
          <w:sz w:val="24"/>
          <w:szCs w:val="24"/>
        </w:rPr>
        <w:t xml:space="preserve"> upon an</w:t>
      </w:r>
      <w:r w:rsidRPr="00FD2B0B">
        <w:rPr>
          <w:rFonts w:ascii="Times New Roman" w:hAnsi="Times New Roman" w:cs="Times New Roman"/>
          <w:sz w:val="24"/>
          <w:szCs w:val="24"/>
        </w:rPr>
        <w:t xml:space="preserve"> occupants</w:t>
      </w:r>
      <w:r w:rsidR="00C64043">
        <w:rPr>
          <w:rFonts w:ascii="Times New Roman" w:hAnsi="Times New Roman" w:cs="Times New Roman"/>
          <w:sz w:val="24"/>
          <w:szCs w:val="24"/>
        </w:rPr>
        <w:t xml:space="preserve">’ </w:t>
      </w:r>
      <w:r w:rsidRPr="00FD2B0B">
        <w:rPr>
          <w:rFonts w:ascii="Times New Roman" w:hAnsi="Times New Roman" w:cs="Times New Roman"/>
          <w:sz w:val="24"/>
          <w:szCs w:val="24"/>
        </w:rPr>
        <w:t>response and behaviour,</w:t>
      </w:r>
      <w:r w:rsidR="00C64043">
        <w:rPr>
          <w:rFonts w:ascii="Times New Roman" w:hAnsi="Times New Roman" w:cs="Times New Roman"/>
          <w:sz w:val="24"/>
          <w:szCs w:val="24"/>
        </w:rPr>
        <w:t xml:space="preserve"> such as the nature (characteristics)</w:t>
      </w:r>
      <w:r w:rsidR="00C64043" w:rsidRPr="00FD2B0B">
        <w:rPr>
          <w:rFonts w:ascii="Times New Roman" w:hAnsi="Times New Roman" w:cs="Times New Roman"/>
          <w:sz w:val="24"/>
          <w:szCs w:val="24"/>
        </w:rPr>
        <w:t xml:space="preserve"> </w:t>
      </w:r>
      <w:r w:rsidR="00C64043">
        <w:rPr>
          <w:rFonts w:ascii="Times New Roman" w:hAnsi="Times New Roman" w:cs="Times New Roman"/>
          <w:sz w:val="24"/>
          <w:szCs w:val="24"/>
        </w:rPr>
        <w:t xml:space="preserve">of the </w:t>
      </w:r>
      <w:r w:rsidRPr="00FD2B0B">
        <w:rPr>
          <w:rFonts w:ascii="Times New Roman" w:hAnsi="Times New Roman" w:cs="Times New Roman"/>
          <w:sz w:val="24"/>
          <w:szCs w:val="24"/>
        </w:rPr>
        <w:t>occupants, building</w:t>
      </w:r>
      <w:r w:rsidR="00C64043">
        <w:rPr>
          <w:rFonts w:ascii="Times New Roman" w:hAnsi="Times New Roman" w:cs="Times New Roman"/>
          <w:sz w:val="24"/>
          <w:szCs w:val="24"/>
        </w:rPr>
        <w:t xml:space="preserve"> design </w:t>
      </w:r>
      <w:r w:rsidRPr="00FD2B0B">
        <w:rPr>
          <w:rFonts w:ascii="Times New Roman" w:hAnsi="Times New Roman" w:cs="Times New Roman"/>
          <w:sz w:val="24"/>
          <w:szCs w:val="24"/>
        </w:rPr>
        <w:t>characteristics and</w:t>
      </w:r>
      <w:r w:rsidR="00C64043">
        <w:rPr>
          <w:rFonts w:ascii="Times New Roman" w:hAnsi="Times New Roman" w:cs="Times New Roman"/>
          <w:sz w:val="24"/>
          <w:szCs w:val="24"/>
        </w:rPr>
        <w:t xml:space="preserve"> the </w:t>
      </w:r>
      <w:r w:rsidRPr="00FD2B0B">
        <w:rPr>
          <w:rFonts w:ascii="Times New Roman" w:hAnsi="Times New Roman" w:cs="Times New Roman"/>
          <w:sz w:val="24"/>
          <w:szCs w:val="24"/>
        </w:rPr>
        <w:t>characteristics</w:t>
      </w:r>
      <w:r w:rsidR="00C64043">
        <w:rPr>
          <w:rFonts w:ascii="Times New Roman" w:hAnsi="Times New Roman" w:cs="Times New Roman"/>
          <w:sz w:val="24"/>
          <w:szCs w:val="24"/>
        </w:rPr>
        <w:t xml:space="preserve"> of the fire itself.</w:t>
      </w:r>
      <w:r w:rsidRPr="00FD2B0B">
        <w:rPr>
          <w:rFonts w:ascii="Times New Roman" w:hAnsi="Times New Roman" w:cs="Times New Roman"/>
          <w:sz w:val="24"/>
          <w:szCs w:val="24"/>
        </w:rPr>
        <w:t xml:space="preserve"> During a fire</w:t>
      </w:r>
      <w:r w:rsidR="00C64043">
        <w:rPr>
          <w:rFonts w:ascii="Times New Roman" w:hAnsi="Times New Roman" w:cs="Times New Roman"/>
          <w:sz w:val="24"/>
          <w:szCs w:val="24"/>
        </w:rPr>
        <w:t>,</w:t>
      </w:r>
      <w:r w:rsidRPr="00FD2B0B">
        <w:rPr>
          <w:rFonts w:ascii="Times New Roman" w:hAnsi="Times New Roman" w:cs="Times New Roman"/>
          <w:sz w:val="24"/>
          <w:szCs w:val="24"/>
        </w:rPr>
        <w:t xml:space="preserve"> humans are put in </w:t>
      </w:r>
      <w:r w:rsidR="00C64043">
        <w:rPr>
          <w:rFonts w:ascii="Times New Roman" w:hAnsi="Times New Roman" w:cs="Times New Roman"/>
          <w:sz w:val="24"/>
          <w:szCs w:val="24"/>
        </w:rPr>
        <w:t xml:space="preserve">a </w:t>
      </w:r>
      <w:r w:rsidRPr="00FD2B0B">
        <w:rPr>
          <w:rFonts w:ascii="Times New Roman" w:hAnsi="Times New Roman" w:cs="Times New Roman"/>
          <w:sz w:val="24"/>
          <w:szCs w:val="24"/>
        </w:rPr>
        <w:t>situation</w:t>
      </w:r>
      <w:r w:rsidR="00C64043">
        <w:rPr>
          <w:rFonts w:ascii="Times New Roman" w:hAnsi="Times New Roman" w:cs="Times New Roman"/>
          <w:sz w:val="24"/>
          <w:szCs w:val="24"/>
        </w:rPr>
        <w:t xml:space="preserve"> which the majority are both alien to and have no prior training of dealing with. </w:t>
      </w:r>
      <w:r w:rsidR="00D0374B">
        <w:rPr>
          <w:rFonts w:ascii="Times New Roman" w:hAnsi="Times New Roman" w:cs="Times New Roman"/>
          <w:sz w:val="24"/>
          <w:szCs w:val="24"/>
        </w:rPr>
        <w:t xml:space="preserve"> Previous research</w:t>
      </w:r>
      <w:r w:rsidR="003D1679">
        <w:rPr>
          <w:rFonts w:ascii="Times New Roman" w:hAnsi="Times New Roman" w:cs="Times New Roman"/>
          <w:sz w:val="24"/>
          <w:szCs w:val="24"/>
        </w:rPr>
        <w:t xml:space="preserve"> focused on</w:t>
      </w:r>
      <w:r w:rsidRPr="00FD2B0B">
        <w:rPr>
          <w:rFonts w:ascii="Times New Roman" w:hAnsi="Times New Roman" w:cs="Times New Roman"/>
          <w:sz w:val="24"/>
          <w:szCs w:val="24"/>
        </w:rPr>
        <w:t xml:space="preserve"> human behaviour during</w:t>
      </w:r>
      <w:r w:rsidR="003D1679">
        <w:rPr>
          <w:rFonts w:ascii="Times New Roman" w:hAnsi="Times New Roman" w:cs="Times New Roman"/>
          <w:sz w:val="24"/>
          <w:szCs w:val="24"/>
        </w:rPr>
        <w:t xml:space="preserve"> a </w:t>
      </w:r>
      <w:r w:rsidRPr="00FD2B0B">
        <w:rPr>
          <w:rFonts w:ascii="Times New Roman" w:hAnsi="Times New Roman" w:cs="Times New Roman"/>
          <w:sz w:val="24"/>
          <w:szCs w:val="24"/>
        </w:rPr>
        <w:t>fire</w:t>
      </w:r>
      <w:r w:rsidR="003D1679">
        <w:rPr>
          <w:rFonts w:ascii="Times New Roman" w:hAnsi="Times New Roman" w:cs="Times New Roman"/>
          <w:sz w:val="24"/>
          <w:szCs w:val="24"/>
        </w:rPr>
        <w:t xml:space="preserve"> ‘event’</w:t>
      </w:r>
      <w:r w:rsidR="00832BDF">
        <w:rPr>
          <w:rFonts w:ascii="Times New Roman" w:hAnsi="Times New Roman" w:cs="Times New Roman"/>
          <w:sz w:val="24"/>
          <w:szCs w:val="24"/>
        </w:rPr>
        <w:t xml:space="preserve"> and was conducted over a 20-year period commencing in 1960.</w:t>
      </w:r>
      <w:r w:rsidR="00D0374B">
        <w:rPr>
          <w:rFonts w:ascii="Times New Roman" w:hAnsi="Times New Roman" w:cs="Times New Roman"/>
          <w:sz w:val="24"/>
          <w:szCs w:val="24"/>
        </w:rPr>
        <w:t xml:space="preserve"> This research was published in 1980 by Breaux and Wood in ‘Fire and Human Behaviour’</w:t>
      </w:r>
      <w:r w:rsidRPr="00FD2B0B">
        <w:rPr>
          <w:rFonts w:ascii="Times New Roman" w:hAnsi="Times New Roman" w:cs="Times New Roman"/>
          <w:sz w:val="24"/>
          <w:szCs w:val="24"/>
        </w:rPr>
        <w:t xml:space="preserve">. </w:t>
      </w:r>
    </w:p>
    <w:p w14:paraId="7C8289EA" w14:textId="03C464B4" w:rsidR="007E45E2" w:rsidRDefault="00D0374B" w:rsidP="00B40CC7">
      <w:pPr>
        <w:jc w:val="both"/>
        <w:rPr>
          <w:ins w:id="2" w:author="David" w:date="2016-09-07T19:55:00Z"/>
          <w:rFonts w:ascii="Times New Roman" w:hAnsi="Times New Roman" w:cs="Times New Roman"/>
          <w:sz w:val="24"/>
          <w:szCs w:val="24"/>
        </w:rPr>
      </w:pPr>
      <w:r>
        <w:rPr>
          <w:rFonts w:ascii="Times New Roman" w:hAnsi="Times New Roman" w:cs="Times New Roman"/>
          <w:sz w:val="24"/>
          <w:szCs w:val="24"/>
        </w:rPr>
        <w:t>Further research has confirmed that some people</w:t>
      </w:r>
      <w:r w:rsidR="00775F40" w:rsidRPr="00FD2B0B">
        <w:rPr>
          <w:rFonts w:ascii="Times New Roman" w:hAnsi="Times New Roman" w:cs="Times New Roman"/>
          <w:sz w:val="24"/>
          <w:szCs w:val="24"/>
        </w:rPr>
        <w:t xml:space="preserve"> tend to </w:t>
      </w:r>
      <w:r>
        <w:rPr>
          <w:rFonts w:ascii="Times New Roman" w:hAnsi="Times New Roman" w:cs="Times New Roman"/>
          <w:sz w:val="24"/>
          <w:szCs w:val="24"/>
        </w:rPr>
        <w:t>make</w:t>
      </w:r>
      <w:r w:rsidR="00775F40" w:rsidRPr="00FD2B0B">
        <w:rPr>
          <w:rFonts w:ascii="Times New Roman" w:hAnsi="Times New Roman" w:cs="Times New Roman"/>
          <w:sz w:val="24"/>
          <w:szCs w:val="24"/>
        </w:rPr>
        <w:t xml:space="preserve"> decision</w:t>
      </w:r>
      <w:r w:rsidR="00665C50">
        <w:rPr>
          <w:rFonts w:ascii="Times New Roman" w:hAnsi="Times New Roman" w:cs="Times New Roman"/>
          <w:sz w:val="24"/>
          <w:szCs w:val="24"/>
        </w:rPr>
        <w:t>s</w:t>
      </w:r>
      <w:r w:rsidR="00775F40" w:rsidRPr="00FD2B0B">
        <w:rPr>
          <w:rFonts w:ascii="Times New Roman" w:hAnsi="Times New Roman" w:cs="Times New Roman"/>
          <w:sz w:val="24"/>
          <w:szCs w:val="24"/>
        </w:rPr>
        <w:t xml:space="preserve"> during </w:t>
      </w:r>
      <w:r>
        <w:rPr>
          <w:rFonts w:ascii="Times New Roman" w:hAnsi="Times New Roman" w:cs="Times New Roman"/>
          <w:sz w:val="24"/>
          <w:szCs w:val="24"/>
        </w:rPr>
        <w:t xml:space="preserve">a fire event </w:t>
      </w:r>
      <w:r w:rsidR="00775F40" w:rsidRPr="00FD2B0B">
        <w:rPr>
          <w:rFonts w:ascii="Times New Roman" w:hAnsi="Times New Roman" w:cs="Times New Roman"/>
          <w:sz w:val="24"/>
          <w:szCs w:val="24"/>
        </w:rPr>
        <w:t>based on experience, knowledge, and initial cues,</w:t>
      </w:r>
      <w:r>
        <w:rPr>
          <w:rFonts w:ascii="Times New Roman" w:hAnsi="Times New Roman" w:cs="Times New Roman"/>
          <w:sz w:val="24"/>
          <w:szCs w:val="24"/>
        </w:rPr>
        <w:t xml:space="preserve"> all of which </w:t>
      </w:r>
      <w:r w:rsidR="00832BDF">
        <w:rPr>
          <w:rFonts w:ascii="Times New Roman" w:hAnsi="Times New Roman" w:cs="Times New Roman"/>
          <w:sz w:val="24"/>
          <w:szCs w:val="24"/>
        </w:rPr>
        <w:t>should</w:t>
      </w:r>
      <w:r>
        <w:rPr>
          <w:rFonts w:ascii="Times New Roman" w:hAnsi="Times New Roman" w:cs="Times New Roman"/>
          <w:sz w:val="24"/>
          <w:szCs w:val="24"/>
        </w:rPr>
        <w:t xml:space="preserve"> be processed and assimilated during the constrained time available, </w:t>
      </w:r>
      <w:r w:rsidR="00832BDF">
        <w:rPr>
          <w:rFonts w:ascii="Times New Roman" w:hAnsi="Times New Roman" w:cs="Times New Roman"/>
          <w:sz w:val="24"/>
          <w:szCs w:val="24"/>
        </w:rPr>
        <w:t>to</w:t>
      </w:r>
      <w:r>
        <w:rPr>
          <w:rFonts w:ascii="Times New Roman" w:hAnsi="Times New Roman" w:cs="Times New Roman"/>
          <w:sz w:val="24"/>
          <w:szCs w:val="24"/>
        </w:rPr>
        <w:t xml:space="preserve"> make an informed decision on an appropriate course of action (Proulx, 2001).</w:t>
      </w:r>
      <w:r w:rsidR="00665C50">
        <w:rPr>
          <w:rFonts w:ascii="Times New Roman" w:hAnsi="Times New Roman" w:cs="Times New Roman"/>
          <w:sz w:val="24"/>
          <w:szCs w:val="24"/>
        </w:rPr>
        <w:t xml:space="preserve"> </w:t>
      </w:r>
      <w:r>
        <w:rPr>
          <w:rFonts w:ascii="Times New Roman" w:hAnsi="Times New Roman" w:cs="Times New Roman"/>
          <w:sz w:val="24"/>
          <w:szCs w:val="24"/>
        </w:rPr>
        <w:t xml:space="preserve">Some people place a reliance on others </w:t>
      </w:r>
      <w:r w:rsidR="00775F40" w:rsidRPr="00FD2B0B">
        <w:rPr>
          <w:rFonts w:ascii="Times New Roman" w:hAnsi="Times New Roman" w:cs="Times New Roman"/>
          <w:sz w:val="24"/>
          <w:szCs w:val="24"/>
        </w:rPr>
        <w:t>to rescue th</w:t>
      </w:r>
      <w:r>
        <w:rPr>
          <w:rFonts w:ascii="Times New Roman" w:hAnsi="Times New Roman" w:cs="Times New Roman"/>
          <w:sz w:val="24"/>
          <w:szCs w:val="24"/>
        </w:rPr>
        <w:t xml:space="preserve">em, usually through the </w:t>
      </w:r>
      <w:r w:rsidR="00665C50">
        <w:rPr>
          <w:rFonts w:ascii="Times New Roman" w:hAnsi="Times New Roman" w:cs="Times New Roman"/>
          <w:sz w:val="24"/>
          <w:szCs w:val="24"/>
        </w:rPr>
        <w:t>help of</w:t>
      </w:r>
      <w:r>
        <w:rPr>
          <w:rFonts w:ascii="Times New Roman" w:hAnsi="Times New Roman" w:cs="Times New Roman"/>
          <w:sz w:val="24"/>
          <w:szCs w:val="24"/>
        </w:rPr>
        <w:t xml:space="preserve"> professionals</w:t>
      </w:r>
      <w:r w:rsidR="00665C50">
        <w:rPr>
          <w:rFonts w:ascii="Times New Roman" w:hAnsi="Times New Roman" w:cs="Times New Roman"/>
          <w:sz w:val="24"/>
          <w:szCs w:val="24"/>
        </w:rPr>
        <w:t xml:space="preserve"> such as</w:t>
      </w:r>
      <w:r w:rsidR="00775F40" w:rsidRPr="00FD2B0B">
        <w:rPr>
          <w:rFonts w:ascii="Times New Roman" w:hAnsi="Times New Roman" w:cs="Times New Roman"/>
          <w:sz w:val="24"/>
          <w:szCs w:val="24"/>
        </w:rPr>
        <w:t xml:space="preserve"> firefighters</w:t>
      </w:r>
      <w:r w:rsidR="00B3534A">
        <w:rPr>
          <w:rFonts w:ascii="Times New Roman" w:hAnsi="Times New Roman" w:cs="Times New Roman"/>
          <w:sz w:val="24"/>
          <w:szCs w:val="24"/>
        </w:rPr>
        <w:t xml:space="preserve"> but this response often arrives after the fire has taken hold and in some </w:t>
      </w:r>
      <w:r w:rsidR="00832BDF">
        <w:rPr>
          <w:rFonts w:ascii="Times New Roman" w:hAnsi="Times New Roman" w:cs="Times New Roman"/>
          <w:sz w:val="24"/>
          <w:szCs w:val="24"/>
        </w:rPr>
        <w:t>cases,</w:t>
      </w:r>
      <w:r w:rsidR="00B3534A">
        <w:rPr>
          <w:rFonts w:ascii="Times New Roman" w:hAnsi="Times New Roman" w:cs="Times New Roman"/>
          <w:sz w:val="24"/>
          <w:szCs w:val="24"/>
        </w:rPr>
        <w:t xml:space="preserve"> can be too late leading to fatalities</w:t>
      </w:r>
      <w:r w:rsidR="00775F40">
        <w:rPr>
          <w:rFonts w:ascii="Times New Roman" w:hAnsi="Times New Roman" w:cs="Times New Roman"/>
          <w:sz w:val="24"/>
          <w:szCs w:val="24"/>
        </w:rPr>
        <w:t>. Kobes et</w:t>
      </w:r>
      <w:r w:rsidR="00F65762">
        <w:rPr>
          <w:rFonts w:ascii="Times New Roman" w:hAnsi="Times New Roman" w:cs="Times New Roman"/>
          <w:sz w:val="24"/>
          <w:szCs w:val="24"/>
        </w:rPr>
        <w:t>.</w:t>
      </w:r>
      <w:r w:rsidR="00775F40">
        <w:rPr>
          <w:rFonts w:ascii="Times New Roman" w:hAnsi="Times New Roman" w:cs="Times New Roman"/>
          <w:sz w:val="24"/>
          <w:szCs w:val="24"/>
        </w:rPr>
        <w:t xml:space="preserve"> al</w:t>
      </w:r>
      <w:r w:rsidR="00F65762">
        <w:rPr>
          <w:rFonts w:ascii="Times New Roman" w:hAnsi="Times New Roman" w:cs="Times New Roman"/>
          <w:sz w:val="24"/>
          <w:szCs w:val="24"/>
        </w:rPr>
        <w:t>.</w:t>
      </w:r>
      <w:r w:rsidR="00775F40">
        <w:rPr>
          <w:rFonts w:ascii="Times New Roman" w:hAnsi="Times New Roman" w:cs="Times New Roman"/>
          <w:sz w:val="24"/>
          <w:szCs w:val="24"/>
        </w:rPr>
        <w:t xml:space="preserve"> </w:t>
      </w:r>
      <w:r w:rsidR="00B3534A">
        <w:rPr>
          <w:rFonts w:ascii="Times New Roman" w:hAnsi="Times New Roman" w:cs="Times New Roman"/>
          <w:sz w:val="24"/>
          <w:szCs w:val="24"/>
        </w:rPr>
        <w:t>(</w:t>
      </w:r>
      <w:r w:rsidR="00775F40">
        <w:rPr>
          <w:rFonts w:ascii="Times New Roman" w:hAnsi="Times New Roman" w:cs="Times New Roman"/>
          <w:sz w:val="24"/>
          <w:szCs w:val="24"/>
        </w:rPr>
        <w:t>2010</w:t>
      </w:r>
      <w:r w:rsidR="00775F40" w:rsidRPr="00FD2B0B">
        <w:rPr>
          <w:rFonts w:ascii="Times New Roman" w:hAnsi="Times New Roman" w:cs="Times New Roman"/>
          <w:sz w:val="24"/>
          <w:szCs w:val="24"/>
        </w:rPr>
        <w:t>) define</w:t>
      </w:r>
      <w:r w:rsidR="00B3534A">
        <w:rPr>
          <w:rFonts w:ascii="Times New Roman" w:hAnsi="Times New Roman" w:cs="Times New Roman"/>
          <w:sz w:val="24"/>
          <w:szCs w:val="24"/>
        </w:rPr>
        <w:t>d</w:t>
      </w:r>
      <w:r w:rsidR="00775F40" w:rsidRPr="00FD2B0B">
        <w:rPr>
          <w:rFonts w:ascii="Times New Roman" w:hAnsi="Times New Roman" w:cs="Times New Roman"/>
          <w:sz w:val="24"/>
          <w:szCs w:val="24"/>
        </w:rPr>
        <w:t xml:space="preserve"> human behaviour </w:t>
      </w:r>
      <w:r w:rsidR="00B3534A">
        <w:rPr>
          <w:rFonts w:ascii="Times New Roman" w:hAnsi="Times New Roman" w:cs="Times New Roman"/>
          <w:sz w:val="24"/>
          <w:szCs w:val="24"/>
        </w:rPr>
        <w:t>as</w:t>
      </w:r>
      <w:r w:rsidR="00775F40" w:rsidRPr="00FD2B0B">
        <w:rPr>
          <w:rFonts w:ascii="Times New Roman" w:hAnsi="Times New Roman" w:cs="Times New Roman"/>
          <w:sz w:val="24"/>
          <w:szCs w:val="24"/>
        </w:rPr>
        <w:t xml:space="preserve"> </w:t>
      </w:r>
      <w:r w:rsidR="00B3534A">
        <w:rPr>
          <w:rFonts w:ascii="Times New Roman" w:hAnsi="Times New Roman" w:cs="Times New Roman"/>
          <w:sz w:val="24"/>
          <w:szCs w:val="24"/>
        </w:rPr>
        <w:t>“</w:t>
      </w:r>
      <w:r w:rsidR="00775F40" w:rsidRPr="00FD2B0B">
        <w:rPr>
          <w:rFonts w:ascii="Times New Roman" w:hAnsi="Times New Roman" w:cs="Times New Roman"/>
          <w:sz w:val="24"/>
          <w:szCs w:val="24"/>
        </w:rPr>
        <w:t xml:space="preserve">the action people take based on a situation, and the considerations involved before these actions are carried out, how people behave during an escape is referred to as an evacuation behaviour”. </w:t>
      </w:r>
    </w:p>
    <w:p w14:paraId="36F1D84F" w14:textId="77777777" w:rsidR="00CD6944" w:rsidRDefault="00775F40" w:rsidP="00B40CC7">
      <w:pPr>
        <w:jc w:val="both"/>
        <w:rPr>
          <w:ins w:id="3" w:author="David" w:date="2016-09-07T20:02:00Z"/>
          <w:rFonts w:ascii="Times New Roman" w:hAnsi="Times New Roman" w:cs="Times New Roman"/>
          <w:sz w:val="24"/>
          <w:szCs w:val="24"/>
        </w:rPr>
      </w:pPr>
      <w:r w:rsidRPr="00FD2B0B">
        <w:rPr>
          <w:rFonts w:ascii="Times New Roman" w:hAnsi="Times New Roman" w:cs="Times New Roman"/>
          <w:sz w:val="24"/>
          <w:szCs w:val="24"/>
        </w:rPr>
        <w:lastRenderedPageBreak/>
        <w:t>In addition to</w:t>
      </w:r>
      <w:r w:rsidR="006C1A7B">
        <w:rPr>
          <w:rFonts w:ascii="Times New Roman" w:hAnsi="Times New Roman" w:cs="Times New Roman"/>
          <w:sz w:val="24"/>
          <w:szCs w:val="24"/>
        </w:rPr>
        <w:t xml:space="preserve"> </w:t>
      </w:r>
      <w:r w:rsidR="00B3534A">
        <w:rPr>
          <w:rFonts w:ascii="Times New Roman" w:hAnsi="Times New Roman" w:cs="Times New Roman"/>
          <w:sz w:val="24"/>
          <w:szCs w:val="24"/>
        </w:rPr>
        <w:t xml:space="preserve">calling upon experience, knowledge and initial cue, an </w:t>
      </w:r>
      <w:r w:rsidRPr="00FD2B0B">
        <w:rPr>
          <w:rFonts w:ascii="Times New Roman" w:hAnsi="Times New Roman" w:cs="Times New Roman"/>
          <w:sz w:val="24"/>
          <w:szCs w:val="24"/>
        </w:rPr>
        <w:t>individuals</w:t>
      </w:r>
      <w:r w:rsidR="00B3534A">
        <w:rPr>
          <w:rFonts w:ascii="Times New Roman" w:hAnsi="Times New Roman" w:cs="Times New Roman"/>
          <w:sz w:val="24"/>
          <w:szCs w:val="24"/>
        </w:rPr>
        <w:t>’</w:t>
      </w:r>
      <w:r w:rsidRPr="00FD2B0B">
        <w:rPr>
          <w:rFonts w:ascii="Times New Roman" w:hAnsi="Times New Roman" w:cs="Times New Roman"/>
          <w:sz w:val="24"/>
          <w:szCs w:val="24"/>
        </w:rPr>
        <w:t xml:space="preserve"> decision</w:t>
      </w:r>
      <w:r w:rsidR="00B3534A">
        <w:rPr>
          <w:rFonts w:ascii="Times New Roman" w:hAnsi="Times New Roman" w:cs="Times New Roman"/>
          <w:sz w:val="24"/>
          <w:szCs w:val="24"/>
        </w:rPr>
        <w:t xml:space="preserve"> often</w:t>
      </w:r>
      <w:r w:rsidRPr="00FD2B0B">
        <w:rPr>
          <w:rFonts w:ascii="Times New Roman" w:hAnsi="Times New Roman" w:cs="Times New Roman"/>
          <w:sz w:val="24"/>
          <w:szCs w:val="24"/>
        </w:rPr>
        <w:t xml:space="preserve"> depend</w:t>
      </w:r>
      <w:r w:rsidR="00B3534A">
        <w:rPr>
          <w:rFonts w:ascii="Times New Roman" w:hAnsi="Times New Roman" w:cs="Times New Roman"/>
          <w:sz w:val="24"/>
          <w:szCs w:val="24"/>
        </w:rPr>
        <w:t>s</w:t>
      </w:r>
      <w:r w:rsidRPr="00FD2B0B">
        <w:rPr>
          <w:rFonts w:ascii="Times New Roman" w:hAnsi="Times New Roman" w:cs="Times New Roman"/>
          <w:sz w:val="24"/>
          <w:szCs w:val="24"/>
        </w:rPr>
        <w:t xml:space="preserve"> on role assumed</w:t>
      </w:r>
      <w:r w:rsidR="00B3534A">
        <w:rPr>
          <w:rFonts w:ascii="Times New Roman" w:hAnsi="Times New Roman" w:cs="Times New Roman"/>
          <w:sz w:val="24"/>
          <w:szCs w:val="24"/>
        </w:rPr>
        <w:t>,</w:t>
      </w:r>
      <w:r w:rsidRPr="00FD2B0B">
        <w:rPr>
          <w:rFonts w:ascii="Times New Roman" w:hAnsi="Times New Roman" w:cs="Times New Roman"/>
          <w:sz w:val="24"/>
          <w:szCs w:val="24"/>
        </w:rPr>
        <w:t xml:space="preserve"> personality, education and perceived threat. In many cases occupants tend to ignore </w:t>
      </w:r>
      <w:r w:rsidR="00B3534A">
        <w:rPr>
          <w:rFonts w:ascii="Times New Roman" w:hAnsi="Times New Roman" w:cs="Times New Roman"/>
          <w:sz w:val="24"/>
          <w:szCs w:val="24"/>
        </w:rPr>
        <w:t xml:space="preserve">the initial </w:t>
      </w:r>
      <w:r w:rsidRPr="00FD2B0B">
        <w:rPr>
          <w:rFonts w:ascii="Times New Roman" w:hAnsi="Times New Roman" w:cs="Times New Roman"/>
          <w:sz w:val="24"/>
          <w:szCs w:val="24"/>
        </w:rPr>
        <w:t>fire alarm due to the number of false alarms or alarm test</w:t>
      </w:r>
      <w:r w:rsidR="00B3534A">
        <w:rPr>
          <w:rFonts w:ascii="Times New Roman" w:hAnsi="Times New Roman" w:cs="Times New Roman"/>
          <w:sz w:val="24"/>
          <w:szCs w:val="24"/>
        </w:rPr>
        <w:t>s experienced previously.</w:t>
      </w:r>
      <w:r w:rsidR="00DB3A7F">
        <w:rPr>
          <w:rFonts w:ascii="Times New Roman" w:hAnsi="Times New Roman" w:cs="Times New Roman"/>
          <w:sz w:val="24"/>
          <w:szCs w:val="24"/>
        </w:rPr>
        <w:t xml:space="preserve"> </w:t>
      </w:r>
      <w:r w:rsidR="00DB3A7F" w:rsidRPr="00FD2B0B">
        <w:rPr>
          <w:rFonts w:ascii="Times New Roman" w:hAnsi="Times New Roman" w:cs="Times New Roman"/>
          <w:sz w:val="24"/>
          <w:szCs w:val="24"/>
        </w:rPr>
        <w:t>Kobes</w:t>
      </w:r>
      <w:r w:rsidR="00DB3A7F">
        <w:rPr>
          <w:rFonts w:ascii="Times New Roman" w:hAnsi="Times New Roman" w:cs="Times New Roman"/>
          <w:sz w:val="24"/>
          <w:szCs w:val="24"/>
        </w:rPr>
        <w:t xml:space="preserve"> et</w:t>
      </w:r>
      <w:r w:rsidR="00F65762">
        <w:rPr>
          <w:rFonts w:ascii="Times New Roman" w:hAnsi="Times New Roman" w:cs="Times New Roman"/>
          <w:sz w:val="24"/>
          <w:szCs w:val="24"/>
        </w:rPr>
        <w:t>.</w:t>
      </w:r>
      <w:r w:rsidR="00DB3A7F">
        <w:rPr>
          <w:rFonts w:ascii="Times New Roman" w:hAnsi="Times New Roman" w:cs="Times New Roman"/>
          <w:sz w:val="24"/>
          <w:szCs w:val="24"/>
        </w:rPr>
        <w:t xml:space="preserve"> al</w:t>
      </w:r>
      <w:r w:rsidR="00F65762">
        <w:rPr>
          <w:rFonts w:ascii="Times New Roman" w:hAnsi="Times New Roman" w:cs="Times New Roman"/>
          <w:sz w:val="24"/>
          <w:szCs w:val="24"/>
        </w:rPr>
        <w:t>.</w:t>
      </w:r>
      <w:r w:rsidR="00DB3A7F">
        <w:rPr>
          <w:rFonts w:ascii="Times New Roman" w:hAnsi="Times New Roman" w:cs="Times New Roman"/>
          <w:sz w:val="24"/>
          <w:szCs w:val="24"/>
        </w:rPr>
        <w:t xml:space="preserve"> </w:t>
      </w:r>
      <w:r w:rsidR="00F65762">
        <w:rPr>
          <w:rFonts w:ascii="Times New Roman" w:hAnsi="Times New Roman" w:cs="Times New Roman"/>
          <w:sz w:val="24"/>
          <w:szCs w:val="24"/>
        </w:rPr>
        <w:t>(</w:t>
      </w:r>
      <w:r w:rsidR="00DB3A7F">
        <w:rPr>
          <w:rFonts w:ascii="Times New Roman" w:hAnsi="Times New Roman" w:cs="Times New Roman"/>
          <w:sz w:val="24"/>
          <w:szCs w:val="24"/>
        </w:rPr>
        <w:t>2008</w:t>
      </w:r>
      <w:r w:rsidR="00DB3A7F" w:rsidRPr="00FD2B0B">
        <w:rPr>
          <w:rFonts w:ascii="Times New Roman" w:hAnsi="Times New Roman" w:cs="Times New Roman"/>
          <w:sz w:val="24"/>
          <w:szCs w:val="24"/>
        </w:rPr>
        <w:t>) define</w:t>
      </w:r>
      <w:r w:rsidR="00B3534A">
        <w:rPr>
          <w:rFonts w:ascii="Times New Roman" w:hAnsi="Times New Roman" w:cs="Times New Roman"/>
          <w:sz w:val="24"/>
          <w:szCs w:val="24"/>
        </w:rPr>
        <w:t>s</w:t>
      </w:r>
      <w:r w:rsidR="00DB3A7F" w:rsidRPr="00FD2B0B">
        <w:rPr>
          <w:rFonts w:ascii="Times New Roman" w:hAnsi="Times New Roman" w:cs="Times New Roman"/>
          <w:sz w:val="24"/>
          <w:szCs w:val="24"/>
        </w:rPr>
        <w:t xml:space="preserve"> fire safety as</w:t>
      </w:r>
      <w:r w:rsidR="00B3534A">
        <w:rPr>
          <w:rFonts w:ascii="Times New Roman" w:hAnsi="Times New Roman" w:cs="Times New Roman"/>
          <w:sz w:val="24"/>
          <w:szCs w:val="24"/>
        </w:rPr>
        <w:t xml:space="preserve"> essentially comprising “</w:t>
      </w:r>
      <w:r w:rsidR="00DB3A7F" w:rsidRPr="00FD2B0B">
        <w:rPr>
          <w:rFonts w:ascii="Times New Roman" w:hAnsi="Times New Roman" w:cs="Times New Roman"/>
          <w:sz w:val="24"/>
          <w:szCs w:val="24"/>
        </w:rPr>
        <w:t xml:space="preserve">extinguishing a fire and the chance of quick and safe exit”. Occupants tend to </w:t>
      </w:r>
      <w:r w:rsidR="00B3534A">
        <w:rPr>
          <w:rFonts w:ascii="Times New Roman" w:hAnsi="Times New Roman" w:cs="Times New Roman"/>
          <w:sz w:val="24"/>
          <w:szCs w:val="24"/>
        </w:rPr>
        <w:t xml:space="preserve">be predictive, </w:t>
      </w:r>
      <w:r w:rsidR="00DB3A7F" w:rsidRPr="00FD2B0B">
        <w:rPr>
          <w:rFonts w:ascii="Times New Roman" w:hAnsi="Times New Roman" w:cs="Times New Roman"/>
          <w:sz w:val="24"/>
          <w:szCs w:val="24"/>
        </w:rPr>
        <w:t>evacuat</w:t>
      </w:r>
      <w:r w:rsidR="00B3534A">
        <w:rPr>
          <w:rFonts w:ascii="Times New Roman" w:hAnsi="Times New Roman" w:cs="Times New Roman"/>
          <w:sz w:val="24"/>
          <w:szCs w:val="24"/>
        </w:rPr>
        <w:t>ing</w:t>
      </w:r>
      <w:r w:rsidR="00DB3A7F" w:rsidRPr="00FD2B0B">
        <w:rPr>
          <w:rFonts w:ascii="Times New Roman" w:hAnsi="Times New Roman" w:cs="Times New Roman"/>
          <w:sz w:val="24"/>
          <w:szCs w:val="24"/>
        </w:rPr>
        <w:t xml:space="preserve"> the building</w:t>
      </w:r>
      <w:r w:rsidR="00B3534A">
        <w:rPr>
          <w:rFonts w:ascii="Times New Roman" w:hAnsi="Times New Roman" w:cs="Times New Roman"/>
          <w:sz w:val="24"/>
          <w:szCs w:val="24"/>
        </w:rPr>
        <w:t xml:space="preserve"> via t</w:t>
      </w:r>
      <w:r w:rsidR="00DB3A7F" w:rsidRPr="00FD2B0B">
        <w:rPr>
          <w:rFonts w:ascii="Times New Roman" w:hAnsi="Times New Roman" w:cs="Times New Roman"/>
          <w:sz w:val="24"/>
          <w:szCs w:val="24"/>
        </w:rPr>
        <w:t>he same</w:t>
      </w:r>
      <w:r w:rsidR="00B3534A">
        <w:rPr>
          <w:rFonts w:ascii="Times New Roman" w:hAnsi="Times New Roman" w:cs="Times New Roman"/>
          <w:sz w:val="24"/>
          <w:szCs w:val="24"/>
        </w:rPr>
        <w:t xml:space="preserve"> route that they entered or the one they have ‘always used’.  This familiarity often leads to the occupants using the shortest route which may not necessarily be the safest.</w:t>
      </w:r>
      <w:r w:rsidR="00DB3A7F" w:rsidRPr="00FD2B0B">
        <w:rPr>
          <w:rFonts w:ascii="Times New Roman" w:hAnsi="Times New Roman" w:cs="Times New Roman"/>
          <w:sz w:val="24"/>
          <w:szCs w:val="24"/>
        </w:rPr>
        <w:t xml:space="preserve"> </w:t>
      </w:r>
    </w:p>
    <w:p w14:paraId="770423BD" w14:textId="77777777" w:rsidR="00775F40" w:rsidRDefault="00DB3A7F" w:rsidP="00B40CC7">
      <w:pPr>
        <w:jc w:val="both"/>
        <w:rPr>
          <w:rFonts w:ascii="Times New Roman" w:hAnsi="Times New Roman" w:cs="Times New Roman"/>
          <w:sz w:val="24"/>
          <w:szCs w:val="24"/>
        </w:rPr>
      </w:pPr>
      <w:r w:rsidRPr="00FD2B0B">
        <w:rPr>
          <w:rFonts w:ascii="Times New Roman" w:hAnsi="Times New Roman" w:cs="Times New Roman"/>
          <w:sz w:val="24"/>
          <w:szCs w:val="24"/>
        </w:rPr>
        <w:t>Although fire safety has been a buzz word for practitioners and researchers for a long period</w:t>
      </w:r>
      <w:r w:rsidR="00B3534A">
        <w:rPr>
          <w:rFonts w:ascii="Times New Roman" w:hAnsi="Times New Roman" w:cs="Times New Roman"/>
          <w:sz w:val="24"/>
          <w:szCs w:val="24"/>
        </w:rPr>
        <w:t>,</w:t>
      </w:r>
      <w:r w:rsidRPr="00FD2B0B">
        <w:rPr>
          <w:rFonts w:ascii="Times New Roman" w:hAnsi="Times New Roman" w:cs="Times New Roman"/>
          <w:sz w:val="24"/>
          <w:szCs w:val="24"/>
        </w:rPr>
        <w:t xml:space="preserve"> the</w:t>
      </w:r>
      <w:r w:rsidR="00B3534A">
        <w:rPr>
          <w:rFonts w:ascii="Times New Roman" w:hAnsi="Times New Roman" w:cs="Times New Roman"/>
          <w:sz w:val="24"/>
          <w:szCs w:val="24"/>
        </w:rPr>
        <w:t xml:space="preserve"> author considers there to have been</w:t>
      </w:r>
      <w:r w:rsidRPr="00FD2B0B">
        <w:rPr>
          <w:rFonts w:ascii="Times New Roman" w:hAnsi="Times New Roman" w:cs="Times New Roman"/>
          <w:sz w:val="24"/>
          <w:szCs w:val="24"/>
        </w:rPr>
        <w:t xml:space="preserve"> limited research in the area of human-behaviour under </w:t>
      </w:r>
      <w:r w:rsidR="00B3534A">
        <w:rPr>
          <w:rFonts w:ascii="Times New Roman" w:hAnsi="Times New Roman" w:cs="Times New Roman"/>
          <w:sz w:val="24"/>
          <w:szCs w:val="24"/>
        </w:rPr>
        <w:t xml:space="preserve">a </w:t>
      </w:r>
      <w:r w:rsidRPr="00FD2B0B">
        <w:rPr>
          <w:rFonts w:ascii="Times New Roman" w:hAnsi="Times New Roman" w:cs="Times New Roman"/>
          <w:sz w:val="24"/>
          <w:szCs w:val="24"/>
        </w:rPr>
        <w:t>fire situation</w:t>
      </w:r>
      <w:r w:rsidR="006C1A7B">
        <w:rPr>
          <w:rFonts w:ascii="Times New Roman" w:hAnsi="Times New Roman" w:cs="Times New Roman"/>
          <w:sz w:val="24"/>
          <w:szCs w:val="24"/>
        </w:rPr>
        <w:t xml:space="preserve"> and </w:t>
      </w:r>
      <w:r w:rsidR="00B3534A">
        <w:rPr>
          <w:rFonts w:ascii="Times New Roman" w:hAnsi="Times New Roman" w:cs="Times New Roman"/>
          <w:sz w:val="24"/>
          <w:szCs w:val="24"/>
        </w:rPr>
        <w:t xml:space="preserve">more specifically </w:t>
      </w:r>
      <w:r w:rsidRPr="00FD2B0B">
        <w:rPr>
          <w:rFonts w:ascii="Times New Roman" w:hAnsi="Times New Roman" w:cs="Times New Roman"/>
          <w:sz w:val="24"/>
          <w:szCs w:val="24"/>
        </w:rPr>
        <w:t>in the Middle East</w:t>
      </w:r>
      <w:r w:rsidR="00B3534A">
        <w:rPr>
          <w:rFonts w:ascii="Times New Roman" w:hAnsi="Times New Roman" w:cs="Times New Roman"/>
          <w:sz w:val="24"/>
          <w:szCs w:val="24"/>
        </w:rPr>
        <w:t>.</w:t>
      </w:r>
      <w:r w:rsidRPr="00FD2B0B">
        <w:rPr>
          <w:rFonts w:ascii="Times New Roman" w:hAnsi="Times New Roman" w:cs="Times New Roman"/>
          <w:sz w:val="24"/>
          <w:szCs w:val="24"/>
        </w:rPr>
        <w:t xml:space="preserve"> Studying </w:t>
      </w:r>
      <w:r w:rsidR="006C1A7B">
        <w:rPr>
          <w:rFonts w:ascii="Times New Roman" w:hAnsi="Times New Roman" w:cs="Times New Roman"/>
          <w:sz w:val="24"/>
          <w:szCs w:val="24"/>
        </w:rPr>
        <w:t>h</w:t>
      </w:r>
      <w:r w:rsidRPr="00FD2B0B">
        <w:rPr>
          <w:rFonts w:ascii="Times New Roman" w:hAnsi="Times New Roman" w:cs="Times New Roman"/>
          <w:sz w:val="24"/>
          <w:szCs w:val="24"/>
        </w:rPr>
        <w:t>uman behaviour</w:t>
      </w:r>
      <w:r w:rsidR="006C1A7B">
        <w:rPr>
          <w:rFonts w:ascii="Times New Roman" w:hAnsi="Times New Roman" w:cs="Times New Roman"/>
          <w:sz w:val="24"/>
          <w:szCs w:val="24"/>
        </w:rPr>
        <w:t xml:space="preserve"> in such a context, </w:t>
      </w:r>
      <w:r w:rsidRPr="00FD2B0B">
        <w:rPr>
          <w:rFonts w:ascii="Times New Roman" w:hAnsi="Times New Roman" w:cs="Times New Roman"/>
          <w:sz w:val="24"/>
          <w:szCs w:val="24"/>
        </w:rPr>
        <w:t xml:space="preserve">will not just allow structural engineers in the Middle East to </w:t>
      </w:r>
      <w:r w:rsidR="006C1A7B">
        <w:rPr>
          <w:rFonts w:ascii="Times New Roman" w:hAnsi="Times New Roman" w:cs="Times New Roman"/>
          <w:sz w:val="24"/>
          <w:szCs w:val="24"/>
        </w:rPr>
        <w:t>anticipate</w:t>
      </w:r>
      <w:r w:rsidRPr="00FD2B0B">
        <w:rPr>
          <w:rFonts w:ascii="Times New Roman" w:hAnsi="Times New Roman" w:cs="Times New Roman"/>
          <w:sz w:val="24"/>
          <w:szCs w:val="24"/>
        </w:rPr>
        <w:t xml:space="preserve"> the reaction of humans and therefore reduce the</w:t>
      </w:r>
      <w:r w:rsidR="006C1A7B">
        <w:rPr>
          <w:rFonts w:ascii="Times New Roman" w:hAnsi="Times New Roman" w:cs="Times New Roman"/>
          <w:sz w:val="24"/>
          <w:szCs w:val="24"/>
        </w:rPr>
        <w:t>ir exposure to fire risk, bu</w:t>
      </w:r>
      <w:r w:rsidRPr="00FD2B0B">
        <w:rPr>
          <w:rFonts w:ascii="Times New Roman" w:hAnsi="Times New Roman" w:cs="Times New Roman"/>
          <w:sz w:val="24"/>
          <w:szCs w:val="24"/>
        </w:rPr>
        <w:t>t wi</w:t>
      </w:r>
      <w:r>
        <w:rPr>
          <w:rFonts w:ascii="Times New Roman" w:hAnsi="Times New Roman" w:cs="Times New Roman"/>
          <w:sz w:val="24"/>
          <w:szCs w:val="24"/>
        </w:rPr>
        <w:t xml:space="preserve">ll also help </w:t>
      </w:r>
      <w:r w:rsidR="006C1A7B">
        <w:rPr>
          <w:rFonts w:ascii="Times New Roman" w:hAnsi="Times New Roman" w:cs="Times New Roman"/>
          <w:sz w:val="24"/>
          <w:szCs w:val="24"/>
        </w:rPr>
        <w:t xml:space="preserve">researchers </w:t>
      </w:r>
      <w:r>
        <w:rPr>
          <w:rFonts w:ascii="Times New Roman" w:hAnsi="Times New Roman" w:cs="Times New Roman"/>
          <w:sz w:val="24"/>
          <w:szCs w:val="24"/>
        </w:rPr>
        <w:t xml:space="preserve">understand human </w:t>
      </w:r>
      <w:r w:rsidRPr="00FD2B0B">
        <w:rPr>
          <w:rFonts w:ascii="Times New Roman" w:hAnsi="Times New Roman" w:cs="Times New Roman"/>
          <w:sz w:val="24"/>
          <w:szCs w:val="24"/>
        </w:rPr>
        <w:t>b</w:t>
      </w:r>
      <w:r>
        <w:rPr>
          <w:rFonts w:ascii="Times New Roman" w:hAnsi="Times New Roman" w:cs="Times New Roman"/>
          <w:sz w:val="24"/>
          <w:szCs w:val="24"/>
        </w:rPr>
        <w:t>eh</w:t>
      </w:r>
      <w:r w:rsidRPr="00FD2B0B">
        <w:rPr>
          <w:rFonts w:ascii="Times New Roman" w:hAnsi="Times New Roman" w:cs="Times New Roman"/>
          <w:sz w:val="24"/>
          <w:szCs w:val="24"/>
        </w:rPr>
        <w:t xml:space="preserve">aviour and recommend ways of improving how </w:t>
      </w:r>
      <w:r w:rsidR="006C1A7B">
        <w:rPr>
          <w:rFonts w:ascii="Times New Roman" w:hAnsi="Times New Roman" w:cs="Times New Roman"/>
          <w:sz w:val="24"/>
          <w:szCs w:val="24"/>
        </w:rPr>
        <w:t>they</w:t>
      </w:r>
      <w:r w:rsidRPr="00FD2B0B">
        <w:rPr>
          <w:rFonts w:ascii="Times New Roman" w:hAnsi="Times New Roman" w:cs="Times New Roman"/>
          <w:sz w:val="24"/>
          <w:szCs w:val="24"/>
        </w:rPr>
        <w:t xml:space="preserve"> </w:t>
      </w:r>
      <w:r w:rsidR="006C1A7B">
        <w:rPr>
          <w:rFonts w:ascii="Times New Roman" w:hAnsi="Times New Roman" w:cs="Times New Roman"/>
          <w:sz w:val="24"/>
          <w:szCs w:val="24"/>
        </w:rPr>
        <w:t xml:space="preserve">may respond more effectively and safely in a fire situation. </w:t>
      </w:r>
    </w:p>
    <w:p w14:paraId="74DC1014" w14:textId="77777777" w:rsidR="00665C50" w:rsidRPr="00665C50" w:rsidRDefault="00665C50" w:rsidP="00B40CC7">
      <w:pPr>
        <w:jc w:val="both"/>
        <w:rPr>
          <w:rFonts w:ascii="Times New Roman" w:hAnsi="Times New Roman" w:cs="Times New Roman"/>
          <w:b/>
          <w:bCs/>
          <w:sz w:val="24"/>
          <w:szCs w:val="24"/>
        </w:rPr>
      </w:pPr>
      <w:r w:rsidRPr="00665C50">
        <w:rPr>
          <w:rFonts w:ascii="Times New Roman" w:hAnsi="Times New Roman" w:cs="Times New Roman"/>
          <w:b/>
          <w:bCs/>
          <w:sz w:val="24"/>
          <w:szCs w:val="24"/>
        </w:rPr>
        <w:t>Aim/objectives</w:t>
      </w:r>
    </w:p>
    <w:p w14:paraId="3961CA60" w14:textId="17D62C86" w:rsidR="00665C50" w:rsidRDefault="006C1A7B" w:rsidP="0015213A">
      <w:pPr>
        <w:jc w:val="both"/>
        <w:rPr>
          <w:rFonts w:ascii="Times New Roman" w:hAnsi="Times New Roman" w:cs="Times New Roman"/>
          <w:sz w:val="24"/>
          <w:szCs w:val="24"/>
        </w:rPr>
      </w:pPr>
      <w:r>
        <w:rPr>
          <w:rFonts w:ascii="Times New Roman" w:hAnsi="Times New Roman" w:cs="Times New Roman"/>
          <w:sz w:val="24"/>
          <w:szCs w:val="24"/>
        </w:rPr>
        <w:t>The</w:t>
      </w:r>
      <w:r w:rsidR="00665C50" w:rsidRPr="00665C50">
        <w:rPr>
          <w:rFonts w:ascii="Times New Roman" w:hAnsi="Times New Roman" w:cs="Times New Roman"/>
          <w:sz w:val="24"/>
          <w:szCs w:val="24"/>
        </w:rPr>
        <w:t xml:space="preserve"> aim of this </w:t>
      </w:r>
      <w:r>
        <w:rPr>
          <w:rFonts w:ascii="Times New Roman" w:hAnsi="Times New Roman" w:cs="Times New Roman"/>
          <w:sz w:val="24"/>
          <w:szCs w:val="24"/>
        </w:rPr>
        <w:t>research</w:t>
      </w:r>
      <w:r w:rsidR="00665C50" w:rsidRPr="00665C50">
        <w:rPr>
          <w:rFonts w:ascii="Times New Roman" w:hAnsi="Times New Roman" w:cs="Times New Roman"/>
          <w:sz w:val="24"/>
          <w:szCs w:val="24"/>
        </w:rPr>
        <w:t xml:space="preserve"> is to investigate the behaviour of occupants under a fire situation </w:t>
      </w:r>
      <w:r>
        <w:rPr>
          <w:rFonts w:ascii="Times New Roman" w:hAnsi="Times New Roman" w:cs="Times New Roman"/>
          <w:sz w:val="24"/>
          <w:szCs w:val="24"/>
        </w:rPr>
        <w:t>through a case study conducted in</w:t>
      </w:r>
      <w:r w:rsidR="00CA3E55">
        <w:rPr>
          <w:rFonts w:ascii="Times New Roman" w:hAnsi="Times New Roman" w:cs="Times New Roman"/>
          <w:sz w:val="24"/>
          <w:szCs w:val="24"/>
        </w:rPr>
        <w:t xml:space="preserve"> Egypt. In achieving the aim, this research aims to satisfy the following </w:t>
      </w:r>
      <w:r w:rsidR="00665C50" w:rsidRPr="00665C50">
        <w:rPr>
          <w:rFonts w:ascii="Times New Roman" w:hAnsi="Times New Roman" w:cs="Times New Roman"/>
          <w:sz w:val="24"/>
          <w:szCs w:val="24"/>
        </w:rPr>
        <w:t xml:space="preserve">objectives: </w:t>
      </w:r>
      <w:r w:rsidR="00CA3E55">
        <w:rPr>
          <w:rFonts w:ascii="Times New Roman" w:hAnsi="Times New Roman" w:cs="Times New Roman"/>
          <w:sz w:val="24"/>
          <w:szCs w:val="24"/>
        </w:rPr>
        <w:t>t</w:t>
      </w:r>
      <w:r>
        <w:rPr>
          <w:rFonts w:ascii="Times New Roman" w:hAnsi="Times New Roman" w:cs="Times New Roman"/>
          <w:sz w:val="24"/>
          <w:szCs w:val="24"/>
        </w:rPr>
        <w:t>o i</w:t>
      </w:r>
      <w:r w:rsidR="00665C50" w:rsidRPr="00665C50">
        <w:rPr>
          <w:rFonts w:ascii="Times New Roman" w:hAnsi="Times New Roman" w:cs="Times New Roman"/>
          <w:sz w:val="24"/>
          <w:szCs w:val="24"/>
        </w:rPr>
        <w:t xml:space="preserve">nvestigate fire safety issues and challenges </w:t>
      </w:r>
      <w:r w:rsidR="0056241F">
        <w:rPr>
          <w:rFonts w:ascii="Times New Roman" w:hAnsi="Times New Roman" w:cs="Times New Roman"/>
          <w:sz w:val="24"/>
          <w:szCs w:val="24"/>
        </w:rPr>
        <w:t>arising</w:t>
      </w:r>
      <w:r>
        <w:rPr>
          <w:rFonts w:ascii="Times New Roman" w:hAnsi="Times New Roman" w:cs="Times New Roman"/>
          <w:sz w:val="24"/>
          <w:szCs w:val="24"/>
        </w:rPr>
        <w:t xml:space="preserve"> </w:t>
      </w:r>
      <w:r w:rsidR="00CA3E55">
        <w:rPr>
          <w:rFonts w:ascii="Times New Roman" w:hAnsi="Times New Roman" w:cs="Times New Roman"/>
          <w:sz w:val="24"/>
          <w:szCs w:val="24"/>
        </w:rPr>
        <w:t>in</w:t>
      </w:r>
      <w:r>
        <w:rPr>
          <w:rFonts w:ascii="Times New Roman" w:hAnsi="Times New Roman" w:cs="Times New Roman"/>
          <w:sz w:val="24"/>
          <w:szCs w:val="24"/>
        </w:rPr>
        <w:t xml:space="preserve"> high-rise buildings; to i</w:t>
      </w:r>
      <w:r w:rsidR="00665C50" w:rsidRPr="00665C50">
        <w:rPr>
          <w:rFonts w:ascii="Times New Roman" w:hAnsi="Times New Roman" w:cs="Times New Roman"/>
          <w:sz w:val="24"/>
          <w:szCs w:val="24"/>
        </w:rPr>
        <w:t>dentify human behaviour</w:t>
      </w:r>
      <w:r>
        <w:rPr>
          <w:rFonts w:ascii="Times New Roman" w:hAnsi="Times New Roman" w:cs="Times New Roman"/>
          <w:sz w:val="24"/>
          <w:szCs w:val="24"/>
        </w:rPr>
        <w:t>al</w:t>
      </w:r>
      <w:r w:rsidR="00665C50" w:rsidRPr="00665C50">
        <w:rPr>
          <w:rFonts w:ascii="Times New Roman" w:hAnsi="Times New Roman" w:cs="Times New Roman"/>
          <w:sz w:val="24"/>
          <w:szCs w:val="24"/>
        </w:rPr>
        <w:t xml:space="preserve"> decisions </w:t>
      </w:r>
      <w:r>
        <w:rPr>
          <w:rFonts w:ascii="Times New Roman" w:hAnsi="Times New Roman" w:cs="Times New Roman"/>
          <w:sz w:val="24"/>
          <w:szCs w:val="24"/>
        </w:rPr>
        <w:t xml:space="preserve">whilst experiencing a </w:t>
      </w:r>
      <w:r w:rsidR="00665C50" w:rsidRPr="00665C50">
        <w:rPr>
          <w:rFonts w:ascii="Times New Roman" w:hAnsi="Times New Roman" w:cs="Times New Roman"/>
          <w:sz w:val="24"/>
          <w:szCs w:val="24"/>
        </w:rPr>
        <w:t xml:space="preserve">fire situation, and </w:t>
      </w:r>
      <w:r>
        <w:rPr>
          <w:rFonts w:ascii="Times New Roman" w:hAnsi="Times New Roman" w:cs="Times New Roman"/>
          <w:sz w:val="24"/>
          <w:szCs w:val="24"/>
        </w:rPr>
        <w:t>to i</w:t>
      </w:r>
      <w:r w:rsidR="00665C50" w:rsidRPr="00665C50">
        <w:rPr>
          <w:rFonts w:ascii="Times New Roman" w:hAnsi="Times New Roman" w:cs="Times New Roman"/>
          <w:sz w:val="24"/>
          <w:szCs w:val="24"/>
        </w:rPr>
        <w:t xml:space="preserve">nvestigate the challenges that </w:t>
      </w:r>
      <w:r w:rsidR="0015213A">
        <w:rPr>
          <w:rFonts w:ascii="Times New Roman" w:hAnsi="Times New Roman" w:cs="Times New Roman"/>
          <w:sz w:val="24"/>
          <w:szCs w:val="24"/>
        </w:rPr>
        <w:t>face</w:t>
      </w:r>
      <w:r w:rsidR="00665C50" w:rsidRPr="00665C50">
        <w:rPr>
          <w:rFonts w:ascii="Times New Roman" w:hAnsi="Times New Roman" w:cs="Times New Roman"/>
          <w:sz w:val="24"/>
          <w:szCs w:val="24"/>
        </w:rPr>
        <w:t xml:space="preserve"> occupants </w:t>
      </w:r>
      <w:r w:rsidR="0015213A">
        <w:rPr>
          <w:rFonts w:ascii="Times New Roman" w:hAnsi="Times New Roman" w:cs="Times New Roman"/>
          <w:sz w:val="24"/>
          <w:szCs w:val="24"/>
        </w:rPr>
        <w:t>when</w:t>
      </w:r>
      <w:r>
        <w:rPr>
          <w:rFonts w:ascii="Times New Roman" w:hAnsi="Times New Roman" w:cs="Times New Roman"/>
          <w:sz w:val="24"/>
          <w:szCs w:val="24"/>
        </w:rPr>
        <w:t xml:space="preserve"> </w:t>
      </w:r>
      <w:r w:rsidR="00665C50" w:rsidRPr="00665C50">
        <w:rPr>
          <w:rFonts w:ascii="Times New Roman" w:hAnsi="Times New Roman" w:cs="Times New Roman"/>
          <w:sz w:val="24"/>
          <w:szCs w:val="24"/>
        </w:rPr>
        <w:t>evacuating</w:t>
      </w:r>
      <w:r>
        <w:rPr>
          <w:rFonts w:ascii="Times New Roman" w:hAnsi="Times New Roman" w:cs="Times New Roman"/>
          <w:sz w:val="24"/>
          <w:szCs w:val="24"/>
        </w:rPr>
        <w:t xml:space="preserve"> a</w:t>
      </w:r>
      <w:r w:rsidR="0015213A">
        <w:rPr>
          <w:rFonts w:ascii="Times New Roman" w:hAnsi="Times New Roman" w:cs="Times New Roman"/>
          <w:sz w:val="24"/>
          <w:szCs w:val="24"/>
        </w:rPr>
        <w:t xml:space="preserve"> high-rise</w:t>
      </w:r>
      <w:r>
        <w:rPr>
          <w:rFonts w:ascii="Times New Roman" w:hAnsi="Times New Roman" w:cs="Times New Roman"/>
          <w:sz w:val="24"/>
          <w:szCs w:val="24"/>
        </w:rPr>
        <w:t xml:space="preserve"> building</w:t>
      </w:r>
      <w:r w:rsidR="00710FC5">
        <w:rPr>
          <w:rFonts w:ascii="Times New Roman" w:hAnsi="Times New Roman" w:cs="Times New Roman"/>
          <w:sz w:val="24"/>
          <w:szCs w:val="24"/>
        </w:rPr>
        <w:t>.</w:t>
      </w:r>
    </w:p>
    <w:p w14:paraId="779D8922" w14:textId="47E1E858" w:rsidR="00665C50" w:rsidRPr="00665C50" w:rsidRDefault="00E029C2">
      <w:pPr>
        <w:rPr>
          <w:rFonts w:asciiTheme="majorBidi" w:hAnsiTheme="majorBidi" w:cstheme="majorBidi"/>
          <w:b/>
          <w:bCs/>
          <w:sz w:val="24"/>
          <w:szCs w:val="24"/>
        </w:rPr>
      </w:pPr>
      <w:r>
        <w:rPr>
          <w:rFonts w:asciiTheme="majorBidi" w:hAnsiTheme="majorBidi" w:cstheme="majorBidi"/>
          <w:b/>
          <w:bCs/>
          <w:sz w:val="24"/>
          <w:szCs w:val="24"/>
        </w:rPr>
        <w:t>Definition of High-</w:t>
      </w:r>
      <w:r w:rsidR="00665C50" w:rsidRPr="00665C50">
        <w:rPr>
          <w:rFonts w:asciiTheme="majorBidi" w:hAnsiTheme="majorBidi" w:cstheme="majorBidi"/>
          <w:b/>
          <w:bCs/>
          <w:sz w:val="24"/>
          <w:szCs w:val="24"/>
        </w:rPr>
        <w:t>Rise Building</w:t>
      </w:r>
    </w:p>
    <w:p w14:paraId="71A2C965" w14:textId="52EEF493" w:rsidR="00DB3A7F" w:rsidRDefault="00141A21" w:rsidP="00F97854">
      <w:pPr>
        <w:jc w:val="both"/>
        <w:rPr>
          <w:rFonts w:asciiTheme="majorBidi" w:hAnsiTheme="majorBidi" w:cstheme="majorBidi"/>
          <w:sz w:val="24"/>
          <w:szCs w:val="24"/>
        </w:rPr>
      </w:pPr>
      <w:r>
        <w:rPr>
          <w:rFonts w:asciiTheme="majorBidi" w:hAnsiTheme="majorBidi" w:cstheme="majorBidi"/>
          <w:sz w:val="24"/>
          <w:szCs w:val="24"/>
        </w:rPr>
        <w:t xml:space="preserve">The definitions for high-rise buildings, which have been indicated by research and practice, have mainly varied based on the building’s height or minimum number of </w:t>
      </w:r>
      <w:r w:rsidR="00804758">
        <w:rPr>
          <w:rFonts w:asciiTheme="majorBidi" w:hAnsiTheme="majorBidi" w:cstheme="majorBidi"/>
          <w:sz w:val="24"/>
          <w:szCs w:val="24"/>
        </w:rPr>
        <w:t>storeys</w:t>
      </w:r>
      <w:r w:rsidR="00DB3A7F">
        <w:rPr>
          <w:rFonts w:asciiTheme="majorBidi" w:hAnsiTheme="majorBidi" w:cstheme="majorBidi"/>
          <w:sz w:val="24"/>
          <w:szCs w:val="24"/>
        </w:rPr>
        <w:t>.</w:t>
      </w:r>
      <w:r>
        <w:rPr>
          <w:rFonts w:asciiTheme="majorBidi" w:hAnsiTheme="majorBidi" w:cstheme="majorBidi"/>
          <w:sz w:val="24"/>
          <w:szCs w:val="24"/>
        </w:rPr>
        <w:t xml:space="preserve"> According to T</w:t>
      </w:r>
      <w:r w:rsidR="00DB3A7F">
        <w:rPr>
          <w:rFonts w:asciiTheme="majorBidi" w:hAnsiTheme="majorBidi" w:cstheme="majorBidi"/>
          <w:sz w:val="24"/>
          <w:szCs w:val="24"/>
        </w:rPr>
        <w:t>he National Fire Protection Association</w:t>
      </w:r>
      <w:r>
        <w:rPr>
          <w:rFonts w:asciiTheme="majorBidi" w:hAnsiTheme="majorBidi" w:cstheme="majorBidi"/>
          <w:sz w:val="24"/>
          <w:szCs w:val="24"/>
        </w:rPr>
        <w:t xml:space="preserve"> (NFPA, 2016)</w:t>
      </w:r>
      <w:r w:rsidR="00DB3A7F">
        <w:rPr>
          <w:rFonts w:asciiTheme="majorBidi" w:hAnsiTheme="majorBidi" w:cstheme="majorBidi"/>
          <w:sz w:val="24"/>
          <w:szCs w:val="24"/>
        </w:rPr>
        <w:t xml:space="preserve"> </w:t>
      </w:r>
      <w:r>
        <w:rPr>
          <w:rFonts w:asciiTheme="majorBidi" w:hAnsiTheme="majorBidi" w:cstheme="majorBidi"/>
          <w:sz w:val="24"/>
          <w:szCs w:val="24"/>
        </w:rPr>
        <w:t>identified that a high-</w:t>
      </w:r>
      <w:r w:rsidR="0023047C">
        <w:rPr>
          <w:rFonts w:asciiTheme="majorBidi" w:hAnsiTheme="majorBidi" w:cstheme="majorBidi"/>
          <w:sz w:val="24"/>
          <w:szCs w:val="24"/>
        </w:rPr>
        <w:t>rise</w:t>
      </w:r>
      <w:r w:rsidR="00DB3A7F">
        <w:rPr>
          <w:rFonts w:asciiTheme="majorBidi" w:hAnsiTheme="majorBidi" w:cstheme="majorBidi"/>
          <w:sz w:val="24"/>
          <w:szCs w:val="24"/>
        </w:rPr>
        <w:t xml:space="preserve"> structure </w:t>
      </w:r>
      <w:r>
        <w:rPr>
          <w:rFonts w:asciiTheme="majorBidi" w:hAnsiTheme="majorBidi" w:cstheme="majorBidi"/>
          <w:sz w:val="24"/>
          <w:szCs w:val="24"/>
        </w:rPr>
        <w:t>is</w:t>
      </w:r>
      <w:r w:rsidR="0023047C">
        <w:rPr>
          <w:rFonts w:asciiTheme="majorBidi" w:hAnsiTheme="majorBidi" w:cstheme="majorBidi"/>
          <w:sz w:val="24"/>
          <w:szCs w:val="24"/>
        </w:rPr>
        <w:t xml:space="preserve"> having</w:t>
      </w:r>
      <w:r w:rsidR="00DB3A7F">
        <w:rPr>
          <w:rFonts w:asciiTheme="majorBidi" w:hAnsiTheme="majorBidi" w:cstheme="majorBidi"/>
          <w:sz w:val="24"/>
          <w:szCs w:val="24"/>
        </w:rPr>
        <w:t xml:space="preserve"> a</w:t>
      </w:r>
      <w:r w:rsidR="0023047C">
        <w:rPr>
          <w:rFonts w:asciiTheme="majorBidi" w:hAnsiTheme="majorBidi" w:cstheme="majorBidi"/>
          <w:sz w:val="24"/>
          <w:szCs w:val="24"/>
        </w:rPr>
        <w:t>n</w:t>
      </w:r>
      <w:r w:rsidR="00DB3A7F">
        <w:rPr>
          <w:rFonts w:asciiTheme="majorBidi" w:hAnsiTheme="majorBidi" w:cstheme="majorBidi"/>
          <w:sz w:val="24"/>
          <w:szCs w:val="24"/>
        </w:rPr>
        <w:t xml:space="preserve"> </w:t>
      </w:r>
      <w:r w:rsidR="0023047C">
        <w:rPr>
          <w:rFonts w:asciiTheme="majorBidi" w:hAnsiTheme="majorBidi" w:cstheme="majorBidi"/>
          <w:sz w:val="24"/>
          <w:szCs w:val="24"/>
        </w:rPr>
        <w:t>overall height of</w:t>
      </w:r>
      <w:r w:rsidR="00DB3A7F">
        <w:rPr>
          <w:rFonts w:asciiTheme="majorBidi" w:hAnsiTheme="majorBidi" w:cstheme="majorBidi"/>
          <w:sz w:val="24"/>
          <w:szCs w:val="24"/>
        </w:rPr>
        <w:t xml:space="preserve"> more than 23m from ground </w:t>
      </w:r>
      <w:r w:rsidR="0023047C">
        <w:rPr>
          <w:rFonts w:asciiTheme="majorBidi" w:hAnsiTheme="majorBidi" w:cstheme="majorBidi"/>
          <w:sz w:val="24"/>
          <w:szCs w:val="24"/>
        </w:rPr>
        <w:t>level</w:t>
      </w:r>
      <w:r w:rsidR="00DB3A7F">
        <w:rPr>
          <w:rFonts w:asciiTheme="majorBidi" w:hAnsiTheme="majorBidi" w:cstheme="majorBidi"/>
          <w:sz w:val="24"/>
          <w:szCs w:val="24"/>
        </w:rPr>
        <w:t xml:space="preserve"> to </w:t>
      </w:r>
      <w:r w:rsidR="0023047C">
        <w:rPr>
          <w:rFonts w:asciiTheme="majorBidi" w:hAnsiTheme="majorBidi" w:cstheme="majorBidi"/>
          <w:sz w:val="24"/>
          <w:szCs w:val="24"/>
        </w:rPr>
        <w:t>highest floor</w:t>
      </w:r>
      <w:r>
        <w:rPr>
          <w:rFonts w:asciiTheme="majorBidi" w:hAnsiTheme="majorBidi" w:cstheme="majorBidi"/>
          <w:sz w:val="24"/>
          <w:szCs w:val="24"/>
        </w:rPr>
        <w:t>.</w:t>
      </w:r>
      <w:r w:rsidR="004377FE">
        <w:rPr>
          <w:rFonts w:asciiTheme="majorBidi" w:hAnsiTheme="majorBidi" w:cstheme="majorBidi"/>
          <w:sz w:val="24"/>
          <w:szCs w:val="24"/>
        </w:rPr>
        <w:t xml:space="preserve"> In Hong Kong</w:t>
      </w:r>
      <w:r w:rsidR="002D3943">
        <w:rPr>
          <w:rFonts w:asciiTheme="majorBidi" w:hAnsiTheme="majorBidi" w:cstheme="majorBidi"/>
          <w:sz w:val="24"/>
          <w:szCs w:val="24"/>
        </w:rPr>
        <w:t>, for instance,</w:t>
      </w:r>
      <w:r w:rsidR="0023047C">
        <w:rPr>
          <w:rFonts w:asciiTheme="majorBidi" w:hAnsiTheme="majorBidi" w:cstheme="majorBidi"/>
          <w:sz w:val="24"/>
          <w:szCs w:val="24"/>
        </w:rPr>
        <w:t xml:space="preserve"> </w:t>
      </w:r>
      <w:r w:rsidR="002D3943">
        <w:rPr>
          <w:rFonts w:asciiTheme="majorBidi" w:hAnsiTheme="majorBidi" w:cstheme="majorBidi"/>
          <w:sz w:val="24"/>
          <w:szCs w:val="24"/>
        </w:rPr>
        <w:t>a</w:t>
      </w:r>
      <w:r w:rsidR="00DB3A7F">
        <w:rPr>
          <w:rFonts w:asciiTheme="majorBidi" w:hAnsiTheme="majorBidi" w:cstheme="majorBidi"/>
          <w:sz w:val="24"/>
          <w:szCs w:val="24"/>
        </w:rPr>
        <w:t xml:space="preserve"> high-rise building </w:t>
      </w:r>
      <w:r w:rsidR="002D3943">
        <w:rPr>
          <w:rFonts w:asciiTheme="majorBidi" w:hAnsiTheme="majorBidi" w:cstheme="majorBidi"/>
          <w:sz w:val="24"/>
          <w:szCs w:val="24"/>
        </w:rPr>
        <w:t>is defined</w:t>
      </w:r>
      <w:r w:rsidR="00DB3A7F">
        <w:rPr>
          <w:rFonts w:asciiTheme="majorBidi" w:hAnsiTheme="majorBidi" w:cstheme="majorBidi"/>
          <w:sz w:val="24"/>
          <w:szCs w:val="24"/>
        </w:rPr>
        <w:t xml:space="preserve"> </w:t>
      </w:r>
      <w:r w:rsidR="0023047C">
        <w:rPr>
          <w:rFonts w:asciiTheme="majorBidi" w:hAnsiTheme="majorBidi" w:cstheme="majorBidi"/>
          <w:sz w:val="24"/>
          <w:szCs w:val="24"/>
        </w:rPr>
        <w:t xml:space="preserve">as having </w:t>
      </w:r>
      <w:r w:rsidR="002D3943">
        <w:rPr>
          <w:rFonts w:asciiTheme="majorBidi" w:hAnsiTheme="majorBidi" w:cstheme="majorBidi"/>
          <w:sz w:val="24"/>
          <w:szCs w:val="24"/>
        </w:rPr>
        <w:t>a height of</w:t>
      </w:r>
      <w:r w:rsidR="00DB3A7F">
        <w:rPr>
          <w:rFonts w:asciiTheme="majorBidi" w:hAnsiTheme="majorBidi" w:cstheme="majorBidi"/>
          <w:sz w:val="24"/>
          <w:szCs w:val="24"/>
        </w:rPr>
        <w:t xml:space="preserve"> </w:t>
      </w:r>
      <w:r w:rsidR="0023047C">
        <w:rPr>
          <w:rFonts w:asciiTheme="majorBidi" w:hAnsiTheme="majorBidi" w:cstheme="majorBidi"/>
          <w:sz w:val="24"/>
          <w:szCs w:val="24"/>
        </w:rPr>
        <w:t xml:space="preserve">a minimum </w:t>
      </w:r>
      <w:r w:rsidR="00DB3A7F">
        <w:rPr>
          <w:rFonts w:asciiTheme="majorBidi" w:hAnsiTheme="majorBidi" w:cstheme="majorBidi"/>
          <w:sz w:val="24"/>
          <w:szCs w:val="24"/>
        </w:rPr>
        <w:t xml:space="preserve">30m </w:t>
      </w:r>
      <w:r w:rsidR="0023047C">
        <w:rPr>
          <w:rFonts w:asciiTheme="majorBidi" w:hAnsiTheme="majorBidi" w:cstheme="majorBidi"/>
          <w:sz w:val="24"/>
          <w:szCs w:val="24"/>
        </w:rPr>
        <w:t xml:space="preserve">above ground level with a minimum floor to ceiling height of </w:t>
      </w:r>
      <w:r w:rsidR="00DB3A7F">
        <w:rPr>
          <w:rFonts w:asciiTheme="majorBidi" w:hAnsiTheme="majorBidi" w:cstheme="majorBidi"/>
          <w:sz w:val="24"/>
          <w:szCs w:val="24"/>
        </w:rPr>
        <w:t>3m</w:t>
      </w:r>
      <w:r w:rsidR="002D3943">
        <w:rPr>
          <w:rFonts w:asciiTheme="majorBidi" w:hAnsiTheme="majorBidi" w:cstheme="majorBidi"/>
          <w:sz w:val="24"/>
          <w:szCs w:val="24"/>
        </w:rPr>
        <w:t xml:space="preserve"> (Edgar, 2011)</w:t>
      </w:r>
      <w:r w:rsidR="0023047C">
        <w:rPr>
          <w:rFonts w:asciiTheme="majorBidi" w:hAnsiTheme="majorBidi" w:cstheme="majorBidi"/>
          <w:sz w:val="24"/>
          <w:szCs w:val="24"/>
        </w:rPr>
        <w:t>.</w:t>
      </w:r>
      <w:r w:rsidR="00DB3A7F">
        <w:rPr>
          <w:rFonts w:asciiTheme="majorBidi" w:hAnsiTheme="majorBidi" w:cstheme="majorBidi"/>
          <w:sz w:val="24"/>
          <w:szCs w:val="24"/>
        </w:rPr>
        <w:t xml:space="preserve"> Kavilkar and </w:t>
      </w:r>
      <w:r w:rsidR="0023047C">
        <w:rPr>
          <w:rFonts w:asciiTheme="majorBidi" w:hAnsiTheme="majorBidi" w:cstheme="majorBidi"/>
          <w:sz w:val="24"/>
          <w:szCs w:val="24"/>
        </w:rPr>
        <w:t>Patil</w:t>
      </w:r>
      <w:r w:rsidR="00DB3A7F">
        <w:rPr>
          <w:rFonts w:asciiTheme="majorBidi" w:hAnsiTheme="majorBidi" w:cstheme="majorBidi"/>
          <w:sz w:val="24"/>
          <w:szCs w:val="24"/>
        </w:rPr>
        <w:t xml:space="preserve"> </w:t>
      </w:r>
      <w:r w:rsidR="0023047C">
        <w:rPr>
          <w:rFonts w:asciiTheme="majorBidi" w:hAnsiTheme="majorBidi" w:cstheme="majorBidi"/>
          <w:sz w:val="24"/>
          <w:szCs w:val="24"/>
        </w:rPr>
        <w:t>(</w:t>
      </w:r>
      <w:r w:rsidR="00DB3A7F">
        <w:rPr>
          <w:rFonts w:asciiTheme="majorBidi" w:hAnsiTheme="majorBidi" w:cstheme="majorBidi"/>
          <w:sz w:val="24"/>
          <w:szCs w:val="24"/>
        </w:rPr>
        <w:t xml:space="preserve">2014) </w:t>
      </w:r>
      <w:r w:rsidR="00804758">
        <w:rPr>
          <w:rFonts w:asciiTheme="majorBidi" w:hAnsiTheme="majorBidi" w:cstheme="majorBidi"/>
          <w:sz w:val="24"/>
          <w:szCs w:val="24"/>
        </w:rPr>
        <w:t>stated that</w:t>
      </w:r>
      <w:r w:rsidR="00DB3A7F">
        <w:rPr>
          <w:rFonts w:asciiTheme="majorBidi" w:hAnsiTheme="majorBidi" w:cstheme="majorBidi"/>
          <w:sz w:val="24"/>
          <w:szCs w:val="24"/>
        </w:rPr>
        <w:t xml:space="preserve"> a high-rise building </w:t>
      </w:r>
      <w:r w:rsidR="00804758">
        <w:rPr>
          <w:rFonts w:asciiTheme="majorBidi" w:hAnsiTheme="majorBidi" w:cstheme="majorBidi"/>
          <w:sz w:val="24"/>
          <w:szCs w:val="24"/>
        </w:rPr>
        <w:t>is either having a minimum of</w:t>
      </w:r>
      <w:r w:rsidR="00F245ED">
        <w:rPr>
          <w:rFonts w:asciiTheme="majorBidi" w:hAnsiTheme="majorBidi" w:cstheme="majorBidi"/>
          <w:sz w:val="24"/>
          <w:szCs w:val="24"/>
        </w:rPr>
        <w:t xml:space="preserve"> 23 floors </w:t>
      </w:r>
      <w:r w:rsidR="00804758">
        <w:rPr>
          <w:rFonts w:asciiTheme="majorBidi" w:hAnsiTheme="majorBidi" w:cstheme="majorBidi"/>
          <w:sz w:val="24"/>
          <w:szCs w:val="24"/>
        </w:rPr>
        <w:t>or a minimum height that is</w:t>
      </w:r>
      <w:r w:rsidR="00F245ED">
        <w:rPr>
          <w:rFonts w:asciiTheme="majorBidi" w:hAnsiTheme="majorBidi" w:cstheme="majorBidi"/>
          <w:sz w:val="24"/>
          <w:szCs w:val="24"/>
        </w:rPr>
        <w:t xml:space="preserve"> higher than the reach of standard firefighting equipment</w:t>
      </w:r>
      <w:r w:rsidR="00DB3A7F">
        <w:rPr>
          <w:rFonts w:asciiTheme="majorBidi" w:hAnsiTheme="majorBidi" w:cstheme="majorBidi"/>
          <w:sz w:val="24"/>
          <w:szCs w:val="24"/>
        </w:rPr>
        <w:t>. A</w:t>
      </w:r>
      <w:r w:rsidR="00804758">
        <w:rPr>
          <w:rFonts w:asciiTheme="majorBidi" w:hAnsiTheme="majorBidi" w:cstheme="majorBidi"/>
          <w:sz w:val="24"/>
          <w:szCs w:val="24"/>
        </w:rPr>
        <w:t xml:space="preserve">nother </w:t>
      </w:r>
      <w:r w:rsidR="00F245ED">
        <w:rPr>
          <w:rFonts w:asciiTheme="majorBidi" w:hAnsiTheme="majorBidi" w:cstheme="majorBidi"/>
          <w:sz w:val="24"/>
          <w:szCs w:val="24"/>
        </w:rPr>
        <w:t xml:space="preserve">definition proffered by </w:t>
      </w:r>
      <w:r w:rsidR="00DB3A7F">
        <w:rPr>
          <w:rFonts w:asciiTheme="majorBidi" w:hAnsiTheme="majorBidi" w:cstheme="majorBidi"/>
          <w:sz w:val="24"/>
          <w:szCs w:val="24"/>
        </w:rPr>
        <w:t xml:space="preserve">Attia and Evrad </w:t>
      </w:r>
      <w:r w:rsidR="00F245ED">
        <w:rPr>
          <w:rFonts w:asciiTheme="majorBidi" w:hAnsiTheme="majorBidi" w:cstheme="majorBidi"/>
          <w:sz w:val="24"/>
          <w:szCs w:val="24"/>
        </w:rPr>
        <w:t>(</w:t>
      </w:r>
      <w:r w:rsidR="00DB3A7F">
        <w:rPr>
          <w:rFonts w:asciiTheme="majorBidi" w:hAnsiTheme="majorBidi" w:cstheme="majorBidi"/>
          <w:sz w:val="24"/>
          <w:szCs w:val="24"/>
        </w:rPr>
        <w:t xml:space="preserve">2013) </w:t>
      </w:r>
      <w:r w:rsidR="00804758">
        <w:rPr>
          <w:rFonts w:asciiTheme="majorBidi" w:hAnsiTheme="majorBidi" w:cstheme="majorBidi"/>
          <w:sz w:val="24"/>
          <w:szCs w:val="24"/>
        </w:rPr>
        <w:t>identified</w:t>
      </w:r>
      <w:r w:rsidR="00F245ED">
        <w:rPr>
          <w:rFonts w:asciiTheme="majorBidi" w:hAnsiTheme="majorBidi" w:cstheme="majorBidi"/>
          <w:sz w:val="24"/>
          <w:szCs w:val="24"/>
        </w:rPr>
        <w:t xml:space="preserve"> </w:t>
      </w:r>
      <w:r w:rsidR="00804758">
        <w:rPr>
          <w:rFonts w:asciiTheme="majorBidi" w:hAnsiTheme="majorBidi" w:cstheme="majorBidi"/>
          <w:sz w:val="24"/>
          <w:szCs w:val="24"/>
        </w:rPr>
        <w:t>that a building is considered high-rise</w:t>
      </w:r>
      <w:r w:rsidR="00DB3A7F">
        <w:rPr>
          <w:rFonts w:asciiTheme="majorBidi" w:hAnsiTheme="majorBidi" w:cstheme="majorBidi"/>
          <w:sz w:val="24"/>
          <w:szCs w:val="24"/>
        </w:rPr>
        <w:t xml:space="preserve"> </w:t>
      </w:r>
      <w:r w:rsidR="00804758">
        <w:rPr>
          <w:rFonts w:asciiTheme="majorBidi" w:hAnsiTheme="majorBidi" w:cstheme="majorBidi"/>
          <w:sz w:val="24"/>
          <w:szCs w:val="24"/>
        </w:rPr>
        <w:t xml:space="preserve">if it </w:t>
      </w:r>
      <w:r w:rsidR="00DB3A7F">
        <w:rPr>
          <w:rFonts w:asciiTheme="majorBidi" w:hAnsiTheme="majorBidi" w:cstheme="majorBidi"/>
          <w:sz w:val="24"/>
          <w:szCs w:val="24"/>
        </w:rPr>
        <w:t>exceed</w:t>
      </w:r>
      <w:r w:rsidR="00F245ED">
        <w:rPr>
          <w:rFonts w:asciiTheme="majorBidi" w:hAnsiTheme="majorBidi" w:cstheme="majorBidi"/>
          <w:sz w:val="24"/>
          <w:szCs w:val="24"/>
        </w:rPr>
        <w:t>s</w:t>
      </w:r>
      <w:r w:rsidR="00DB3A7F">
        <w:rPr>
          <w:rFonts w:asciiTheme="majorBidi" w:hAnsiTheme="majorBidi" w:cstheme="majorBidi"/>
          <w:sz w:val="24"/>
          <w:szCs w:val="24"/>
        </w:rPr>
        <w:t xml:space="preserve"> 36m or</w:t>
      </w:r>
      <w:r w:rsidR="00804758">
        <w:rPr>
          <w:rFonts w:asciiTheme="majorBidi" w:hAnsiTheme="majorBidi" w:cstheme="majorBidi"/>
          <w:sz w:val="24"/>
          <w:szCs w:val="24"/>
        </w:rPr>
        <w:t xml:space="preserve"> has</w:t>
      </w:r>
      <w:r w:rsidR="00DB3A7F">
        <w:rPr>
          <w:rFonts w:asciiTheme="majorBidi" w:hAnsiTheme="majorBidi" w:cstheme="majorBidi"/>
          <w:sz w:val="24"/>
          <w:szCs w:val="24"/>
        </w:rPr>
        <w:t xml:space="preserve"> more than 12 stor</w:t>
      </w:r>
      <w:r w:rsidR="00F245ED">
        <w:rPr>
          <w:rFonts w:asciiTheme="majorBidi" w:hAnsiTheme="majorBidi" w:cstheme="majorBidi"/>
          <w:sz w:val="24"/>
          <w:szCs w:val="24"/>
        </w:rPr>
        <w:t>eys</w:t>
      </w:r>
      <w:r w:rsidR="00DB3A7F">
        <w:rPr>
          <w:rFonts w:asciiTheme="majorBidi" w:hAnsiTheme="majorBidi" w:cstheme="majorBidi"/>
          <w:sz w:val="24"/>
          <w:szCs w:val="24"/>
        </w:rPr>
        <w:t>.</w:t>
      </w:r>
      <w:r w:rsidR="00804758">
        <w:rPr>
          <w:rFonts w:asciiTheme="majorBidi" w:hAnsiTheme="majorBidi" w:cstheme="majorBidi"/>
          <w:sz w:val="24"/>
          <w:szCs w:val="24"/>
        </w:rPr>
        <w:t xml:space="preserve"> Thus, it is realised that definitions are bounded between the height of a building or number of storeys, which perhaps can be due to several factors such as standards and codes.</w:t>
      </w:r>
      <w:r w:rsidR="00DB3A7F">
        <w:rPr>
          <w:rFonts w:asciiTheme="majorBidi" w:hAnsiTheme="majorBidi" w:cstheme="majorBidi"/>
          <w:sz w:val="24"/>
          <w:szCs w:val="24"/>
        </w:rPr>
        <w:t xml:space="preserve"> </w:t>
      </w:r>
      <w:r w:rsidR="00804758">
        <w:rPr>
          <w:rFonts w:asciiTheme="majorBidi" w:hAnsiTheme="majorBidi" w:cstheme="majorBidi"/>
          <w:sz w:val="24"/>
          <w:szCs w:val="24"/>
        </w:rPr>
        <w:t xml:space="preserve">In fact, it can be </w:t>
      </w:r>
      <w:r w:rsidR="00F97854">
        <w:rPr>
          <w:rFonts w:asciiTheme="majorBidi" w:hAnsiTheme="majorBidi" w:cstheme="majorBidi"/>
          <w:sz w:val="24"/>
          <w:szCs w:val="24"/>
        </w:rPr>
        <w:t>argued</w:t>
      </w:r>
      <w:r w:rsidR="00804758">
        <w:rPr>
          <w:rFonts w:asciiTheme="majorBidi" w:hAnsiTheme="majorBidi" w:cstheme="majorBidi"/>
          <w:sz w:val="24"/>
          <w:szCs w:val="24"/>
        </w:rPr>
        <w:t xml:space="preserve"> that</w:t>
      </w:r>
      <w:r w:rsidR="00F245ED">
        <w:rPr>
          <w:rFonts w:asciiTheme="majorBidi" w:hAnsiTheme="majorBidi" w:cstheme="majorBidi"/>
          <w:sz w:val="24"/>
          <w:szCs w:val="24"/>
        </w:rPr>
        <w:t xml:space="preserve"> </w:t>
      </w:r>
      <w:r w:rsidR="00804758">
        <w:rPr>
          <w:rFonts w:asciiTheme="majorBidi" w:hAnsiTheme="majorBidi" w:cstheme="majorBidi"/>
          <w:sz w:val="24"/>
          <w:szCs w:val="24"/>
        </w:rPr>
        <w:t>any building</w:t>
      </w:r>
      <w:r w:rsidR="00F97854">
        <w:rPr>
          <w:rFonts w:asciiTheme="majorBidi" w:hAnsiTheme="majorBidi" w:cstheme="majorBidi"/>
          <w:sz w:val="24"/>
          <w:szCs w:val="24"/>
        </w:rPr>
        <w:t xml:space="preserve"> that </w:t>
      </w:r>
      <w:r w:rsidR="00804758">
        <w:rPr>
          <w:rFonts w:asciiTheme="majorBidi" w:hAnsiTheme="majorBidi" w:cstheme="majorBidi"/>
          <w:sz w:val="24"/>
          <w:szCs w:val="24"/>
        </w:rPr>
        <w:t>is likely to be</w:t>
      </w:r>
      <w:r w:rsidR="00F97854">
        <w:rPr>
          <w:rFonts w:asciiTheme="majorBidi" w:hAnsiTheme="majorBidi" w:cstheme="majorBidi"/>
          <w:sz w:val="24"/>
          <w:szCs w:val="24"/>
        </w:rPr>
        <w:t xml:space="preserve"> more</w:t>
      </w:r>
      <w:r w:rsidR="00804758">
        <w:rPr>
          <w:rFonts w:asciiTheme="majorBidi" w:hAnsiTheme="majorBidi" w:cstheme="majorBidi"/>
          <w:sz w:val="24"/>
          <w:szCs w:val="24"/>
        </w:rPr>
        <w:t xml:space="preserve"> </w:t>
      </w:r>
      <w:r w:rsidR="00DB3A7F">
        <w:rPr>
          <w:rFonts w:asciiTheme="majorBidi" w:hAnsiTheme="majorBidi" w:cstheme="majorBidi"/>
          <w:sz w:val="24"/>
          <w:szCs w:val="24"/>
        </w:rPr>
        <w:t>affect</w:t>
      </w:r>
      <w:r w:rsidR="00F245ED">
        <w:rPr>
          <w:rFonts w:asciiTheme="majorBidi" w:hAnsiTheme="majorBidi" w:cstheme="majorBidi"/>
          <w:sz w:val="24"/>
          <w:szCs w:val="24"/>
        </w:rPr>
        <w:t>ed</w:t>
      </w:r>
      <w:r w:rsidR="00DB3A7F">
        <w:rPr>
          <w:rFonts w:asciiTheme="majorBidi" w:hAnsiTheme="majorBidi" w:cstheme="majorBidi"/>
          <w:sz w:val="24"/>
          <w:szCs w:val="24"/>
        </w:rPr>
        <w:t xml:space="preserve"> by lateral forces such as wind and earthquake</w:t>
      </w:r>
      <w:r w:rsidR="00804758">
        <w:rPr>
          <w:rFonts w:asciiTheme="majorBidi" w:hAnsiTheme="majorBidi" w:cstheme="majorBidi"/>
          <w:sz w:val="24"/>
          <w:szCs w:val="24"/>
        </w:rPr>
        <w:t xml:space="preserve"> </w:t>
      </w:r>
      <w:r w:rsidR="00F97854">
        <w:rPr>
          <w:rFonts w:asciiTheme="majorBidi" w:hAnsiTheme="majorBidi" w:cstheme="majorBidi"/>
          <w:sz w:val="24"/>
          <w:szCs w:val="24"/>
        </w:rPr>
        <w:t>is a high-rise building</w:t>
      </w:r>
      <w:r w:rsidR="00DB3A7F">
        <w:rPr>
          <w:rFonts w:asciiTheme="majorBidi" w:hAnsiTheme="majorBidi" w:cstheme="majorBidi"/>
          <w:sz w:val="24"/>
          <w:szCs w:val="24"/>
        </w:rPr>
        <w:t>.</w:t>
      </w:r>
    </w:p>
    <w:p w14:paraId="549B0FA2" w14:textId="77777777" w:rsidR="00E029C2" w:rsidRDefault="00E029C2" w:rsidP="00B40CC7">
      <w:pPr>
        <w:jc w:val="both"/>
        <w:rPr>
          <w:rFonts w:asciiTheme="majorBidi" w:hAnsiTheme="majorBidi" w:cstheme="majorBidi"/>
          <w:b/>
          <w:bCs/>
          <w:sz w:val="24"/>
          <w:szCs w:val="24"/>
        </w:rPr>
      </w:pPr>
    </w:p>
    <w:p w14:paraId="0D152533" w14:textId="1239F5E5" w:rsidR="00665C50" w:rsidRPr="00665C50" w:rsidRDefault="00E029C2" w:rsidP="00B40CC7">
      <w:pPr>
        <w:jc w:val="both"/>
        <w:rPr>
          <w:rFonts w:asciiTheme="majorBidi" w:hAnsiTheme="majorBidi" w:cstheme="majorBidi"/>
          <w:b/>
          <w:bCs/>
          <w:sz w:val="24"/>
          <w:szCs w:val="24"/>
        </w:rPr>
      </w:pPr>
      <w:r>
        <w:rPr>
          <w:rFonts w:asciiTheme="majorBidi" w:hAnsiTheme="majorBidi" w:cstheme="majorBidi"/>
          <w:b/>
          <w:bCs/>
          <w:sz w:val="24"/>
          <w:szCs w:val="24"/>
        </w:rPr>
        <w:lastRenderedPageBreak/>
        <w:t>Fire Safety in High-</w:t>
      </w:r>
      <w:r w:rsidR="00665C50" w:rsidRPr="00665C50">
        <w:rPr>
          <w:rFonts w:asciiTheme="majorBidi" w:hAnsiTheme="majorBidi" w:cstheme="majorBidi"/>
          <w:b/>
          <w:bCs/>
          <w:sz w:val="24"/>
          <w:szCs w:val="24"/>
        </w:rPr>
        <w:t>Rise building</w:t>
      </w:r>
    </w:p>
    <w:p w14:paraId="7F40D297" w14:textId="3F17B782" w:rsidR="00B40CC7" w:rsidRDefault="00EA2D6D" w:rsidP="000E3CCA">
      <w:pPr>
        <w:jc w:val="both"/>
        <w:rPr>
          <w:rFonts w:asciiTheme="majorBidi" w:hAnsiTheme="majorBidi" w:cstheme="majorBidi"/>
          <w:sz w:val="24"/>
          <w:szCs w:val="24"/>
        </w:rPr>
      </w:pPr>
      <w:r>
        <w:rPr>
          <w:rFonts w:asciiTheme="majorBidi" w:hAnsiTheme="majorBidi" w:cstheme="majorBidi"/>
          <w:sz w:val="24"/>
          <w:szCs w:val="24"/>
        </w:rPr>
        <w:t xml:space="preserve">In buildings, the primary aim of ensuring fire safety </w:t>
      </w:r>
      <w:r w:rsidR="00DB3A7F">
        <w:rPr>
          <w:rFonts w:asciiTheme="majorBidi" w:hAnsiTheme="majorBidi" w:cstheme="majorBidi"/>
          <w:sz w:val="24"/>
          <w:szCs w:val="24"/>
        </w:rPr>
        <w:t xml:space="preserve">is the </w:t>
      </w:r>
      <w:r w:rsidR="00F245ED">
        <w:rPr>
          <w:rFonts w:asciiTheme="majorBidi" w:hAnsiTheme="majorBidi" w:cstheme="majorBidi"/>
          <w:sz w:val="24"/>
          <w:szCs w:val="24"/>
        </w:rPr>
        <w:t>protection</w:t>
      </w:r>
      <w:r w:rsidR="00DB3A7F">
        <w:rPr>
          <w:rFonts w:asciiTheme="majorBidi" w:hAnsiTheme="majorBidi" w:cstheme="majorBidi"/>
          <w:sz w:val="24"/>
          <w:szCs w:val="24"/>
        </w:rPr>
        <w:t xml:space="preserve"> of human life</w:t>
      </w:r>
      <w:r w:rsidR="004F68ED">
        <w:rPr>
          <w:rFonts w:asciiTheme="majorBidi" w:hAnsiTheme="majorBidi" w:cstheme="majorBidi"/>
          <w:sz w:val="24"/>
          <w:szCs w:val="24"/>
        </w:rPr>
        <w:t xml:space="preserve"> (Zhang, 2008)</w:t>
      </w:r>
      <w:r w:rsidR="00DB3A7F">
        <w:rPr>
          <w:rFonts w:asciiTheme="majorBidi" w:hAnsiTheme="majorBidi" w:cstheme="majorBidi"/>
          <w:sz w:val="24"/>
          <w:szCs w:val="24"/>
        </w:rPr>
        <w:t xml:space="preserve"> </w:t>
      </w:r>
      <w:r w:rsidR="005511F1">
        <w:rPr>
          <w:rFonts w:asciiTheme="majorBidi" w:hAnsiTheme="majorBidi" w:cstheme="majorBidi"/>
          <w:sz w:val="24"/>
          <w:szCs w:val="24"/>
        </w:rPr>
        <w:t>with a secondary</w:t>
      </w:r>
      <w:r w:rsidR="00DB3A7F">
        <w:rPr>
          <w:rFonts w:asciiTheme="majorBidi" w:hAnsiTheme="majorBidi" w:cstheme="majorBidi"/>
          <w:sz w:val="24"/>
          <w:szCs w:val="24"/>
        </w:rPr>
        <w:t xml:space="preserve"> priority </w:t>
      </w:r>
      <w:r w:rsidR="005511F1">
        <w:rPr>
          <w:rFonts w:asciiTheme="majorBidi" w:hAnsiTheme="majorBidi" w:cstheme="majorBidi"/>
          <w:sz w:val="24"/>
          <w:szCs w:val="24"/>
        </w:rPr>
        <w:t>of</w:t>
      </w:r>
      <w:r w:rsidR="00DB3A7F">
        <w:rPr>
          <w:rFonts w:asciiTheme="majorBidi" w:hAnsiTheme="majorBidi" w:cstheme="majorBidi"/>
          <w:sz w:val="24"/>
          <w:szCs w:val="24"/>
        </w:rPr>
        <w:t xml:space="preserve"> the protection </w:t>
      </w:r>
      <w:r w:rsidR="00710FC5">
        <w:rPr>
          <w:rFonts w:asciiTheme="majorBidi" w:hAnsiTheme="majorBidi" w:cstheme="majorBidi"/>
          <w:sz w:val="24"/>
          <w:szCs w:val="24"/>
        </w:rPr>
        <w:t>of property</w:t>
      </w:r>
      <w:r w:rsidRPr="00EA2D6D">
        <w:rPr>
          <w:rFonts w:asciiTheme="majorBidi" w:hAnsiTheme="majorBidi" w:cstheme="majorBidi"/>
          <w:sz w:val="24"/>
          <w:szCs w:val="24"/>
        </w:rPr>
        <w:t xml:space="preserve"> </w:t>
      </w:r>
      <w:r>
        <w:rPr>
          <w:rFonts w:asciiTheme="majorBidi" w:hAnsiTheme="majorBidi" w:cstheme="majorBidi"/>
          <w:sz w:val="24"/>
          <w:szCs w:val="24"/>
        </w:rPr>
        <w:t>(Kincaid, 2012)</w:t>
      </w:r>
      <w:r w:rsidR="00710FC5">
        <w:rPr>
          <w:rFonts w:asciiTheme="majorBidi" w:hAnsiTheme="majorBidi" w:cstheme="majorBidi"/>
          <w:sz w:val="24"/>
          <w:szCs w:val="24"/>
        </w:rPr>
        <w:t>. In addition</w:t>
      </w:r>
      <w:r w:rsidR="005511F1">
        <w:rPr>
          <w:rFonts w:asciiTheme="majorBidi" w:hAnsiTheme="majorBidi" w:cstheme="majorBidi"/>
          <w:sz w:val="24"/>
          <w:szCs w:val="24"/>
        </w:rPr>
        <w:t>,</w:t>
      </w:r>
      <w:r w:rsidR="00710FC5">
        <w:rPr>
          <w:rFonts w:asciiTheme="majorBidi" w:hAnsiTheme="majorBidi" w:cstheme="majorBidi"/>
          <w:sz w:val="24"/>
          <w:szCs w:val="24"/>
        </w:rPr>
        <w:t xml:space="preserve"> he</w:t>
      </w:r>
      <w:r w:rsidR="00DB3A7F">
        <w:rPr>
          <w:rFonts w:asciiTheme="majorBidi" w:hAnsiTheme="majorBidi" w:cstheme="majorBidi"/>
          <w:sz w:val="24"/>
          <w:szCs w:val="24"/>
        </w:rPr>
        <w:t xml:space="preserve"> explains that fire safety can be broken down into </w:t>
      </w:r>
      <w:r w:rsidR="005511F1">
        <w:rPr>
          <w:rFonts w:asciiTheme="majorBidi" w:hAnsiTheme="majorBidi" w:cstheme="majorBidi"/>
          <w:sz w:val="24"/>
          <w:szCs w:val="24"/>
        </w:rPr>
        <w:t xml:space="preserve">two distinct areas, </w:t>
      </w:r>
      <w:r w:rsidR="00DB3A7F">
        <w:rPr>
          <w:rFonts w:asciiTheme="majorBidi" w:hAnsiTheme="majorBidi" w:cstheme="majorBidi"/>
          <w:sz w:val="24"/>
          <w:szCs w:val="24"/>
        </w:rPr>
        <w:t xml:space="preserve">passive and active. Passive is related to </w:t>
      </w:r>
      <w:r w:rsidR="005511F1">
        <w:rPr>
          <w:rFonts w:asciiTheme="majorBidi" w:hAnsiTheme="majorBidi" w:cstheme="majorBidi"/>
          <w:sz w:val="24"/>
          <w:szCs w:val="24"/>
        </w:rPr>
        <w:t xml:space="preserve">the primary </w:t>
      </w:r>
      <w:r w:rsidR="00DB3A7F">
        <w:rPr>
          <w:rFonts w:asciiTheme="majorBidi" w:hAnsiTheme="majorBidi" w:cstheme="majorBidi"/>
          <w:sz w:val="24"/>
          <w:szCs w:val="24"/>
        </w:rPr>
        <w:t>building structure and its fabric wh</w:t>
      </w:r>
      <w:r w:rsidR="001D04B1">
        <w:rPr>
          <w:rFonts w:asciiTheme="majorBidi" w:hAnsiTheme="majorBidi" w:cstheme="majorBidi"/>
          <w:sz w:val="24"/>
          <w:szCs w:val="24"/>
        </w:rPr>
        <w:t>ereas</w:t>
      </w:r>
      <w:r w:rsidR="00DB3A7F">
        <w:rPr>
          <w:rFonts w:asciiTheme="majorBidi" w:hAnsiTheme="majorBidi" w:cstheme="majorBidi"/>
          <w:sz w:val="24"/>
          <w:szCs w:val="24"/>
        </w:rPr>
        <w:t xml:space="preserve"> active </w:t>
      </w:r>
      <w:r w:rsidR="005511F1">
        <w:rPr>
          <w:rFonts w:asciiTheme="majorBidi" w:hAnsiTheme="majorBidi" w:cstheme="majorBidi"/>
          <w:sz w:val="24"/>
          <w:szCs w:val="24"/>
        </w:rPr>
        <w:t>refers more to</w:t>
      </w:r>
      <w:r w:rsidR="00DB3A7F">
        <w:rPr>
          <w:rFonts w:asciiTheme="majorBidi" w:hAnsiTheme="majorBidi" w:cstheme="majorBidi"/>
          <w:sz w:val="24"/>
          <w:szCs w:val="24"/>
        </w:rPr>
        <w:t xml:space="preserve"> the </w:t>
      </w:r>
      <w:r w:rsidR="005511F1">
        <w:rPr>
          <w:rFonts w:asciiTheme="majorBidi" w:hAnsiTheme="majorBidi" w:cstheme="majorBidi"/>
          <w:sz w:val="24"/>
          <w:szCs w:val="24"/>
        </w:rPr>
        <w:t xml:space="preserve">secondary </w:t>
      </w:r>
      <w:r w:rsidR="00DB3A7F">
        <w:rPr>
          <w:rFonts w:asciiTheme="majorBidi" w:hAnsiTheme="majorBidi" w:cstheme="majorBidi"/>
          <w:sz w:val="24"/>
          <w:szCs w:val="24"/>
        </w:rPr>
        <w:t>tools and system</w:t>
      </w:r>
      <w:r w:rsidR="005511F1">
        <w:rPr>
          <w:rFonts w:asciiTheme="majorBidi" w:hAnsiTheme="majorBidi" w:cstheme="majorBidi"/>
          <w:sz w:val="24"/>
          <w:szCs w:val="24"/>
        </w:rPr>
        <w:t>s</w:t>
      </w:r>
      <w:r w:rsidR="00DB3A7F">
        <w:rPr>
          <w:rFonts w:asciiTheme="majorBidi" w:hAnsiTheme="majorBidi" w:cstheme="majorBidi"/>
          <w:sz w:val="24"/>
          <w:szCs w:val="24"/>
        </w:rPr>
        <w:t xml:space="preserve"> installed </w:t>
      </w:r>
      <w:r w:rsidR="005511F1">
        <w:rPr>
          <w:rFonts w:asciiTheme="majorBidi" w:hAnsiTheme="majorBidi" w:cstheme="majorBidi"/>
          <w:sz w:val="24"/>
          <w:szCs w:val="24"/>
        </w:rPr>
        <w:t xml:space="preserve">during the </w:t>
      </w:r>
      <w:r w:rsidR="001D04B1">
        <w:rPr>
          <w:rFonts w:asciiTheme="majorBidi" w:hAnsiTheme="majorBidi" w:cstheme="majorBidi"/>
          <w:sz w:val="24"/>
          <w:szCs w:val="24"/>
        </w:rPr>
        <w:t>fit-out</w:t>
      </w:r>
      <w:r w:rsidR="005511F1">
        <w:rPr>
          <w:rFonts w:asciiTheme="majorBidi" w:hAnsiTheme="majorBidi" w:cstheme="majorBidi"/>
          <w:sz w:val="24"/>
          <w:szCs w:val="24"/>
        </w:rPr>
        <w:t xml:space="preserve"> stage.</w:t>
      </w:r>
      <w:r w:rsidR="00DB3A7F">
        <w:rPr>
          <w:rFonts w:asciiTheme="majorBidi" w:hAnsiTheme="majorBidi" w:cstheme="majorBidi"/>
          <w:sz w:val="24"/>
          <w:szCs w:val="24"/>
        </w:rPr>
        <w:t xml:space="preserve"> Kobes et al</w:t>
      </w:r>
      <w:r w:rsidR="00F65762">
        <w:rPr>
          <w:rFonts w:asciiTheme="majorBidi" w:hAnsiTheme="majorBidi" w:cstheme="majorBidi"/>
          <w:sz w:val="24"/>
          <w:szCs w:val="24"/>
        </w:rPr>
        <w:t>.</w:t>
      </w:r>
      <w:r w:rsidR="00DB3A7F">
        <w:rPr>
          <w:rFonts w:asciiTheme="majorBidi" w:hAnsiTheme="majorBidi" w:cstheme="majorBidi"/>
          <w:sz w:val="24"/>
          <w:szCs w:val="24"/>
        </w:rPr>
        <w:t xml:space="preserve"> </w:t>
      </w:r>
      <w:r w:rsidR="005511F1">
        <w:rPr>
          <w:rFonts w:asciiTheme="majorBidi" w:hAnsiTheme="majorBidi" w:cstheme="majorBidi"/>
          <w:sz w:val="24"/>
          <w:szCs w:val="24"/>
        </w:rPr>
        <w:t>(</w:t>
      </w:r>
      <w:r w:rsidR="00DB3A7F">
        <w:rPr>
          <w:rFonts w:asciiTheme="majorBidi" w:hAnsiTheme="majorBidi" w:cstheme="majorBidi"/>
          <w:sz w:val="24"/>
          <w:szCs w:val="24"/>
        </w:rPr>
        <w:t>2010) define</w:t>
      </w:r>
      <w:r w:rsidR="008D067E">
        <w:rPr>
          <w:rFonts w:asciiTheme="majorBidi" w:hAnsiTheme="majorBidi" w:cstheme="majorBidi"/>
          <w:sz w:val="24"/>
          <w:szCs w:val="24"/>
        </w:rPr>
        <w:t>d</w:t>
      </w:r>
      <w:r w:rsidR="00DB3A7F">
        <w:rPr>
          <w:rFonts w:asciiTheme="majorBidi" w:hAnsiTheme="majorBidi" w:cstheme="majorBidi"/>
          <w:sz w:val="24"/>
          <w:szCs w:val="24"/>
        </w:rPr>
        <w:t xml:space="preserve"> fire safety as the preve</w:t>
      </w:r>
      <w:r w:rsidR="005511F1">
        <w:rPr>
          <w:rFonts w:asciiTheme="majorBidi" w:hAnsiTheme="majorBidi" w:cstheme="majorBidi"/>
          <w:sz w:val="24"/>
          <w:szCs w:val="24"/>
        </w:rPr>
        <w:t>ntion of fire, the limitation of spread of flame and smoke and the</w:t>
      </w:r>
      <w:r w:rsidR="00DB3A7F">
        <w:rPr>
          <w:rFonts w:asciiTheme="majorBidi" w:hAnsiTheme="majorBidi" w:cstheme="majorBidi"/>
          <w:sz w:val="24"/>
          <w:szCs w:val="24"/>
        </w:rPr>
        <w:t xml:space="preserve"> extinguishing </w:t>
      </w:r>
      <w:r w:rsidR="005511F1">
        <w:rPr>
          <w:rFonts w:asciiTheme="majorBidi" w:hAnsiTheme="majorBidi" w:cstheme="majorBidi"/>
          <w:sz w:val="24"/>
          <w:szCs w:val="24"/>
        </w:rPr>
        <w:t>of the fire to improve</w:t>
      </w:r>
      <w:r w:rsidR="00DB3A7F">
        <w:rPr>
          <w:rFonts w:asciiTheme="majorBidi" w:hAnsiTheme="majorBidi" w:cstheme="majorBidi"/>
          <w:sz w:val="24"/>
          <w:szCs w:val="24"/>
        </w:rPr>
        <w:t xml:space="preserve"> chance of successful fire evacuation. </w:t>
      </w:r>
    </w:p>
    <w:p w14:paraId="6A15C6C4" w14:textId="174F0E5C" w:rsidR="00971AB5" w:rsidRDefault="00C23FB8" w:rsidP="00B05A86">
      <w:pPr>
        <w:jc w:val="both"/>
        <w:rPr>
          <w:rFonts w:asciiTheme="majorBidi" w:hAnsiTheme="majorBidi" w:cstheme="majorBidi"/>
          <w:sz w:val="24"/>
          <w:szCs w:val="24"/>
        </w:rPr>
      </w:pPr>
      <w:r>
        <w:rPr>
          <w:rFonts w:asciiTheme="majorBidi" w:hAnsiTheme="majorBidi" w:cstheme="majorBidi"/>
          <w:sz w:val="24"/>
          <w:szCs w:val="24"/>
        </w:rPr>
        <w:t>According to Chow and Chow (2005), f</w:t>
      </w:r>
      <w:r w:rsidR="00DB3A7F">
        <w:rPr>
          <w:rFonts w:asciiTheme="majorBidi" w:hAnsiTheme="majorBidi" w:cstheme="majorBidi"/>
          <w:sz w:val="24"/>
          <w:szCs w:val="24"/>
        </w:rPr>
        <w:t>ire safety</w:t>
      </w:r>
      <w:r>
        <w:rPr>
          <w:rFonts w:asciiTheme="majorBidi" w:hAnsiTheme="majorBidi" w:cstheme="majorBidi"/>
          <w:sz w:val="24"/>
          <w:szCs w:val="24"/>
        </w:rPr>
        <w:t xml:space="preserve"> in buildings</w:t>
      </w:r>
      <w:r w:rsidR="00DB3A7F">
        <w:rPr>
          <w:rFonts w:asciiTheme="majorBidi" w:hAnsiTheme="majorBidi" w:cstheme="majorBidi"/>
          <w:sz w:val="24"/>
          <w:szCs w:val="24"/>
        </w:rPr>
        <w:t xml:space="preserve"> does not </w:t>
      </w:r>
      <w:r w:rsidR="005511F1">
        <w:rPr>
          <w:rFonts w:asciiTheme="majorBidi" w:hAnsiTheme="majorBidi" w:cstheme="majorBidi"/>
          <w:sz w:val="24"/>
          <w:szCs w:val="24"/>
        </w:rPr>
        <w:t>necessarily ensure</w:t>
      </w:r>
      <w:r w:rsidR="00DB3A7F">
        <w:rPr>
          <w:rFonts w:asciiTheme="majorBidi" w:hAnsiTheme="majorBidi" w:cstheme="majorBidi"/>
          <w:sz w:val="24"/>
          <w:szCs w:val="24"/>
        </w:rPr>
        <w:t xml:space="preserve"> a safe evacuation</w:t>
      </w:r>
      <w:r>
        <w:rPr>
          <w:rFonts w:asciiTheme="majorBidi" w:hAnsiTheme="majorBidi" w:cstheme="majorBidi"/>
          <w:sz w:val="24"/>
          <w:szCs w:val="24"/>
        </w:rPr>
        <w:t xml:space="preserve"> for building </w:t>
      </w:r>
      <w:r w:rsidR="00782080">
        <w:rPr>
          <w:rFonts w:asciiTheme="majorBidi" w:hAnsiTheme="majorBidi" w:cstheme="majorBidi"/>
          <w:sz w:val="24"/>
          <w:szCs w:val="24"/>
        </w:rPr>
        <w:t>occupants</w:t>
      </w:r>
      <w:r w:rsidR="005511F1">
        <w:rPr>
          <w:rFonts w:asciiTheme="majorBidi" w:hAnsiTheme="majorBidi" w:cstheme="majorBidi"/>
          <w:sz w:val="24"/>
          <w:szCs w:val="24"/>
        </w:rPr>
        <w:t xml:space="preserve">. This is often dependent upon variables that may hinder an </w:t>
      </w:r>
      <w:r w:rsidR="00B953CC">
        <w:rPr>
          <w:rFonts w:asciiTheme="majorBidi" w:hAnsiTheme="majorBidi" w:cstheme="majorBidi"/>
          <w:sz w:val="24"/>
          <w:szCs w:val="24"/>
        </w:rPr>
        <w:t>occupant’s</w:t>
      </w:r>
      <w:r w:rsidR="00DB3A7F">
        <w:rPr>
          <w:rFonts w:asciiTheme="majorBidi" w:hAnsiTheme="majorBidi" w:cstheme="majorBidi"/>
          <w:sz w:val="24"/>
          <w:szCs w:val="24"/>
        </w:rPr>
        <w:t xml:space="preserve"> </w:t>
      </w:r>
      <w:r w:rsidR="00B953CC">
        <w:rPr>
          <w:rFonts w:asciiTheme="majorBidi" w:hAnsiTheme="majorBidi" w:cstheme="majorBidi"/>
          <w:sz w:val="24"/>
          <w:szCs w:val="24"/>
        </w:rPr>
        <w:t>ability to</w:t>
      </w:r>
      <w:r w:rsidR="00DB3A7F">
        <w:rPr>
          <w:rFonts w:asciiTheme="majorBidi" w:hAnsiTheme="majorBidi" w:cstheme="majorBidi"/>
          <w:sz w:val="24"/>
          <w:szCs w:val="24"/>
        </w:rPr>
        <w:t xml:space="preserve"> evacuate the building </w:t>
      </w:r>
      <w:r w:rsidR="00B953CC">
        <w:rPr>
          <w:rFonts w:asciiTheme="majorBidi" w:hAnsiTheme="majorBidi" w:cstheme="majorBidi"/>
          <w:sz w:val="24"/>
          <w:szCs w:val="24"/>
        </w:rPr>
        <w:t xml:space="preserve">in an acceptable safe time. </w:t>
      </w:r>
      <w:r w:rsidR="00DB3A7F">
        <w:rPr>
          <w:rFonts w:asciiTheme="majorBidi" w:hAnsiTheme="majorBidi" w:cstheme="majorBidi"/>
          <w:sz w:val="24"/>
          <w:szCs w:val="24"/>
        </w:rPr>
        <w:t>For example</w:t>
      </w:r>
      <w:r w:rsidR="00B953CC">
        <w:rPr>
          <w:rFonts w:asciiTheme="majorBidi" w:hAnsiTheme="majorBidi" w:cstheme="majorBidi"/>
          <w:sz w:val="24"/>
          <w:szCs w:val="24"/>
        </w:rPr>
        <w:t>,</w:t>
      </w:r>
      <w:r w:rsidR="00DB3A7F">
        <w:rPr>
          <w:rFonts w:asciiTheme="majorBidi" w:hAnsiTheme="majorBidi" w:cstheme="majorBidi"/>
          <w:sz w:val="24"/>
          <w:szCs w:val="24"/>
        </w:rPr>
        <w:t xml:space="preserve"> in hospitals where patients are </w:t>
      </w:r>
      <w:r w:rsidR="00B953CC">
        <w:rPr>
          <w:rFonts w:asciiTheme="majorBidi" w:hAnsiTheme="majorBidi" w:cstheme="majorBidi"/>
          <w:sz w:val="24"/>
          <w:szCs w:val="24"/>
        </w:rPr>
        <w:t>often confined to their beds,</w:t>
      </w:r>
      <w:r w:rsidR="00DB3A7F">
        <w:rPr>
          <w:rFonts w:asciiTheme="majorBidi" w:hAnsiTheme="majorBidi" w:cstheme="majorBidi"/>
          <w:sz w:val="24"/>
          <w:szCs w:val="24"/>
        </w:rPr>
        <w:t xml:space="preserve"> the evacuation process is </w:t>
      </w:r>
      <w:r w:rsidR="00B953CC">
        <w:rPr>
          <w:rFonts w:asciiTheme="majorBidi" w:hAnsiTheme="majorBidi" w:cstheme="majorBidi"/>
          <w:sz w:val="24"/>
          <w:szCs w:val="24"/>
        </w:rPr>
        <w:t>often compromised and it may well be impossible to facilitate total evacuation</w:t>
      </w:r>
      <w:r w:rsidR="003C60B2">
        <w:rPr>
          <w:rFonts w:asciiTheme="majorBidi" w:hAnsiTheme="majorBidi" w:cstheme="majorBidi"/>
          <w:sz w:val="24"/>
          <w:szCs w:val="24"/>
        </w:rPr>
        <w:t xml:space="preserve"> (</w:t>
      </w:r>
      <w:r w:rsidR="00187D90">
        <w:rPr>
          <w:rFonts w:asciiTheme="majorBidi" w:hAnsiTheme="majorBidi" w:cstheme="majorBidi"/>
          <w:sz w:val="24"/>
          <w:szCs w:val="24"/>
        </w:rPr>
        <w:t>SRI</w:t>
      </w:r>
      <w:r w:rsidR="003C60B2">
        <w:rPr>
          <w:rFonts w:asciiTheme="majorBidi" w:hAnsiTheme="majorBidi" w:cstheme="majorBidi"/>
          <w:sz w:val="24"/>
          <w:szCs w:val="24"/>
        </w:rPr>
        <w:t>, 2007)</w:t>
      </w:r>
      <w:r w:rsidR="00B953CC">
        <w:rPr>
          <w:rFonts w:asciiTheme="majorBidi" w:hAnsiTheme="majorBidi" w:cstheme="majorBidi"/>
          <w:sz w:val="24"/>
          <w:szCs w:val="24"/>
        </w:rPr>
        <w:t>.</w:t>
      </w:r>
      <w:r w:rsidR="00DB3A7F">
        <w:rPr>
          <w:rFonts w:asciiTheme="majorBidi" w:hAnsiTheme="majorBidi" w:cstheme="majorBidi"/>
          <w:sz w:val="24"/>
          <w:szCs w:val="24"/>
        </w:rPr>
        <w:t xml:space="preserve"> </w:t>
      </w:r>
      <w:r w:rsidR="00B953CC">
        <w:rPr>
          <w:rFonts w:asciiTheme="majorBidi" w:hAnsiTheme="majorBidi" w:cstheme="majorBidi"/>
          <w:sz w:val="24"/>
          <w:szCs w:val="24"/>
        </w:rPr>
        <w:t>T</w:t>
      </w:r>
      <w:r w:rsidR="00DB3A7F">
        <w:rPr>
          <w:rFonts w:asciiTheme="majorBidi" w:hAnsiTheme="majorBidi" w:cstheme="majorBidi"/>
          <w:sz w:val="24"/>
          <w:szCs w:val="24"/>
        </w:rPr>
        <w:t>herefore</w:t>
      </w:r>
      <w:r w:rsidR="00B953CC">
        <w:rPr>
          <w:rFonts w:asciiTheme="majorBidi" w:hAnsiTheme="majorBidi" w:cstheme="majorBidi"/>
          <w:sz w:val="24"/>
          <w:szCs w:val="24"/>
        </w:rPr>
        <w:t>,</w:t>
      </w:r>
      <w:r w:rsidR="00DB3A7F">
        <w:rPr>
          <w:rFonts w:asciiTheme="majorBidi" w:hAnsiTheme="majorBidi" w:cstheme="majorBidi"/>
          <w:sz w:val="24"/>
          <w:szCs w:val="24"/>
        </w:rPr>
        <w:t xml:space="preserve"> </w:t>
      </w:r>
      <w:r w:rsidR="00B953CC">
        <w:rPr>
          <w:rFonts w:asciiTheme="majorBidi" w:hAnsiTheme="majorBidi" w:cstheme="majorBidi"/>
          <w:sz w:val="24"/>
          <w:szCs w:val="24"/>
        </w:rPr>
        <w:t>as part of the fire safety assessment, it may be that partial evacuation to a place or area of safety on the same floor is more practicable.</w:t>
      </w:r>
      <w:r w:rsidR="00DB3A7F">
        <w:rPr>
          <w:rFonts w:asciiTheme="majorBidi" w:hAnsiTheme="majorBidi" w:cstheme="majorBidi"/>
          <w:sz w:val="24"/>
          <w:szCs w:val="24"/>
        </w:rPr>
        <w:t xml:space="preserve"> Kobes et al</w:t>
      </w:r>
      <w:r w:rsidR="00F65762">
        <w:rPr>
          <w:rFonts w:asciiTheme="majorBidi" w:hAnsiTheme="majorBidi" w:cstheme="majorBidi"/>
          <w:sz w:val="24"/>
          <w:szCs w:val="24"/>
        </w:rPr>
        <w:t>.</w:t>
      </w:r>
      <w:r w:rsidR="00DB3A7F">
        <w:rPr>
          <w:rFonts w:asciiTheme="majorBidi" w:hAnsiTheme="majorBidi" w:cstheme="majorBidi"/>
          <w:sz w:val="24"/>
          <w:szCs w:val="24"/>
        </w:rPr>
        <w:t xml:space="preserve"> </w:t>
      </w:r>
      <w:r w:rsidR="00B953CC">
        <w:rPr>
          <w:rFonts w:asciiTheme="majorBidi" w:hAnsiTheme="majorBidi" w:cstheme="majorBidi"/>
          <w:sz w:val="24"/>
          <w:szCs w:val="24"/>
        </w:rPr>
        <w:t>(2010) recommend that when designing fire safet</w:t>
      </w:r>
      <w:r w:rsidR="00DB3A7F">
        <w:rPr>
          <w:rFonts w:asciiTheme="majorBidi" w:hAnsiTheme="majorBidi" w:cstheme="majorBidi"/>
          <w:sz w:val="24"/>
          <w:szCs w:val="24"/>
        </w:rPr>
        <w:t xml:space="preserve">y for </w:t>
      </w:r>
      <w:r w:rsidR="00B953CC">
        <w:rPr>
          <w:rFonts w:asciiTheme="majorBidi" w:hAnsiTheme="majorBidi" w:cstheme="majorBidi"/>
          <w:sz w:val="24"/>
          <w:szCs w:val="24"/>
        </w:rPr>
        <w:t>a</w:t>
      </w:r>
      <w:r w:rsidR="00DB3A7F">
        <w:rPr>
          <w:rFonts w:asciiTheme="majorBidi" w:hAnsiTheme="majorBidi" w:cstheme="majorBidi"/>
          <w:sz w:val="24"/>
          <w:szCs w:val="24"/>
        </w:rPr>
        <w:t xml:space="preserve"> building</w:t>
      </w:r>
      <w:r w:rsidR="00B953CC">
        <w:rPr>
          <w:rFonts w:asciiTheme="majorBidi" w:hAnsiTheme="majorBidi" w:cstheme="majorBidi"/>
          <w:sz w:val="24"/>
          <w:szCs w:val="24"/>
        </w:rPr>
        <w:t>,</w:t>
      </w:r>
      <w:r w:rsidR="00DB3A7F">
        <w:rPr>
          <w:rFonts w:asciiTheme="majorBidi" w:hAnsiTheme="majorBidi" w:cstheme="majorBidi"/>
          <w:sz w:val="24"/>
          <w:szCs w:val="24"/>
        </w:rPr>
        <w:t xml:space="preserve"> the following objectives </w:t>
      </w:r>
      <w:r w:rsidR="00B953CC">
        <w:rPr>
          <w:rFonts w:asciiTheme="majorBidi" w:hAnsiTheme="majorBidi" w:cstheme="majorBidi"/>
          <w:sz w:val="24"/>
          <w:szCs w:val="24"/>
        </w:rPr>
        <w:t>need</w:t>
      </w:r>
      <w:r w:rsidR="00DB3A7F">
        <w:rPr>
          <w:rFonts w:asciiTheme="majorBidi" w:hAnsiTheme="majorBidi" w:cstheme="majorBidi"/>
          <w:sz w:val="24"/>
          <w:szCs w:val="24"/>
        </w:rPr>
        <w:t xml:space="preserve"> to be met </w:t>
      </w:r>
      <w:r w:rsidR="00B953CC">
        <w:rPr>
          <w:rFonts w:asciiTheme="majorBidi" w:hAnsiTheme="majorBidi" w:cstheme="majorBidi"/>
          <w:sz w:val="24"/>
          <w:szCs w:val="24"/>
        </w:rPr>
        <w:t>to ensure as far as is reasonably practicable, the safety of the occupants:</w:t>
      </w:r>
      <w:r w:rsidR="00DB3A7F">
        <w:rPr>
          <w:rFonts w:asciiTheme="majorBidi" w:hAnsiTheme="majorBidi" w:cstheme="majorBidi"/>
          <w:sz w:val="24"/>
          <w:szCs w:val="24"/>
        </w:rPr>
        <w:t xml:space="preserve"> minimization of the spread of fire between different compartments, </w:t>
      </w:r>
      <w:r w:rsidR="00B953CC">
        <w:rPr>
          <w:rFonts w:asciiTheme="majorBidi" w:hAnsiTheme="majorBidi" w:cstheme="majorBidi"/>
          <w:sz w:val="24"/>
          <w:szCs w:val="24"/>
        </w:rPr>
        <w:t>integrity of the structure to ensure minimum chance of collapse</w:t>
      </w:r>
      <w:r w:rsidR="00DB3A7F">
        <w:rPr>
          <w:rFonts w:asciiTheme="majorBidi" w:hAnsiTheme="majorBidi" w:cstheme="majorBidi"/>
          <w:sz w:val="24"/>
          <w:szCs w:val="24"/>
        </w:rPr>
        <w:t xml:space="preserve"> </w:t>
      </w:r>
      <w:r w:rsidR="00641863">
        <w:rPr>
          <w:rFonts w:asciiTheme="majorBidi" w:hAnsiTheme="majorBidi" w:cstheme="majorBidi"/>
          <w:sz w:val="24"/>
          <w:szCs w:val="24"/>
        </w:rPr>
        <w:t>because of</w:t>
      </w:r>
      <w:r w:rsidR="00DB3A7F">
        <w:rPr>
          <w:rFonts w:asciiTheme="majorBidi" w:hAnsiTheme="majorBidi" w:cstheme="majorBidi"/>
          <w:sz w:val="24"/>
          <w:szCs w:val="24"/>
        </w:rPr>
        <w:t xml:space="preserve"> </w:t>
      </w:r>
      <w:r w:rsidR="00B953CC">
        <w:rPr>
          <w:rFonts w:asciiTheme="majorBidi" w:hAnsiTheme="majorBidi" w:cstheme="majorBidi"/>
          <w:sz w:val="24"/>
          <w:szCs w:val="24"/>
        </w:rPr>
        <w:t>heat and the provision of fire</w:t>
      </w:r>
      <w:r w:rsidR="00DB3A7F">
        <w:rPr>
          <w:rFonts w:asciiTheme="majorBidi" w:hAnsiTheme="majorBidi" w:cstheme="majorBidi"/>
          <w:sz w:val="24"/>
          <w:szCs w:val="24"/>
        </w:rPr>
        <w:t xml:space="preserve">fighting facilities and </w:t>
      </w:r>
      <w:r w:rsidR="00B953CC">
        <w:rPr>
          <w:rFonts w:asciiTheme="majorBidi" w:hAnsiTheme="majorBidi" w:cstheme="majorBidi"/>
          <w:sz w:val="24"/>
          <w:szCs w:val="24"/>
        </w:rPr>
        <w:t>equipment</w:t>
      </w:r>
      <w:r w:rsidR="00DB3A7F">
        <w:rPr>
          <w:rFonts w:asciiTheme="majorBidi" w:hAnsiTheme="majorBidi" w:cstheme="majorBidi"/>
          <w:sz w:val="24"/>
          <w:szCs w:val="24"/>
        </w:rPr>
        <w:t xml:space="preserve"> for </w:t>
      </w:r>
      <w:r w:rsidR="00B953CC">
        <w:rPr>
          <w:rFonts w:asciiTheme="majorBidi" w:hAnsiTheme="majorBidi" w:cstheme="majorBidi"/>
          <w:sz w:val="24"/>
          <w:szCs w:val="24"/>
        </w:rPr>
        <w:t>initial response</w:t>
      </w:r>
      <w:r w:rsidR="009568C8">
        <w:rPr>
          <w:rFonts w:asciiTheme="majorBidi" w:hAnsiTheme="majorBidi" w:cstheme="majorBidi"/>
          <w:sz w:val="24"/>
          <w:szCs w:val="24"/>
        </w:rPr>
        <w:t xml:space="preserve"> (Kobes et al., 2010)</w:t>
      </w:r>
      <w:r w:rsidR="00DB3A7F">
        <w:rPr>
          <w:rFonts w:asciiTheme="majorBidi" w:hAnsiTheme="majorBidi" w:cstheme="majorBidi"/>
          <w:sz w:val="24"/>
          <w:szCs w:val="24"/>
        </w:rPr>
        <w:t>.</w:t>
      </w:r>
      <w:r w:rsidR="00972A23">
        <w:rPr>
          <w:rFonts w:asciiTheme="majorBidi" w:hAnsiTheme="majorBidi" w:cstheme="majorBidi"/>
          <w:sz w:val="24"/>
          <w:szCs w:val="24"/>
        </w:rPr>
        <w:t xml:space="preserve"> </w:t>
      </w:r>
    </w:p>
    <w:p w14:paraId="4429FDAD" w14:textId="7C6ACDD9" w:rsidR="00184AEA" w:rsidRDefault="00CB7330" w:rsidP="00337D7B">
      <w:pPr>
        <w:jc w:val="both"/>
        <w:rPr>
          <w:rFonts w:asciiTheme="majorBidi" w:hAnsiTheme="majorBidi" w:cstheme="majorBidi"/>
          <w:sz w:val="24"/>
          <w:szCs w:val="24"/>
        </w:rPr>
      </w:pPr>
      <w:r>
        <w:rPr>
          <w:rFonts w:asciiTheme="majorBidi" w:hAnsiTheme="majorBidi" w:cstheme="majorBidi"/>
          <w:sz w:val="24"/>
          <w:szCs w:val="24"/>
        </w:rPr>
        <w:t>There are many studies that studied</w:t>
      </w:r>
      <w:r w:rsidR="00971AB5">
        <w:rPr>
          <w:rFonts w:asciiTheme="majorBidi" w:hAnsiTheme="majorBidi" w:cstheme="majorBidi"/>
          <w:sz w:val="24"/>
          <w:szCs w:val="24"/>
        </w:rPr>
        <w:t xml:space="preserve"> fire saf</w:t>
      </w:r>
      <w:r>
        <w:rPr>
          <w:rFonts w:asciiTheme="majorBidi" w:hAnsiTheme="majorBidi" w:cstheme="majorBidi"/>
          <w:sz w:val="24"/>
          <w:szCs w:val="24"/>
        </w:rPr>
        <w:t xml:space="preserve">ety within high-rise buildings. </w:t>
      </w:r>
      <w:r w:rsidR="00184AEA">
        <w:rPr>
          <w:rFonts w:asciiTheme="majorBidi" w:hAnsiTheme="majorBidi" w:cstheme="majorBidi"/>
          <w:sz w:val="24"/>
          <w:szCs w:val="24"/>
        </w:rPr>
        <w:t>According to Sun et al. (2013), it was claimed that fire behaviour in high-rise building can be influenced by many features. These features are: co</w:t>
      </w:r>
      <w:r w:rsidR="00A86603">
        <w:rPr>
          <w:rFonts w:asciiTheme="majorBidi" w:hAnsiTheme="majorBidi" w:cstheme="majorBidi"/>
          <w:sz w:val="24"/>
          <w:szCs w:val="24"/>
        </w:rPr>
        <w:t xml:space="preserve">mplexity of building structures, materials used for external and internal finishes, and crowd evacuation. Cowland et al. (2013) </w:t>
      </w:r>
      <w:r w:rsidR="00DB5FF2">
        <w:rPr>
          <w:rFonts w:asciiTheme="majorBidi" w:hAnsiTheme="majorBidi" w:cstheme="majorBidi"/>
          <w:sz w:val="24"/>
          <w:szCs w:val="24"/>
        </w:rPr>
        <w:t xml:space="preserve">have looked into </w:t>
      </w:r>
      <w:r w:rsidR="009568C8">
        <w:rPr>
          <w:rFonts w:asciiTheme="majorBidi" w:hAnsiTheme="majorBidi" w:cstheme="majorBidi"/>
          <w:sz w:val="24"/>
          <w:szCs w:val="24"/>
        </w:rPr>
        <w:t xml:space="preserve">building performance for 50 high-rise buildings where fire disasters have occurred. Their study </w:t>
      </w:r>
      <w:r w:rsidR="00337D7B">
        <w:rPr>
          <w:rFonts w:asciiTheme="majorBidi" w:hAnsiTheme="majorBidi" w:cstheme="majorBidi"/>
          <w:sz w:val="24"/>
          <w:szCs w:val="24"/>
        </w:rPr>
        <w:t>has focused on various building characteristics: extraction time, smoke in stair, vertical fire spread</w:t>
      </w:r>
      <w:r w:rsidR="00F805CA">
        <w:rPr>
          <w:rFonts w:asciiTheme="majorBidi" w:hAnsiTheme="majorBidi" w:cstheme="majorBidi"/>
          <w:sz w:val="24"/>
          <w:szCs w:val="24"/>
        </w:rPr>
        <w:t xml:space="preserve"> (Oleszkiewics, 1991)</w:t>
      </w:r>
      <w:r w:rsidR="00337D7B">
        <w:rPr>
          <w:rFonts w:asciiTheme="majorBidi" w:hAnsiTheme="majorBidi" w:cstheme="majorBidi"/>
          <w:sz w:val="24"/>
          <w:szCs w:val="24"/>
        </w:rPr>
        <w:t xml:space="preserve"> and structural damage</w:t>
      </w:r>
      <w:r w:rsidR="00BF06DC">
        <w:rPr>
          <w:rFonts w:asciiTheme="majorBidi" w:hAnsiTheme="majorBidi" w:cstheme="majorBidi"/>
          <w:sz w:val="24"/>
          <w:szCs w:val="24"/>
        </w:rPr>
        <w:t xml:space="preserve"> (</w:t>
      </w:r>
      <w:r w:rsidR="000F2D00">
        <w:rPr>
          <w:rFonts w:asciiTheme="majorBidi" w:hAnsiTheme="majorBidi" w:cstheme="majorBidi"/>
          <w:sz w:val="24"/>
          <w:szCs w:val="24"/>
        </w:rPr>
        <w:t>Thomas, 1986; SFPE, 2012)</w:t>
      </w:r>
      <w:r w:rsidR="00337D7B">
        <w:rPr>
          <w:rFonts w:asciiTheme="majorBidi" w:hAnsiTheme="majorBidi" w:cstheme="majorBidi"/>
          <w:sz w:val="24"/>
          <w:szCs w:val="24"/>
        </w:rPr>
        <w:t>.</w:t>
      </w:r>
      <w:r w:rsidR="000F2D00">
        <w:rPr>
          <w:rFonts w:asciiTheme="majorBidi" w:hAnsiTheme="majorBidi" w:cstheme="majorBidi"/>
          <w:sz w:val="24"/>
          <w:szCs w:val="24"/>
        </w:rPr>
        <w:t xml:space="preserve"> They concluded that</w:t>
      </w:r>
      <w:r w:rsidR="00F805CA">
        <w:rPr>
          <w:rFonts w:asciiTheme="majorBidi" w:hAnsiTheme="majorBidi" w:cstheme="majorBidi"/>
          <w:sz w:val="24"/>
          <w:szCs w:val="24"/>
        </w:rPr>
        <w:t xml:space="preserve"> </w:t>
      </w:r>
      <w:r w:rsidR="00CE7AD4">
        <w:rPr>
          <w:rFonts w:asciiTheme="majorBidi" w:hAnsiTheme="majorBidi" w:cstheme="majorBidi"/>
          <w:sz w:val="24"/>
          <w:szCs w:val="24"/>
        </w:rPr>
        <w:t xml:space="preserve">performance based design is essential to ensure fire safety for high-rise buildings. </w:t>
      </w:r>
      <w:r w:rsidR="000F2D00">
        <w:rPr>
          <w:rFonts w:asciiTheme="majorBidi" w:hAnsiTheme="majorBidi" w:cstheme="majorBidi"/>
          <w:sz w:val="24"/>
          <w:szCs w:val="24"/>
        </w:rPr>
        <w:t xml:space="preserve"> </w:t>
      </w:r>
      <w:r w:rsidR="00337D7B">
        <w:rPr>
          <w:rFonts w:asciiTheme="majorBidi" w:hAnsiTheme="majorBidi" w:cstheme="majorBidi"/>
          <w:sz w:val="24"/>
          <w:szCs w:val="24"/>
        </w:rPr>
        <w:t xml:space="preserve">   </w:t>
      </w:r>
      <w:r w:rsidR="00A86603">
        <w:rPr>
          <w:rFonts w:asciiTheme="majorBidi" w:hAnsiTheme="majorBidi" w:cstheme="majorBidi"/>
          <w:sz w:val="24"/>
          <w:szCs w:val="24"/>
        </w:rPr>
        <w:t xml:space="preserve"> </w:t>
      </w:r>
      <w:r>
        <w:rPr>
          <w:rFonts w:asciiTheme="majorBidi" w:hAnsiTheme="majorBidi" w:cstheme="majorBidi"/>
          <w:sz w:val="24"/>
          <w:szCs w:val="24"/>
        </w:rPr>
        <w:t xml:space="preserve"> </w:t>
      </w:r>
    </w:p>
    <w:p w14:paraId="662E0D80" w14:textId="77777777" w:rsidR="00DB3A7F" w:rsidRPr="007F2B08" w:rsidRDefault="00DB3A7F" w:rsidP="007F2B08">
      <w:pPr>
        <w:rPr>
          <w:rFonts w:asciiTheme="majorBidi" w:hAnsiTheme="majorBidi" w:cstheme="majorBidi"/>
          <w:b/>
          <w:bCs/>
        </w:rPr>
      </w:pPr>
      <w:r w:rsidRPr="007F2B08">
        <w:rPr>
          <w:rFonts w:asciiTheme="majorBidi" w:hAnsiTheme="majorBidi" w:cstheme="majorBidi"/>
          <w:b/>
          <w:bCs/>
          <w:sz w:val="24"/>
          <w:szCs w:val="24"/>
        </w:rPr>
        <w:t>Human Behaviour under Fire Situation</w:t>
      </w:r>
    </w:p>
    <w:p w14:paraId="0FC8D4F9" w14:textId="5BF36CF5" w:rsidR="00DB3A7F" w:rsidRDefault="008A799A" w:rsidP="00056085">
      <w:pPr>
        <w:ind w:right="-7"/>
        <w:jc w:val="both"/>
        <w:rPr>
          <w:rFonts w:asciiTheme="majorBidi" w:hAnsiTheme="majorBidi" w:cstheme="majorBidi"/>
          <w:sz w:val="24"/>
          <w:szCs w:val="24"/>
        </w:rPr>
      </w:pPr>
      <w:r>
        <w:rPr>
          <w:rFonts w:asciiTheme="majorBidi" w:hAnsiTheme="majorBidi" w:cstheme="majorBidi"/>
          <w:sz w:val="24"/>
          <w:szCs w:val="24"/>
        </w:rPr>
        <w:t>It can be argued that there</w:t>
      </w:r>
      <w:r w:rsidR="00DB3A7F">
        <w:rPr>
          <w:rFonts w:asciiTheme="majorBidi" w:hAnsiTheme="majorBidi" w:cstheme="majorBidi"/>
          <w:sz w:val="24"/>
          <w:szCs w:val="24"/>
        </w:rPr>
        <w:t xml:space="preserve"> is</w:t>
      </w:r>
      <w:r w:rsidR="00820EF6">
        <w:rPr>
          <w:rFonts w:asciiTheme="majorBidi" w:hAnsiTheme="majorBidi" w:cstheme="majorBidi"/>
          <w:sz w:val="24"/>
          <w:szCs w:val="24"/>
        </w:rPr>
        <w:t xml:space="preserve"> no definitive answer to how </w:t>
      </w:r>
      <w:r w:rsidR="00DB3A7F">
        <w:rPr>
          <w:rFonts w:asciiTheme="majorBidi" w:hAnsiTheme="majorBidi" w:cstheme="majorBidi"/>
          <w:sz w:val="24"/>
          <w:szCs w:val="24"/>
        </w:rPr>
        <w:t>human</w:t>
      </w:r>
      <w:r w:rsidR="00820EF6">
        <w:rPr>
          <w:rFonts w:asciiTheme="majorBidi" w:hAnsiTheme="majorBidi" w:cstheme="majorBidi"/>
          <w:sz w:val="24"/>
          <w:szCs w:val="24"/>
        </w:rPr>
        <w:t>s</w:t>
      </w:r>
      <w:r w:rsidR="00DB3A7F">
        <w:rPr>
          <w:rFonts w:asciiTheme="majorBidi" w:hAnsiTheme="majorBidi" w:cstheme="majorBidi"/>
          <w:sz w:val="24"/>
          <w:szCs w:val="24"/>
        </w:rPr>
        <w:t xml:space="preserve"> behave </w:t>
      </w:r>
      <w:r w:rsidR="00D6434F">
        <w:rPr>
          <w:rFonts w:asciiTheme="majorBidi" w:hAnsiTheme="majorBidi" w:cstheme="majorBidi"/>
          <w:sz w:val="24"/>
          <w:szCs w:val="24"/>
        </w:rPr>
        <w:t>when an</w:t>
      </w:r>
      <w:r w:rsidR="00820EF6">
        <w:rPr>
          <w:rFonts w:asciiTheme="majorBidi" w:hAnsiTheme="majorBidi" w:cstheme="majorBidi"/>
          <w:sz w:val="24"/>
          <w:szCs w:val="24"/>
        </w:rPr>
        <w:t xml:space="preserve"> </w:t>
      </w:r>
      <w:r w:rsidR="00D6434F">
        <w:rPr>
          <w:rFonts w:asciiTheme="majorBidi" w:hAnsiTheme="majorBidi" w:cstheme="majorBidi"/>
          <w:sz w:val="24"/>
          <w:szCs w:val="24"/>
        </w:rPr>
        <w:t>emergency occurs</w:t>
      </w:r>
      <w:r w:rsidR="00820EF6">
        <w:rPr>
          <w:rFonts w:asciiTheme="majorBidi" w:hAnsiTheme="majorBidi" w:cstheme="majorBidi"/>
          <w:sz w:val="24"/>
          <w:szCs w:val="24"/>
        </w:rPr>
        <w:t>.</w:t>
      </w:r>
      <w:r>
        <w:rPr>
          <w:rFonts w:asciiTheme="majorBidi" w:hAnsiTheme="majorBidi" w:cstheme="majorBidi"/>
          <w:sz w:val="24"/>
          <w:szCs w:val="24"/>
        </w:rPr>
        <w:t xml:space="preserve"> Since the 1950s (Bryan, 2002),</w:t>
      </w:r>
      <w:r w:rsidR="00820EF6">
        <w:rPr>
          <w:rFonts w:asciiTheme="majorBidi" w:hAnsiTheme="majorBidi" w:cstheme="majorBidi"/>
          <w:sz w:val="24"/>
          <w:szCs w:val="24"/>
        </w:rPr>
        <w:t xml:space="preserve"> </w:t>
      </w:r>
      <w:r>
        <w:rPr>
          <w:rFonts w:asciiTheme="majorBidi" w:hAnsiTheme="majorBidi" w:cstheme="majorBidi"/>
          <w:sz w:val="24"/>
          <w:szCs w:val="24"/>
        </w:rPr>
        <w:t>m</w:t>
      </w:r>
      <w:r w:rsidR="00F57863">
        <w:rPr>
          <w:rFonts w:asciiTheme="majorBidi" w:hAnsiTheme="majorBidi" w:cstheme="majorBidi"/>
          <w:sz w:val="24"/>
          <w:szCs w:val="24"/>
        </w:rPr>
        <w:t>any r</w:t>
      </w:r>
      <w:r w:rsidR="006122D7">
        <w:rPr>
          <w:rFonts w:asciiTheme="majorBidi" w:hAnsiTheme="majorBidi" w:cstheme="majorBidi"/>
          <w:sz w:val="24"/>
          <w:szCs w:val="24"/>
        </w:rPr>
        <w:t>esearch</w:t>
      </w:r>
      <w:r w:rsidR="00DB3A7F">
        <w:rPr>
          <w:rFonts w:asciiTheme="majorBidi" w:hAnsiTheme="majorBidi" w:cstheme="majorBidi"/>
          <w:sz w:val="24"/>
          <w:szCs w:val="24"/>
        </w:rPr>
        <w:t xml:space="preserve"> </w:t>
      </w:r>
      <w:r w:rsidR="006122D7">
        <w:rPr>
          <w:rFonts w:asciiTheme="majorBidi" w:hAnsiTheme="majorBidi" w:cstheme="majorBidi"/>
          <w:sz w:val="24"/>
          <w:szCs w:val="24"/>
        </w:rPr>
        <w:t xml:space="preserve">efforts are continuing to </w:t>
      </w:r>
      <w:r w:rsidR="00584412">
        <w:rPr>
          <w:rFonts w:asciiTheme="majorBidi" w:hAnsiTheme="majorBidi" w:cstheme="majorBidi"/>
          <w:sz w:val="24"/>
          <w:szCs w:val="24"/>
        </w:rPr>
        <w:t xml:space="preserve">define it. For instance, </w:t>
      </w:r>
      <w:r w:rsidR="00DB3A7F">
        <w:rPr>
          <w:rFonts w:asciiTheme="majorBidi" w:hAnsiTheme="majorBidi" w:cstheme="majorBidi"/>
          <w:sz w:val="24"/>
          <w:szCs w:val="24"/>
        </w:rPr>
        <w:t>Kobes et</w:t>
      </w:r>
      <w:r w:rsidR="00F65762">
        <w:rPr>
          <w:rFonts w:asciiTheme="majorBidi" w:hAnsiTheme="majorBidi" w:cstheme="majorBidi"/>
          <w:sz w:val="24"/>
          <w:szCs w:val="24"/>
        </w:rPr>
        <w:t xml:space="preserve"> al.</w:t>
      </w:r>
      <w:r w:rsidR="00DB3A7F">
        <w:rPr>
          <w:rFonts w:asciiTheme="majorBidi" w:hAnsiTheme="majorBidi" w:cstheme="majorBidi"/>
          <w:sz w:val="24"/>
          <w:szCs w:val="24"/>
        </w:rPr>
        <w:t xml:space="preserve"> </w:t>
      </w:r>
      <w:r w:rsidR="00820EF6">
        <w:rPr>
          <w:rFonts w:asciiTheme="majorBidi" w:hAnsiTheme="majorBidi" w:cstheme="majorBidi"/>
          <w:sz w:val="24"/>
          <w:szCs w:val="24"/>
        </w:rPr>
        <w:t>(</w:t>
      </w:r>
      <w:r w:rsidR="00DB3A7F">
        <w:rPr>
          <w:rFonts w:asciiTheme="majorBidi" w:hAnsiTheme="majorBidi" w:cstheme="majorBidi"/>
          <w:sz w:val="24"/>
          <w:szCs w:val="24"/>
        </w:rPr>
        <w:t>2010) defin</w:t>
      </w:r>
      <w:r w:rsidR="00D27184">
        <w:rPr>
          <w:rFonts w:asciiTheme="majorBidi" w:hAnsiTheme="majorBidi" w:cstheme="majorBidi"/>
          <w:sz w:val="24"/>
          <w:szCs w:val="24"/>
        </w:rPr>
        <w:t>ed</w:t>
      </w:r>
      <w:r w:rsidR="00DB3A7F">
        <w:rPr>
          <w:rFonts w:asciiTheme="majorBidi" w:hAnsiTheme="majorBidi" w:cstheme="majorBidi"/>
          <w:sz w:val="24"/>
          <w:szCs w:val="24"/>
        </w:rPr>
        <w:t xml:space="preserve"> human behaviour as the actions that people take based upon their perception of the situation, their intention to act, and the considerations involved before these actions are</w:t>
      </w:r>
      <w:r w:rsidR="00F65762">
        <w:rPr>
          <w:rFonts w:asciiTheme="majorBidi" w:hAnsiTheme="majorBidi" w:cstheme="majorBidi"/>
          <w:sz w:val="24"/>
          <w:szCs w:val="24"/>
        </w:rPr>
        <w:t xml:space="preserve"> carried out. Yatim</w:t>
      </w:r>
      <w:r w:rsidR="00DB3A7F">
        <w:rPr>
          <w:rFonts w:asciiTheme="majorBidi" w:hAnsiTheme="majorBidi" w:cstheme="majorBidi"/>
          <w:sz w:val="24"/>
          <w:szCs w:val="24"/>
        </w:rPr>
        <w:t xml:space="preserve"> </w:t>
      </w:r>
      <w:r w:rsidR="00446E56">
        <w:rPr>
          <w:rFonts w:asciiTheme="majorBidi" w:hAnsiTheme="majorBidi" w:cstheme="majorBidi"/>
          <w:sz w:val="24"/>
          <w:szCs w:val="24"/>
        </w:rPr>
        <w:t>(</w:t>
      </w:r>
      <w:r w:rsidR="00DB3A7F">
        <w:rPr>
          <w:rFonts w:asciiTheme="majorBidi" w:hAnsiTheme="majorBidi" w:cstheme="majorBidi"/>
          <w:sz w:val="24"/>
          <w:szCs w:val="24"/>
        </w:rPr>
        <w:t xml:space="preserve">2009) </w:t>
      </w:r>
      <w:r w:rsidR="00056085">
        <w:rPr>
          <w:rFonts w:asciiTheme="majorBidi" w:hAnsiTheme="majorBidi" w:cstheme="majorBidi"/>
          <w:sz w:val="24"/>
          <w:szCs w:val="24"/>
        </w:rPr>
        <w:t xml:space="preserve">pointed out </w:t>
      </w:r>
      <w:r w:rsidR="00446E56">
        <w:rPr>
          <w:rFonts w:asciiTheme="majorBidi" w:hAnsiTheme="majorBidi" w:cstheme="majorBidi"/>
          <w:sz w:val="24"/>
          <w:szCs w:val="24"/>
        </w:rPr>
        <w:t>that</w:t>
      </w:r>
      <w:r w:rsidR="00DB3A7F">
        <w:rPr>
          <w:rFonts w:asciiTheme="majorBidi" w:hAnsiTheme="majorBidi" w:cstheme="majorBidi"/>
          <w:sz w:val="24"/>
          <w:szCs w:val="24"/>
        </w:rPr>
        <w:t xml:space="preserve"> </w:t>
      </w:r>
      <w:r w:rsidR="00D6434F">
        <w:rPr>
          <w:rFonts w:asciiTheme="majorBidi" w:hAnsiTheme="majorBidi" w:cstheme="majorBidi"/>
          <w:sz w:val="24"/>
          <w:szCs w:val="24"/>
        </w:rPr>
        <w:t>peoples’</w:t>
      </w:r>
      <w:r w:rsidR="00446E56">
        <w:rPr>
          <w:rFonts w:asciiTheme="majorBidi" w:hAnsiTheme="majorBidi" w:cstheme="majorBidi"/>
          <w:sz w:val="24"/>
          <w:szCs w:val="24"/>
        </w:rPr>
        <w:t xml:space="preserve"> reaction to a specific situation</w:t>
      </w:r>
      <w:r w:rsidR="00DB3A7F">
        <w:rPr>
          <w:rFonts w:asciiTheme="majorBidi" w:hAnsiTheme="majorBidi" w:cstheme="majorBidi"/>
          <w:sz w:val="24"/>
          <w:szCs w:val="24"/>
        </w:rPr>
        <w:t xml:space="preserve"> depend</w:t>
      </w:r>
      <w:r w:rsidR="00446E56">
        <w:rPr>
          <w:rFonts w:asciiTheme="majorBidi" w:hAnsiTheme="majorBidi" w:cstheme="majorBidi"/>
          <w:sz w:val="24"/>
          <w:szCs w:val="24"/>
        </w:rPr>
        <w:t>s</w:t>
      </w:r>
      <w:r w:rsidR="00DB3A7F">
        <w:rPr>
          <w:rFonts w:asciiTheme="majorBidi" w:hAnsiTheme="majorBidi" w:cstheme="majorBidi"/>
          <w:sz w:val="24"/>
          <w:szCs w:val="24"/>
        </w:rPr>
        <w:t xml:space="preserve"> on </w:t>
      </w:r>
      <w:r w:rsidR="00446E56">
        <w:rPr>
          <w:rFonts w:asciiTheme="majorBidi" w:hAnsiTheme="majorBidi" w:cstheme="majorBidi"/>
          <w:sz w:val="24"/>
          <w:szCs w:val="24"/>
        </w:rPr>
        <w:t xml:space="preserve">familiarity i.e. </w:t>
      </w:r>
      <w:r w:rsidR="00DB3A7F">
        <w:rPr>
          <w:rFonts w:asciiTheme="majorBidi" w:hAnsiTheme="majorBidi" w:cstheme="majorBidi"/>
          <w:sz w:val="24"/>
          <w:szCs w:val="24"/>
        </w:rPr>
        <w:t xml:space="preserve">what they have </w:t>
      </w:r>
      <w:r w:rsidR="00DB3A7F">
        <w:rPr>
          <w:rFonts w:asciiTheme="majorBidi" w:hAnsiTheme="majorBidi" w:cstheme="majorBidi"/>
          <w:sz w:val="24"/>
          <w:szCs w:val="24"/>
        </w:rPr>
        <w:lastRenderedPageBreak/>
        <w:t>done previously in a similar situation. Kobes et</w:t>
      </w:r>
      <w:r w:rsidR="00F65762">
        <w:rPr>
          <w:rFonts w:asciiTheme="majorBidi" w:hAnsiTheme="majorBidi" w:cstheme="majorBidi"/>
          <w:sz w:val="24"/>
          <w:szCs w:val="24"/>
        </w:rPr>
        <w:t xml:space="preserve"> al.</w:t>
      </w:r>
      <w:r w:rsidR="00DB3A7F">
        <w:rPr>
          <w:rFonts w:asciiTheme="majorBidi" w:hAnsiTheme="majorBidi" w:cstheme="majorBidi"/>
          <w:sz w:val="24"/>
          <w:szCs w:val="24"/>
        </w:rPr>
        <w:t xml:space="preserve"> </w:t>
      </w:r>
      <w:r w:rsidR="00446E56">
        <w:rPr>
          <w:rFonts w:asciiTheme="majorBidi" w:hAnsiTheme="majorBidi" w:cstheme="majorBidi"/>
          <w:sz w:val="24"/>
          <w:szCs w:val="24"/>
        </w:rPr>
        <w:t>(</w:t>
      </w:r>
      <w:r w:rsidR="00DB3A7F">
        <w:rPr>
          <w:rFonts w:asciiTheme="majorBidi" w:hAnsiTheme="majorBidi" w:cstheme="majorBidi"/>
          <w:sz w:val="24"/>
          <w:szCs w:val="24"/>
        </w:rPr>
        <w:t xml:space="preserve">2010) identified several </w:t>
      </w:r>
      <w:r w:rsidR="00446E56">
        <w:rPr>
          <w:rFonts w:asciiTheme="majorBidi" w:hAnsiTheme="majorBidi" w:cstheme="majorBidi"/>
          <w:sz w:val="24"/>
          <w:szCs w:val="24"/>
        </w:rPr>
        <w:t>traits of</w:t>
      </w:r>
      <w:r w:rsidR="00DB3A7F">
        <w:rPr>
          <w:rFonts w:asciiTheme="majorBidi" w:hAnsiTheme="majorBidi" w:cstheme="majorBidi"/>
          <w:sz w:val="24"/>
          <w:szCs w:val="24"/>
        </w:rPr>
        <w:t xml:space="preserve"> human-behaviour during evacuation</w:t>
      </w:r>
      <w:r w:rsidR="00446E56">
        <w:rPr>
          <w:rFonts w:asciiTheme="majorBidi" w:hAnsiTheme="majorBidi" w:cstheme="majorBidi"/>
          <w:sz w:val="24"/>
          <w:szCs w:val="24"/>
        </w:rPr>
        <w:t>:</w:t>
      </w:r>
    </w:p>
    <w:p w14:paraId="269F1665" w14:textId="77777777" w:rsidR="00DB3A7F" w:rsidRDefault="00DB3A7F" w:rsidP="00B40CC7">
      <w:pPr>
        <w:pStyle w:val="ListParagraph"/>
        <w:numPr>
          <w:ilvl w:val="0"/>
          <w:numId w:val="3"/>
        </w:numPr>
        <w:ind w:right="-7"/>
        <w:jc w:val="both"/>
        <w:rPr>
          <w:rFonts w:asciiTheme="majorBidi" w:hAnsiTheme="majorBidi" w:cstheme="majorBidi"/>
          <w:sz w:val="24"/>
          <w:szCs w:val="24"/>
        </w:rPr>
      </w:pPr>
      <w:r>
        <w:rPr>
          <w:rFonts w:asciiTheme="majorBidi" w:hAnsiTheme="majorBidi" w:cstheme="majorBidi"/>
          <w:sz w:val="24"/>
          <w:szCs w:val="24"/>
        </w:rPr>
        <w:t>Cue validation</w:t>
      </w:r>
      <w:r w:rsidR="00A43B36">
        <w:rPr>
          <w:rFonts w:asciiTheme="majorBidi" w:hAnsiTheme="majorBidi" w:cstheme="majorBidi"/>
          <w:sz w:val="24"/>
          <w:szCs w:val="24"/>
        </w:rPr>
        <w:t xml:space="preserve"> </w:t>
      </w:r>
      <w:r>
        <w:rPr>
          <w:rFonts w:asciiTheme="majorBidi" w:hAnsiTheme="majorBidi" w:cstheme="majorBidi"/>
          <w:sz w:val="24"/>
          <w:szCs w:val="24"/>
        </w:rPr>
        <w:t>- decision</w:t>
      </w:r>
      <w:r w:rsidR="00446E56">
        <w:rPr>
          <w:rFonts w:asciiTheme="majorBidi" w:hAnsiTheme="majorBidi" w:cstheme="majorBidi"/>
          <w:sz w:val="24"/>
          <w:szCs w:val="24"/>
        </w:rPr>
        <w:t>s</w:t>
      </w:r>
      <w:r>
        <w:rPr>
          <w:rFonts w:asciiTheme="majorBidi" w:hAnsiTheme="majorBidi" w:cstheme="majorBidi"/>
          <w:sz w:val="24"/>
          <w:szCs w:val="24"/>
        </w:rPr>
        <w:t xml:space="preserve"> will be taken during the evacuation process that are based on clues they receive, therefore cue validation is important</w:t>
      </w:r>
    </w:p>
    <w:p w14:paraId="402AF489" w14:textId="77777777" w:rsidR="00DB3A7F" w:rsidRDefault="00DB3A7F" w:rsidP="00B40CC7">
      <w:pPr>
        <w:pStyle w:val="ListParagraph"/>
        <w:numPr>
          <w:ilvl w:val="0"/>
          <w:numId w:val="3"/>
        </w:numPr>
        <w:ind w:right="-7"/>
        <w:jc w:val="both"/>
        <w:rPr>
          <w:rFonts w:asciiTheme="majorBidi" w:hAnsiTheme="majorBidi" w:cstheme="majorBidi"/>
          <w:sz w:val="24"/>
          <w:szCs w:val="24"/>
        </w:rPr>
      </w:pPr>
      <w:r>
        <w:rPr>
          <w:rFonts w:asciiTheme="majorBidi" w:hAnsiTheme="majorBidi" w:cstheme="majorBidi"/>
          <w:sz w:val="24"/>
          <w:szCs w:val="24"/>
        </w:rPr>
        <w:t xml:space="preserve">People ignore the fire alarm believing it </w:t>
      </w:r>
      <w:r w:rsidR="00446E56">
        <w:rPr>
          <w:rFonts w:asciiTheme="majorBidi" w:hAnsiTheme="majorBidi" w:cstheme="majorBidi"/>
          <w:sz w:val="24"/>
          <w:szCs w:val="24"/>
        </w:rPr>
        <w:t>to be a</w:t>
      </w:r>
      <w:r>
        <w:rPr>
          <w:rFonts w:asciiTheme="majorBidi" w:hAnsiTheme="majorBidi" w:cstheme="majorBidi"/>
          <w:sz w:val="24"/>
          <w:szCs w:val="24"/>
        </w:rPr>
        <w:t xml:space="preserve"> false alarm</w:t>
      </w:r>
    </w:p>
    <w:p w14:paraId="4AF40F6C" w14:textId="77777777" w:rsidR="00DB3A7F" w:rsidRDefault="00446E56" w:rsidP="00B40CC7">
      <w:pPr>
        <w:pStyle w:val="ListParagraph"/>
        <w:numPr>
          <w:ilvl w:val="0"/>
          <w:numId w:val="3"/>
        </w:numPr>
        <w:ind w:right="-7"/>
        <w:jc w:val="both"/>
        <w:rPr>
          <w:rFonts w:asciiTheme="majorBidi" w:hAnsiTheme="majorBidi" w:cstheme="majorBidi"/>
          <w:sz w:val="24"/>
          <w:szCs w:val="24"/>
        </w:rPr>
      </w:pPr>
      <w:r>
        <w:rPr>
          <w:rFonts w:asciiTheme="majorBidi" w:hAnsiTheme="majorBidi" w:cstheme="majorBidi"/>
          <w:sz w:val="24"/>
          <w:szCs w:val="24"/>
        </w:rPr>
        <w:t>The smell of something</w:t>
      </w:r>
      <w:r w:rsidR="00DB3A7F">
        <w:rPr>
          <w:rFonts w:asciiTheme="majorBidi" w:hAnsiTheme="majorBidi" w:cstheme="majorBidi"/>
          <w:sz w:val="24"/>
          <w:szCs w:val="24"/>
        </w:rPr>
        <w:t xml:space="preserve"> burning or </w:t>
      </w:r>
      <w:r>
        <w:rPr>
          <w:rFonts w:asciiTheme="majorBidi" w:hAnsiTheme="majorBidi" w:cstheme="majorBidi"/>
          <w:sz w:val="24"/>
          <w:szCs w:val="24"/>
        </w:rPr>
        <w:t>visual observation of flames</w:t>
      </w:r>
      <w:r w:rsidR="00DB3A7F">
        <w:rPr>
          <w:rFonts w:asciiTheme="majorBidi" w:hAnsiTheme="majorBidi" w:cstheme="majorBidi"/>
          <w:sz w:val="24"/>
          <w:szCs w:val="24"/>
        </w:rPr>
        <w:t xml:space="preserve">. Occupants tend to wait until they see things with their eyes, and then wait for other </w:t>
      </w:r>
      <w:r>
        <w:rPr>
          <w:rFonts w:asciiTheme="majorBidi" w:hAnsiTheme="majorBidi" w:cstheme="majorBidi"/>
          <w:sz w:val="24"/>
          <w:szCs w:val="24"/>
        </w:rPr>
        <w:t>cues</w:t>
      </w:r>
      <w:r w:rsidR="00DB3A7F">
        <w:rPr>
          <w:rFonts w:asciiTheme="majorBidi" w:hAnsiTheme="majorBidi" w:cstheme="majorBidi"/>
          <w:sz w:val="24"/>
          <w:szCs w:val="24"/>
        </w:rPr>
        <w:t xml:space="preserve">. </w:t>
      </w:r>
    </w:p>
    <w:p w14:paraId="10009268" w14:textId="77777777" w:rsidR="00DB3A7F" w:rsidRDefault="00DB3A7F" w:rsidP="00B40CC7">
      <w:pPr>
        <w:pStyle w:val="ListParagraph"/>
        <w:numPr>
          <w:ilvl w:val="0"/>
          <w:numId w:val="3"/>
        </w:numPr>
        <w:ind w:right="-7"/>
        <w:jc w:val="both"/>
        <w:rPr>
          <w:rFonts w:asciiTheme="majorBidi" w:hAnsiTheme="majorBidi" w:cstheme="majorBidi"/>
          <w:sz w:val="24"/>
          <w:szCs w:val="24"/>
        </w:rPr>
      </w:pPr>
      <w:r>
        <w:rPr>
          <w:rFonts w:asciiTheme="majorBidi" w:hAnsiTheme="majorBidi" w:cstheme="majorBidi"/>
          <w:sz w:val="24"/>
          <w:szCs w:val="24"/>
        </w:rPr>
        <w:t xml:space="preserve">Occupants tend to evacuate the building </w:t>
      </w:r>
      <w:r w:rsidR="00446E56">
        <w:rPr>
          <w:rFonts w:asciiTheme="majorBidi" w:hAnsiTheme="majorBidi" w:cstheme="majorBidi"/>
          <w:sz w:val="24"/>
          <w:szCs w:val="24"/>
        </w:rPr>
        <w:t>via the main access route a</w:t>
      </w:r>
      <w:r>
        <w:rPr>
          <w:rFonts w:asciiTheme="majorBidi" w:hAnsiTheme="majorBidi" w:cstheme="majorBidi"/>
          <w:sz w:val="24"/>
          <w:szCs w:val="24"/>
        </w:rPr>
        <w:t xml:space="preserve">s they </w:t>
      </w:r>
      <w:r w:rsidR="00446E56">
        <w:rPr>
          <w:rFonts w:asciiTheme="majorBidi" w:hAnsiTheme="majorBidi" w:cstheme="majorBidi"/>
          <w:sz w:val="24"/>
          <w:szCs w:val="24"/>
        </w:rPr>
        <w:t xml:space="preserve">often </w:t>
      </w:r>
      <w:r>
        <w:rPr>
          <w:rFonts w:asciiTheme="majorBidi" w:hAnsiTheme="majorBidi" w:cstheme="majorBidi"/>
          <w:sz w:val="24"/>
          <w:szCs w:val="24"/>
        </w:rPr>
        <w:t>believe it</w:t>
      </w:r>
      <w:r w:rsidR="00446E56">
        <w:rPr>
          <w:rFonts w:asciiTheme="majorBidi" w:hAnsiTheme="majorBidi" w:cstheme="majorBidi"/>
          <w:sz w:val="24"/>
          <w:szCs w:val="24"/>
        </w:rPr>
        <w:t xml:space="preserve"> to be </w:t>
      </w:r>
      <w:r>
        <w:rPr>
          <w:rFonts w:asciiTheme="majorBidi" w:hAnsiTheme="majorBidi" w:cstheme="majorBidi"/>
          <w:sz w:val="24"/>
          <w:szCs w:val="24"/>
        </w:rPr>
        <w:t xml:space="preserve">the shortest route and </w:t>
      </w:r>
      <w:r w:rsidR="00446E56">
        <w:rPr>
          <w:rFonts w:asciiTheme="majorBidi" w:hAnsiTheme="majorBidi" w:cstheme="majorBidi"/>
          <w:sz w:val="24"/>
          <w:szCs w:val="24"/>
        </w:rPr>
        <w:t>most</w:t>
      </w:r>
      <w:r>
        <w:rPr>
          <w:rFonts w:asciiTheme="majorBidi" w:hAnsiTheme="majorBidi" w:cstheme="majorBidi"/>
          <w:sz w:val="24"/>
          <w:szCs w:val="24"/>
        </w:rPr>
        <w:t xml:space="preserve"> familiar</w:t>
      </w:r>
    </w:p>
    <w:p w14:paraId="00FD500A" w14:textId="77777777" w:rsidR="00DB3A7F" w:rsidRDefault="00446E56" w:rsidP="00B40CC7">
      <w:pPr>
        <w:pStyle w:val="ListParagraph"/>
        <w:numPr>
          <w:ilvl w:val="0"/>
          <w:numId w:val="3"/>
        </w:numPr>
        <w:ind w:right="-7"/>
        <w:jc w:val="both"/>
        <w:rPr>
          <w:rFonts w:asciiTheme="majorBidi" w:hAnsiTheme="majorBidi" w:cstheme="majorBidi"/>
          <w:sz w:val="24"/>
          <w:szCs w:val="24"/>
        </w:rPr>
      </w:pPr>
      <w:r>
        <w:rPr>
          <w:rFonts w:asciiTheme="majorBidi" w:hAnsiTheme="majorBidi" w:cstheme="majorBidi"/>
          <w:sz w:val="24"/>
          <w:szCs w:val="24"/>
        </w:rPr>
        <w:t xml:space="preserve">Occupants will only use </w:t>
      </w:r>
      <w:r w:rsidR="00DB3A7F">
        <w:rPr>
          <w:rFonts w:asciiTheme="majorBidi" w:hAnsiTheme="majorBidi" w:cstheme="majorBidi"/>
          <w:sz w:val="24"/>
          <w:szCs w:val="24"/>
        </w:rPr>
        <w:t>fire exist doors if they are open and clear</w:t>
      </w:r>
      <w:r>
        <w:rPr>
          <w:rFonts w:asciiTheme="majorBidi" w:hAnsiTheme="majorBidi" w:cstheme="majorBidi"/>
          <w:sz w:val="24"/>
          <w:szCs w:val="24"/>
        </w:rPr>
        <w:t xml:space="preserve"> passage is evident</w:t>
      </w:r>
    </w:p>
    <w:p w14:paraId="10F44236" w14:textId="77777777" w:rsidR="00DB3A7F" w:rsidRDefault="00DB3A7F" w:rsidP="00B40CC7">
      <w:pPr>
        <w:pStyle w:val="ListParagraph"/>
        <w:numPr>
          <w:ilvl w:val="0"/>
          <w:numId w:val="3"/>
        </w:numPr>
        <w:ind w:right="-7"/>
        <w:jc w:val="both"/>
        <w:rPr>
          <w:rFonts w:asciiTheme="majorBidi" w:hAnsiTheme="majorBidi" w:cstheme="majorBidi"/>
          <w:sz w:val="24"/>
          <w:szCs w:val="24"/>
        </w:rPr>
      </w:pPr>
      <w:r>
        <w:rPr>
          <w:rFonts w:asciiTheme="majorBidi" w:hAnsiTheme="majorBidi" w:cstheme="majorBidi"/>
          <w:sz w:val="24"/>
          <w:szCs w:val="24"/>
        </w:rPr>
        <w:t>People change direction depending on the direction of smoke and its effect on their brea</w:t>
      </w:r>
      <w:r w:rsidR="00446E56">
        <w:rPr>
          <w:rFonts w:asciiTheme="majorBidi" w:hAnsiTheme="majorBidi" w:cstheme="majorBidi"/>
          <w:sz w:val="24"/>
          <w:szCs w:val="24"/>
        </w:rPr>
        <w:t>thing</w:t>
      </w:r>
      <w:r>
        <w:rPr>
          <w:rFonts w:asciiTheme="majorBidi" w:hAnsiTheme="majorBidi" w:cstheme="majorBidi"/>
          <w:sz w:val="24"/>
          <w:szCs w:val="24"/>
        </w:rPr>
        <w:t xml:space="preserve"> and vision. </w:t>
      </w:r>
    </w:p>
    <w:p w14:paraId="6DBFFEAB" w14:textId="5F426456" w:rsidR="00B40CC7" w:rsidRDefault="00DB3A7F" w:rsidP="003E18A8">
      <w:pPr>
        <w:ind w:right="-7"/>
        <w:jc w:val="both"/>
        <w:rPr>
          <w:rFonts w:asciiTheme="majorBidi" w:hAnsiTheme="majorBidi" w:cstheme="majorBidi"/>
          <w:sz w:val="24"/>
          <w:szCs w:val="24"/>
        </w:rPr>
      </w:pPr>
      <w:r>
        <w:rPr>
          <w:rFonts w:asciiTheme="majorBidi" w:hAnsiTheme="majorBidi" w:cstheme="majorBidi"/>
          <w:sz w:val="24"/>
          <w:szCs w:val="24"/>
        </w:rPr>
        <w:t xml:space="preserve">It was found </w:t>
      </w:r>
      <w:r w:rsidR="00764530">
        <w:rPr>
          <w:rFonts w:asciiTheme="majorBidi" w:hAnsiTheme="majorBidi" w:cstheme="majorBidi"/>
          <w:sz w:val="24"/>
          <w:szCs w:val="24"/>
        </w:rPr>
        <w:t xml:space="preserve">that </w:t>
      </w:r>
      <w:r>
        <w:rPr>
          <w:rFonts w:asciiTheme="majorBidi" w:hAnsiTheme="majorBidi" w:cstheme="majorBidi"/>
          <w:sz w:val="24"/>
          <w:szCs w:val="24"/>
        </w:rPr>
        <w:t xml:space="preserve">many factors </w:t>
      </w:r>
      <w:r w:rsidR="00764530">
        <w:rPr>
          <w:rFonts w:asciiTheme="majorBidi" w:hAnsiTheme="majorBidi" w:cstheme="majorBidi"/>
          <w:sz w:val="24"/>
          <w:szCs w:val="24"/>
        </w:rPr>
        <w:t>i</w:t>
      </w:r>
      <w:r w:rsidR="00767CAF">
        <w:rPr>
          <w:rFonts w:asciiTheme="majorBidi" w:hAnsiTheme="majorBidi" w:cstheme="majorBidi"/>
          <w:sz w:val="24"/>
          <w:szCs w:val="24"/>
        </w:rPr>
        <w:t>nfluence an occupant’s decision</w:t>
      </w:r>
      <w:r w:rsidR="00200ADB">
        <w:rPr>
          <w:rFonts w:asciiTheme="majorBidi" w:hAnsiTheme="majorBidi" w:cstheme="majorBidi"/>
          <w:sz w:val="24"/>
          <w:szCs w:val="24"/>
        </w:rPr>
        <w:t xml:space="preserve"> (Pires, 2005; O’</w:t>
      </w:r>
      <w:r w:rsidR="003E18A8">
        <w:rPr>
          <w:rFonts w:asciiTheme="majorBidi" w:hAnsiTheme="majorBidi" w:cstheme="majorBidi"/>
          <w:sz w:val="24"/>
          <w:szCs w:val="24"/>
        </w:rPr>
        <w:t>Connor, 2005)</w:t>
      </w:r>
      <w:r w:rsidR="00764530">
        <w:rPr>
          <w:rFonts w:asciiTheme="majorBidi" w:hAnsiTheme="majorBidi" w:cstheme="majorBidi"/>
          <w:sz w:val="24"/>
          <w:szCs w:val="24"/>
        </w:rPr>
        <w:t>. Cordeiro</w:t>
      </w:r>
      <w:r>
        <w:rPr>
          <w:rFonts w:asciiTheme="majorBidi" w:hAnsiTheme="majorBidi" w:cstheme="majorBidi"/>
          <w:sz w:val="24"/>
          <w:szCs w:val="24"/>
        </w:rPr>
        <w:t xml:space="preserve"> et al</w:t>
      </w:r>
      <w:r w:rsidR="00F65762">
        <w:rPr>
          <w:rFonts w:asciiTheme="majorBidi" w:hAnsiTheme="majorBidi" w:cstheme="majorBidi"/>
          <w:sz w:val="24"/>
          <w:szCs w:val="24"/>
        </w:rPr>
        <w:t>.</w:t>
      </w:r>
      <w:r>
        <w:rPr>
          <w:rFonts w:asciiTheme="majorBidi" w:hAnsiTheme="majorBidi" w:cstheme="majorBidi"/>
          <w:sz w:val="24"/>
          <w:szCs w:val="24"/>
        </w:rPr>
        <w:t xml:space="preserve"> </w:t>
      </w:r>
      <w:r w:rsidR="00764530">
        <w:rPr>
          <w:rFonts w:asciiTheme="majorBidi" w:hAnsiTheme="majorBidi" w:cstheme="majorBidi"/>
          <w:sz w:val="24"/>
          <w:szCs w:val="24"/>
        </w:rPr>
        <w:t>(</w:t>
      </w:r>
      <w:r>
        <w:rPr>
          <w:rFonts w:asciiTheme="majorBidi" w:hAnsiTheme="majorBidi" w:cstheme="majorBidi"/>
          <w:sz w:val="24"/>
          <w:szCs w:val="24"/>
        </w:rPr>
        <w:t>2014) state</w:t>
      </w:r>
      <w:r w:rsidR="00200ADB">
        <w:rPr>
          <w:rFonts w:asciiTheme="majorBidi" w:hAnsiTheme="majorBidi" w:cstheme="majorBidi"/>
          <w:sz w:val="24"/>
          <w:szCs w:val="24"/>
        </w:rPr>
        <w:t>d</w:t>
      </w:r>
      <w:r>
        <w:rPr>
          <w:rFonts w:asciiTheme="majorBidi" w:hAnsiTheme="majorBidi" w:cstheme="majorBidi"/>
          <w:sz w:val="24"/>
          <w:szCs w:val="24"/>
        </w:rPr>
        <w:t xml:space="preserve"> that </w:t>
      </w:r>
      <w:r w:rsidR="00764530">
        <w:rPr>
          <w:rFonts w:asciiTheme="majorBidi" w:hAnsiTheme="majorBidi" w:cstheme="majorBidi"/>
          <w:sz w:val="24"/>
          <w:szCs w:val="24"/>
        </w:rPr>
        <w:t>an occupant’s</w:t>
      </w:r>
      <w:r>
        <w:rPr>
          <w:rFonts w:asciiTheme="majorBidi" w:hAnsiTheme="majorBidi" w:cstheme="majorBidi"/>
          <w:sz w:val="24"/>
          <w:szCs w:val="24"/>
        </w:rPr>
        <w:t xml:space="preserve"> behaviour depend</w:t>
      </w:r>
      <w:r w:rsidR="00764530">
        <w:rPr>
          <w:rFonts w:asciiTheme="majorBidi" w:hAnsiTheme="majorBidi" w:cstheme="majorBidi"/>
          <w:sz w:val="24"/>
          <w:szCs w:val="24"/>
        </w:rPr>
        <w:t>s</w:t>
      </w:r>
      <w:r>
        <w:rPr>
          <w:rFonts w:asciiTheme="majorBidi" w:hAnsiTheme="majorBidi" w:cstheme="majorBidi"/>
          <w:sz w:val="24"/>
          <w:szCs w:val="24"/>
        </w:rPr>
        <w:t xml:space="preserve"> on </w:t>
      </w:r>
      <w:r w:rsidR="00764530">
        <w:rPr>
          <w:rFonts w:asciiTheme="majorBidi" w:hAnsiTheme="majorBidi" w:cstheme="majorBidi"/>
          <w:sz w:val="24"/>
          <w:szCs w:val="24"/>
        </w:rPr>
        <w:t>the physical</w:t>
      </w:r>
      <w:r w:rsidR="003E18A8">
        <w:rPr>
          <w:rFonts w:asciiTheme="majorBidi" w:hAnsiTheme="majorBidi" w:cstheme="majorBidi"/>
          <w:sz w:val="24"/>
          <w:szCs w:val="24"/>
        </w:rPr>
        <w:t xml:space="preserve"> (Isobe et al., 2004)</w:t>
      </w:r>
      <w:r w:rsidR="00764530">
        <w:rPr>
          <w:rFonts w:asciiTheme="majorBidi" w:hAnsiTheme="majorBidi" w:cstheme="majorBidi"/>
          <w:sz w:val="24"/>
          <w:szCs w:val="24"/>
        </w:rPr>
        <w:t>, psychic</w:t>
      </w:r>
      <w:r w:rsidR="003E18A8">
        <w:rPr>
          <w:rFonts w:asciiTheme="majorBidi" w:hAnsiTheme="majorBidi" w:cstheme="majorBidi"/>
          <w:sz w:val="24"/>
          <w:szCs w:val="24"/>
        </w:rPr>
        <w:t xml:space="preserve"> (Purser, 2000)</w:t>
      </w:r>
      <w:r w:rsidR="00764530">
        <w:rPr>
          <w:rFonts w:asciiTheme="majorBidi" w:hAnsiTheme="majorBidi" w:cstheme="majorBidi"/>
          <w:sz w:val="24"/>
          <w:szCs w:val="24"/>
        </w:rPr>
        <w:t xml:space="preserve"> and</w:t>
      </w:r>
      <w:r>
        <w:rPr>
          <w:rFonts w:asciiTheme="majorBidi" w:hAnsiTheme="majorBidi" w:cstheme="majorBidi"/>
          <w:sz w:val="24"/>
          <w:szCs w:val="24"/>
        </w:rPr>
        <w:t xml:space="preserve"> cognitive</w:t>
      </w:r>
      <w:r w:rsidR="003E18A8">
        <w:rPr>
          <w:rFonts w:asciiTheme="majorBidi" w:hAnsiTheme="majorBidi" w:cstheme="majorBidi"/>
          <w:sz w:val="24"/>
          <w:szCs w:val="24"/>
        </w:rPr>
        <w:t xml:space="preserve"> (Sime, 1995)</w:t>
      </w:r>
      <w:r>
        <w:rPr>
          <w:rFonts w:asciiTheme="majorBidi" w:hAnsiTheme="majorBidi" w:cstheme="majorBidi"/>
          <w:sz w:val="24"/>
          <w:szCs w:val="24"/>
        </w:rPr>
        <w:t xml:space="preserve"> characteristics of</w:t>
      </w:r>
      <w:r w:rsidR="003E18A8">
        <w:rPr>
          <w:rFonts w:asciiTheme="majorBidi" w:hAnsiTheme="majorBidi" w:cstheme="majorBidi"/>
          <w:sz w:val="24"/>
          <w:szCs w:val="24"/>
        </w:rPr>
        <w:t xml:space="preserve"> the building and its geometry. </w:t>
      </w:r>
      <w:r w:rsidR="00DD6C41">
        <w:rPr>
          <w:rFonts w:asciiTheme="majorBidi" w:hAnsiTheme="majorBidi" w:cstheme="majorBidi"/>
          <w:sz w:val="24"/>
          <w:szCs w:val="24"/>
        </w:rPr>
        <w:t>A study conducted by Cordeiro</w:t>
      </w:r>
      <w:r>
        <w:rPr>
          <w:rFonts w:asciiTheme="majorBidi" w:hAnsiTheme="majorBidi" w:cstheme="majorBidi"/>
          <w:sz w:val="24"/>
          <w:szCs w:val="24"/>
        </w:rPr>
        <w:t xml:space="preserve"> et al</w:t>
      </w:r>
      <w:r w:rsidR="00F65762">
        <w:rPr>
          <w:rFonts w:asciiTheme="majorBidi" w:hAnsiTheme="majorBidi" w:cstheme="majorBidi"/>
          <w:sz w:val="24"/>
          <w:szCs w:val="24"/>
        </w:rPr>
        <w:t>.</w:t>
      </w:r>
      <w:r>
        <w:rPr>
          <w:rFonts w:asciiTheme="majorBidi" w:hAnsiTheme="majorBidi" w:cstheme="majorBidi"/>
          <w:sz w:val="24"/>
          <w:szCs w:val="24"/>
        </w:rPr>
        <w:t xml:space="preserve"> </w:t>
      </w:r>
      <w:r w:rsidR="00DD6C41">
        <w:rPr>
          <w:rFonts w:asciiTheme="majorBidi" w:hAnsiTheme="majorBidi" w:cstheme="majorBidi"/>
          <w:sz w:val="24"/>
          <w:szCs w:val="24"/>
        </w:rPr>
        <w:t>(</w:t>
      </w:r>
      <w:r>
        <w:rPr>
          <w:rFonts w:asciiTheme="majorBidi" w:hAnsiTheme="majorBidi" w:cstheme="majorBidi"/>
          <w:sz w:val="24"/>
          <w:szCs w:val="24"/>
        </w:rPr>
        <w:t>2014) investigate</w:t>
      </w:r>
      <w:r w:rsidR="00DD6C41">
        <w:rPr>
          <w:rFonts w:asciiTheme="majorBidi" w:hAnsiTheme="majorBidi" w:cstheme="majorBidi"/>
          <w:sz w:val="24"/>
          <w:szCs w:val="24"/>
        </w:rPr>
        <w:t>d</w:t>
      </w:r>
      <w:r>
        <w:rPr>
          <w:rFonts w:asciiTheme="majorBidi" w:hAnsiTheme="majorBidi" w:cstheme="majorBidi"/>
          <w:sz w:val="24"/>
          <w:szCs w:val="24"/>
        </w:rPr>
        <w:t xml:space="preserve"> the behaviour of occupants in Portuguese building</w:t>
      </w:r>
      <w:r w:rsidR="00DD6C41">
        <w:rPr>
          <w:rFonts w:asciiTheme="majorBidi" w:hAnsiTheme="majorBidi" w:cstheme="majorBidi"/>
          <w:sz w:val="24"/>
          <w:szCs w:val="24"/>
        </w:rPr>
        <w:t>s through a</w:t>
      </w:r>
      <w:r>
        <w:rPr>
          <w:rFonts w:asciiTheme="majorBidi" w:hAnsiTheme="majorBidi" w:cstheme="majorBidi"/>
          <w:sz w:val="24"/>
          <w:szCs w:val="24"/>
        </w:rPr>
        <w:t xml:space="preserve"> survey </w:t>
      </w:r>
      <w:r w:rsidR="00DD6C41">
        <w:rPr>
          <w:rFonts w:asciiTheme="majorBidi" w:hAnsiTheme="majorBidi" w:cstheme="majorBidi"/>
          <w:sz w:val="24"/>
          <w:szCs w:val="24"/>
        </w:rPr>
        <w:t>c</w:t>
      </w:r>
      <w:r>
        <w:rPr>
          <w:rFonts w:asciiTheme="majorBidi" w:hAnsiTheme="majorBidi" w:cstheme="majorBidi"/>
          <w:sz w:val="24"/>
          <w:szCs w:val="24"/>
        </w:rPr>
        <w:t>ompleted by 225 people and contain</w:t>
      </w:r>
      <w:r w:rsidR="00DD6C41">
        <w:rPr>
          <w:rFonts w:asciiTheme="majorBidi" w:hAnsiTheme="majorBidi" w:cstheme="majorBidi"/>
          <w:sz w:val="24"/>
          <w:szCs w:val="24"/>
        </w:rPr>
        <w:t>ing</w:t>
      </w:r>
      <w:r>
        <w:rPr>
          <w:rFonts w:asciiTheme="majorBidi" w:hAnsiTheme="majorBidi" w:cstheme="majorBidi"/>
          <w:sz w:val="24"/>
          <w:szCs w:val="24"/>
        </w:rPr>
        <w:t xml:space="preserve"> 14 questions. The results </w:t>
      </w:r>
      <w:r w:rsidR="00DD6C41">
        <w:rPr>
          <w:rFonts w:asciiTheme="majorBidi" w:hAnsiTheme="majorBidi" w:cstheme="majorBidi"/>
          <w:sz w:val="24"/>
          <w:szCs w:val="24"/>
        </w:rPr>
        <w:t xml:space="preserve">found </w:t>
      </w:r>
      <w:r>
        <w:rPr>
          <w:rFonts w:asciiTheme="majorBidi" w:hAnsiTheme="majorBidi" w:cstheme="majorBidi"/>
          <w:sz w:val="24"/>
          <w:szCs w:val="24"/>
        </w:rPr>
        <w:t xml:space="preserve">that 43% of occupants </w:t>
      </w:r>
      <w:r w:rsidR="00DD6C41">
        <w:rPr>
          <w:rFonts w:asciiTheme="majorBidi" w:hAnsiTheme="majorBidi" w:cstheme="majorBidi"/>
          <w:sz w:val="24"/>
          <w:szCs w:val="24"/>
        </w:rPr>
        <w:t>were</w:t>
      </w:r>
      <w:r>
        <w:rPr>
          <w:rFonts w:asciiTheme="majorBidi" w:hAnsiTheme="majorBidi" w:cstheme="majorBidi"/>
          <w:sz w:val="24"/>
          <w:szCs w:val="24"/>
        </w:rPr>
        <w:t xml:space="preserve"> unsure </w:t>
      </w:r>
      <w:r w:rsidR="00D52E0B">
        <w:rPr>
          <w:rFonts w:asciiTheme="majorBidi" w:hAnsiTheme="majorBidi" w:cstheme="majorBidi"/>
          <w:sz w:val="24"/>
          <w:szCs w:val="24"/>
        </w:rPr>
        <w:t xml:space="preserve">as to </w:t>
      </w:r>
      <w:r>
        <w:rPr>
          <w:rFonts w:asciiTheme="majorBidi" w:hAnsiTheme="majorBidi" w:cstheme="majorBidi"/>
          <w:sz w:val="24"/>
          <w:szCs w:val="24"/>
        </w:rPr>
        <w:t xml:space="preserve">what action they should </w:t>
      </w:r>
      <w:r w:rsidR="00DD6C41">
        <w:rPr>
          <w:rFonts w:asciiTheme="majorBidi" w:hAnsiTheme="majorBidi" w:cstheme="majorBidi"/>
          <w:sz w:val="24"/>
          <w:szCs w:val="24"/>
        </w:rPr>
        <w:t>take</w:t>
      </w:r>
      <w:r w:rsidR="00D52E0B">
        <w:rPr>
          <w:rFonts w:asciiTheme="majorBidi" w:hAnsiTheme="majorBidi" w:cstheme="majorBidi"/>
          <w:sz w:val="24"/>
          <w:szCs w:val="24"/>
        </w:rPr>
        <w:t xml:space="preserve"> during a fire situation. Some respondents stated that they would</w:t>
      </w:r>
      <w:r>
        <w:rPr>
          <w:rFonts w:asciiTheme="majorBidi" w:hAnsiTheme="majorBidi" w:cstheme="majorBidi"/>
          <w:sz w:val="24"/>
          <w:szCs w:val="24"/>
        </w:rPr>
        <w:t xml:space="preserve"> knock on</w:t>
      </w:r>
      <w:r w:rsidR="00DD6C41">
        <w:rPr>
          <w:rFonts w:asciiTheme="majorBidi" w:hAnsiTheme="majorBidi" w:cstheme="majorBidi"/>
          <w:sz w:val="24"/>
          <w:szCs w:val="24"/>
        </w:rPr>
        <w:t xml:space="preserve"> a</w:t>
      </w:r>
      <w:r>
        <w:rPr>
          <w:rFonts w:asciiTheme="majorBidi" w:hAnsiTheme="majorBidi" w:cstheme="majorBidi"/>
          <w:sz w:val="24"/>
          <w:szCs w:val="24"/>
        </w:rPr>
        <w:t xml:space="preserve"> </w:t>
      </w:r>
      <w:r w:rsidR="00D52E0B">
        <w:rPr>
          <w:rFonts w:asciiTheme="majorBidi" w:hAnsiTheme="majorBidi" w:cstheme="majorBidi"/>
          <w:sz w:val="24"/>
          <w:szCs w:val="24"/>
        </w:rPr>
        <w:t>neighbour’s</w:t>
      </w:r>
      <w:r w:rsidR="00DD6C41">
        <w:rPr>
          <w:rFonts w:asciiTheme="majorBidi" w:hAnsiTheme="majorBidi" w:cstheme="majorBidi"/>
          <w:sz w:val="24"/>
          <w:szCs w:val="24"/>
        </w:rPr>
        <w:t xml:space="preserve"> door</w:t>
      </w:r>
      <w:r w:rsidR="00D52E0B">
        <w:rPr>
          <w:rFonts w:asciiTheme="majorBidi" w:hAnsiTheme="majorBidi" w:cstheme="majorBidi"/>
          <w:sz w:val="24"/>
          <w:szCs w:val="24"/>
        </w:rPr>
        <w:t xml:space="preserve"> whilst others felt they must either investigate further</w:t>
      </w:r>
      <w:r>
        <w:rPr>
          <w:rFonts w:asciiTheme="majorBidi" w:hAnsiTheme="majorBidi" w:cstheme="majorBidi"/>
          <w:sz w:val="24"/>
          <w:szCs w:val="24"/>
        </w:rPr>
        <w:t xml:space="preserve">, call building security, call </w:t>
      </w:r>
      <w:r w:rsidR="00D52E0B">
        <w:rPr>
          <w:rFonts w:asciiTheme="majorBidi" w:hAnsiTheme="majorBidi" w:cstheme="majorBidi"/>
          <w:sz w:val="24"/>
          <w:szCs w:val="24"/>
        </w:rPr>
        <w:t>the local fire station or</w:t>
      </w:r>
      <w:r>
        <w:rPr>
          <w:rFonts w:asciiTheme="majorBidi" w:hAnsiTheme="majorBidi" w:cstheme="majorBidi"/>
          <w:sz w:val="24"/>
          <w:szCs w:val="24"/>
        </w:rPr>
        <w:t xml:space="preserve"> contact friends</w:t>
      </w:r>
      <w:r w:rsidR="00D52E0B">
        <w:rPr>
          <w:rFonts w:asciiTheme="majorBidi" w:hAnsiTheme="majorBidi" w:cstheme="majorBidi"/>
          <w:sz w:val="24"/>
          <w:szCs w:val="24"/>
        </w:rPr>
        <w:t xml:space="preserve">. Some went as far to say they would </w:t>
      </w:r>
      <w:r>
        <w:rPr>
          <w:rFonts w:asciiTheme="majorBidi" w:hAnsiTheme="majorBidi" w:cstheme="majorBidi"/>
          <w:sz w:val="24"/>
          <w:szCs w:val="24"/>
        </w:rPr>
        <w:t xml:space="preserve">completely ignore the </w:t>
      </w:r>
      <w:r w:rsidR="00D52E0B">
        <w:rPr>
          <w:rFonts w:asciiTheme="majorBidi" w:hAnsiTheme="majorBidi" w:cstheme="majorBidi"/>
          <w:sz w:val="24"/>
          <w:szCs w:val="24"/>
        </w:rPr>
        <w:t>call</w:t>
      </w:r>
      <w:r>
        <w:rPr>
          <w:rFonts w:asciiTheme="majorBidi" w:hAnsiTheme="majorBidi" w:cstheme="majorBidi"/>
          <w:sz w:val="24"/>
          <w:szCs w:val="24"/>
        </w:rPr>
        <w:t xml:space="preserve"> of </w:t>
      </w:r>
      <w:r w:rsidR="00D52E0B">
        <w:rPr>
          <w:rFonts w:asciiTheme="majorBidi" w:hAnsiTheme="majorBidi" w:cstheme="majorBidi"/>
          <w:sz w:val="24"/>
          <w:szCs w:val="24"/>
        </w:rPr>
        <w:t xml:space="preserve">the </w:t>
      </w:r>
      <w:r>
        <w:rPr>
          <w:rFonts w:asciiTheme="majorBidi" w:hAnsiTheme="majorBidi" w:cstheme="majorBidi"/>
          <w:sz w:val="24"/>
          <w:szCs w:val="24"/>
        </w:rPr>
        <w:t xml:space="preserve">fire alarm </w:t>
      </w:r>
      <w:r w:rsidR="00D52E0B">
        <w:rPr>
          <w:rFonts w:asciiTheme="majorBidi" w:hAnsiTheme="majorBidi" w:cstheme="majorBidi"/>
          <w:sz w:val="24"/>
          <w:szCs w:val="24"/>
        </w:rPr>
        <w:t>whose sole intention is to prompt the occupants to evacuate immediately.</w:t>
      </w:r>
      <w:r>
        <w:rPr>
          <w:rFonts w:asciiTheme="majorBidi" w:hAnsiTheme="majorBidi" w:cstheme="majorBidi"/>
          <w:sz w:val="24"/>
          <w:szCs w:val="24"/>
        </w:rPr>
        <w:t xml:space="preserve"> 12% of occupants stated th</w:t>
      </w:r>
      <w:r w:rsidR="00D52E0B">
        <w:rPr>
          <w:rFonts w:asciiTheme="majorBidi" w:hAnsiTheme="majorBidi" w:cstheme="majorBidi"/>
          <w:sz w:val="24"/>
          <w:szCs w:val="24"/>
        </w:rPr>
        <w:t>at they would</w:t>
      </w:r>
      <w:r>
        <w:rPr>
          <w:rFonts w:asciiTheme="majorBidi" w:hAnsiTheme="majorBidi" w:cstheme="majorBidi"/>
          <w:sz w:val="24"/>
          <w:szCs w:val="24"/>
        </w:rPr>
        <w:t xml:space="preserve"> evacuate</w:t>
      </w:r>
      <w:r w:rsidR="00D52E0B">
        <w:rPr>
          <w:rFonts w:asciiTheme="majorBidi" w:hAnsiTheme="majorBidi" w:cstheme="majorBidi"/>
          <w:sz w:val="24"/>
          <w:szCs w:val="24"/>
        </w:rPr>
        <w:t xml:space="preserve"> a building</w:t>
      </w:r>
      <w:r>
        <w:rPr>
          <w:rFonts w:asciiTheme="majorBidi" w:hAnsiTheme="majorBidi" w:cstheme="majorBidi"/>
          <w:sz w:val="24"/>
          <w:szCs w:val="24"/>
        </w:rPr>
        <w:t xml:space="preserve"> only if they smel</w:t>
      </w:r>
      <w:r w:rsidR="00D52E0B">
        <w:rPr>
          <w:rFonts w:asciiTheme="majorBidi" w:hAnsiTheme="majorBidi" w:cstheme="majorBidi"/>
          <w:sz w:val="24"/>
          <w:szCs w:val="24"/>
        </w:rPr>
        <w:t>t</w:t>
      </w:r>
      <w:r>
        <w:rPr>
          <w:rFonts w:asciiTheme="majorBidi" w:hAnsiTheme="majorBidi" w:cstheme="majorBidi"/>
          <w:sz w:val="24"/>
          <w:szCs w:val="24"/>
        </w:rPr>
        <w:t xml:space="preserve"> or </w:t>
      </w:r>
      <w:r w:rsidR="00D52E0B">
        <w:rPr>
          <w:rFonts w:asciiTheme="majorBidi" w:hAnsiTheme="majorBidi" w:cstheme="majorBidi"/>
          <w:sz w:val="24"/>
          <w:szCs w:val="24"/>
        </w:rPr>
        <w:t>observed</w:t>
      </w:r>
      <w:r>
        <w:rPr>
          <w:rFonts w:asciiTheme="majorBidi" w:hAnsiTheme="majorBidi" w:cstheme="majorBidi"/>
          <w:sz w:val="24"/>
          <w:szCs w:val="24"/>
        </w:rPr>
        <w:t xml:space="preserve"> s</w:t>
      </w:r>
      <w:r w:rsidR="00D52E0B">
        <w:rPr>
          <w:rFonts w:asciiTheme="majorBidi" w:hAnsiTheme="majorBidi" w:cstheme="majorBidi"/>
          <w:sz w:val="24"/>
          <w:szCs w:val="24"/>
        </w:rPr>
        <w:t xml:space="preserve">moke. In a survey conducted by </w:t>
      </w:r>
      <w:r w:rsidR="00F65762">
        <w:rPr>
          <w:rFonts w:asciiTheme="majorBidi" w:hAnsiTheme="majorBidi" w:cstheme="majorBidi"/>
          <w:sz w:val="24"/>
          <w:szCs w:val="24"/>
        </w:rPr>
        <w:t xml:space="preserve">Proulx </w:t>
      </w:r>
      <w:r w:rsidR="00D52E0B">
        <w:rPr>
          <w:rFonts w:asciiTheme="majorBidi" w:hAnsiTheme="majorBidi" w:cstheme="majorBidi"/>
          <w:sz w:val="24"/>
          <w:szCs w:val="24"/>
        </w:rPr>
        <w:t>(</w:t>
      </w:r>
      <w:r>
        <w:rPr>
          <w:rFonts w:asciiTheme="majorBidi" w:hAnsiTheme="majorBidi" w:cstheme="majorBidi"/>
          <w:sz w:val="24"/>
          <w:szCs w:val="24"/>
        </w:rPr>
        <w:t xml:space="preserve">2001) </w:t>
      </w:r>
      <w:r w:rsidR="00D52E0B">
        <w:rPr>
          <w:rFonts w:asciiTheme="majorBidi" w:hAnsiTheme="majorBidi" w:cstheme="majorBidi"/>
          <w:sz w:val="24"/>
          <w:szCs w:val="24"/>
        </w:rPr>
        <w:t>resulting in 500 respondents, o</w:t>
      </w:r>
      <w:r>
        <w:rPr>
          <w:rFonts w:asciiTheme="majorBidi" w:hAnsiTheme="majorBidi" w:cstheme="majorBidi"/>
          <w:sz w:val="24"/>
          <w:szCs w:val="24"/>
        </w:rPr>
        <w:t xml:space="preserve">nly 25% </w:t>
      </w:r>
      <w:r w:rsidR="00D52E0B">
        <w:rPr>
          <w:rFonts w:asciiTheme="majorBidi" w:hAnsiTheme="majorBidi" w:cstheme="majorBidi"/>
          <w:sz w:val="24"/>
          <w:szCs w:val="24"/>
        </w:rPr>
        <w:t>stated that they would evacuate a</w:t>
      </w:r>
      <w:r>
        <w:rPr>
          <w:rFonts w:asciiTheme="majorBidi" w:hAnsiTheme="majorBidi" w:cstheme="majorBidi"/>
          <w:sz w:val="24"/>
          <w:szCs w:val="24"/>
        </w:rPr>
        <w:t xml:space="preserve"> building when hearing the fire alarm. </w:t>
      </w:r>
    </w:p>
    <w:p w14:paraId="7999E4DC" w14:textId="40580952" w:rsidR="00DB3A7F" w:rsidRDefault="00DB3A7F" w:rsidP="00B40CC7">
      <w:pPr>
        <w:ind w:right="-7"/>
        <w:jc w:val="both"/>
        <w:rPr>
          <w:rFonts w:asciiTheme="majorBidi" w:hAnsiTheme="majorBidi" w:cstheme="majorBidi"/>
          <w:sz w:val="24"/>
          <w:szCs w:val="24"/>
        </w:rPr>
      </w:pPr>
      <w:r>
        <w:rPr>
          <w:rFonts w:asciiTheme="majorBidi" w:hAnsiTheme="majorBidi" w:cstheme="majorBidi"/>
          <w:sz w:val="24"/>
          <w:szCs w:val="24"/>
        </w:rPr>
        <w:t>As</w:t>
      </w:r>
      <w:r w:rsidR="00D52E0B">
        <w:rPr>
          <w:rFonts w:asciiTheme="majorBidi" w:hAnsiTheme="majorBidi" w:cstheme="majorBidi"/>
          <w:sz w:val="24"/>
          <w:szCs w:val="24"/>
        </w:rPr>
        <w:t xml:space="preserve"> every</w:t>
      </w:r>
      <w:r>
        <w:rPr>
          <w:rFonts w:asciiTheme="majorBidi" w:hAnsiTheme="majorBidi" w:cstheme="majorBidi"/>
          <w:sz w:val="24"/>
          <w:szCs w:val="24"/>
        </w:rPr>
        <w:t xml:space="preserve"> second</w:t>
      </w:r>
      <w:r w:rsidR="00D52E0B">
        <w:rPr>
          <w:rFonts w:asciiTheme="majorBidi" w:hAnsiTheme="majorBidi" w:cstheme="majorBidi"/>
          <w:sz w:val="24"/>
          <w:szCs w:val="24"/>
        </w:rPr>
        <w:t xml:space="preserve"> counts in an evacuation situation, </w:t>
      </w:r>
      <w:r w:rsidR="00F65762">
        <w:rPr>
          <w:rFonts w:asciiTheme="majorBidi" w:hAnsiTheme="majorBidi" w:cstheme="majorBidi"/>
          <w:sz w:val="24"/>
          <w:szCs w:val="24"/>
        </w:rPr>
        <w:t>Proulx</w:t>
      </w:r>
      <w:r>
        <w:rPr>
          <w:rFonts w:asciiTheme="majorBidi" w:hAnsiTheme="majorBidi" w:cstheme="majorBidi"/>
          <w:sz w:val="24"/>
          <w:szCs w:val="24"/>
        </w:rPr>
        <w:t xml:space="preserve"> </w:t>
      </w:r>
      <w:r w:rsidR="00D52E0B">
        <w:rPr>
          <w:rFonts w:asciiTheme="majorBidi" w:hAnsiTheme="majorBidi" w:cstheme="majorBidi"/>
          <w:sz w:val="24"/>
          <w:szCs w:val="24"/>
        </w:rPr>
        <w:t>(</w:t>
      </w:r>
      <w:r w:rsidR="003E18A8">
        <w:rPr>
          <w:rFonts w:asciiTheme="majorBidi" w:hAnsiTheme="majorBidi" w:cstheme="majorBidi"/>
          <w:sz w:val="24"/>
          <w:szCs w:val="24"/>
        </w:rPr>
        <w:t>2001) suggested</w:t>
      </w:r>
      <w:r>
        <w:rPr>
          <w:rFonts w:asciiTheme="majorBidi" w:hAnsiTheme="majorBidi" w:cstheme="majorBidi"/>
          <w:sz w:val="24"/>
          <w:szCs w:val="24"/>
        </w:rPr>
        <w:t xml:space="preserve"> </w:t>
      </w:r>
      <w:r w:rsidR="00D52E0B">
        <w:rPr>
          <w:rFonts w:asciiTheme="majorBidi" w:hAnsiTheme="majorBidi" w:cstheme="majorBidi"/>
          <w:sz w:val="24"/>
          <w:szCs w:val="24"/>
        </w:rPr>
        <w:t xml:space="preserve">that </w:t>
      </w:r>
      <w:r>
        <w:rPr>
          <w:rFonts w:asciiTheme="majorBidi" w:hAnsiTheme="majorBidi" w:cstheme="majorBidi"/>
          <w:sz w:val="24"/>
          <w:szCs w:val="24"/>
        </w:rPr>
        <w:t xml:space="preserve">there </w:t>
      </w:r>
      <w:r w:rsidR="003E18A8">
        <w:rPr>
          <w:rFonts w:asciiTheme="majorBidi" w:hAnsiTheme="majorBidi" w:cstheme="majorBidi"/>
          <w:sz w:val="24"/>
          <w:szCs w:val="24"/>
        </w:rPr>
        <w:t>should</w:t>
      </w:r>
      <w:r>
        <w:rPr>
          <w:rFonts w:asciiTheme="majorBidi" w:hAnsiTheme="majorBidi" w:cstheme="majorBidi"/>
          <w:sz w:val="24"/>
          <w:szCs w:val="24"/>
        </w:rPr>
        <w:t xml:space="preserve"> be a way </w:t>
      </w:r>
      <w:r w:rsidR="00D52E0B">
        <w:rPr>
          <w:rFonts w:asciiTheme="majorBidi" w:hAnsiTheme="majorBidi" w:cstheme="majorBidi"/>
          <w:sz w:val="24"/>
          <w:szCs w:val="24"/>
        </w:rPr>
        <w:t>by which</w:t>
      </w:r>
      <w:r>
        <w:rPr>
          <w:rFonts w:asciiTheme="majorBidi" w:hAnsiTheme="majorBidi" w:cstheme="majorBidi"/>
          <w:sz w:val="24"/>
          <w:szCs w:val="24"/>
        </w:rPr>
        <w:t xml:space="preserve"> information can be passed to occupants as early as possible </w:t>
      </w:r>
      <w:r w:rsidR="003E18A8">
        <w:rPr>
          <w:rFonts w:asciiTheme="majorBidi" w:hAnsiTheme="majorBidi" w:cstheme="majorBidi"/>
          <w:sz w:val="24"/>
          <w:szCs w:val="24"/>
        </w:rPr>
        <w:t>to</w:t>
      </w:r>
      <w:r>
        <w:rPr>
          <w:rFonts w:asciiTheme="majorBidi" w:hAnsiTheme="majorBidi" w:cstheme="majorBidi"/>
          <w:sz w:val="24"/>
          <w:szCs w:val="24"/>
        </w:rPr>
        <w:t xml:space="preserve"> reduce the delay time. It is worth mentioning that people are </w:t>
      </w:r>
      <w:r w:rsidR="00D52E0B">
        <w:rPr>
          <w:rFonts w:asciiTheme="majorBidi" w:hAnsiTheme="majorBidi" w:cstheme="majorBidi"/>
          <w:sz w:val="24"/>
          <w:szCs w:val="24"/>
        </w:rPr>
        <w:t xml:space="preserve">often </w:t>
      </w:r>
      <w:r>
        <w:rPr>
          <w:rFonts w:asciiTheme="majorBidi" w:hAnsiTheme="majorBidi" w:cstheme="majorBidi"/>
          <w:sz w:val="24"/>
          <w:szCs w:val="24"/>
        </w:rPr>
        <w:t xml:space="preserve">unsure of the </w:t>
      </w:r>
      <w:r w:rsidR="00D52E0B">
        <w:rPr>
          <w:rFonts w:asciiTheme="majorBidi" w:hAnsiTheme="majorBidi" w:cstheme="majorBidi"/>
          <w:sz w:val="24"/>
          <w:szCs w:val="24"/>
        </w:rPr>
        <w:t>safe</w:t>
      </w:r>
      <w:r w:rsidR="00953B68">
        <w:rPr>
          <w:rFonts w:asciiTheme="majorBidi" w:hAnsiTheme="majorBidi" w:cstheme="majorBidi"/>
          <w:sz w:val="24"/>
          <w:szCs w:val="24"/>
        </w:rPr>
        <w:t>st</w:t>
      </w:r>
      <w:r w:rsidR="00D52E0B">
        <w:rPr>
          <w:rFonts w:asciiTheme="majorBidi" w:hAnsiTheme="majorBidi" w:cstheme="majorBidi"/>
          <w:sz w:val="24"/>
          <w:szCs w:val="24"/>
        </w:rPr>
        <w:t xml:space="preserve"> </w:t>
      </w:r>
      <w:r w:rsidR="00953B68">
        <w:rPr>
          <w:rFonts w:asciiTheme="majorBidi" w:hAnsiTheme="majorBidi" w:cstheme="majorBidi"/>
          <w:sz w:val="24"/>
          <w:szCs w:val="24"/>
        </w:rPr>
        <w:t>evacuation route. On the occasion that the ‘safe’ route may be found to be blocked, the occupants will often default to using the main entrance as this is their most familiar route</w:t>
      </w:r>
      <w:r>
        <w:rPr>
          <w:rFonts w:asciiTheme="majorBidi" w:hAnsiTheme="majorBidi" w:cstheme="majorBidi"/>
          <w:sz w:val="24"/>
          <w:szCs w:val="24"/>
        </w:rPr>
        <w:t xml:space="preserve">. </w:t>
      </w:r>
      <w:r w:rsidR="00953B68">
        <w:rPr>
          <w:rFonts w:asciiTheme="majorBidi" w:hAnsiTheme="majorBidi" w:cstheme="majorBidi"/>
          <w:sz w:val="24"/>
          <w:szCs w:val="24"/>
        </w:rPr>
        <w:t>In addition, where all the occupants are unable to evacuate simultaneously, they may well be guided to a place of safety to await further instruction as to a safe evacuation route.</w:t>
      </w:r>
      <w:r>
        <w:rPr>
          <w:rFonts w:asciiTheme="majorBidi" w:hAnsiTheme="majorBidi" w:cstheme="majorBidi"/>
          <w:sz w:val="24"/>
          <w:szCs w:val="24"/>
        </w:rPr>
        <w:t xml:space="preserve"> </w:t>
      </w:r>
    </w:p>
    <w:p w14:paraId="1FEDC263" w14:textId="6E0477A6" w:rsidR="00B40CC7" w:rsidRDefault="00DB3A7F" w:rsidP="00B40CC7">
      <w:pPr>
        <w:ind w:right="-7"/>
        <w:jc w:val="both"/>
        <w:rPr>
          <w:rFonts w:asciiTheme="majorBidi" w:hAnsiTheme="majorBidi" w:cstheme="majorBidi"/>
          <w:sz w:val="24"/>
          <w:szCs w:val="24"/>
        </w:rPr>
      </w:pPr>
      <w:r>
        <w:rPr>
          <w:rFonts w:asciiTheme="majorBidi" w:hAnsiTheme="majorBidi" w:cstheme="majorBidi"/>
          <w:sz w:val="24"/>
          <w:szCs w:val="24"/>
        </w:rPr>
        <w:t xml:space="preserve">According </w:t>
      </w:r>
      <w:r w:rsidRPr="00B33291">
        <w:rPr>
          <w:rFonts w:asciiTheme="majorBidi" w:hAnsiTheme="majorBidi" w:cstheme="majorBidi"/>
          <w:sz w:val="24"/>
          <w:szCs w:val="24"/>
        </w:rPr>
        <w:t xml:space="preserve">to </w:t>
      </w:r>
      <w:r w:rsidR="00F805CA">
        <w:rPr>
          <w:rFonts w:asciiTheme="majorBidi" w:hAnsiTheme="majorBidi" w:cstheme="majorBidi"/>
          <w:sz w:val="24"/>
          <w:szCs w:val="24"/>
        </w:rPr>
        <w:t>Ronchi and Nilss</w:t>
      </w:r>
      <w:r w:rsidR="00F65762">
        <w:rPr>
          <w:rFonts w:asciiTheme="majorBidi" w:hAnsiTheme="majorBidi" w:cstheme="majorBidi"/>
          <w:sz w:val="24"/>
          <w:szCs w:val="24"/>
        </w:rPr>
        <w:t>on</w:t>
      </w:r>
      <w:r>
        <w:rPr>
          <w:rFonts w:asciiTheme="majorBidi" w:hAnsiTheme="majorBidi" w:cstheme="majorBidi"/>
          <w:sz w:val="24"/>
          <w:szCs w:val="24"/>
        </w:rPr>
        <w:t xml:space="preserve"> </w:t>
      </w:r>
      <w:r w:rsidR="00953B68">
        <w:rPr>
          <w:rFonts w:asciiTheme="majorBidi" w:hAnsiTheme="majorBidi" w:cstheme="majorBidi"/>
          <w:sz w:val="24"/>
          <w:szCs w:val="24"/>
        </w:rPr>
        <w:t>(</w:t>
      </w:r>
      <w:r>
        <w:rPr>
          <w:rFonts w:asciiTheme="majorBidi" w:hAnsiTheme="majorBidi" w:cstheme="majorBidi"/>
          <w:sz w:val="24"/>
          <w:szCs w:val="24"/>
        </w:rPr>
        <w:t>2013)</w:t>
      </w:r>
      <w:r w:rsidR="00953B68">
        <w:rPr>
          <w:rFonts w:asciiTheme="majorBidi" w:hAnsiTheme="majorBidi" w:cstheme="majorBidi"/>
          <w:sz w:val="24"/>
          <w:szCs w:val="24"/>
        </w:rPr>
        <w:t>,</w:t>
      </w:r>
      <w:r>
        <w:rPr>
          <w:rFonts w:asciiTheme="majorBidi" w:hAnsiTheme="majorBidi" w:cstheme="majorBidi"/>
          <w:sz w:val="24"/>
          <w:szCs w:val="24"/>
        </w:rPr>
        <w:t xml:space="preserve"> there are four main egress routes which </w:t>
      </w:r>
      <w:r w:rsidR="00953B68">
        <w:rPr>
          <w:rFonts w:asciiTheme="majorBidi" w:hAnsiTheme="majorBidi" w:cstheme="majorBidi"/>
          <w:sz w:val="24"/>
          <w:szCs w:val="24"/>
        </w:rPr>
        <w:t>are</w:t>
      </w:r>
      <w:r>
        <w:rPr>
          <w:rFonts w:asciiTheme="majorBidi" w:hAnsiTheme="majorBidi" w:cstheme="majorBidi"/>
          <w:sz w:val="24"/>
          <w:szCs w:val="24"/>
        </w:rPr>
        <w:t xml:space="preserve"> the t</w:t>
      </w:r>
      <w:r w:rsidR="00953B68">
        <w:rPr>
          <w:rFonts w:asciiTheme="majorBidi" w:hAnsiTheme="majorBidi" w:cstheme="majorBidi"/>
          <w:sz w:val="24"/>
          <w:szCs w:val="24"/>
        </w:rPr>
        <w:t>raditional method for evacuating</w:t>
      </w:r>
      <w:r>
        <w:rPr>
          <w:rFonts w:asciiTheme="majorBidi" w:hAnsiTheme="majorBidi" w:cstheme="majorBidi"/>
          <w:sz w:val="24"/>
          <w:szCs w:val="24"/>
        </w:rPr>
        <w:t xml:space="preserve"> high-rise building</w:t>
      </w:r>
      <w:r w:rsidR="00953B68">
        <w:rPr>
          <w:rFonts w:asciiTheme="majorBidi" w:hAnsiTheme="majorBidi" w:cstheme="majorBidi"/>
          <w:sz w:val="24"/>
          <w:szCs w:val="24"/>
        </w:rPr>
        <w:t>s</w:t>
      </w:r>
      <w:r>
        <w:rPr>
          <w:rFonts w:asciiTheme="majorBidi" w:hAnsiTheme="majorBidi" w:cstheme="majorBidi"/>
          <w:sz w:val="24"/>
          <w:szCs w:val="24"/>
        </w:rPr>
        <w:t xml:space="preserve">. </w:t>
      </w:r>
      <w:r w:rsidR="00953B68">
        <w:rPr>
          <w:rFonts w:asciiTheme="majorBidi" w:hAnsiTheme="majorBidi" w:cstheme="majorBidi"/>
          <w:sz w:val="24"/>
          <w:szCs w:val="24"/>
        </w:rPr>
        <w:t>Protected stairways are the primary route followed by e</w:t>
      </w:r>
      <w:r>
        <w:rPr>
          <w:rFonts w:asciiTheme="majorBidi" w:hAnsiTheme="majorBidi" w:cstheme="majorBidi"/>
          <w:sz w:val="24"/>
          <w:szCs w:val="24"/>
        </w:rPr>
        <w:t>levator</w:t>
      </w:r>
      <w:r w:rsidR="00953B68">
        <w:rPr>
          <w:rFonts w:asciiTheme="majorBidi" w:hAnsiTheme="majorBidi" w:cstheme="majorBidi"/>
          <w:sz w:val="24"/>
          <w:szCs w:val="24"/>
        </w:rPr>
        <w:t>s for those with restricted mobility,</w:t>
      </w:r>
      <w:r>
        <w:rPr>
          <w:rFonts w:asciiTheme="majorBidi" w:hAnsiTheme="majorBidi" w:cstheme="majorBidi"/>
          <w:sz w:val="24"/>
          <w:szCs w:val="24"/>
        </w:rPr>
        <w:t xml:space="preserve"> </w:t>
      </w:r>
      <w:r w:rsidR="00953B68">
        <w:rPr>
          <w:rFonts w:asciiTheme="majorBidi" w:hAnsiTheme="majorBidi" w:cstheme="majorBidi"/>
          <w:sz w:val="24"/>
          <w:szCs w:val="24"/>
        </w:rPr>
        <w:t>s</w:t>
      </w:r>
      <w:r>
        <w:rPr>
          <w:rFonts w:asciiTheme="majorBidi" w:hAnsiTheme="majorBidi" w:cstheme="majorBidi"/>
          <w:sz w:val="24"/>
          <w:szCs w:val="24"/>
        </w:rPr>
        <w:t xml:space="preserve">ky bridges </w:t>
      </w:r>
      <w:r w:rsidR="00953B68">
        <w:rPr>
          <w:rFonts w:asciiTheme="majorBidi" w:hAnsiTheme="majorBidi" w:cstheme="majorBidi"/>
          <w:sz w:val="24"/>
          <w:szCs w:val="24"/>
        </w:rPr>
        <w:t xml:space="preserve">via </w:t>
      </w:r>
      <w:r>
        <w:rPr>
          <w:rFonts w:asciiTheme="majorBidi" w:hAnsiTheme="majorBidi" w:cstheme="majorBidi"/>
          <w:sz w:val="24"/>
          <w:szCs w:val="24"/>
        </w:rPr>
        <w:t xml:space="preserve">horizontal </w:t>
      </w:r>
      <w:r w:rsidR="00953B68">
        <w:rPr>
          <w:rFonts w:asciiTheme="majorBidi" w:hAnsiTheme="majorBidi" w:cstheme="majorBidi"/>
          <w:sz w:val="24"/>
          <w:szCs w:val="24"/>
        </w:rPr>
        <w:t>corridors at height that</w:t>
      </w:r>
      <w:r>
        <w:rPr>
          <w:rFonts w:asciiTheme="majorBidi" w:hAnsiTheme="majorBidi" w:cstheme="majorBidi"/>
          <w:sz w:val="24"/>
          <w:szCs w:val="24"/>
        </w:rPr>
        <w:t xml:space="preserve"> reduce travel distances</w:t>
      </w:r>
      <w:r w:rsidR="00953B68">
        <w:rPr>
          <w:rFonts w:asciiTheme="majorBidi" w:hAnsiTheme="majorBidi" w:cstheme="majorBidi"/>
          <w:sz w:val="24"/>
          <w:szCs w:val="24"/>
        </w:rPr>
        <w:t xml:space="preserve"> to a place of safety and r</w:t>
      </w:r>
      <w:r>
        <w:rPr>
          <w:rFonts w:asciiTheme="majorBidi" w:hAnsiTheme="majorBidi" w:cstheme="majorBidi"/>
          <w:sz w:val="24"/>
          <w:szCs w:val="24"/>
        </w:rPr>
        <w:t xml:space="preserve">efuge </w:t>
      </w:r>
      <w:r w:rsidR="00953B68">
        <w:rPr>
          <w:rFonts w:asciiTheme="majorBidi" w:hAnsiTheme="majorBidi" w:cstheme="majorBidi"/>
          <w:sz w:val="24"/>
          <w:szCs w:val="24"/>
        </w:rPr>
        <w:t>points</w:t>
      </w:r>
      <w:r>
        <w:rPr>
          <w:rFonts w:asciiTheme="majorBidi" w:hAnsiTheme="majorBidi" w:cstheme="majorBidi"/>
          <w:sz w:val="24"/>
          <w:szCs w:val="24"/>
        </w:rPr>
        <w:t xml:space="preserve"> </w:t>
      </w:r>
      <w:r w:rsidR="00953B68">
        <w:rPr>
          <w:rFonts w:asciiTheme="majorBidi" w:hAnsiTheme="majorBidi" w:cstheme="majorBidi"/>
          <w:sz w:val="24"/>
          <w:szCs w:val="24"/>
        </w:rPr>
        <w:lastRenderedPageBreak/>
        <w:t xml:space="preserve">which are primarily for people with a disability which would render </w:t>
      </w:r>
      <w:r w:rsidR="0078785E">
        <w:rPr>
          <w:rFonts w:asciiTheme="majorBidi" w:hAnsiTheme="majorBidi" w:cstheme="majorBidi"/>
          <w:sz w:val="24"/>
          <w:szCs w:val="24"/>
        </w:rPr>
        <w:t>standard</w:t>
      </w:r>
      <w:r w:rsidR="00953B68">
        <w:rPr>
          <w:rFonts w:asciiTheme="majorBidi" w:hAnsiTheme="majorBidi" w:cstheme="majorBidi"/>
          <w:sz w:val="24"/>
          <w:szCs w:val="24"/>
        </w:rPr>
        <w:t xml:space="preserve"> evacuation a hazard to both themselves and others.</w:t>
      </w:r>
      <w:r>
        <w:rPr>
          <w:rFonts w:asciiTheme="majorBidi" w:hAnsiTheme="majorBidi" w:cstheme="majorBidi"/>
          <w:sz w:val="24"/>
          <w:szCs w:val="24"/>
        </w:rPr>
        <w:t xml:space="preserve"> </w:t>
      </w:r>
    </w:p>
    <w:p w14:paraId="7F470A2E" w14:textId="6F7359E4" w:rsidR="00B40CC7" w:rsidRDefault="00DB3A7F" w:rsidP="00F63265">
      <w:pPr>
        <w:ind w:right="-7"/>
        <w:jc w:val="both"/>
        <w:rPr>
          <w:rFonts w:asciiTheme="majorBidi" w:hAnsiTheme="majorBidi" w:cstheme="majorBidi"/>
          <w:sz w:val="24"/>
          <w:szCs w:val="24"/>
        </w:rPr>
      </w:pPr>
      <w:r>
        <w:rPr>
          <w:rFonts w:asciiTheme="majorBidi" w:hAnsiTheme="majorBidi" w:cstheme="majorBidi"/>
          <w:sz w:val="24"/>
          <w:szCs w:val="24"/>
        </w:rPr>
        <w:t>In 468 completed survey</w:t>
      </w:r>
      <w:r w:rsidR="0078785E">
        <w:rPr>
          <w:rFonts w:asciiTheme="majorBidi" w:hAnsiTheme="majorBidi" w:cstheme="majorBidi"/>
          <w:sz w:val="24"/>
          <w:szCs w:val="24"/>
        </w:rPr>
        <w:t>s,</w:t>
      </w:r>
      <w:r w:rsidR="00F805CA">
        <w:rPr>
          <w:rFonts w:asciiTheme="majorBidi" w:hAnsiTheme="majorBidi" w:cstheme="majorBidi"/>
          <w:sz w:val="24"/>
          <w:szCs w:val="24"/>
        </w:rPr>
        <w:t xml:space="preserve"> Ronchi and Nilss</w:t>
      </w:r>
      <w:r w:rsidR="00F65762">
        <w:rPr>
          <w:rFonts w:asciiTheme="majorBidi" w:hAnsiTheme="majorBidi" w:cstheme="majorBidi"/>
          <w:sz w:val="24"/>
          <w:szCs w:val="24"/>
        </w:rPr>
        <w:t>on</w:t>
      </w:r>
      <w:r>
        <w:rPr>
          <w:rFonts w:asciiTheme="majorBidi" w:hAnsiTheme="majorBidi" w:cstheme="majorBidi"/>
          <w:sz w:val="24"/>
          <w:szCs w:val="24"/>
        </w:rPr>
        <w:t xml:space="preserve"> </w:t>
      </w:r>
      <w:r w:rsidR="003E18A8">
        <w:rPr>
          <w:rFonts w:asciiTheme="majorBidi" w:hAnsiTheme="majorBidi" w:cstheme="majorBidi"/>
          <w:sz w:val="24"/>
          <w:szCs w:val="24"/>
        </w:rPr>
        <w:t>(2013</w:t>
      </w:r>
      <w:r w:rsidR="0078785E">
        <w:rPr>
          <w:rFonts w:asciiTheme="majorBidi" w:hAnsiTheme="majorBidi" w:cstheme="majorBidi"/>
          <w:sz w:val="24"/>
          <w:szCs w:val="24"/>
        </w:rPr>
        <w:t xml:space="preserve">) found that </w:t>
      </w:r>
      <w:r w:rsidR="00F63265">
        <w:rPr>
          <w:rFonts w:asciiTheme="majorBidi" w:hAnsiTheme="majorBidi" w:cstheme="majorBidi"/>
          <w:sz w:val="24"/>
          <w:szCs w:val="24"/>
        </w:rPr>
        <w:t>majority</w:t>
      </w:r>
      <w:r>
        <w:rPr>
          <w:rFonts w:asciiTheme="majorBidi" w:hAnsiTheme="majorBidi" w:cstheme="majorBidi"/>
          <w:sz w:val="24"/>
          <w:szCs w:val="24"/>
        </w:rPr>
        <w:t xml:space="preserve"> of people are </w:t>
      </w:r>
      <w:r w:rsidR="0078785E">
        <w:rPr>
          <w:rFonts w:asciiTheme="majorBidi" w:hAnsiTheme="majorBidi" w:cstheme="majorBidi"/>
          <w:sz w:val="24"/>
          <w:szCs w:val="24"/>
        </w:rPr>
        <w:t xml:space="preserve">only </w:t>
      </w:r>
      <w:r>
        <w:rPr>
          <w:rFonts w:asciiTheme="majorBidi" w:hAnsiTheme="majorBidi" w:cstheme="majorBidi"/>
          <w:sz w:val="24"/>
          <w:szCs w:val="24"/>
        </w:rPr>
        <w:t xml:space="preserve">prepared to use the stairs for short </w:t>
      </w:r>
      <w:r w:rsidR="0078785E">
        <w:rPr>
          <w:rFonts w:asciiTheme="majorBidi" w:hAnsiTheme="majorBidi" w:cstheme="majorBidi"/>
          <w:sz w:val="24"/>
          <w:szCs w:val="24"/>
        </w:rPr>
        <w:t>distances especially if required to progress to a higher level</w:t>
      </w:r>
      <w:r>
        <w:rPr>
          <w:rFonts w:asciiTheme="majorBidi" w:hAnsiTheme="majorBidi" w:cstheme="majorBidi"/>
          <w:sz w:val="24"/>
          <w:szCs w:val="24"/>
        </w:rPr>
        <w:t>.</w:t>
      </w:r>
      <w:r w:rsidR="00F63265">
        <w:rPr>
          <w:rFonts w:asciiTheme="majorBidi" w:hAnsiTheme="majorBidi" w:cstheme="majorBidi"/>
          <w:sz w:val="24"/>
          <w:szCs w:val="24"/>
        </w:rPr>
        <w:t xml:space="preserve"> Perhaps the issue of using staircase during fire evacuation was raised when looking back at the evacuation studies (Averill et al., 2007; Proulx, 2007) conducted on WTC towers between 1993 and 2001.</w:t>
      </w:r>
      <w:r>
        <w:rPr>
          <w:rFonts w:asciiTheme="majorBidi" w:hAnsiTheme="majorBidi" w:cstheme="majorBidi"/>
          <w:sz w:val="24"/>
          <w:szCs w:val="24"/>
        </w:rPr>
        <w:t xml:space="preserve"> In addition</w:t>
      </w:r>
      <w:r w:rsidR="0078785E">
        <w:rPr>
          <w:rFonts w:asciiTheme="majorBidi" w:hAnsiTheme="majorBidi" w:cstheme="majorBidi"/>
          <w:sz w:val="24"/>
          <w:szCs w:val="24"/>
        </w:rPr>
        <w:t>,</w:t>
      </w:r>
      <w:r>
        <w:rPr>
          <w:rFonts w:asciiTheme="majorBidi" w:hAnsiTheme="majorBidi" w:cstheme="majorBidi"/>
          <w:sz w:val="24"/>
          <w:szCs w:val="24"/>
        </w:rPr>
        <w:t xml:space="preserve"> the queue waiting time for </w:t>
      </w:r>
      <w:r w:rsidR="0078785E">
        <w:rPr>
          <w:rFonts w:asciiTheme="majorBidi" w:hAnsiTheme="majorBidi" w:cstheme="majorBidi"/>
          <w:sz w:val="24"/>
          <w:szCs w:val="24"/>
        </w:rPr>
        <w:t>a lift a</w:t>
      </w:r>
      <w:r>
        <w:rPr>
          <w:rFonts w:asciiTheme="majorBidi" w:hAnsiTheme="majorBidi" w:cstheme="majorBidi"/>
          <w:sz w:val="24"/>
          <w:szCs w:val="24"/>
        </w:rPr>
        <w:t>ffects the evacuation process</w:t>
      </w:r>
      <w:r w:rsidR="0078785E">
        <w:rPr>
          <w:rFonts w:asciiTheme="majorBidi" w:hAnsiTheme="majorBidi" w:cstheme="majorBidi"/>
          <w:sz w:val="24"/>
          <w:szCs w:val="24"/>
        </w:rPr>
        <w:t xml:space="preserve"> causing congestion and often panic.</w:t>
      </w:r>
      <w:r>
        <w:rPr>
          <w:rFonts w:asciiTheme="majorBidi" w:hAnsiTheme="majorBidi" w:cstheme="majorBidi"/>
          <w:sz w:val="24"/>
          <w:szCs w:val="24"/>
        </w:rPr>
        <w:t xml:space="preserve"> </w:t>
      </w:r>
      <w:r w:rsidR="0078785E">
        <w:rPr>
          <w:rFonts w:asciiTheme="majorBidi" w:hAnsiTheme="majorBidi" w:cstheme="majorBidi"/>
          <w:sz w:val="24"/>
          <w:szCs w:val="24"/>
        </w:rPr>
        <w:t xml:space="preserve">Interestingly, </w:t>
      </w:r>
      <w:r>
        <w:rPr>
          <w:rFonts w:asciiTheme="majorBidi" w:hAnsiTheme="majorBidi" w:cstheme="majorBidi"/>
          <w:sz w:val="24"/>
          <w:szCs w:val="24"/>
        </w:rPr>
        <w:t xml:space="preserve">308 respondents stated that although </w:t>
      </w:r>
      <w:r w:rsidR="0078785E">
        <w:rPr>
          <w:rFonts w:asciiTheme="majorBidi" w:hAnsiTheme="majorBidi" w:cstheme="majorBidi"/>
          <w:sz w:val="24"/>
          <w:szCs w:val="24"/>
        </w:rPr>
        <w:t>they felt it would be safe</w:t>
      </w:r>
      <w:r>
        <w:rPr>
          <w:rFonts w:asciiTheme="majorBidi" w:hAnsiTheme="majorBidi" w:cstheme="majorBidi"/>
          <w:sz w:val="24"/>
          <w:szCs w:val="24"/>
        </w:rPr>
        <w:t xml:space="preserve"> to use the elevator they w</w:t>
      </w:r>
      <w:r w:rsidR="0078785E">
        <w:rPr>
          <w:rFonts w:asciiTheme="majorBidi" w:hAnsiTheme="majorBidi" w:cstheme="majorBidi"/>
          <w:sz w:val="24"/>
          <w:szCs w:val="24"/>
        </w:rPr>
        <w:t>ould probably choose not to as they felt it was a more unsafe option compared to the other routes available</w:t>
      </w:r>
      <w:r w:rsidR="00AC7FBC">
        <w:rPr>
          <w:rFonts w:asciiTheme="majorBidi" w:hAnsiTheme="majorBidi" w:cstheme="majorBidi"/>
          <w:sz w:val="24"/>
          <w:szCs w:val="24"/>
        </w:rPr>
        <w:t xml:space="preserve"> (Ronchi and Nilsson, 2013)</w:t>
      </w:r>
      <w:r w:rsidR="0078785E">
        <w:rPr>
          <w:rFonts w:asciiTheme="majorBidi" w:hAnsiTheme="majorBidi" w:cstheme="majorBidi"/>
          <w:sz w:val="24"/>
          <w:szCs w:val="24"/>
        </w:rPr>
        <w:t>.</w:t>
      </w:r>
      <w:r>
        <w:rPr>
          <w:rFonts w:asciiTheme="majorBidi" w:hAnsiTheme="majorBidi" w:cstheme="majorBidi"/>
          <w:sz w:val="24"/>
          <w:szCs w:val="24"/>
        </w:rPr>
        <w:t xml:space="preserve"> They </w:t>
      </w:r>
      <w:r w:rsidR="0078785E">
        <w:rPr>
          <w:rFonts w:asciiTheme="majorBidi" w:hAnsiTheme="majorBidi" w:cstheme="majorBidi"/>
          <w:sz w:val="24"/>
          <w:szCs w:val="24"/>
        </w:rPr>
        <w:t xml:space="preserve">confirmed that they would only consider using the lift </w:t>
      </w:r>
      <w:r>
        <w:rPr>
          <w:rFonts w:asciiTheme="majorBidi" w:hAnsiTheme="majorBidi" w:cstheme="majorBidi"/>
          <w:sz w:val="24"/>
          <w:szCs w:val="24"/>
        </w:rPr>
        <w:t xml:space="preserve">for evacuation </w:t>
      </w:r>
      <w:r w:rsidR="0078785E">
        <w:rPr>
          <w:rFonts w:asciiTheme="majorBidi" w:hAnsiTheme="majorBidi" w:cstheme="majorBidi"/>
          <w:sz w:val="24"/>
          <w:szCs w:val="24"/>
        </w:rPr>
        <w:t>if their floor height was excessive and there was little chance of the lift becoming overloaded.</w:t>
      </w:r>
      <w:r>
        <w:rPr>
          <w:rFonts w:asciiTheme="majorBidi" w:hAnsiTheme="majorBidi" w:cstheme="majorBidi"/>
          <w:sz w:val="24"/>
          <w:szCs w:val="24"/>
        </w:rPr>
        <w:t xml:space="preserve"> </w:t>
      </w:r>
    </w:p>
    <w:p w14:paraId="3D30E7C2" w14:textId="506BC0FB" w:rsidR="00DB3A7F" w:rsidRDefault="00DB3A7F" w:rsidP="00194483">
      <w:pPr>
        <w:ind w:right="-7"/>
        <w:jc w:val="both"/>
        <w:rPr>
          <w:rFonts w:asciiTheme="majorBidi" w:hAnsiTheme="majorBidi" w:cstheme="majorBidi"/>
          <w:sz w:val="24"/>
          <w:szCs w:val="24"/>
        </w:rPr>
      </w:pPr>
      <w:r>
        <w:rPr>
          <w:rFonts w:asciiTheme="majorBidi" w:hAnsiTheme="majorBidi" w:cstheme="majorBidi"/>
          <w:sz w:val="24"/>
          <w:szCs w:val="24"/>
        </w:rPr>
        <w:t xml:space="preserve">Proulx </w:t>
      </w:r>
      <w:r w:rsidR="0078785E">
        <w:rPr>
          <w:rFonts w:asciiTheme="majorBidi" w:hAnsiTheme="majorBidi" w:cstheme="majorBidi"/>
          <w:sz w:val="24"/>
          <w:szCs w:val="24"/>
        </w:rPr>
        <w:t>(</w:t>
      </w:r>
      <w:r>
        <w:rPr>
          <w:rFonts w:asciiTheme="majorBidi" w:hAnsiTheme="majorBidi" w:cstheme="majorBidi"/>
          <w:sz w:val="24"/>
          <w:szCs w:val="24"/>
        </w:rPr>
        <w:t xml:space="preserve">2001) </w:t>
      </w:r>
      <w:r w:rsidR="003E18A8">
        <w:rPr>
          <w:rFonts w:asciiTheme="majorBidi" w:hAnsiTheme="majorBidi" w:cstheme="majorBidi"/>
          <w:sz w:val="24"/>
          <w:szCs w:val="24"/>
        </w:rPr>
        <w:t>identified</w:t>
      </w:r>
      <w:r w:rsidR="0078785E">
        <w:rPr>
          <w:rFonts w:asciiTheme="majorBidi" w:hAnsiTheme="majorBidi" w:cstheme="majorBidi"/>
          <w:sz w:val="24"/>
          <w:szCs w:val="24"/>
        </w:rPr>
        <w:t xml:space="preserve"> that</w:t>
      </w:r>
      <w:r>
        <w:rPr>
          <w:rFonts w:asciiTheme="majorBidi" w:hAnsiTheme="majorBidi" w:cstheme="majorBidi"/>
          <w:sz w:val="24"/>
          <w:szCs w:val="24"/>
        </w:rPr>
        <w:t xml:space="preserve"> the first </w:t>
      </w:r>
      <w:r w:rsidR="0078785E">
        <w:rPr>
          <w:rFonts w:asciiTheme="majorBidi" w:hAnsiTheme="majorBidi" w:cstheme="majorBidi"/>
          <w:sz w:val="24"/>
          <w:szCs w:val="24"/>
        </w:rPr>
        <w:t>reaction of people involved in a fire situation is to panic</w:t>
      </w:r>
      <w:r w:rsidR="00C20786">
        <w:rPr>
          <w:rFonts w:asciiTheme="majorBidi" w:hAnsiTheme="majorBidi" w:cstheme="majorBidi"/>
          <w:sz w:val="24"/>
          <w:szCs w:val="24"/>
        </w:rPr>
        <w:t>. He defines</w:t>
      </w:r>
      <w:r>
        <w:rPr>
          <w:rFonts w:asciiTheme="majorBidi" w:hAnsiTheme="majorBidi" w:cstheme="majorBidi"/>
          <w:sz w:val="24"/>
          <w:szCs w:val="24"/>
        </w:rPr>
        <w:t xml:space="preserve"> panic as being frighte</w:t>
      </w:r>
      <w:r w:rsidR="0078785E">
        <w:rPr>
          <w:rFonts w:asciiTheme="majorBidi" w:hAnsiTheme="majorBidi" w:cstheme="majorBidi"/>
          <w:sz w:val="24"/>
          <w:szCs w:val="24"/>
        </w:rPr>
        <w:t>ned, scared, nervous or anxious but that it</w:t>
      </w:r>
      <w:r>
        <w:rPr>
          <w:rFonts w:asciiTheme="majorBidi" w:hAnsiTheme="majorBidi" w:cstheme="majorBidi"/>
          <w:sz w:val="24"/>
          <w:szCs w:val="24"/>
        </w:rPr>
        <w:t xml:space="preserve"> usually does not </w:t>
      </w:r>
      <w:r w:rsidR="0078785E">
        <w:rPr>
          <w:rFonts w:asciiTheme="majorBidi" w:hAnsiTheme="majorBidi" w:cstheme="majorBidi"/>
          <w:sz w:val="24"/>
          <w:szCs w:val="24"/>
        </w:rPr>
        <w:t xml:space="preserve">include the </w:t>
      </w:r>
      <w:r w:rsidR="003851EE">
        <w:rPr>
          <w:rFonts w:asciiTheme="majorBidi" w:hAnsiTheme="majorBidi" w:cstheme="majorBidi"/>
          <w:sz w:val="24"/>
          <w:szCs w:val="24"/>
        </w:rPr>
        <w:t>application of</w:t>
      </w:r>
      <w:r>
        <w:rPr>
          <w:rFonts w:asciiTheme="majorBidi" w:hAnsiTheme="majorBidi" w:cstheme="majorBidi"/>
          <w:sz w:val="24"/>
          <w:szCs w:val="24"/>
        </w:rPr>
        <w:t xml:space="preserve"> irrational behaviour. </w:t>
      </w:r>
      <w:r w:rsidR="003851EE">
        <w:rPr>
          <w:rFonts w:asciiTheme="majorBidi" w:hAnsiTheme="majorBidi" w:cstheme="majorBidi"/>
          <w:sz w:val="24"/>
          <w:szCs w:val="24"/>
        </w:rPr>
        <w:t>Proulx (2001)</w:t>
      </w:r>
      <w:r w:rsidR="000F0F07">
        <w:rPr>
          <w:rFonts w:asciiTheme="majorBidi" w:hAnsiTheme="majorBidi" w:cstheme="majorBidi"/>
          <w:sz w:val="24"/>
          <w:szCs w:val="24"/>
        </w:rPr>
        <w:t xml:space="preserve"> presented</w:t>
      </w:r>
      <w:r>
        <w:rPr>
          <w:rFonts w:asciiTheme="majorBidi" w:hAnsiTheme="majorBidi" w:cstheme="majorBidi"/>
          <w:sz w:val="24"/>
          <w:szCs w:val="24"/>
        </w:rPr>
        <w:t xml:space="preserve"> a list of factors that have an i</w:t>
      </w:r>
      <w:r w:rsidR="003851EE">
        <w:rPr>
          <w:rFonts w:asciiTheme="majorBidi" w:hAnsiTheme="majorBidi" w:cstheme="majorBidi"/>
          <w:sz w:val="24"/>
          <w:szCs w:val="24"/>
        </w:rPr>
        <w:t xml:space="preserve">mpact on </w:t>
      </w:r>
      <w:r>
        <w:rPr>
          <w:rFonts w:asciiTheme="majorBidi" w:hAnsiTheme="majorBidi" w:cstheme="majorBidi"/>
          <w:sz w:val="24"/>
          <w:szCs w:val="24"/>
        </w:rPr>
        <w:t xml:space="preserve">human behaviour during </w:t>
      </w:r>
      <w:r w:rsidR="003851EE">
        <w:rPr>
          <w:rFonts w:asciiTheme="majorBidi" w:hAnsiTheme="majorBidi" w:cstheme="majorBidi"/>
          <w:sz w:val="24"/>
          <w:szCs w:val="24"/>
        </w:rPr>
        <w:t xml:space="preserve">an </w:t>
      </w:r>
      <w:r>
        <w:rPr>
          <w:rFonts w:asciiTheme="majorBidi" w:hAnsiTheme="majorBidi" w:cstheme="majorBidi"/>
          <w:sz w:val="24"/>
          <w:szCs w:val="24"/>
        </w:rPr>
        <w:t>evacuation</w:t>
      </w:r>
      <w:r w:rsidR="003851EE">
        <w:rPr>
          <w:rFonts w:asciiTheme="majorBidi" w:hAnsiTheme="majorBidi" w:cstheme="majorBidi"/>
          <w:sz w:val="24"/>
          <w:szCs w:val="24"/>
        </w:rPr>
        <w:t xml:space="preserve"> namely: </w:t>
      </w:r>
      <w:r>
        <w:rPr>
          <w:rFonts w:asciiTheme="majorBidi" w:hAnsiTheme="majorBidi" w:cstheme="majorBidi"/>
          <w:sz w:val="24"/>
          <w:szCs w:val="24"/>
        </w:rPr>
        <w:t>profile knowledge</w:t>
      </w:r>
      <w:r w:rsidR="003851EE">
        <w:rPr>
          <w:rFonts w:asciiTheme="majorBidi" w:hAnsiTheme="majorBidi" w:cstheme="majorBidi"/>
          <w:sz w:val="24"/>
          <w:szCs w:val="24"/>
        </w:rPr>
        <w:t xml:space="preserve">, </w:t>
      </w:r>
      <w:r>
        <w:rPr>
          <w:rFonts w:asciiTheme="majorBidi" w:hAnsiTheme="majorBidi" w:cstheme="majorBidi"/>
          <w:sz w:val="24"/>
          <w:szCs w:val="24"/>
        </w:rPr>
        <w:t>experience, condition at the time of the event, personality and role. Kobes et al</w:t>
      </w:r>
      <w:r w:rsidR="00F65762">
        <w:rPr>
          <w:rFonts w:asciiTheme="majorBidi" w:hAnsiTheme="majorBidi" w:cstheme="majorBidi"/>
          <w:sz w:val="24"/>
          <w:szCs w:val="24"/>
        </w:rPr>
        <w:t>.</w:t>
      </w:r>
      <w:r>
        <w:rPr>
          <w:rFonts w:asciiTheme="majorBidi" w:hAnsiTheme="majorBidi" w:cstheme="majorBidi"/>
          <w:sz w:val="24"/>
          <w:szCs w:val="24"/>
        </w:rPr>
        <w:t xml:space="preserve"> </w:t>
      </w:r>
      <w:r w:rsidR="003851EE">
        <w:rPr>
          <w:rFonts w:asciiTheme="majorBidi" w:hAnsiTheme="majorBidi" w:cstheme="majorBidi"/>
          <w:sz w:val="24"/>
          <w:szCs w:val="24"/>
        </w:rPr>
        <w:t>(</w:t>
      </w:r>
      <w:r>
        <w:rPr>
          <w:rFonts w:asciiTheme="majorBidi" w:hAnsiTheme="majorBidi" w:cstheme="majorBidi"/>
          <w:sz w:val="24"/>
          <w:szCs w:val="24"/>
        </w:rPr>
        <w:t>2010) add</w:t>
      </w:r>
      <w:r w:rsidR="003E18A8">
        <w:rPr>
          <w:rFonts w:asciiTheme="majorBidi" w:hAnsiTheme="majorBidi" w:cstheme="majorBidi"/>
          <w:sz w:val="24"/>
          <w:szCs w:val="24"/>
        </w:rPr>
        <w:t>ed</w:t>
      </w:r>
      <w:r>
        <w:rPr>
          <w:rFonts w:asciiTheme="majorBidi" w:hAnsiTheme="majorBidi" w:cstheme="majorBidi"/>
          <w:sz w:val="24"/>
          <w:szCs w:val="24"/>
        </w:rPr>
        <w:t xml:space="preserve"> some </w:t>
      </w:r>
      <w:r w:rsidR="003851EE">
        <w:rPr>
          <w:rFonts w:asciiTheme="majorBidi" w:hAnsiTheme="majorBidi" w:cstheme="majorBidi"/>
          <w:sz w:val="24"/>
          <w:szCs w:val="24"/>
        </w:rPr>
        <w:t xml:space="preserve">additional </w:t>
      </w:r>
      <w:r>
        <w:rPr>
          <w:rFonts w:asciiTheme="majorBidi" w:hAnsiTheme="majorBidi" w:cstheme="majorBidi"/>
          <w:sz w:val="24"/>
          <w:szCs w:val="24"/>
        </w:rPr>
        <w:t xml:space="preserve">factors that </w:t>
      </w:r>
      <w:r w:rsidR="003851EE">
        <w:rPr>
          <w:rFonts w:asciiTheme="majorBidi" w:hAnsiTheme="majorBidi" w:cstheme="majorBidi"/>
          <w:sz w:val="24"/>
          <w:szCs w:val="24"/>
        </w:rPr>
        <w:t>often a</w:t>
      </w:r>
      <w:r>
        <w:rPr>
          <w:rFonts w:asciiTheme="majorBidi" w:hAnsiTheme="majorBidi" w:cstheme="majorBidi"/>
          <w:sz w:val="24"/>
          <w:szCs w:val="24"/>
        </w:rPr>
        <w:t>ffect the behaviour</w:t>
      </w:r>
      <w:r w:rsidR="003851EE">
        <w:rPr>
          <w:rFonts w:asciiTheme="majorBidi" w:hAnsiTheme="majorBidi" w:cstheme="majorBidi"/>
          <w:sz w:val="24"/>
          <w:szCs w:val="24"/>
        </w:rPr>
        <w:t xml:space="preserve"> </w:t>
      </w:r>
      <w:r>
        <w:rPr>
          <w:rFonts w:asciiTheme="majorBidi" w:hAnsiTheme="majorBidi" w:cstheme="majorBidi"/>
          <w:sz w:val="24"/>
          <w:szCs w:val="24"/>
        </w:rPr>
        <w:t xml:space="preserve">of occupants during </w:t>
      </w:r>
      <w:r w:rsidR="003851EE">
        <w:rPr>
          <w:rFonts w:asciiTheme="majorBidi" w:hAnsiTheme="majorBidi" w:cstheme="majorBidi"/>
          <w:sz w:val="24"/>
          <w:szCs w:val="24"/>
        </w:rPr>
        <w:t>the</w:t>
      </w:r>
      <w:r>
        <w:rPr>
          <w:rFonts w:asciiTheme="majorBidi" w:hAnsiTheme="majorBidi" w:cstheme="majorBidi"/>
          <w:sz w:val="24"/>
          <w:szCs w:val="24"/>
        </w:rPr>
        <w:t xml:space="preserve"> evacuation process. For example</w:t>
      </w:r>
      <w:r w:rsidR="003E18A8">
        <w:rPr>
          <w:rFonts w:asciiTheme="majorBidi" w:hAnsiTheme="majorBidi" w:cstheme="majorBidi"/>
          <w:sz w:val="24"/>
          <w:szCs w:val="24"/>
        </w:rPr>
        <w:t>,</w:t>
      </w:r>
      <w:r>
        <w:rPr>
          <w:rFonts w:asciiTheme="majorBidi" w:hAnsiTheme="majorBidi" w:cstheme="majorBidi"/>
          <w:sz w:val="24"/>
          <w:szCs w:val="24"/>
        </w:rPr>
        <w:t xml:space="preserve"> </w:t>
      </w:r>
      <w:r w:rsidR="003851EE">
        <w:rPr>
          <w:rFonts w:asciiTheme="majorBidi" w:hAnsiTheme="majorBidi" w:cstheme="majorBidi"/>
          <w:sz w:val="24"/>
          <w:szCs w:val="24"/>
        </w:rPr>
        <w:t xml:space="preserve">the </w:t>
      </w:r>
      <w:r>
        <w:rPr>
          <w:rFonts w:asciiTheme="majorBidi" w:hAnsiTheme="majorBidi" w:cstheme="majorBidi"/>
          <w:sz w:val="24"/>
          <w:szCs w:val="24"/>
        </w:rPr>
        <w:t xml:space="preserve">size of </w:t>
      </w:r>
      <w:r w:rsidR="003851EE">
        <w:rPr>
          <w:rFonts w:asciiTheme="majorBidi" w:hAnsiTheme="majorBidi" w:cstheme="majorBidi"/>
          <w:sz w:val="24"/>
          <w:szCs w:val="24"/>
        </w:rPr>
        <w:t xml:space="preserve">a </w:t>
      </w:r>
      <w:r>
        <w:rPr>
          <w:rFonts w:asciiTheme="majorBidi" w:hAnsiTheme="majorBidi" w:cstheme="majorBidi"/>
          <w:sz w:val="24"/>
          <w:szCs w:val="24"/>
        </w:rPr>
        <w:t xml:space="preserve">staircase, population density </w:t>
      </w:r>
      <w:r w:rsidR="003851EE">
        <w:rPr>
          <w:rFonts w:asciiTheme="majorBidi" w:hAnsiTheme="majorBidi" w:cstheme="majorBidi"/>
          <w:sz w:val="24"/>
          <w:szCs w:val="24"/>
        </w:rPr>
        <w:t>using</w:t>
      </w:r>
      <w:r>
        <w:rPr>
          <w:rFonts w:asciiTheme="majorBidi" w:hAnsiTheme="majorBidi" w:cstheme="majorBidi"/>
          <w:sz w:val="24"/>
          <w:szCs w:val="24"/>
        </w:rPr>
        <w:t xml:space="preserve"> </w:t>
      </w:r>
      <w:r w:rsidR="003851EE">
        <w:rPr>
          <w:rFonts w:asciiTheme="majorBidi" w:hAnsiTheme="majorBidi" w:cstheme="majorBidi"/>
          <w:sz w:val="24"/>
          <w:szCs w:val="24"/>
        </w:rPr>
        <w:t xml:space="preserve">the </w:t>
      </w:r>
      <w:r>
        <w:rPr>
          <w:rFonts w:asciiTheme="majorBidi" w:hAnsiTheme="majorBidi" w:cstheme="majorBidi"/>
          <w:sz w:val="24"/>
          <w:szCs w:val="24"/>
        </w:rPr>
        <w:t>stair</w:t>
      </w:r>
      <w:r w:rsidR="003851EE">
        <w:rPr>
          <w:rFonts w:asciiTheme="majorBidi" w:hAnsiTheme="majorBidi" w:cstheme="majorBidi"/>
          <w:sz w:val="24"/>
          <w:szCs w:val="24"/>
        </w:rPr>
        <w:t>way</w:t>
      </w:r>
      <w:r>
        <w:rPr>
          <w:rFonts w:asciiTheme="majorBidi" w:hAnsiTheme="majorBidi" w:cstheme="majorBidi"/>
          <w:sz w:val="24"/>
          <w:szCs w:val="24"/>
        </w:rPr>
        <w:t xml:space="preserve">, </w:t>
      </w:r>
      <w:r w:rsidR="003851EE">
        <w:rPr>
          <w:rFonts w:asciiTheme="majorBidi" w:hAnsiTheme="majorBidi" w:cstheme="majorBidi"/>
          <w:sz w:val="24"/>
          <w:szCs w:val="24"/>
        </w:rPr>
        <w:t xml:space="preserve">the </w:t>
      </w:r>
      <w:r>
        <w:rPr>
          <w:rFonts w:asciiTheme="majorBidi" w:hAnsiTheme="majorBidi" w:cstheme="majorBidi"/>
          <w:sz w:val="24"/>
          <w:szCs w:val="24"/>
        </w:rPr>
        <w:t xml:space="preserve">simultaneous evacuation </w:t>
      </w:r>
      <w:r w:rsidR="003851EE">
        <w:rPr>
          <w:rFonts w:asciiTheme="majorBidi" w:hAnsiTheme="majorBidi" w:cstheme="majorBidi"/>
          <w:sz w:val="24"/>
          <w:szCs w:val="24"/>
        </w:rPr>
        <w:t>onto a stairwell from s</w:t>
      </w:r>
      <w:r>
        <w:rPr>
          <w:rFonts w:asciiTheme="majorBidi" w:hAnsiTheme="majorBidi" w:cstheme="majorBidi"/>
          <w:sz w:val="24"/>
          <w:szCs w:val="24"/>
        </w:rPr>
        <w:t xml:space="preserve">everal floors, evacuees trying to join the downward flow of people </w:t>
      </w:r>
      <w:r w:rsidR="0015127A">
        <w:rPr>
          <w:rFonts w:asciiTheme="majorBidi" w:hAnsiTheme="majorBidi" w:cstheme="majorBidi"/>
          <w:sz w:val="24"/>
          <w:szCs w:val="24"/>
        </w:rPr>
        <w:t>on</w:t>
      </w:r>
      <w:r>
        <w:rPr>
          <w:rFonts w:asciiTheme="majorBidi" w:hAnsiTheme="majorBidi" w:cstheme="majorBidi"/>
          <w:sz w:val="24"/>
          <w:szCs w:val="24"/>
        </w:rPr>
        <w:t xml:space="preserve"> the staircase, </w:t>
      </w:r>
      <w:r w:rsidR="0015127A">
        <w:rPr>
          <w:rFonts w:asciiTheme="majorBidi" w:hAnsiTheme="majorBidi" w:cstheme="majorBidi"/>
          <w:sz w:val="24"/>
          <w:szCs w:val="24"/>
        </w:rPr>
        <w:t xml:space="preserve">the slowing of the flow due to </w:t>
      </w:r>
      <w:r>
        <w:rPr>
          <w:rFonts w:asciiTheme="majorBidi" w:hAnsiTheme="majorBidi" w:cstheme="majorBidi"/>
          <w:sz w:val="24"/>
          <w:szCs w:val="24"/>
        </w:rPr>
        <w:t>small talk between evacuees, the use of cell phones</w:t>
      </w:r>
      <w:r w:rsidR="0015127A">
        <w:rPr>
          <w:rFonts w:asciiTheme="majorBidi" w:hAnsiTheme="majorBidi" w:cstheme="majorBidi"/>
          <w:sz w:val="24"/>
          <w:szCs w:val="24"/>
        </w:rPr>
        <w:t xml:space="preserve"> to call loved ones</w:t>
      </w:r>
      <w:r>
        <w:rPr>
          <w:rFonts w:asciiTheme="majorBidi" w:hAnsiTheme="majorBidi" w:cstheme="majorBidi"/>
          <w:sz w:val="24"/>
          <w:szCs w:val="24"/>
        </w:rPr>
        <w:t>, evacuee</w:t>
      </w:r>
      <w:r w:rsidR="0015127A">
        <w:rPr>
          <w:rFonts w:asciiTheme="majorBidi" w:hAnsiTheme="majorBidi" w:cstheme="majorBidi"/>
          <w:sz w:val="24"/>
          <w:szCs w:val="24"/>
        </w:rPr>
        <w:t xml:space="preserve"> body mass, weight or height, the wearing of </w:t>
      </w:r>
      <w:r>
        <w:rPr>
          <w:rFonts w:asciiTheme="majorBidi" w:hAnsiTheme="majorBidi" w:cstheme="majorBidi"/>
          <w:sz w:val="24"/>
          <w:szCs w:val="24"/>
        </w:rPr>
        <w:t xml:space="preserve">unsuitable footwear (tight shoes, high heels) and </w:t>
      </w:r>
      <w:r w:rsidR="0015127A">
        <w:rPr>
          <w:rFonts w:asciiTheme="majorBidi" w:hAnsiTheme="majorBidi" w:cstheme="majorBidi"/>
          <w:sz w:val="24"/>
          <w:szCs w:val="24"/>
        </w:rPr>
        <w:t xml:space="preserve">finally the </w:t>
      </w:r>
      <w:r>
        <w:rPr>
          <w:rFonts w:asciiTheme="majorBidi" w:hAnsiTheme="majorBidi" w:cstheme="majorBidi"/>
          <w:sz w:val="24"/>
          <w:szCs w:val="24"/>
        </w:rPr>
        <w:t>counter flow of firefighters.</w:t>
      </w:r>
      <w:r w:rsidR="00812B50">
        <w:rPr>
          <w:rFonts w:asciiTheme="majorBidi" w:hAnsiTheme="majorBidi" w:cstheme="majorBidi"/>
          <w:sz w:val="24"/>
          <w:szCs w:val="24"/>
        </w:rPr>
        <w:t xml:space="preserve"> </w:t>
      </w:r>
      <w:r w:rsidR="00DE48C3">
        <w:rPr>
          <w:rFonts w:asciiTheme="majorBidi" w:hAnsiTheme="majorBidi" w:cstheme="majorBidi"/>
          <w:sz w:val="24"/>
          <w:szCs w:val="24"/>
        </w:rPr>
        <w:t>It can be claimed that most studies on fire evacuations</w:t>
      </w:r>
      <w:r w:rsidR="0070603F">
        <w:rPr>
          <w:rFonts w:asciiTheme="majorBidi" w:hAnsiTheme="majorBidi" w:cstheme="majorBidi"/>
          <w:sz w:val="24"/>
          <w:szCs w:val="24"/>
        </w:rPr>
        <w:t xml:space="preserve"> for high-rise buildings</w:t>
      </w:r>
      <w:r w:rsidR="00DE48C3">
        <w:rPr>
          <w:rFonts w:asciiTheme="majorBidi" w:hAnsiTheme="majorBidi" w:cstheme="majorBidi"/>
          <w:sz w:val="24"/>
          <w:szCs w:val="24"/>
        </w:rPr>
        <w:t xml:space="preserve"> </w:t>
      </w:r>
      <w:r w:rsidR="0070603F">
        <w:rPr>
          <w:rFonts w:asciiTheme="majorBidi" w:hAnsiTheme="majorBidi" w:cstheme="majorBidi"/>
          <w:sz w:val="24"/>
          <w:szCs w:val="24"/>
        </w:rPr>
        <w:t xml:space="preserve">have focused on factors within specific contexts, </w:t>
      </w:r>
      <w:r w:rsidR="00C37BA7">
        <w:rPr>
          <w:rFonts w:asciiTheme="majorBidi" w:hAnsiTheme="majorBidi" w:cstheme="majorBidi"/>
          <w:sz w:val="24"/>
          <w:szCs w:val="24"/>
        </w:rPr>
        <w:t>which most (if not all) have been investigated after building’s completion. Also, majority the investigations of these factors were based on questionnaires, which perhaps ignored many of the soft factors such as culture, training</w:t>
      </w:r>
      <w:r w:rsidR="00194483">
        <w:rPr>
          <w:rFonts w:asciiTheme="majorBidi" w:hAnsiTheme="majorBidi" w:cstheme="majorBidi"/>
          <w:sz w:val="24"/>
          <w:szCs w:val="24"/>
        </w:rPr>
        <w:t>, language</w:t>
      </w:r>
      <w:r w:rsidR="00C37BA7">
        <w:rPr>
          <w:rFonts w:asciiTheme="majorBidi" w:hAnsiTheme="majorBidi" w:cstheme="majorBidi"/>
          <w:sz w:val="24"/>
          <w:szCs w:val="24"/>
        </w:rPr>
        <w:t xml:space="preserve"> and many others that are difficult to be determined. </w:t>
      </w:r>
    </w:p>
    <w:p w14:paraId="1837C70F" w14:textId="77777777" w:rsidR="00DB3A7F" w:rsidRPr="00B40CC7" w:rsidRDefault="00DB3A7F" w:rsidP="0094270A">
      <w:pPr>
        <w:ind w:right="-7"/>
        <w:rPr>
          <w:rFonts w:asciiTheme="majorBidi" w:hAnsiTheme="majorBidi" w:cstheme="majorBidi"/>
          <w:b/>
          <w:bCs/>
          <w:sz w:val="24"/>
          <w:szCs w:val="24"/>
        </w:rPr>
      </w:pPr>
      <w:r w:rsidRPr="00B40CC7">
        <w:rPr>
          <w:rFonts w:asciiTheme="majorBidi" w:hAnsiTheme="majorBidi" w:cstheme="majorBidi"/>
          <w:b/>
          <w:bCs/>
          <w:sz w:val="24"/>
          <w:szCs w:val="24"/>
        </w:rPr>
        <w:t>Methodology</w:t>
      </w:r>
    </w:p>
    <w:p w14:paraId="55949B5A" w14:textId="69CE2C89" w:rsidR="0016782C" w:rsidRDefault="0094270A" w:rsidP="0016782C">
      <w:pPr>
        <w:ind w:right="-7"/>
        <w:jc w:val="both"/>
        <w:rPr>
          <w:rFonts w:asciiTheme="majorBidi" w:hAnsiTheme="majorBidi" w:cstheme="majorBidi"/>
          <w:sz w:val="24"/>
          <w:szCs w:val="24"/>
        </w:rPr>
      </w:pPr>
      <w:r>
        <w:rPr>
          <w:rFonts w:asciiTheme="majorBidi" w:hAnsiTheme="majorBidi" w:cstheme="majorBidi"/>
          <w:sz w:val="24"/>
          <w:szCs w:val="24"/>
        </w:rPr>
        <w:t xml:space="preserve">To achieve the </w:t>
      </w:r>
      <w:r w:rsidR="00194483">
        <w:rPr>
          <w:rFonts w:asciiTheme="majorBidi" w:hAnsiTheme="majorBidi" w:cstheme="majorBidi"/>
          <w:sz w:val="24"/>
          <w:szCs w:val="24"/>
        </w:rPr>
        <w:t>primary aim of this paper,</w:t>
      </w:r>
      <w:r>
        <w:rPr>
          <w:rFonts w:asciiTheme="majorBidi" w:hAnsiTheme="majorBidi" w:cstheme="majorBidi"/>
          <w:sz w:val="24"/>
          <w:szCs w:val="24"/>
        </w:rPr>
        <w:t xml:space="preserve"> a mixed method approach </w:t>
      </w:r>
      <w:r w:rsidR="00194483">
        <w:rPr>
          <w:rFonts w:asciiTheme="majorBidi" w:hAnsiTheme="majorBidi" w:cstheme="majorBidi"/>
          <w:sz w:val="24"/>
          <w:szCs w:val="24"/>
        </w:rPr>
        <w:t>using both</w:t>
      </w:r>
      <w:r>
        <w:rPr>
          <w:rFonts w:asciiTheme="majorBidi" w:hAnsiTheme="majorBidi" w:cstheme="majorBidi"/>
          <w:sz w:val="24"/>
          <w:szCs w:val="24"/>
        </w:rPr>
        <w:t xml:space="preserve"> quantitative</w:t>
      </w:r>
      <w:r w:rsidR="0016782C">
        <w:rPr>
          <w:rFonts w:asciiTheme="majorBidi" w:hAnsiTheme="majorBidi" w:cstheme="majorBidi"/>
          <w:sz w:val="24"/>
          <w:szCs w:val="24"/>
        </w:rPr>
        <w:t xml:space="preserve"> and qualitative</w:t>
      </w:r>
      <w:r>
        <w:rPr>
          <w:rFonts w:asciiTheme="majorBidi" w:hAnsiTheme="majorBidi" w:cstheme="majorBidi"/>
          <w:sz w:val="24"/>
          <w:szCs w:val="24"/>
        </w:rPr>
        <w:t xml:space="preserve"> </w:t>
      </w:r>
      <w:r w:rsidR="00812B50">
        <w:rPr>
          <w:rFonts w:asciiTheme="majorBidi" w:hAnsiTheme="majorBidi" w:cstheme="majorBidi"/>
          <w:sz w:val="24"/>
          <w:szCs w:val="24"/>
        </w:rPr>
        <w:t>methods</w:t>
      </w:r>
      <w:r w:rsidR="00194483">
        <w:rPr>
          <w:rFonts w:asciiTheme="majorBidi" w:hAnsiTheme="majorBidi" w:cstheme="majorBidi"/>
          <w:sz w:val="24"/>
          <w:szCs w:val="24"/>
        </w:rPr>
        <w:t xml:space="preserve"> has been adopted</w:t>
      </w:r>
      <w:r>
        <w:rPr>
          <w:rFonts w:asciiTheme="majorBidi" w:hAnsiTheme="majorBidi" w:cstheme="majorBidi"/>
          <w:sz w:val="24"/>
          <w:szCs w:val="24"/>
        </w:rPr>
        <w:t>.</w:t>
      </w:r>
      <w:r w:rsidR="00194483">
        <w:rPr>
          <w:rFonts w:asciiTheme="majorBidi" w:hAnsiTheme="majorBidi" w:cstheme="majorBidi"/>
          <w:sz w:val="24"/>
          <w:szCs w:val="24"/>
        </w:rPr>
        <w:t xml:space="preserve"> </w:t>
      </w:r>
      <w:r w:rsidR="00F84E55">
        <w:rPr>
          <w:rFonts w:asciiTheme="majorBidi" w:hAnsiTheme="majorBidi" w:cstheme="majorBidi"/>
          <w:sz w:val="24"/>
          <w:szCs w:val="24"/>
        </w:rPr>
        <w:t>Both questionnaires and interviews were used as the primary research methods to gather data in this paper.</w:t>
      </w:r>
    </w:p>
    <w:p w14:paraId="132D41BD" w14:textId="77777777" w:rsidR="0094270A" w:rsidRPr="006544B7" w:rsidRDefault="0094270A" w:rsidP="00B40CC7">
      <w:pPr>
        <w:ind w:right="-7"/>
        <w:jc w:val="both"/>
        <w:rPr>
          <w:rFonts w:asciiTheme="majorBidi" w:hAnsiTheme="majorBidi" w:cstheme="majorBidi"/>
          <w:b/>
          <w:bCs/>
        </w:rPr>
      </w:pPr>
      <w:r w:rsidRPr="006544B7">
        <w:rPr>
          <w:rFonts w:asciiTheme="majorBidi" w:hAnsiTheme="majorBidi" w:cstheme="majorBidi"/>
          <w:b/>
          <w:bCs/>
        </w:rPr>
        <w:t>Questionnaire design</w:t>
      </w:r>
    </w:p>
    <w:p w14:paraId="27AE885B" w14:textId="77777777" w:rsidR="00F84E55" w:rsidRPr="005F40D1" w:rsidRDefault="00F84E55" w:rsidP="00F84E55">
      <w:pPr>
        <w:ind w:right="-7"/>
        <w:jc w:val="both"/>
        <w:rPr>
          <w:rFonts w:asciiTheme="majorBidi" w:hAnsiTheme="majorBidi" w:cstheme="majorBidi"/>
          <w:sz w:val="24"/>
          <w:szCs w:val="24"/>
        </w:rPr>
      </w:pPr>
      <w:r>
        <w:rPr>
          <w:rFonts w:asciiTheme="majorBidi" w:hAnsiTheme="majorBidi" w:cstheme="majorBidi"/>
          <w:sz w:val="24"/>
          <w:szCs w:val="24"/>
        </w:rPr>
        <w:t xml:space="preserve">In this study, the questionnaires were circulated in Arabic as this is the first language of most the respondents. Brown and Edmund (2011) mentioned that closed questions should be written in a familiar language to that commonly used by respondents to ensure </w:t>
      </w:r>
      <w:r>
        <w:rPr>
          <w:rFonts w:asciiTheme="majorBidi" w:hAnsiTheme="majorBidi" w:cstheme="majorBidi"/>
          <w:sz w:val="24"/>
          <w:szCs w:val="24"/>
        </w:rPr>
        <w:lastRenderedPageBreak/>
        <w:t>understanding and therefore achieve the most accurate results. Fellows and Liu (2015) explained that to ensure the questionnaire is written in a suitable format, a pilot test should be undertaken on a small sample. This will test whether the questions are intelligible, easy to answer, unambiguous and more importantly, are liable to achieve the required results and sample return.</w:t>
      </w:r>
    </w:p>
    <w:p w14:paraId="4A3FBC50" w14:textId="184E6129" w:rsidR="006544B7" w:rsidRDefault="0094270A" w:rsidP="0016782C">
      <w:pPr>
        <w:ind w:right="-7"/>
        <w:jc w:val="both"/>
        <w:rPr>
          <w:rFonts w:asciiTheme="majorBidi" w:hAnsiTheme="majorBidi" w:cstheme="majorBidi"/>
          <w:sz w:val="24"/>
          <w:szCs w:val="24"/>
        </w:rPr>
      </w:pPr>
      <w:r>
        <w:rPr>
          <w:rFonts w:asciiTheme="majorBidi" w:hAnsiTheme="majorBidi" w:cstheme="majorBidi"/>
          <w:sz w:val="24"/>
          <w:szCs w:val="24"/>
        </w:rPr>
        <w:t>The questionnaire is divided into three different sections. Part A identifies the occup</w:t>
      </w:r>
      <w:r w:rsidR="006544B7">
        <w:rPr>
          <w:rFonts w:asciiTheme="majorBidi" w:hAnsiTheme="majorBidi" w:cstheme="majorBidi"/>
          <w:sz w:val="24"/>
          <w:szCs w:val="24"/>
        </w:rPr>
        <w:t>ant’s gender, education and age whilst</w:t>
      </w:r>
      <w:r>
        <w:rPr>
          <w:rFonts w:asciiTheme="majorBidi" w:hAnsiTheme="majorBidi" w:cstheme="majorBidi"/>
          <w:sz w:val="24"/>
          <w:szCs w:val="24"/>
        </w:rPr>
        <w:t xml:space="preserve"> also </w:t>
      </w:r>
      <w:r w:rsidR="006544B7">
        <w:rPr>
          <w:rFonts w:asciiTheme="majorBidi" w:hAnsiTheme="majorBidi" w:cstheme="majorBidi"/>
          <w:sz w:val="24"/>
          <w:szCs w:val="24"/>
        </w:rPr>
        <w:t>identifying their</w:t>
      </w:r>
      <w:r>
        <w:rPr>
          <w:rFonts w:asciiTheme="majorBidi" w:hAnsiTheme="majorBidi" w:cstheme="majorBidi"/>
          <w:sz w:val="24"/>
          <w:szCs w:val="24"/>
        </w:rPr>
        <w:t xml:space="preserve"> knowledge </w:t>
      </w:r>
      <w:r w:rsidR="006544B7">
        <w:rPr>
          <w:rFonts w:asciiTheme="majorBidi" w:hAnsiTheme="majorBidi" w:cstheme="majorBidi"/>
          <w:sz w:val="24"/>
          <w:szCs w:val="24"/>
        </w:rPr>
        <w:t xml:space="preserve">of </w:t>
      </w:r>
      <w:r>
        <w:rPr>
          <w:rFonts w:asciiTheme="majorBidi" w:hAnsiTheme="majorBidi" w:cstheme="majorBidi"/>
          <w:sz w:val="24"/>
          <w:szCs w:val="24"/>
        </w:rPr>
        <w:t xml:space="preserve">and experience with fire. Part B explores what occupants </w:t>
      </w:r>
      <w:r w:rsidR="006544B7">
        <w:rPr>
          <w:rFonts w:asciiTheme="majorBidi" w:hAnsiTheme="majorBidi" w:cstheme="majorBidi"/>
          <w:sz w:val="24"/>
          <w:szCs w:val="24"/>
        </w:rPr>
        <w:t>would</w:t>
      </w:r>
      <w:r>
        <w:rPr>
          <w:rFonts w:asciiTheme="majorBidi" w:hAnsiTheme="majorBidi" w:cstheme="majorBidi"/>
          <w:sz w:val="24"/>
          <w:szCs w:val="24"/>
        </w:rPr>
        <w:t xml:space="preserve"> do in a fire situation and rank</w:t>
      </w:r>
      <w:r w:rsidR="006544B7">
        <w:rPr>
          <w:rFonts w:asciiTheme="majorBidi" w:hAnsiTheme="majorBidi" w:cstheme="majorBidi"/>
          <w:sz w:val="24"/>
          <w:szCs w:val="24"/>
        </w:rPr>
        <w:t xml:space="preserve">s various </w:t>
      </w:r>
      <w:r>
        <w:rPr>
          <w:rFonts w:asciiTheme="majorBidi" w:hAnsiTheme="majorBidi" w:cstheme="majorBidi"/>
          <w:sz w:val="24"/>
          <w:szCs w:val="24"/>
        </w:rPr>
        <w:t xml:space="preserve">factors </w:t>
      </w:r>
      <w:r w:rsidR="006544B7">
        <w:rPr>
          <w:rFonts w:asciiTheme="majorBidi" w:hAnsiTheme="majorBidi" w:cstheme="majorBidi"/>
          <w:sz w:val="24"/>
          <w:szCs w:val="24"/>
        </w:rPr>
        <w:t>depending upon priority</w:t>
      </w:r>
      <w:r>
        <w:rPr>
          <w:rFonts w:asciiTheme="majorBidi" w:hAnsiTheme="majorBidi" w:cstheme="majorBidi"/>
          <w:sz w:val="24"/>
          <w:szCs w:val="24"/>
        </w:rPr>
        <w:t xml:space="preserve">. Part C investigates </w:t>
      </w:r>
      <w:r w:rsidR="006544B7">
        <w:rPr>
          <w:rFonts w:asciiTheme="majorBidi" w:hAnsiTheme="majorBidi" w:cstheme="majorBidi"/>
          <w:sz w:val="24"/>
          <w:szCs w:val="24"/>
        </w:rPr>
        <w:t>whether</w:t>
      </w:r>
      <w:r>
        <w:rPr>
          <w:rFonts w:asciiTheme="majorBidi" w:hAnsiTheme="majorBidi" w:cstheme="majorBidi"/>
          <w:sz w:val="24"/>
          <w:szCs w:val="24"/>
        </w:rPr>
        <w:t xml:space="preserve"> occupants are aware of the evacuation plans</w:t>
      </w:r>
      <w:r w:rsidR="006544B7">
        <w:rPr>
          <w:rFonts w:asciiTheme="majorBidi" w:hAnsiTheme="majorBidi" w:cstheme="majorBidi"/>
          <w:sz w:val="24"/>
          <w:szCs w:val="24"/>
        </w:rPr>
        <w:t xml:space="preserve"> and </w:t>
      </w:r>
      <w:r>
        <w:rPr>
          <w:rFonts w:asciiTheme="majorBidi" w:hAnsiTheme="majorBidi" w:cstheme="majorBidi"/>
          <w:sz w:val="24"/>
          <w:szCs w:val="24"/>
        </w:rPr>
        <w:t xml:space="preserve">emergency </w:t>
      </w:r>
      <w:r w:rsidR="006544B7">
        <w:rPr>
          <w:rFonts w:asciiTheme="majorBidi" w:hAnsiTheme="majorBidi" w:cstheme="majorBidi"/>
          <w:sz w:val="24"/>
          <w:szCs w:val="24"/>
        </w:rPr>
        <w:t>procedure for their building and whether they un</w:t>
      </w:r>
      <w:r>
        <w:rPr>
          <w:rFonts w:asciiTheme="majorBidi" w:hAnsiTheme="majorBidi" w:cstheme="majorBidi"/>
          <w:sz w:val="24"/>
          <w:szCs w:val="24"/>
        </w:rPr>
        <w:t>derstand what</w:t>
      </w:r>
      <w:r w:rsidR="006544B7">
        <w:rPr>
          <w:rFonts w:asciiTheme="majorBidi" w:hAnsiTheme="majorBidi" w:cstheme="majorBidi"/>
          <w:sz w:val="24"/>
          <w:szCs w:val="24"/>
        </w:rPr>
        <w:t xml:space="preserve"> action an </w:t>
      </w:r>
      <w:r>
        <w:rPr>
          <w:rFonts w:asciiTheme="majorBidi" w:hAnsiTheme="majorBidi" w:cstheme="majorBidi"/>
          <w:sz w:val="24"/>
          <w:szCs w:val="24"/>
        </w:rPr>
        <w:t xml:space="preserve">occupant </w:t>
      </w:r>
      <w:r w:rsidR="006544B7">
        <w:rPr>
          <w:rFonts w:asciiTheme="majorBidi" w:hAnsiTheme="majorBidi" w:cstheme="majorBidi"/>
          <w:sz w:val="24"/>
          <w:szCs w:val="24"/>
        </w:rPr>
        <w:t>should take d</w:t>
      </w:r>
      <w:r>
        <w:rPr>
          <w:rFonts w:asciiTheme="majorBidi" w:hAnsiTheme="majorBidi" w:cstheme="majorBidi"/>
          <w:sz w:val="24"/>
          <w:szCs w:val="24"/>
        </w:rPr>
        <w:t>uring a fire situation. A likert scale of 1- hig</w:t>
      </w:r>
      <w:r w:rsidR="006544B7">
        <w:rPr>
          <w:rFonts w:asciiTheme="majorBidi" w:hAnsiTheme="majorBidi" w:cstheme="majorBidi"/>
          <w:sz w:val="24"/>
          <w:szCs w:val="24"/>
        </w:rPr>
        <w:t>hest priority, 2- priority, 3- neutral, 4- low priority, 5- not a p</w:t>
      </w:r>
      <w:r>
        <w:rPr>
          <w:rFonts w:asciiTheme="majorBidi" w:hAnsiTheme="majorBidi" w:cstheme="majorBidi"/>
          <w:sz w:val="24"/>
          <w:szCs w:val="24"/>
        </w:rPr>
        <w:t>riority will be used throughout th</w:t>
      </w:r>
      <w:r w:rsidR="006544B7">
        <w:rPr>
          <w:rFonts w:asciiTheme="majorBidi" w:hAnsiTheme="majorBidi" w:cstheme="majorBidi"/>
          <w:sz w:val="24"/>
          <w:szCs w:val="24"/>
        </w:rPr>
        <w:t>e questionnaire with t</w:t>
      </w:r>
      <w:r>
        <w:rPr>
          <w:rFonts w:asciiTheme="majorBidi" w:hAnsiTheme="majorBidi" w:cstheme="majorBidi"/>
          <w:sz w:val="24"/>
          <w:szCs w:val="24"/>
        </w:rPr>
        <w:t>he researcher believ</w:t>
      </w:r>
      <w:r w:rsidR="006544B7">
        <w:rPr>
          <w:rFonts w:asciiTheme="majorBidi" w:hAnsiTheme="majorBidi" w:cstheme="majorBidi"/>
          <w:sz w:val="24"/>
          <w:szCs w:val="24"/>
        </w:rPr>
        <w:t>ing</w:t>
      </w:r>
      <w:r>
        <w:rPr>
          <w:rFonts w:asciiTheme="majorBidi" w:hAnsiTheme="majorBidi" w:cstheme="majorBidi"/>
          <w:sz w:val="24"/>
          <w:szCs w:val="24"/>
        </w:rPr>
        <w:t xml:space="preserve"> </w:t>
      </w:r>
      <w:r w:rsidR="006544B7">
        <w:rPr>
          <w:rFonts w:asciiTheme="majorBidi" w:hAnsiTheme="majorBidi" w:cstheme="majorBidi"/>
          <w:sz w:val="24"/>
          <w:szCs w:val="24"/>
        </w:rPr>
        <w:t xml:space="preserve">that </w:t>
      </w:r>
      <w:r>
        <w:rPr>
          <w:rFonts w:asciiTheme="majorBidi" w:hAnsiTheme="majorBidi" w:cstheme="majorBidi"/>
          <w:sz w:val="24"/>
          <w:szCs w:val="24"/>
        </w:rPr>
        <w:t xml:space="preserve">a likert scale </w:t>
      </w:r>
      <w:r w:rsidR="006544B7">
        <w:rPr>
          <w:rFonts w:asciiTheme="majorBidi" w:hAnsiTheme="majorBidi" w:cstheme="majorBidi"/>
          <w:sz w:val="24"/>
          <w:szCs w:val="24"/>
        </w:rPr>
        <w:t>will be easy in use by respondents and not require</w:t>
      </w:r>
      <w:r>
        <w:rPr>
          <w:rFonts w:asciiTheme="majorBidi" w:hAnsiTheme="majorBidi" w:cstheme="majorBidi"/>
          <w:sz w:val="24"/>
          <w:szCs w:val="24"/>
        </w:rPr>
        <w:t xml:space="preserve"> too much effort</w:t>
      </w:r>
      <w:r w:rsidR="006544B7">
        <w:rPr>
          <w:rFonts w:asciiTheme="majorBidi" w:hAnsiTheme="majorBidi" w:cstheme="majorBidi"/>
          <w:sz w:val="24"/>
          <w:szCs w:val="24"/>
        </w:rPr>
        <w:t xml:space="preserve"> in completion</w:t>
      </w:r>
      <w:r>
        <w:rPr>
          <w:rFonts w:asciiTheme="majorBidi" w:hAnsiTheme="majorBidi" w:cstheme="majorBidi"/>
          <w:sz w:val="24"/>
          <w:szCs w:val="24"/>
        </w:rPr>
        <w:t>. A pilot study was conducted to improve and validat</w:t>
      </w:r>
      <w:r w:rsidR="006544B7">
        <w:rPr>
          <w:rFonts w:asciiTheme="majorBidi" w:hAnsiTheme="majorBidi" w:cstheme="majorBidi"/>
          <w:sz w:val="24"/>
          <w:szCs w:val="24"/>
        </w:rPr>
        <w:t xml:space="preserve">e the questionnaire. </w:t>
      </w:r>
      <w:r>
        <w:rPr>
          <w:rFonts w:asciiTheme="majorBidi" w:hAnsiTheme="majorBidi" w:cstheme="majorBidi"/>
          <w:sz w:val="24"/>
          <w:szCs w:val="24"/>
        </w:rPr>
        <w:t xml:space="preserve">Naoum </w:t>
      </w:r>
      <w:r w:rsidR="006544B7">
        <w:rPr>
          <w:rFonts w:asciiTheme="majorBidi" w:hAnsiTheme="majorBidi" w:cstheme="majorBidi"/>
          <w:sz w:val="24"/>
          <w:szCs w:val="24"/>
        </w:rPr>
        <w:t>(</w:t>
      </w:r>
      <w:r w:rsidR="0016782C">
        <w:rPr>
          <w:rFonts w:asciiTheme="majorBidi" w:hAnsiTheme="majorBidi" w:cstheme="majorBidi"/>
          <w:sz w:val="24"/>
          <w:szCs w:val="24"/>
        </w:rPr>
        <w:t>2007) stated</w:t>
      </w:r>
      <w:r>
        <w:rPr>
          <w:rFonts w:asciiTheme="majorBidi" w:hAnsiTheme="majorBidi" w:cstheme="majorBidi"/>
          <w:sz w:val="24"/>
          <w:szCs w:val="24"/>
        </w:rPr>
        <w:t xml:space="preserve"> that a pilot study provides a trial run for the questionnaire </w:t>
      </w:r>
      <w:r w:rsidR="006544B7">
        <w:rPr>
          <w:rFonts w:asciiTheme="majorBidi" w:hAnsiTheme="majorBidi" w:cstheme="majorBidi"/>
          <w:sz w:val="24"/>
          <w:szCs w:val="24"/>
        </w:rPr>
        <w:t xml:space="preserve">enabling </w:t>
      </w:r>
      <w:r w:rsidR="0016782C">
        <w:rPr>
          <w:rFonts w:asciiTheme="majorBidi" w:hAnsiTheme="majorBidi" w:cstheme="majorBidi"/>
          <w:sz w:val="24"/>
          <w:szCs w:val="24"/>
        </w:rPr>
        <w:t>many</w:t>
      </w:r>
      <w:r w:rsidR="006544B7">
        <w:rPr>
          <w:rFonts w:asciiTheme="majorBidi" w:hAnsiTheme="majorBidi" w:cstheme="majorBidi"/>
          <w:sz w:val="24"/>
          <w:szCs w:val="24"/>
        </w:rPr>
        <w:t xml:space="preserve"> variables to be tested namely:</w:t>
      </w:r>
    </w:p>
    <w:p w14:paraId="0A281BF0" w14:textId="77777777" w:rsidR="006544B7" w:rsidRDefault="006544B7" w:rsidP="00B40CC7">
      <w:pPr>
        <w:pStyle w:val="ListParagraph"/>
        <w:numPr>
          <w:ilvl w:val="0"/>
          <w:numId w:val="7"/>
        </w:numPr>
        <w:ind w:right="-7"/>
        <w:jc w:val="both"/>
        <w:rPr>
          <w:rFonts w:asciiTheme="majorBidi" w:hAnsiTheme="majorBidi" w:cstheme="majorBidi"/>
          <w:sz w:val="24"/>
          <w:szCs w:val="24"/>
        </w:rPr>
      </w:pPr>
      <w:r>
        <w:rPr>
          <w:rFonts w:asciiTheme="majorBidi" w:hAnsiTheme="majorBidi" w:cstheme="majorBidi"/>
          <w:sz w:val="24"/>
          <w:szCs w:val="24"/>
        </w:rPr>
        <w:t>the test wording of the questions</w:t>
      </w:r>
    </w:p>
    <w:p w14:paraId="3FC4759E" w14:textId="77777777" w:rsidR="006544B7" w:rsidRDefault="0094270A" w:rsidP="00B40CC7">
      <w:pPr>
        <w:pStyle w:val="ListParagraph"/>
        <w:numPr>
          <w:ilvl w:val="0"/>
          <w:numId w:val="7"/>
        </w:numPr>
        <w:ind w:right="-7"/>
        <w:jc w:val="both"/>
        <w:rPr>
          <w:rFonts w:asciiTheme="majorBidi" w:hAnsiTheme="majorBidi" w:cstheme="majorBidi"/>
          <w:sz w:val="24"/>
          <w:szCs w:val="24"/>
        </w:rPr>
      </w:pPr>
      <w:r w:rsidRPr="006544B7">
        <w:rPr>
          <w:rFonts w:asciiTheme="majorBidi" w:hAnsiTheme="majorBidi" w:cstheme="majorBidi"/>
          <w:sz w:val="24"/>
          <w:szCs w:val="24"/>
        </w:rPr>
        <w:t>identif</w:t>
      </w:r>
      <w:r w:rsidR="006544B7">
        <w:rPr>
          <w:rFonts w:asciiTheme="majorBidi" w:hAnsiTheme="majorBidi" w:cstheme="majorBidi"/>
          <w:sz w:val="24"/>
          <w:szCs w:val="24"/>
        </w:rPr>
        <w:t>ication of</w:t>
      </w:r>
      <w:r w:rsidRPr="006544B7">
        <w:rPr>
          <w:rFonts w:asciiTheme="majorBidi" w:hAnsiTheme="majorBidi" w:cstheme="majorBidi"/>
          <w:sz w:val="24"/>
          <w:szCs w:val="24"/>
        </w:rPr>
        <w:t xml:space="preserve"> ambiguous questions</w:t>
      </w:r>
    </w:p>
    <w:p w14:paraId="6EE10769" w14:textId="77777777" w:rsidR="006544B7" w:rsidRDefault="0094270A" w:rsidP="00B40CC7">
      <w:pPr>
        <w:pStyle w:val="ListParagraph"/>
        <w:numPr>
          <w:ilvl w:val="0"/>
          <w:numId w:val="7"/>
        </w:numPr>
        <w:ind w:right="-7"/>
        <w:jc w:val="both"/>
        <w:rPr>
          <w:rFonts w:asciiTheme="majorBidi" w:hAnsiTheme="majorBidi" w:cstheme="majorBidi"/>
          <w:sz w:val="24"/>
          <w:szCs w:val="24"/>
        </w:rPr>
      </w:pPr>
      <w:r w:rsidRPr="006544B7">
        <w:rPr>
          <w:rFonts w:asciiTheme="majorBidi" w:hAnsiTheme="majorBidi" w:cstheme="majorBidi"/>
          <w:sz w:val="24"/>
          <w:szCs w:val="24"/>
        </w:rPr>
        <w:t xml:space="preserve">test </w:t>
      </w:r>
      <w:r w:rsidR="006544B7">
        <w:rPr>
          <w:rFonts w:asciiTheme="majorBidi" w:hAnsiTheme="majorBidi" w:cstheme="majorBidi"/>
          <w:sz w:val="24"/>
          <w:szCs w:val="24"/>
        </w:rPr>
        <w:t>the</w:t>
      </w:r>
      <w:r w:rsidRPr="006544B7">
        <w:rPr>
          <w:rFonts w:asciiTheme="majorBidi" w:hAnsiTheme="majorBidi" w:cstheme="majorBidi"/>
          <w:sz w:val="24"/>
          <w:szCs w:val="24"/>
        </w:rPr>
        <w:t xml:space="preserve"> technique of answering the questions</w:t>
      </w:r>
    </w:p>
    <w:p w14:paraId="49E63F41" w14:textId="77777777" w:rsidR="006544B7" w:rsidRDefault="006544B7" w:rsidP="00B40CC7">
      <w:pPr>
        <w:pStyle w:val="ListParagraph"/>
        <w:numPr>
          <w:ilvl w:val="0"/>
          <w:numId w:val="7"/>
        </w:numPr>
        <w:ind w:right="-7"/>
        <w:jc w:val="both"/>
        <w:rPr>
          <w:rFonts w:asciiTheme="majorBidi" w:hAnsiTheme="majorBidi" w:cstheme="majorBidi"/>
          <w:sz w:val="24"/>
          <w:szCs w:val="24"/>
        </w:rPr>
      </w:pPr>
      <w:r>
        <w:rPr>
          <w:rFonts w:asciiTheme="majorBidi" w:hAnsiTheme="majorBidi" w:cstheme="majorBidi"/>
          <w:sz w:val="24"/>
          <w:szCs w:val="24"/>
        </w:rPr>
        <w:t xml:space="preserve">identify the timescale required for </w:t>
      </w:r>
      <w:r w:rsidR="0094270A" w:rsidRPr="006544B7">
        <w:rPr>
          <w:rFonts w:asciiTheme="majorBidi" w:hAnsiTheme="majorBidi" w:cstheme="majorBidi"/>
          <w:sz w:val="24"/>
          <w:szCs w:val="24"/>
        </w:rPr>
        <w:t xml:space="preserve">occupants to </w:t>
      </w:r>
      <w:r>
        <w:rPr>
          <w:rFonts w:asciiTheme="majorBidi" w:hAnsiTheme="majorBidi" w:cstheme="majorBidi"/>
          <w:sz w:val="24"/>
          <w:szCs w:val="24"/>
        </w:rPr>
        <w:t xml:space="preserve">complete </w:t>
      </w:r>
      <w:r w:rsidR="0094270A" w:rsidRPr="006544B7">
        <w:rPr>
          <w:rFonts w:asciiTheme="majorBidi" w:hAnsiTheme="majorBidi" w:cstheme="majorBidi"/>
          <w:sz w:val="24"/>
          <w:szCs w:val="24"/>
        </w:rPr>
        <w:t>the questionnaire</w:t>
      </w:r>
    </w:p>
    <w:p w14:paraId="2115810C" w14:textId="77777777" w:rsidR="006544B7" w:rsidRDefault="0094270A" w:rsidP="00B40CC7">
      <w:pPr>
        <w:pStyle w:val="ListParagraph"/>
        <w:numPr>
          <w:ilvl w:val="0"/>
          <w:numId w:val="7"/>
        </w:numPr>
        <w:ind w:right="-7"/>
        <w:jc w:val="both"/>
        <w:rPr>
          <w:rFonts w:asciiTheme="majorBidi" w:hAnsiTheme="majorBidi" w:cstheme="majorBidi"/>
          <w:sz w:val="24"/>
          <w:szCs w:val="24"/>
        </w:rPr>
      </w:pPr>
      <w:r w:rsidRPr="006544B7">
        <w:rPr>
          <w:rFonts w:asciiTheme="majorBidi" w:hAnsiTheme="majorBidi" w:cstheme="majorBidi"/>
          <w:sz w:val="24"/>
          <w:szCs w:val="24"/>
        </w:rPr>
        <w:t>test the measurement scale</w:t>
      </w:r>
    </w:p>
    <w:p w14:paraId="51047A6E" w14:textId="77777777" w:rsidR="006544B7" w:rsidRDefault="0094270A" w:rsidP="00B40CC7">
      <w:pPr>
        <w:pStyle w:val="ListParagraph"/>
        <w:numPr>
          <w:ilvl w:val="0"/>
          <w:numId w:val="7"/>
        </w:numPr>
        <w:ind w:right="-7"/>
        <w:jc w:val="both"/>
        <w:rPr>
          <w:rFonts w:asciiTheme="majorBidi" w:hAnsiTheme="majorBidi" w:cstheme="majorBidi"/>
          <w:sz w:val="24"/>
          <w:szCs w:val="24"/>
        </w:rPr>
      </w:pPr>
      <w:r w:rsidRPr="006544B7">
        <w:rPr>
          <w:rFonts w:asciiTheme="majorBidi" w:hAnsiTheme="majorBidi" w:cstheme="majorBidi"/>
          <w:sz w:val="24"/>
          <w:szCs w:val="24"/>
        </w:rPr>
        <w:t xml:space="preserve">test the translation </w:t>
      </w:r>
      <w:r w:rsidR="006544B7">
        <w:rPr>
          <w:rFonts w:asciiTheme="majorBidi" w:hAnsiTheme="majorBidi" w:cstheme="majorBidi"/>
          <w:sz w:val="24"/>
          <w:szCs w:val="24"/>
        </w:rPr>
        <w:t>into</w:t>
      </w:r>
      <w:r w:rsidRPr="006544B7">
        <w:rPr>
          <w:rFonts w:asciiTheme="majorBidi" w:hAnsiTheme="majorBidi" w:cstheme="majorBidi"/>
          <w:sz w:val="24"/>
          <w:szCs w:val="24"/>
        </w:rPr>
        <w:t xml:space="preserve"> Arabic </w:t>
      </w:r>
    </w:p>
    <w:p w14:paraId="33D9BC55" w14:textId="00389AEA" w:rsidR="0094270A" w:rsidRPr="006544B7" w:rsidRDefault="0094270A" w:rsidP="00B40CC7">
      <w:pPr>
        <w:ind w:right="-7"/>
        <w:jc w:val="both"/>
        <w:rPr>
          <w:rFonts w:asciiTheme="majorBidi" w:hAnsiTheme="majorBidi" w:cstheme="majorBidi"/>
          <w:sz w:val="24"/>
          <w:szCs w:val="24"/>
        </w:rPr>
      </w:pPr>
      <w:r w:rsidRPr="006544B7">
        <w:rPr>
          <w:rFonts w:asciiTheme="majorBidi" w:hAnsiTheme="majorBidi" w:cstheme="majorBidi"/>
          <w:sz w:val="24"/>
          <w:szCs w:val="24"/>
        </w:rPr>
        <w:t>The draft questionnaire was collected back after being com</w:t>
      </w:r>
      <w:r w:rsidR="00E029C2">
        <w:rPr>
          <w:rFonts w:asciiTheme="majorBidi" w:hAnsiTheme="majorBidi" w:cstheme="majorBidi"/>
          <w:sz w:val="24"/>
          <w:szCs w:val="24"/>
        </w:rPr>
        <w:t>pleted by six occupants of high-</w:t>
      </w:r>
      <w:r w:rsidRPr="006544B7">
        <w:rPr>
          <w:rFonts w:asciiTheme="majorBidi" w:hAnsiTheme="majorBidi" w:cstheme="majorBidi"/>
          <w:sz w:val="24"/>
          <w:szCs w:val="24"/>
        </w:rPr>
        <w:t>rise residential building</w:t>
      </w:r>
      <w:r w:rsidR="006544B7">
        <w:rPr>
          <w:rFonts w:asciiTheme="majorBidi" w:hAnsiTheme="majorBidi" w:cstheme="majorBidi"/>
          <w:sz w:val="24"/>
          <w:szCs w:val="24"/>
        </w:rPr>
        <w:t>s</w:t>
      </w:r>
      <w:r w:rsidRPr="006544B7">
        <w:rPr>
          <w:rFonts w:asciiTheme="majorBidi" w:hAnsiTheme="majorBidi" w:cstheme="majorBidi"/>
          <w:sz w:val="24"/>
          <w:szCs w:val="24"/>
        </w:rPr>
        <w:t>. The wording of the questionnaire was changed to make it simpler and easy to read, as some occupants found it difficult to understand the question. The overall design of the</w:t>
      </w:r>
      <w:r w:rsidR="006544B7">
        <w:rPr>
          <w:rFonts w:asciiTheme="majorBidi" w:hAnsiTheme="majorBidi" w:cstheme="majorBidi"/>
          <w:sz w:val="24"/>
          <w:szCs w:val="24"/>
        </w:rPr>
        <w:t xml:space="preserve"> questionnaire was to improve</w:t>
      </w:r>
      <w:r w:rsidRPr="006544B7">
        <w:rPr>
          <w:rFonts w:asciiTheme="majorBidi" w:hAnsiTheme="majorBidi" w:cstheme="majorBidi"/>
          <w:sz w:val="24"/>
          <w:szCs w:val="24"/>
        </w:rPr>
        <w:t xml:space="preserve"> based on occupant’s comments. </w:t>
      </w:r>
    </w:p>
    <w:p w14:paraId="431AD1B6" w14:textId="77777777" w:rsidR="0094270A" w:rsidRPr="00B40CC7" w:rsidRDefault="00D91A0A" w:rsidP="00B40CC7">
      <w:pPr>
        <w:spacing w:line="360" w:lineRule="auto"/>
        <w:ind w:right="-7"/>
        <w:jc w:val="both"/>
        <w:rPr>
          <w:rFonts w:asciiTheme="majorBidi" w:hAnsiTheme="majorBidi" w:cstheme="majorBidi"/>
          <w:b/>
          <w:bCs/>
        </w:rPr>
      </w:pPr>
      <w:r w:rsidRPr="00B40CC7">
        <w:rPr>
          <w:rFonts w:asciiTheme="majorBidi" w:hAnsiTheme="majorBidi" w:cstheme="majorBidi"/>
          <w:b/>
          <w:bCs/>
        </w:rPr>
        <w:t>Interviews</w:t>
      </w:r>
    </w:p>
    <w:p w14:paraId="0DE377D7" w14:textId="39969A03" w:rsidR="00F84E55" w:rsidRDefault="00F84E55" w:rsidP="00F84E55">
      <w:pPr>
        <w:ind w:right="-7"/>
        <w:jc w:val="both"/>
        <w:rPr>
          <w:rFonts w:asciiTheme="majorBidi" w:hAnsiTheme="majorBidi" w:cstheme="majorBidi"/>
          <w:sz w:val="24"/>
          <w:szCs w:val="24"/>
        </w:rPr>
      </w:pPr>
      <w:r>
        <w:rPr>
          <w:rFonts w:asciiTheme="majorBidi" w:hAnsiTheme="majorBidi" w:cstheme="majorBidi"/>
          <w:sz w:val="24"/>
          <w:szCs w:val="24"/>
        </w:rPr>
        <w:t>The use of interviews was deemed to be of advantage as they provide the opportunity to ask questions that are not targeted in the questionnaire. Brown and Edmunds (2011) stated that interviews should be done to obtain answers to broad research questions with face to face interviews usually providing the richest data. Interviews will be done in a safe and quite environment, and will be focused on the topic as open questions may possibly lead to digression.</w:t>
      </w:r>
    </w:p>
    <w:p w14:paraId="562A8229" w14:textId="6B753B8B" w:rsidR="006674F7" w:rsidRDefault="000371B2" w:rsidP="00B40CC7">
      <w:pPr>
        <w:ind w:right="-7"/>
        <w:jc w:val="both"/>
        <w:rPr>
          <w:rFonts w:asciiTheme="majorBidi" w:hAnsiTheme="majorBidi" w:cstheme="majorBidi"/>
          <w:sz w:val="24"/>
          <w:szCs w:val="24"/>
        </w:rPr>
      </w:pPr>
      <w:r>
        <w:rPr>
          <w:rFonts w:asciiTheme="majorBidi" w:hAnsiTheme="majorBidi" w:cstheme="majorBidi"/>
          <w:sz w:val="24"/>
          <w:szCs w:val="24"/>
        </w:rPr>
        <w:t>The researcher will conduct the interview</w:t>
      </w:r>
      <w:r w:rsidR="009C054E">
        <w:rPr>
          <w:rFonts w:asciiTheme="majorBidi" w:hAnsiTheme="majorBidi" w:cstheme="majorBidi"/>
          <w:sz w:val="24"/>
          <w:szCs w:val="24"/>
        </w:rPr>
        <w:t>s</w:t>
      </w:r>
      <w:r>
        <w:rPr>
          <w:rFonts w:asciiTheme="majorBidi" w:hAnsiTheme="majorBidi" w:cstheme="majorBidi"/>
          <w:sz w:val="24"/>
          <w:szCs w:val="24"/>
        </w:rPr>
        <w:t xml:space="preserve"> </w:t>
      </w:r>
      <w:r w:rsidR="009C054E">
        <w:rPr>
          <w:rFonts w:asciiTheme="majorBidi" w:hAnsiTheme="majorBidi" w:cstheme="majorBidi"/>
          <w:sz w:val="24"/>
          <w:szCs w:val="24"/>
        </w:rPr>
        <w:t xml:space="preserve">at the same time as the collecting of </w:t>
      </w:r>
      <w:r>
        <w:rPr>
          <w:rFonts w:asciiTheme="majorBidi" w:hAnsiTheme="majorBidi" w:cstheme="majorBidi"/>
          <w:sz w:val="24"/>
          <w:szCs w:val="24"/>
        </w:rPr>
        <w:t>the questionnaire data</w:t>
      </w:r>
      <w:r w:rsidR="009C054E">
        <w:rPr>
          <w:rFonts w:asciiTheme="majorBidi" w:hAnsiTheme="majorBidi" w:cstheme="majorBidi"/>
          <w:sz w:val="24"/>
          <w:szCs w:val="24"/>
        </w:rPr>
        <w:t xml:space="preserve"> with the interview consisting</w:t>
      </w:r>
      <w:r>
        <w:rPr>
          <w:rFonts w:asciiTheme="majorBidi" w:hAnsiTheme="majorBidi" w:cstheme="majorBidi"/>
          <w:sz w:val="24"/>
          <w:szCs w:val="24"/>
        </w:rPr>
        <w:t xml:space="preserve"> </w:t>
      </w:r>
      <w:r w:rsidR="009C054E">
        <w:rPr>
          <w:rFonts w:asciiTheme="majorBidi" w:hAnsiTheme="majorBidi" w:cstheme="majorBidi"/>
          <w:sz w:val="24"/>
          <w:szCs w:val="24"/>
        </w:rPr>
        <w:t xml:space="preserve">purely </w:t>
      </w:r>
      <w:r>
        <w:rPr>
          <w:rFonts w:asciiTheme="majorBidi" w:hAnsiTheme="majorBidi" w:cstheme="majorBidi"/>
          <w:sz w:val="24"/>
          <w:szCs w:val="24"/>
        </w:rPr>
        <w:t xml:space="preserve">of four questions </w:t>
      </w:r>
      <w:r w:rsidR="00AA49C9">
        <w:rPr>
          <w:rFonts w:asciiTheme="majorBidi" w:hAnsiTheme="majorBidi" w:cstheme="majorBidi"/>
          <w:sz w:val="24"/>
          <w:szCs w:val="24"/>
        </w:rPr>
        <w:t>to</w:t>
      </w:r>
      <w:r w:rsidR="009C054E">
        <w:rPr>
          <w:rFonts w:asciiTheme="majorBidi" w:hAnsiTheme="majorBidi" w:cstheme="majorBidi"/>
          <w:sz w:val="24"/>
          <w:szCs w:val="24"/>
        </w:rPr>
        <w:t xml:space="preserve"> limit the time the respondent has available.</w:t>
      </w:r>
      <w:r>
        <w:rPr>
          <w:rFonts w:asciiTheme="majorBidi" w:hAnsiTheme="majorBidi" w:cstheme="majorBidi"/>
          <w:sz w:val="24"/>
          <w:szCs w:val="24"/>
        </w:rPr>
        <w:t xml:space="preserve"> </w:t>
      </w:r>
      <w:r w:rsidR="009C054E">
        <w:rPr>
          <w:rFonts w:asciiTheme="majorBidi" w:hAnsiTheme="majorBidi" w:cstheme="majorBidi"/>
          <w:sz w:val="24"/>
          <w:szCs w:val="24"/>
        </w:rPr>
        <w:t>Some requests for interview were declined as</w:t>
      </w:r>
      <w:r w:rsidR="002B145C">
        <w:rPr>
          <w:rFonts w:asciiTheme="majorBidi" w:hAnsiTheme="majorBidi" w:cstheme="majorBidi"/>
          <w:sz w:val="24"/>
          <w:szCs w:val="24"/>
        </w:rPr>
        <w:t xml:space="preserve"> various </w:t>
      </w:r>
      <w:r w:rsidR="009C054E">
        <w:rPr>
          <w:rFonts w:asciiTheme="majorBidi" w:hAnsiTheme="majorBidi" w:cstheme="majorBidi"/>
          <w:sz w:val="24"/>
          <w:szCs w:val="24"/>
        </w:rPr>
        <w:lastRenderedPageBreak/>
        <w:t xml:space="preserve">prospective </w:t>
      </w:r>
      <w:r>
        <w:rPr>
          <w:rFonts w:asciiTheme="majorBidi" w:hAnsiTheme="majorBidi" w:cstheme="majorBidi"/>
          <w:sz w:val="24"/>
          <w:szCs w:val="24"/>
        </w:rPr>
        <w:t xml:space="preserve">respondents were </w:t>
      </w:r>
      <w:r w:rsidR="002B145C">
        <w:rPr>
          <w:rFonts w:asciiTheme="majorBidi" w:hAnsiTheme="majorBidi" w:cstheme="majorBidi"/>
          <w:sz w:val="24"/>
          <w:szCs w:val="24"/>
        </w:rPr>
        <w:t>n</w:t>
      </w:r>
      <w:r>
        <w:rPr>
          <w:rFonts w:asciiTheme="majorBidi" w:hAnsiTheme="majorBidi" w:cstheme="majorBidi"/>
          <w:sz w:val="24"/>
          <w:szCs w:val="24"/>
        </w:rPr>
        <w:t>ot comfortable with conducting the int</w:t>
      </w:r>
      <w:r w:rsidR="002B145C">
        <w:rPr>
          <w:rFonts w:asciiTheme="majorBidi" w:hAnsiTheme="majorBidi" w:cstheme="majorBidi"/>
          <w:sz w:val="24"/>
          <w:szCs w:val="24"/>
        </w:rPr>
        <w:t>erview either because it reminded</w:t>
      </w:r>
      <w:r>
        <w:rPr>
          <w:rFonts w:asciiTheme="majorBidi" w:hAnsiTheme="majorBidi" w:cstheme="majorBidi"/>
          <w:sz w:val="24"/>
          <w:szCs w:val="24"/>
        </w:rPr>
        <w:t xml:space="preserve"> them of bad memories or </w:t>
      </w:r>
      <w:r w:rsidR="002B145C">
        <w:rPr>
          <w:rFonts w:asciiTheme="majorBidi" w:hAnsiTheme="majorBidi" w:cstheme="majorBidi"/>
          <w:sz w:val="24"/>
          <w:szCs w:val="24"/>
        </w:rPr>
        <w:t xml:space="preserve">that they felt they did not </w:t>
      </w:r>
      <w:r>
        <w:rPr>
          <w:rFonts w:asciiTheme="majorBidi" w:hAnsiTheme="majorBidi" w:cstheme="majorBidi"/>
          <w:sz w:val="24"/>
          <w:szCs w:val="24"/>
        </w:rPr>
        <w:t>have enough fire experience or knowledge to answer the questions</w:t>
      </w:r>
      <w:r w:rsidR="002B145C">
        <w:rPr>
          <w:rFonts w:asciiTheme="majorBidi" w:hAnsiTheme="majorBidi" w:cstheme="majorBidi"/>
          <w:sz w:val="24"/>
          <w:szCs w:val="24"/>
        </w:rPr>
        <w:t xml:space="preserve"> in detail</w:t>
      </w:r>
      <w:r>
        <w:rPr>
          <w:rFonts w:asciiTheme="majorBidi" w:hAnsiTheme="majorBidi" w:cstheme="majorBidi"/>
          <w:sz w:val="24"/>
          <w:szCs w:val="24"/>
        </w:rPr>
        <w:t>. A total of six interviews were conducted with occupants who had experience</w:t>
      </w:r>
      <w:r w:rsidR="002B145C">
        <w:rPr>
          <w:rFonts w:asciiTheme="majorBidi" w:hAnsiTheme="majorBidi" w:cstheme="majorBidi"/>
          <w:sz w:val="24"/>
          <w:szCs w:val="24"/>
        </w:rPr>
        <w:t xml:space="preserve"> of</w:t>
      </w:r>
      <w:r>
        <w:rPr>
          <w:rFonts w:asciiTheme="majorBidi" w:hAnsiTheme="majorBidi" w:cstheme="majorBidi"/>
          <w:sz w:val="24"/>
          <w:szCs w:val="24"/>
        </w:rPr>
        <w:t xml:space="preserve"> at</w:t>
      </w:r>
      <w:r w:rsidR="002B145C">
        <w:rPr>
          <w:rFonts w:asciiTheme="majorBidi" w:hAnsiTheme="majorBidi" w:cstheme="majorBidi"/>
          <w:sz w:val="24"/>
          <w:szCs w:val="24"/>
        </w:rPr>
        <w:t xml:space="preserve"> </w:t>
      </w:r>
      <w:r>
        <w:rPr>
          <w:rFonts w:asciiTheme="majorBidi" w:hAnsiTheme="majorBidi" w:cstheme="majorBidi"/>
          <w:sz w:val="24"/>
          <w:szCs w:val="24"/>
        </w:rPr>
        <w:t>lea</w:t>
      </w:r>
      <w:r w:rsidR="00AA49C9">
        <w:rPr>
          <w:rFonts w:asciiTheme="majorBidi" w:hAnsiTheme="majorBidi" w:cstheme="majorBidi"/>
          <w:sz w:val="24"/>
          <w:szCs w:val="24"/>
        </w:rPr>
        <w:t>st one fire situation in a high-</w:t>
      </w:r>
      <w:r>
        <w:rPr>
          <w:rFonts w:asciiTheme="majorBidi" w:hAnsiTheme="majorBidi" w:cstheme="majorBidi"/>
          <w:sz w:val="24"/>
          <w:szCs w:val="24"/>
        </w:rPr>
        <w:t xml:space="preserve">rise building. </w:t>
      </w:r>
    </w:p>
    <w:p w14:paraId="37D04B51" w14:textId="77777777" w:rsidR="000371B2" w:rsidRPr="006674F7" w:rsidRDefault="000371B2" w:rsidP="000371B2">
      <w:pPr>
        <w:ind w:right="-7"/>
        <w:rPr>
          <w:rFonts w:asciiTheme="majorBidi" w:hAnsiTheme="majorBidi" w:cstheme="majorBidi"/>
          <w:b/>
          <w:bCs/>
        </w:rPr>
      </w:pPr>
      <w:r w:rsidRPr="006674F7">
        <w:rPr>
          <w:rFonts w:asciiTheme="majorBidi" w:hAnsiTheme="majorBidi" w:cstheme="majorBidi"/>
          <w:b/>
          <w:bCs/>
        </w:rPr>
        <w:t>Data analysis</w:t>
      </w:r>
    </w:p>
    <w:p w14:paraId="4CE635E5" w14:textId="6D2752FD" w:rsidR="000371B2" w:rsidRPr="008A2B42" w:rsidRDefault="008A2B42" w:rsidP="00F97854">
      <w:pPr>
        <w:ind w:right="-7"/>
        <w:rPr>
          <w:rFonts w:asciiTheme="majorBidi" w:hAnsiTheme="majorBidi" w:cstheme="majorBidi"/>
          <w:b/>
          <w:sz w:val="24"/>
          <w:szCs w:val="24"/>
        </w:rPr>
      </w:pPr>
      <w:r w:rsidRPr="008A2B42">
        <w:rPr>
          <w:rFonts w:asciiTheme="majorBidi" w:hAnsiTheme="majorBidi" w:cstheme="majorBidi"/>
          <w:sz w:val="24"/>
          <w:szCs w:val="24"/>
        </w:rPr>
        <w:t>The questionnaire finding</w:t>
      </w:r>
      <w:r w:rsidR="00F97854">
        <w:rPr>
          <w:rFonts w:asciiTheme="majorBidi" w:hAnsiTheme="majorBidi" w:cstheme="majorBidi"/>
          <w:sz w:val="24"/>
          <w:szCs w:val="24"/>
        </w:rPr>
        <w:t>s will be analysed using the Relative I</w:t>
      </w:r>
      <w:r w:rsidRPr="008A2B42">
        <w:rPr>
          <w:rFonts w:asciiTheme="majorBidi" w:hAnsiTheme="majorBidi" w:cstheme="majorBidi"/>
          <w:sz w:val="24"/>
          <w:szCs w:val="24"/>
        </w:rPr>
        <w:t>mportance Index formula. An Excel sheet was created to rank occupants</w:t>
      </w:r>
      <w:r w:rsidR="00F97854">
        <w:rPr>
          <w:rFonts w:asciiTheme="majorBidi" w:hAnsiTheme="majorBidi" w:cstheme="majorBidi"/>
          <w:sz w:val="24"/>
          <w:szCs w:val="24"/>
        </w:rPr>
        <w:t>’</w:t>
      </w:r>
      <w:r w:rsidRPr="008A2B42">
        <w:rPr>
          <w:rFonts w:asciiTheme="majorBidi" w:hAnsiTheme="majorBidi" w:cstheme="majorBidi"/>
          <w:sz w:val="24"/>
          <w:szCs w:val="24"/>
        </w:rPr>
        <w:t xml:space="preserve"> respon</w:t>
      </w:r>
      <w:r w:rsidR="00F97854">
        <w:rPr>
          <w:rFonts w:asciiTheme="majorBidi" w:hAnsiTheme="majorBidi" w:cstheme="majorBidi"/>
          <w:sz w:val="24"/>
          <w:szCs w:val="24"/>
        </w:rPr>
        <w:t>ses</w:t>
      </w:r>
      <w:r w:rsidRPr="008A2B42">
        <w:rPr>
          <w:rFonts w:asciiTheme="majorBidi" w:hAnsiTheme="majorBidi" w:cstheme="majorBidi"/>
          <w:sz w:val="24"/>
          <w:szCs w:val="24"/>
        </w:rPr>
        <w:t>.</w:t>
      </w:r>
    </w:p>
    <w:p w14:paraId="36AE795E" w14:textId="77777777" w:rsidR="000371B2" w:rsidRPr="00257683" w:rsidRDefault="000371B2" w:rsidP="000371B2">
      <w:pPr>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Pr="00257683">
        <w:rPr>
          <w:rFonts w:asciiTheme="majorBidi" w:eastAsiaTheme="minorEastAsia" w:hAnsiTheme="majorBidi" w:cstheme="majorBidi"/>
          <w:sz w:val="24"/>
          <w:szCs w:val="24"/>
        </w:rPr>
        <w:t>Relative Importance Index (%)</w:t>
      </w:r>
    </w:p>
    <w:p w14:paraId="5E72E98E" w14:textId="77777777" w:rsidR="000371B2" w:rsidRDefault="000371B2" w:rsidP="000371B2">
      <w:pPr>
        <w:spacing w:line="360" w:lineRule="auto"/>
        <w:jc w:val="both"/>
        <w:rPr>
          <w:rFonts w:asciiTheme="majorBidi" w:eastAsiaTheme="minorEastAsia" w:hAnsiTheme="majorBidi" w:cstheme="majorBidi"/>
          <w:sz w:val="24"/>
          <w:szCs w:val="24"/>
        </w:rPr>
      </w:pPr>
      <m:oMathPara>
        <m:oMath>
          <m:r>
            <m:rPr>
              <m:sty m:val="p"/>
            </m:rPr>
            <w:rPr>
              <w:rFonts w:ascii="Cambria Math" w:hAnsiTheme="majorBidi" w:cstheme="majorBidi"/>
              <w:sz w:val="24"/>
              <w:szCs w:val="24"/>
            </w:rPr>
            <m:t>=</m:t>
          </m:r>
          <m:f>
            <m:fPr>
              <m:ctrlPr>
                <w:rPr>
                  <w:rFonts w:ascii="Cambria Math" w:hAnsiTheme="majorBidi" w:cstheme="majorBidi"/>
                  <w:sz w:val="24"/>
                  <w:szCs w:val="24"/>
                </w:rPr>
              </m:ctrlPr>
            </m:fPr>
            <m:num>
              <m:r>
                <m:rPr>
                  <m:sty m:val="p"/>
                </m:rPr>
                <w:rPr>
                  <w:rFonts w:ascii="Cambria Math" w:hAnsiTheme="majorBidi" w:cstheme="majorBidi"/>
                  <w:sz w:val="24"/>
                  <w:szCs w:val="24"/>
                </w:rPr>
                <m:t>5</m:t>
              </m:r>
              <m:d>
                <m:dPr>
                  <m:ctrlPr>
                    <w:rPr>
                      <w:rFonts w:ascii="Cambria Math" w:hAnsiTheme="majorBidi" w:cstheme="majorBidi"/>
                      <w:sz w:val="24"/>
                      <w:szCs w:val="24"/>
                    </w:rPr>
                  </m:ctrlPr>
                </m:dPr>
                <m:e>
                  <m:r>
                    <m:rPr>
                      <m:sty m:val="p"/>
                    </m:rPr>
                    <w:rPr>
                      <w:rFonts w:ascii="Cambria Math" w:hAnsiTheme="majorBidi" w:cstheme="majorBidi"/>
                      <w:sz w:val="24"/>
                      <w:szCs w:val="24"/>
                    </w:rPr>
                    <m:t>n5</m:t>
                  </m:r>
                </m:e>
              </m:d>
              <m:r>
                <m:rPr>
                  <m:sty m:val="p"/>
                </m:rPr>
                <w:rPr>
                  <w:rFonts w:ascii="Cambria Math" w:hAnsiTheme="majorBidi" w:cstheme="majorBidi"/>
                  <w:sz w:val="24"/>
                  <w:szCs w:val="24"/>
                </w:rPr>
                <m:t>+ 4</m:t>
              </m:r>
              <m:d>
                <m:dPr>
                  <m:ctrlPr>
                    <w:rPr>
                      <w:rFonts w:ascii="Cambria Math" w:hAnsiTheme="majorBidi" w:cstheme="majorBidi"/>
                      <w:sz w:val="24"/>
                      <w:szCs w:val="24"/>
                    </w:rPr>
                  </m:ctrlPr>
                </m:dPr>
                <m:e>
                  <m:r>
                    <m:rPr>
                      <m:sty m:val="p"/>
                    </m:rPr>
                    <w:rPr>
                      <w:rFonts w:ascii="Cambria Math" w:hAnsiTheme="majorBidi" w:cstheme="majorBidi"/>
                      <w:sz w:val="24"/>
                      <w:szCs w:val="24"/>
                    </w:rPr>
                    <m:t>n4</m:t>
                  </m:r>
                </m:e>
              </m:d>
              <m:r>
                <m:rPr>
                  <m:sty m:val="p"/>
                </m:rPr>
                <w:rPr>
                  <w:rFonts w:ascii="Cambria Math" w:hAnsiTheme="majorBidi" w:cstheme="majorBidi"/>
                  <w:sz w:val="24"/>
                  <w:szCs w:val="24"/>
                </w:rPr>
                <m:t>+ 3</m:t>
              </m:r>
              <m:d>
                <m:dPr>
                  <m:ctrlPr>
                    <w:rPr>
                      <w:rFonts w:ascii="Cambria Math" w:hAnsiTheme="majorBidi" w:cstheme="majorBidi"/>
                      <w:sz w:val="24"/>
                      <w:szCs w:val="24"/>
                    </w:rPr>
                  </m:ctrlPr>
                </m:dPr>
                <m:e>
                  <m:r>
                    <m:rPr>
                      <m:sty m:val="p"/>
                    </m:rPr>
                    <w:rPr>
                      <w:rFonts w:ascii="Cambria Math" w:hAnsiTheme="majorBidi" w:cstheme="majorBidi"/>
                      <w:sz w:val="24"/>
                      <w:szCs w:val="24"/>
                    </w:rPr>
                    <m:t>n3</m:t>
                  </m:r>
                </m:e>
              </m:d>
              <m:r>
                <m:rPr>
                  <m:sty m:val="p"/>
                </m:rPr>
                <w:rPr>
                  <w:rFonts w:ascii="Cambria Math" w:hAnsiTheme="majorBidi" w:cstheme="majorBidi"/>
                  <w:sz w:val="24"/>
                  <w:szCs w:val="24"/>
                </w:rPr>
                <m:t>+ 2</m:t>
              </m:r>
              <m:d>
                <m:dPr>
                  <m:ctrlPr>
                    <w:rPr>
                      <w:rFonts w:ascii="Cambria Math" w:hAnsiTheme="majorBidi" w:cstheme="majorBidi"/>
                      <w:sz w:val="24"/>
                      <w:szCs w:val="24"/>
                    </w:rPr>
                  </m:ctrlPr>
                </m:dPr>
                <m:e>
                  <m:r>
                    <m:rPr>
                      <m:sty m:val="p"/>
                    </m:rPr>
                    <w:rPr>
                      <w:rFonts w:ascii="Cambria Math" w:hAnsiTheme="majorBidi" w:cstheme="majorBidi"/>
                      <w:sz w:val="24"/>
                      <w:szCs w:val="24"/>
                    </w:rPr>
                    <m:t>n2</m:t>
                  </m:r>
                </m:e>
              </m:d>
              <m:r>
                <m:rPr>
                  <m:sty m:val="p"/>
                </m:rPr>
                <w:rPr>
                  <w:rFonts w:ascii="Cambria Math" w:hAnsiTheme="majorBidi" w:cstheme="majorBidi"/>
                  <w:sz w:val="24"/>
                  <w:szCs w:val="24"/>
                </w:rPr>
                <m:t>+ n1</m:t>
              </m:r>
            </m:num>
            <m:den>
              <m:r>
                <m:rPr>
                  <m:sty m:val="p"/>
                </m:rPr>
                <w:rPr>
                  <w:rFonts w:ascii="Cambria Math" w:hAnsiTheme="majorBidi" w:cstheme="majorBidi"/>
                  <w:sz w:val="24"/>
                  <w:szCs w:val="24"/>
                </w:rPr>
                <m:t>5(n1+n2+n3+n4+n5)</m:t>
              </m:r>
            </m:den>
          </m:f>
          <m:r>
            <m:rPr>
              <m:sty m:val="p"/>
            </m:rPr>
            <w:rPr>
              <w:rFonts w:ascii="Cambria Math" w:hAnsiTheme="majorBidi" w:cstheme="majorBidi"/>
              <w:sz w:val="24"/>
              <w:szCs w:val="24"/>
            </w:rPr>
            <m:t xml:space="preserve">  </m:t>
          </m:r>
          <m:r>
            <m:rPr>
              <m:sty m:val="p"/>
            </m:rPr>
            <w:rPr>
              <w:rFonts w:asciiTheme="majorBidi" w:hAnsiTheme="majorBidi" w:cstheme="majorBidi"/>
              <w:sz w:val="24"/>
              <w:szCs w:val="24"/>
            </w:rPr>
            <m:t>×</m:t>
          </m:r>
          <m:r>
            <m:rPr>
              <m:sty m:val="p"/>
            </m:rPr>
            <w:rPr>
              <w:rFonts w:ascii="Cambria Math" w:hAnsiTheme="majorBidi" w:cstheme="majorBidi"/>
              <w:sz w:val="24"/>
              <w:szCs w:val="24"/>
            </w:rPr>
            <m:t>100</m:t>
          </m:r>
        </m:oMath>
      </m:oMathPara>
    </w:p>
    <w:p w14:paraId="7976E7B1" w14:textId="09F62BEE" w:rsidR="000371B2" w:rsidRDefault="000371B2" w:rsidP="00F84E55">
      <w:pPr>
        <w:spacing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With n1- Highest priority, n2- Priority, n3- Neutral, n4- Low priority, n5- Not a </w:t>
      </w:r>
      <w:r w:rsidR="002B145C">
        <w:rPr>
          <w:rFonts w:asciiTheme="majorBidi" w:hAnsiTheme="majorBidi" w:cstheme="majorBidi"/>
          <w:sz w:val="24"/>
          <w:szCs w:val="24"/>
        </w:rPr>
        <w:t xml:space="preserve">priority. Using Microsoft excel, </w:t>
      </w:r>
      <w:r>
        <w:rPr>
          <w:rFonts w:asciiTheme="majorBidi" w:hAnsiTheme="majorBidi" w:cstheme="majorBidi"/>
          <w:sz w:val="24"/>
          <w:szCs w:val="24"/>
        </w:rPr>
        <w:t xml:space="preserve">the factors were ranked based on the grading occupants gave. A double check </w:t>
      </w:r>
      <w:r w:rsidR="002B145C">
        <w:rPr>
          <w:rFonts w:asciiTheme="majorBidi" w:hAnsiTheme="majorBidi" w:cstheme="majorBidi"/>
          <w:sz w:val="24"/>
          <w:szCs w:val="24"/>
        </w:rPr>
        <w:t>on the</w:t>
      </w:r>
      <w:r>
        <w:rPr>
          <w:rFonts w:asciiTheme="majorBidi" w:hAnsiTheme="majorBidi" w:cstheme="majorBidi"/>
          <w:sz w:val="24"/>
          <w:szCs w:val="24"/>
        </w:rPr>
        <w:t xml:space="preserve"> data input in</w:t>
      </w:r>
      <w:r w:rsidR="002B145C">
        <w:rPr>
          <w:rFonts w:asciiTheme="majorBidi" w:hAnsiTheme="majorBidi" w:cstheme="majorBidi"/>
          <w:sz w:val="24"/>
          <w:szCs w:val="24"/>
        </w:rPr>
        <w:t xml:space="preserve">to Excel was undertaken </w:t>
      </w:r>
      <w:r>
        <w:rPr>
          <w:rFonts w:asciiTheme="majorBidi" w:hAnsiTheme="majorBidi" w:cstheme="majorBidi"/>
          <w:sz w:val="24"/>
          <w:szCs w:val="24"/>
        </w:rPr>
        <w:t xml:space="preserve">to </w:t>
      </w:r>
      <w:r w:rsidR="002B145C">
        <w:rPr>
          <w:rFonts w:asciiTheme="majorBidi" w:hAnsiTheme="majorBidi" w:cstheme="majorBidi"/>
          <w:sz w:val="24"/>
          <w:szCs w:val="24"/>
        </w:rPr>
        <w:t>ensure that</w:t>
      </w:r>
      <w:r>
        <w:rPr>
          <w:rFonts w:asciiTheme="majorBidi" w:hAnsiTheme="majorBidi" w:cstheme="majorBidi"/>
          <w:sz w:val="24"/>
          <w:szCs w:val="24"/>
        </w:rPr>
        <w:t xml:space="preserve"> the data ha</w:t>
      </w:r>
      <w:r w:rsidR="002B145C">
        <w:rPr>
          <w:rFonts w:asciiTheme="majorBidi" w:hAnsiTheme="majorBidi" w:cstheme="majorBidi"/>
          <w:sz w:val="24"/>
          <w:szCs w:val="24"/>
        </w:rPr>
        <w:t>d been input correctly. For part A and p</w:t>
      </w:r>
      <w:r>
        <w:rPr>
          <w:rFonts w:asciiTheme="majorBidi" w:hAnsiTheme="majorBidi" w:cstheme="majorBidi"/>
          <w:sz w:val="24"/>
          <w:szCs w:val="24"/>
        </w:rPr>
        <w:t>art B of the questionnaire</w:t>
      </w:r>
      <w:r w:rsidR="002B145C">
        <w:rPr>
          <w:rFonts w:asciiTheme="majorBidi" w:hAnsiTheme="majorBidi" w:cstheme="majorBidi"/>
          <w:sz w:val="24"/>
          <w:szCs w:val="24"/>
        </w:rPr>
        <w:t>,</w:t>
      </w:r>
      <w:r>
        <w:rPr>
          <w:rFonts w:asciiTheme="majorBidi" w:hAnsiTheme="majorBidi" w:cstheme="majorBidi"/>
          <w:sz w:val="24"/>
          <w:szCs w:val="24"/>
        </w:rPr>
        <w:t xml:space="preserve"> an </w:t>
      </w:r>
      <w:r w:rsidR="002B145C">
        <w:rPr>
          <w:rFonts w:asciiTheme="majorBidi" w:hAnsiTheme="majorBidi" w:cstheme="majorBidi"/>
          <w:sz w:val="24"/>
          <w:szCs w:val="24"/>
        </w:rPr>
        <w:t>E</w:t>
      </w:r>
      <w:r>
        <w:rPr>
          <w:rFonts w:asciiTheme="majorBidi" w:hAnsiTheme="majorBidi" w:cstheme="majorBidi"/>
          <w:sz w:val="24"/>
          <w:szCs w:val="24"/>
        </w:rPr>
        <w:t xml:space="preserve">xcel </w:t>
      </w:r>
      <w:r w:rsidR="002B145C">
        <w:rPr>
          <w:rFonts w:asciiTheme="majorBidi" w:hAnsiTheme="majorBidi" w:cstheme="majorBidi"/>
          <w:sz w:val="24"/>
          <w:szCs w:val="24"/>
        </w:rPr>
        <w:t>spread</w:t>
      </w:r>
      <w:r>
        <w:rPr>
          <w:rFonts w:asciiTheme="majorBidi" w:hAnsiTheme="majorBidi" w:cstheme="majorBidi"/>
          <w:sz w:val="24"/>
          <w:szCs w:val="24"/>
        </w:rPr>
        <w:t xml:space="preserve">sheet will be used to present finding such as total age group, gender, knowledge, </w:t>
      </w:r>
      <w:r w:rsidR="002B145C">
        <w:rPr>
          <w:rFonts w:asciiTheme="majorBidi" w:hAnsiTheme="majorBidi" w:cstheme="majorBidi"/>
          <w:sz w:val="24"/>
          <w:szCs w:val="24"/>
        </w:rPr>
        <w:t>as well as displaying the responses to part C which are purely yes/no answers</w:t>
      </w:r>
      <w:r>
        <w:rPr>
          <w:rFonts w:asciiTheme="majorBidi" w:hAnsiTheme="majorBidi" w:cstheme="majorBidi"/>
          <w:sz w:val="24"/>
          <w:szCs w:val="24"/>
        </w:rPr>
        <w:t xml:space="preserve">. The collected data will then be </w:t>
      </w:r>
      <w:r w:rsidR="002B145C">
        <w:rPr>
          <w:rFonts w:asciiTheme="majorBidi" w:hAnsiTheme="majorBidi" w:cstheme="majorBidi"/>
          <w:sz w:val="24"/>
          <w:szCs w:val="24"/>
        </w:rPr>
        <w:t xml:space="preserve">presented in charts and tables. As the </w:t>
      </w:r>
      <w:r>
        <w:rPr>
          <w:rFonts w:asciiTheme="majorBidi" w:hAnsiTheme="majorBidi" w:cstheme="majorBidi"/>
          <w:sz w:val="24"/>
          <w:szCs w:val="24"/>
        </w:rPr>
        <w:t>inter</w:t>
      </w:r>
      <w:r w:rsidR="002B145C">
        <w:rPr>
          <w:rFonts w:asciiTheme="majorBidi" w:hAnsiTheme="majorBidi" w:cstheme="majorBidi"/>
          <w:sz w:val="24"/>
          <w:szCs w:val="24"/>
        </w:rPr>
        <w:t xml:space="preserve">views </w:t>
      </w:r>
      <w:r w:rsidR="00F84E55">
        <w:rPr>
          <w:rFonts w:asciiTheme="majorBidi" w:hAnsiTheme="majorBidi" w:cstheme="majorBidi"/>
          <w:sz w:val="24"/>
          <w:szCs w:val="24"/>
        </w:rPr>
        <w:t>were</w:t>
      </w:r>
      <w:r w:rsidR="002B145C">
        <w:rPr>
          <w:rFonts w:asciiTheme="majorBidi" w:hAnsiTheme="majorBidi" w:cstheme="majorBidi"/>
          <w:sz w:val="24"/>
          <w:szCs w:val="24"/>
        </w:rPr>
        <w:t xml:space="preserve"> recorded on paper,</w:t>
      </w:r>
      <w:r>
        <w:rPr>
          <w:rFonts w:asciiTheme="majorBidi" w:hAnsiTheme="majorBidi" w:cstheme="majorBidi"/>
          <w:sz w:val="24"/>
          <w:szCs w:val="24"/>
        </w:rPr>
        <w:t xml:space="preserve"> content analys</w:t>
      </w:r>
      <w:r w:rsidR="002B145C">
        <w:rPr>
          <w:rFonts w:asciiTheme="majorBidi" w:hAnsiTheme="majorBidi" w:cstheme="majorBidi"/>
          <w:sz w:val="24"/>
          <w:szCs w:val="24"/>
        </w:rPr>
        <w:t>is technique will be used to identify</w:t>
      </w:r>
      <w:r>
        <w:rPr>
          <w:rFonts w:asciiTheme="majorBidi" w:hAnsiTheme="majorBidi" w:cstheme="majorBidi"/>
          <w:sz w:val="24"/>
          <w:szCs w:val="24"/>
        </w:rPr>
        <w:t xml:space="preserve"> similarities and differences in </w:t>
      </w:r>
      <w:r w:rsidR="002B145C">
        <w:rPr>
          <w:rFonts w:asciiTheme="majorBidi" w:hAnsiTheme="majorBidi" w:cstheme="majorBidi"/>
          <w:sz w:val="24"/>
          <w:szCs w:val="24"/>
        </w:rPr>
        <w:t>response</w:t>
      </w:r>
      <w:r>
        <w:rPr>
          <w:rFonts w:asciiTheme="majorBidi" w:hAnsiTheme="majorBidi" w:cstheme="majorBidi"/>
          <w:sz w:val="24"/>
          <w:szCs w:val="24"/>
        </w:rPr>
        <w:t xml:space="preserve">. </w:t>
      </w:r>
    </w:p>
    <w:p w14:paraId="61A35BD9" w14:textId="77777777" w:rsidR="006674F7" w:rsidRPr="006674F7" w:rsidRDefault="006674F7" w:rsidP="00EB518B">
      <w:pPr>
        <w:spacing w:line="360" w:lineRule="auto"/>
        <w:ind w:right="-7"/>
        <w:jc w:val="both"/>
        <w:rPr>
          <w:rFonts w:asciiTheme="majorBidi" w:hAnsiTheme="majorBidi" w:cstheme="majorBidi"/>
          <w:b/>
          <w:bCs/>
        </w:rPr>
      </w:pPr>
      <w:r w:rsidRPr="006674F7">
        <w:rPr>
          <w:rFonts w:asciiTheme="majorBidi" w:hAnsiTheme="majorBidi" w:cstheme="majorBidi"/>
          <w:b/>
          <w:bCs/>
        </w:rPr>
        <w:t>Results and Discussion</w:t>
      </w:r>
    </w:p>
    <w:p w14:paraId="5307790F" w14:textId="77777777" w:rsidR="006674F7" w:rsidRDefault="006674F7" w:rsidP="00EB518B">
      <w:pPr>
        <w:spacing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The process of distributing and collecting the questionnaires </w:t>
      </w:r>
      <w:r w:rsidR="002B145C">
        <w:rPr>
          <w:rFonts w:asciiTheme="majorBidi" w:hAnsiTheme="majorBidi" w:cstheme="majorBidi"/>
          <w:sz w:val="24"/>
          <w:szCs w:val="24"/>
        </w:rPr>
        <w:t>took</w:t>
      </w:r>
      <w:r>
        <w:rPr>
          <w:rFonts w:asciiTheme="majorBidi" w:hAnsiTheme="majorBidi" w:cstheme="majorBidi"/>
          <w:sz w:val="24"/>
          <w:szCs w:val="24"/>
        </w:rPr>
        <w:t xml:space="preserve"> approximately 4 days</w:t>
      </w:r>
      <w:r w:rsidR="002B145C">
        <w:rPr>
          <w:rFonts w:asciiTheme="majorBidi" w:hAnsiTheme="majorBidi" w:cstheme="majorBidi"/>
          <w:sz w:val="24"/>
          <w:szCs w:val="24"/>
        </w:rPr>
        <w:t xml:space="preserve"> due to some </w:t>
      </w:r>
      <w:r>
        <w:rPr>
          <w:rFonts w:asciiTheme="majorBidi" w:hAnsiTheme="majorBidi" w:cstheme="majorBidi"/>
          <w:sz w:val="24"/>
          <w:szCs w:val="24"/>
        </w:rPr>
        <w:t xml:space="preserve">occupants </w:t>
      </w:r>
      <w:r w:rsidR="002B145C">
        <w:rPr>
          <w:rFonts w:asciiTheme="majorBidi" w:hAnsiTheme="majorBidi" w:cstheme="majorBidi"/>
          <w:sz w:val="24"/>
          <w:szCs w:val="24"/>
        </w:rPr>
        <w:t xml:space="preserve">being either unavailable due to work commitments or </w:t>
      </w:r>
      <w:r w:rsidR="006B1C39">
        <w:rPr>
          <w:rFonts w:asciiTheme="majorBidi" w:hAnsiTheme="majorBidi" w:cstheme="majorBidi"/>
          <w:sz w:val="24"/>
          <w:szCs w:val="24"/>
        </w:rPr>
        <w:t xml:space="preserve">being </w:t>
      </w:r>
      <w:r w:rsidR="002B145C">
        <w:rPr>
          <w:rFonts w:asciiTheme="majorBidi" w:hAnsiTheme="majorBidi" w:cstheme="majorBidi"/>
          <w:sz w:val="24"/>
          <w:szCs w:val="24"/>
        </w:rPr>
        <w:t xml:space="preserve">out of </w:t>
      </w:r>
      <w:r w:rsidR="006B1C39">
        <w:rPr>
          <w:rFonts w:asciiTheme="majorBidi" w:hAnsiTheme="majorBidi" w:cstheme="majorBidi"/>
          <w:sz w:val="24"/>
          <w:szCs w:val="24"/>
        </w:rPr>
        <w:t>home/</w:t>
      </w:r>
      <w:r w:rsidR="002B145C">
        <w:rPr>
          <w:rFonts w:asciiTheme="majorBidi" w:hAnsiTheme="majorBidi" w:cstheme="majorBidi"/>
          <w:sz w:val="24"/>
          <w:szCs w:val="24"/>
        </w:rPr>
        <w:t>office.</w:t>
      </w:r>
      <w:r>
        <w:rPr>
          <w:rFonts w:asciiTheme="majorBidi" w:hAnsiTheme="majorBidi" w:cstheme="majorBidi"/>
          <w:sz w:val="24"/>
          <w:szCs w:val="24"/>
        </w:rPr>
        <w:t xml:space="preserve"> The questionnaire took </w:t>
      </w:r>
      <w:r w:rsidR="006B1C39">
        <w:rPr>
          <w:rFonts w:asciiTheme="majorBidi" w:hAnsiTheme="majorBidi" w:cstheme="majorBidi"/>
          <w:sz w:val="24"/>
          <w:szCs w:val="24"/>
        </w:rPr>
        <w:t>on average</w:t>
      </w:r>
      <w:r>
        <w:rPr>
          <w:rFonts w:asciiTheme="majorBidi" w:hAnsiTheme="majorBidi" w:cstheme="majorBidi"/>
          <w:sz w:val="24"/>
          <w:szCs w:val="24"/>
        </w:rPr>
        <w:t xml:space="preserve"> 20 minutes to complete</w:t>
      </w:r>
      <w:r w:rsidR="006B1C39">
        <w:rPr>
          <w:rFonts w:asciiTheme="majorBidi" w:hAnsiTheme="majorBidi" w:cstheme="majorBidi"/>
          <w:sz w:val="24"/>
          <w:szCs w:val="24"/>
        </w:rPr>
        <w:t xml:space="preserve"> and multiple responses were achieved from some apartments due to multiple occupancy.</w:t>
      </w:r>
    </w:p>
    <w:p w14:paraId="60BC1D7F" w14:textId="34407870" w:rsidR="006674F7" w:rsidRDefault="006674F7" w:rsidP="006674F7">
      <w:pPr>
        <w:spacing w:after="0" w:line="360" w:lineRule="auto"/>
        <w:ind w:right="-7"/>
        <w:jc w:val="center"/>
        <w:rPr>
          <w:rFonts w:asciiTheme="majorBidi" w:hAnsiTheme="majorBidi" w:cstheme="majorBidi"/>
          <w:sz w:val="24"/>
          <w:szCs w:val="24"/>
        </w:rPr>
      </w:pPr>
      <w:r w:rsidRPr="00370CE4">
        <w:rPr>
          <w:rFonts w:asciiTheme="majorBidi" w:hAnsiTheme="majorBidi" w:cstheme="majorBidi"/>
          <w:b/>
          <w:bCs/>
          <w:sz w:val="24"/>
          <w:szCs w:val="24"/>
        </w:rPr>
        <w:t xml:space="preserve">Total Questionnaires </w:t>
      </w:r>
      <w:r w:rsidR="00AA49C9">
        <w:rPr>
          <w:rFonts w:asciiTheme="majorBidi" w:hAnsiTheme="majorBidi" w:cstheme="majorBidi"/>
          <w:b/>
          <w:bCs/>
          <w:sz w:val="24"/>
          <w:szCs w:val="24"/>
        </w:rPr>
        <w:t xml:space="preserve">distributed: </w:t>
      </w:r>
      <w:r>
        <w:rPr>
          <w:rFonts w:asciiTheme="majorBidi" w:hAnsiTheme="majorBidi" w:cstheme="majorBidi"/>
          <w:sz w:val="24"/>
          <w:szCs w:val="24"/>
        </w:rPr>
        <w:t>107</w:t>
      </w:r>
    </w:p>
    <w:p w14:paraId="2BC4844E" w14:textId="213244D0" w:rsidR="006674F7" w:rsidRDefault="006B1C39" w:rsidP="006674F7">
      <w:pPr>
        <w:spacing w:after="0" w:line="360" w:lineRule="auto"/>
        <w:ind w:right="-7"/>
        <w:jc w:val="center"/>
        <w:rPr>
          <w:rFonts w:asciiTheme="majorBidi" w:hAnsiTheme="majorBidi" w:cstheme="majorBidi"/>
          <w:sz w:val="24"/>
          <w:szCs w:val="24"/>
        </w:rPr>
      </w:pPr>
      <w:r>
        <w:rPr>
          <w:rFonts w:asciiTheme="majorBidi" w:hAnsiTheme="majorBidi" w:cstheme="majorBidi"/>
          <w:b/>
          <w:bCs/>
          <w:sz w:val="24"/>
          <w:szCs w:val="24"/>
        </w:rPr>
        <w:t xml:space="preserve">Number of </w:t>
      </w:r>
      <w:r w:rsidR="006674F7" w:rsidRPr="00370CE4">
        <w:rPr>
          <w:rFonts w:asciiTheme="majorBidi" w:hAnsiTheme="majorBidi" w:cstheme="majorBidi"/>
          <w:b/>
          <w:bCs/>
          <w:sz w:val="24"/>
          <w:szCs w:val="24"/>
        </w:rPr>
        <w:t xml:space="preserve">Returned </w:t>
      </w:r>
      <w:r w:rsidR="00AA49C9" w:rsidRPr="00370CE4">
        <w:rPr>
          <w:rFonts w:asciiTheme="majorBidi" w:hAnsiTheme="majorBidi" w:cstheme="majorBidi"/>
          <w:b/>
          <w:bCs/>
          <w:sz w:val="24"/>
          <w:szCs w:val="24"/>
        </w:rPr>
        <w:t>Questionnaires</w:t>
      </w:r>
      <w:r w:rsidR="00AA49C9">
        <w:rPr>
          <w:rFonts w:asciiTheme="majorBidi" w:hAnsiTheme="majorBidi" w:cstheme="majorBidi"/>
          <w:b/>
          <w:bCs/>
          <w:sz w:val="24"/>
          <w:szCs w:val="24"/>
        </w:rPr>
        <w:t>:</w:t>
      </w:r>
      <w:r>
        <w:rPr>
          <w:rFonts w:asciiTheme="majorBidi" w:hAnsiTheme="majorBidi" w:cstheme="majorBidi"/>
          <w:b/>
          <w:bCs/>
          <w:sz w:val="24"/>
          <w:szCs w:val="24"/>
        </w:rPr>
        <w:t xml:space="preserve"> </w:t>
      </w:r>
      <w:r w:rsidR="006674F7">
        <w:rPr>
          <w:rFonts w:asciiTheme="majorBidi" w:hAnsiTheme="majorBidi" w:cstheme="majorBidi"/>
          <w:sz w:val="24"/>
          <w:szCs w:val="24"/>
        </w:rPr>
        <w:t>62</w:t>
      </w:r>
    </w:p>
    <w:p w14:paraId="2D145EC8" w14:textId="66844FA3" w:rsidR="006674F7" w:rsidRDefault="006B1C39" w:rsidP="006674F7">
      <w:pPr>
        <w:spacing w:after="0" w:line="360" w:lineRule="auto"/>
        <w:ind w:right="-7"/>
        <w:jc w:val="center"/>
        <w:rPr>
          <w:rFonts w:asciiTheme="majorBidi" w:hAnsiTheme="majorBidi" w:cstheme="majorBidi"/>
          <w:sz w:val="24"/>
          <w:szCs w:val="24"/>
        </w:rPr>
      </w:pPr>
      <w:r>
        <w:rPr>
          <w:rFonts w:asciiTheme="majorBidi" w:hAnsiTheme="majorBidi" w:cstheme="majorBidi"/>
          <w:b/>
          <w:bCs/>
          <w:sz w:val="24"/>
          <w:szCs w:val="24"/>
        </w:rPr>
        <w:t xml:space="preserve">Questionnaire </w:t>
      </w:r>
      <w:r w:rsidR="00AA49C9">
        <w:rPr>
          <w:rFonts w:asciiTheme="majorBidi" w:hAnsiTheme="majorBidi" w:cstheme="majorBidi"/>
          <w:b/>
          <w:bCs/>
          <w:sz w:val="24"/>
          <w:szCs w:val="24"/>
        </w:rPr>
        <w:t>t</w:t>
      </w:r>
      <w:r w:rsidR="00AA49C9" w:rsidRPr="00370CE4">
        <w:rPr>
          <w:rFonts w:asciiTheme="majorBidi" w:hAnsiTheme="majorBidi" w:cstheme="majorBidi"/>
          <w:b/>
          <w:bCs/>
          <w:sz w:val="24"/>
          <w:szCs w:val="24"/>
        </w:rPr>
        <w:t>ype</w:t>
      </w:r>
      <w:r w:rsidR="00AA49C9">
        <w:rPr>
          <w:rFonts w:asciiTheme="majorBidi" w:hAnsiTheme="majorBidi" w:cstheme="majorBidi"/>
          <w:b/>
          <w:bCs/>
          <w:sz w:val="24"/>
          <w:szCs w:val="24"/>
        </w:rPr>
        <w:t xml:space="preserve">: </w:t>
      </w:r>
      <w:r w:rsidR="006674F7">
        <w:rPr>
          <w:rFonts w:asciiTheme="majorBidi" w:hAnsiTheme="majorBidi" w:cstheme="majorBidi"/>
          <w:sz w:val="24"/>
          <w:szCs w:val="24"/>
        </w:rPr>
        <w:t>Hard Cop</w:t>
      </w:r>
      <w:r>
        <w:rPr>
          <w:rFonts w:asciiTheme="majorBidi" w:hAnsiTheme="majorBidi" w:cstheme="majorBidi"/>
          <w:sz w:val="24"/>
          <w:szCs w:val="24"/>
        </w:rPr>
        <w:t>y</w:t>
      </w:r>
    </w:p>
    <w:p w14:paraId="0184EC36" w14:textId="65B3BDA8" w:rsidR="006674F7" w:rsidRDefault="006674F7" w:rsidP="006674F7">
      <w:pPr>
        <w:spacing w:after="0" w:line="360" w:lineRule="auto"/>
        <w:ind w:right="-7"/>
        <w:jc w:val="center"/>
        <w:rPr>
          <w:rFonts w:asciiTheme="majorBidi" w:hAnsiTheme="majorBidi" w:cstheme="majorBidi"/>
          <w:sz w:val="24"/>
          <w:szCs w:val="24"/>
        </w:rPr>
      </w:pPr>
      <w:r w:rsidRPr="00370CE4">
        <w:rPr>
          <w:rFonts w:asciiTheme="majorBidi" w:hAnsiTheme="majorBidi" w:cstheme="majorBidi"/>
          <w:b/>
          <w:bCs/>
          <w:sz w:val="24"/>
          <w:szCs w:val="24"/>
        </w:rPr>
        <w:t>Time Taken to collect data</w:t>
      </w:r>
      <w:r w:rsidR="006B1C39">
        <w:rPr>
          <w:rFonts w:asciiTheme="majorBidi" w:hAnsiTheme="majorBidi" w:cstheme="majorBidi"/>
          <w:b/>
          <w:bCs/>
          <w:sz w:val="24"/>
          <w:szCs w:val="24"/>
        </w:rPr>
        <w:t>:</w:t>
      </w:r>
      <w:r w:rsidR="00AA49C9">
        <w:rPr>
          <w:rFonts w:asciiTheme="majorBidi" w:hAnsiTheme="majorBidi" w:cstheme="majorBidi"/>
          <w:b/>
          <w:bCs/>
          <w:sz w:val="24"/>
          <w:szCs w:val="24"/>
        </w:rPr>
        <w:t xml:space="preserve"> </w:t>
      </w:r>
      <w:r>
        <w:rPr>
          <w:rFonts w:asciiTheme="majorBidi" w:hAnsiTheme="majorBidi" w:cstheme="majorBidi"/>
          <w:sz w:val="24"/>
          <w:szCs w:val="24"/>
        </w:rPr>
        <w:t>4 days</w:t>
      </w:r>
    </w:p>
    <w:p w14:paraId="63668704" w14:textId="53C0E547" w:rsidR="006674F7" w:rsidRDefault="006B1C39" w:rsidP="006674F7">
      <w:pPr>
        <w:spacing w:after="0" w:line="360" w:lineRule="auto"/>
        <w:ind w:right="-7"/>
        <w:jc w:val="center"/>
        <w:rPr>
          <w:rFonts w:asciiTheme="majorBidi" w:hAnsiTheme="majorBidi" w:cstheme="majorBidi"/>
          <w:sz w:val="24"/>
          <w:szCs w:val="24"/>
        </w:rPr>
      </w:pPr>
      <w:r w:rsidRPr="00370CE4">
        <w:rPr>
          <w:rFonts w:asciiTheme="majorBidi" w:hAnsiTheme="majorBidi" w:cstheme="majorBidi"/>
          <w:b/>
          <w:bCs/>
          <w:sz w:val="24"/>
          <w:szCs w:val="24"/>
        </w:rPr>
        <w:t>Q</w:t>
      </w:r>
      <w:r w:rsidR="006674F7" w:rsidRPr="00370CE4">
        <w:rPr>
          <w:rFonts w:asciiTheme="majorBidi" w:hAnsiTheme="majorBidi" w:cstheme="majorBidi"/>
          <w:b/>
          <w:bCs/>
          <w:sz w:val="24"/>
          <w:szCs w:val="24"/>
        </w:rPr>
        <w:t>uestionnaire</w:t>
      </w:r>
      <w:r>
        <w:rPr>
          <w:rFonts w:asciiTheme="majorBidi" w:hAnsiTheme="majorBidi" w:cstheme="majorBidi"/>
          <w:b/>
          <w:bCs/>
          <w:sz w:val="24"/>
          <w:szCs w:val="24"/>
        </w:rPr>
        <w:t xml:space="preserve"> response rate:</w:t>
      </w:r>
      <w:r w:rsidR="00AA49C9">
        <w:rPr>
          <w:rFonts w:asciiTheme="majorBidi" w:hAnsiTheme="majorBidi" w:cstheme="majorBidi"/>
          <w:b/>
          <w:bCs/>
          <w:sz w:val="24"/>
          <w:szCs w:val="24"/>
        </w:rPr>
        <w:t xml:space="preserve"> </w:t>
      </w:r>
      <w:r w:rsidR="006674F7">
        <w:rPr>
          <w:rFonts w:asciiTheme="majorBidi" w:hAnsiTheme="majorBidi" w:cstheme="majorBidi"/>
          <w:sz w:val="24"/>
          <w:szCs w:val="24"/>
        </w:rPr>
        <w:t>57.94%</w:t>
      </w:r>
    </w:p>
    <w:p w14:paraId="6F569585" w14:textId="77777777" w:rsidR="006674F7" w:rsidRDefault="006674F7" w:rsidP="006674F7">
      <w:pPr>
        <w:spacing w:after="0" w:line="360" w:lineRule="auto"/>
        <w:ind w:right="-7"/>
        <w:jc w:val="center"/>
        <w:rPr>
          <w:rFonts w:asciiTheme="majorBidi" w:hAnsiTheme="majorBidi" w:cstheme="majorBidi"/>
          <w:sz w:val="24"/>
          <w:szCs w:val="24"/>
        </w:rPr>
      </w:pPr>
    </w:p>
    <w:p w14:paraId="67B2F84A" w14:textId="22DD2382" w:rsidR="006674F7" w:rsidRDefault="006674F7" w:rsidP="00AA49C9">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lastRenderedPageBreak/>
        <w:t xml:space="preserve">The first part of the questionnaire (Part A) </w:t>
      </w:r>
      <w:r w:rsidR="006B1C39">
        <w:rPr>
          <w:rFonts w:asciiTheme="majorBidi" w:hAnsiTheme="majorBidi" w:cstheme="majorBidi"/>
          <w:sz w:val="24"/>
          <w:szCs w:val="24"/>
        </w:rPr>
        <w:t>required</w:t>
      </w:r>
      <w:r>
        <w:rPr>
          <w:rFonts w:asciiTheme="majorBidi" w:hAnsiTheme="majorBidi" w:cstheme="majorBidi"/>
          <w:sz w:val="24"/>
          <w:szCs w:val="24"/>
        </w:rPr>
        <w:t xml:space="preserve"> a clear indication of the age, education, and gender of respondents</w:t>
      </w:r>
      <w:r w:rsidR="006B1C39">
        <w:rPr>
          <w:rFonts w:asciiTheme="majorBidi" w:hAnsiTheme="majorBidi" w:cstheme="majorBidi"/>
          <w:sz w:val="24"/>
          <w:szCs w:val="24"/>
        </w:rPr>
        <w:t>,</w:t>
      </w:r>
      <w:r>
        <w:rPr>
          <w:rFonts w:asciiTheme="majorBidi" w:hAnsiTheme="majorBidi" w:cstheme="majorBidi"/>
          <w:sz w:val="24"/>
          <w:szCs w:val="24"/>
        </w:rPr>
        <w:t xml:space="preserve"> followed by their knowledge and experience, </w:t>
      </w:r>
      <w:r w:rsidR="006B1C39">
        <w:rPr>
          <w:rFonts w:asciiTheme="majorBidi" w:hAnsiTheme="majorBidi" w:cstheme="majorBidi"/>
          <w:sz w:val="24"/>
          <w:szCs w:val="24"/>
        </w:rPr>
        <w:t xml:space="preserve">and finally asking whether they are a </w:t>
      </w:r>
      <w:r>
        <w:rPr>
          <w:rFonts w:asciiTheme="majorBidi" w:hAnsiTheme="majorBidi" w:cstheme="majorBidi"/>
          <w:sz w:val="24"/>
          <w:szCs w:val="24"/>
        </w:rPr>
        <w:t xml:space="preserve">permanent resident of the building or just </w:t>
      </w:r>
      <w:r w:rsidR="006B1C39">
        <w:rPr>
          <w:rFonts w:asciiTheme="majorBidi" w:hAnsiTheme="majorBidi" w:cstheme="majorBidi"/>
          <w:sz w:val="24"/>
          <w:szCs w:val="24"/>
        </w:rPr>
        <w:t>a</w:t>
      </w:r>
      <w:r w:rsidR="009A482E">
        <w:rPr>
          <w:rFonts w:asciiTheme="majorBidi" w:hAnsiTheme="majorBidi" w:cstheme="majorBidi"/>
          <w:sz w:val="24"/>
          <w:szCs w:val="24"/>
        </w:rPr>
        <w:t>n</w:t>
      </w:r>
      <w:r w:rsidR="006B1C39">
        <w:rPr>
          <w:rFonts w:asciiTheme="majorBidi" w:hAnsiTheme="majorBidi" w:cstheme="majorBidi"/>
          <w:sz w:val="24"/>
          <w:szCs w:val="24"/>
        </w:rPr>
        <w:t xml:space="preserve"> occasional visitor. Figure 1 shows that of the 62 completed questionnaires, </w:t>
      </w:r>
      <w:r>
        <w:rPr>
          <w:rFonts w:asciiTheme="majorBidi" w:hAnsiTheme="majorBidi" w:cstheme="majorBidi"/>
          <w:sz w:val="24"/>
          <w:szCs w:val="24"/>
        </w:rPr>
        <w:t xml:space="preserve">57% </w:t>
      </w:r>
      <w:r w:rsidR="006B1C39">
        <w:rPr>
          <w:rFonts w:asciiTheme="majorBidi" w:hAnsiTheme="majorBidi" w:cstheme="majorBidi"/>
          <w:sz w:val="24"/>
          <w:szCs w:val="24"/>
        </w:rPr>
        <w:t xml:space="preserve">of respondents were male and </w:t>
      </w:r>
      <w:r>
        <w:rPr>
          <w:rFonts w:asciiTheme="majorBidi" w:hAnsiTheme="majorBidi" w:cstheme="majorBidi"/>
          <w:sz w:val="24"/>
          <w:szCs w:val="24"/>
        </w:rPr>
        <w:t>43%</w:t>
      </w:r>
      <w:r w:rsidR="006B1C39">
        <w:rPr>
          <w:rFonts w:asciiTheme="majorBidi" w:hAnsiTheme="majorBidi" w:cstheme="majorBidi"/>
          <w:sz w:val="24"/>
          <w:szCs w:val="24"/>
        </w:rPr>
        <w:t xml:space="preserve"> female</w:t>
      </w:r>
      <w:r>
        <w:rPr>
          <w:rFonts w:asciiTheme="majorBidi" w:hAnsiTheme="majorBidi" w:cstheme="majorBidi"/>
          <w:sz w:val="24"/>
          <w:szCs w:val="24"/>
        </w:rPr>
        <w:t xml:space="preserve">. </w:t>
      </w:r>
      <w:r w:rsidR="006B1C39">
        <w:rPr>
          <w:rFonts w:asciiTheme="majorBidi" w:hAnsiTheme="majorBidi" w:cstheme="majorBidi"/>
          <w:sz w:val="24"/>
          <w:szCs w:val="24"/>
        </w:rPr>
        <w:t xml:space="preserve">Figure 2 identifies the percentage response rate by age whilst figure 3 </w:t>
      </w:r>
      <w:r w:rsidR="00B40CC7">
        <w:rPr>
          <w:rFonts w:asciiTheme="majorBidi" w:hAnsiTheme="majorBidi" w:cstheme="majorBidi"/>
          <w:sz w:val="24"/>
          <w:szCs w:val="24"/>
        </w:rPr>
        <w:t>the response rate based upon highest level of qualification attained. From the results</w:t>
      </w:r>
      <w:r w:rsidR="009A482E">
        <w:rPr>
          <w:rFonts w:asciiTheme="majorBidi" w:hAnsiTheme="majorBidi" w:cstheme="majorBidi"/>
          <w:sz w:val="24"/>
          <w:szCs w:val="24"/>
        </w:rPr>
        <w:t>,</w:t>
      </w:r>
      <w:r w:rsidR="00B40CC7">
        <w:rPr>
          <w:rFonts w:asciiTheme="majorBidi" w:hAnsiTheme="majorBidi" w:cstheme="majorBidi"/>
          <w:sz w:val="24"/>
          <w:szCs w:val="24"/>
        </w:rPr>
        <w:t xml:space="preserve"> majority of</w:t>
      </w:r>
      <w:r w:rsidR="00AA49C9">
        <w:rPr>
          <w:rFonts w:asciiTheme="majorBidi" w:hAnsiTheme="majorBidi" w:cstheme="majorBidi"/>
          <w:sz w:val="24"/>
          <w:szCs w:val="24"/>
        </w:rPr>
        <w:t xml:space="preserve"> the</w:t>
      </w:r>
      <w:r w:rsidR="00B40CC7">
        <w:rPr>
          <w:rFonts w:asciiTheme="majorBidi" w:hAnsiTheme="majorBidi" w:cstheme="majorBidi"/>
          <w:sz w:val="24"/>
          <w:szCs w:val="24"/>
        </w:rPr>
        <w:t xml:space="preserve"> respondents (74%) had some form of formal education.</w:t>
      </w:r>
    </w:p>
    <w:p w14:paraId="57EC1B27" w14:textId="77777777" w:rsidR="006674F7" w:rsidRDefault="006674F7" w:rsidP="006674F7">
      <w:pPr>
        <w:spacing w:after="0" w:line="360" w:lineRule="auto"/>
        <w:ind w:left="-851" w:right="-999"/>
        <w:rPr>
          <w:rFonts w:asciiTheme="majorBidi" w:hAnsiTheme="majorBidi" w:cstheme="majorBidi"/>
          <w:sz w:val="24"/>
          <w:szCs w:val="24"/>
        </w:rPr>
      </w:pPr>
      <w:r>
        <w:rPr>
          <w:rFonts w:asciiTheme="majorBidi" w:hAnsiTheme="majorBidi" w:cstheme="majorBidi"/>
          <w:sz w:val="24"/>
          <w:szCs w:val="24"/>
        </w:rPr>
        <w:t xml:space="preserve">  </w:t>
      </w:r>
      <w:r w:rsidRPr="00BC287C">
        <w:rPr>
          <w:rFonts w:asciiTheme="majorBidi" w:hAnsiTheme="majorBidi" w:cstheme="majorBidi"/>
          <w:noProof/>
          <w:sz w:val="24"/>
          <w:szCs w:val="24"/>
          <w:lang w:eastAsia="en-GB"/>
        </w:rPr>
        <w:drawing>
          <wp:inline distT="0" distB="0" distL="0" distR="0" wp14:anchorId="0BE094B3" wp14:editId="41B55C09">
            <wp:extent cx="3267075" cy="2362200"/>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C287C">
        <w:rPr>
          <w:rFonts w:asciiTheme="majorBidi" w:hAnsiTheme="majorBidi" w:cstheme="majorBidi"/>
          <w:noProof/>
          <w:sz w:val="24"/>
          <w:szCs w:val="24"/>
          <w:lang w:eastAsia="en-GB"/>
        </w:rPr>
        <w:drawing>
          <wp:inline distT="0" distB="0" distL="0" distR="0" wp14:anchorId="6598AA45" wp14:editId="2CC91393">
            <wp:extent cx="3181350" cy="2362200"/>
            <wp:effectExtent l="19050" t="0" r="19050"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heme="majorBidi" w:hAnsiTheme="majorBidi" w:cstheme="majorBidi"/>
          <w:sz w:val="24"/>
          <w:szCs w:val="24"/>
        </w:rPr>
        <w:t xml:space="preserve">                                   </w:t>
      </w:r>
    </w:p>
    <w:p w14:paraId="17DA9311" w14:textId="77777777" w:rsidR="006674F7" w:rsidRDefault="006674F7" w:rsidP="006674F7">
      <w:pPr>
        <w:spacing w:after="0" w:line="360" w:lineRule="auto"/>
        <w:ind w:right="-7"/>
        <w:rPr>
          <w:rFonts w:asciiTheme="majorBidi" w:hAnsiTheme="majorBidi" w:cstheme="majorBidi"/>
          <w:sz w:val="24"/>
          <w:szCs w:val="24"/>
        </w:rPr>
      </w:pPr>
      <w:r w:rsidRPr="00E639D5">
        <w:rPr>
          <w:rFonts w:asciiTheme="majorBidi" w:hAnsiTheme="majorBidi" w:cstheme="majorBidi"/>
          <w:b/>
          <w:bCs/>
          <w:sz w:val="24"/>
          <w:szCs w:val="24"/>
        </w:rPr>
        <w:t xml:space="preserve">Figure </w:t>
      </w:r>
      <w:r w:rsidR="00665C50">
        <w:rPr>
          <w:rFonts w:asciiTheme="majorBidi" w:hAnsiTheme="majorBidi" w:cstheme="majorBidi"/>
          <w:b/>
          <w:bCs/>
          <w:sz w:val="24"/>
          <w:szCs w:val="24"/>
        </w:rPr>
        <w:t>1</w:t>
      </w:r>
      <w:r>
        <w:rPr>
          <w:rFonts w:asciiTheme="majorBidi" w:hAnsiTheme="majorBidi" w:cstheme="majorBidi"/>
          <w:sz w:val="24"/>
          <w:szCs w:val="24"/>
        </w:rPr>
        <w:t xml:space="preserve"> Gender of Respondents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E639D5">
        <w:rPr>
          <w:rFonts w:asciiTheme="majorBidi" w:hAnsiTheme="majorBidi" w:cstheme="majorBidi"/>
          <w:b/>
          <w:bCs/>
          <w:sz w:val="24"/>
          <w:szCs w:val="24"/>
        </w:rPr>
        <w:t xml:space="preserve">Figure </w:t>
      </w:r>
      <w:r w:rsidR="00665C50">
        <w:rPr>
          <w:rFonts w:asciiTheme="majorBidi" w:hAnsiTheme="majorBidi" w:cstheme="majorBidi"/>
          <w:b/>
          <w:bCs/>
          <w:sz w:val="24"/>
          <w:szCs w:val="24"/>
        </w:rPr>
        <w:t>2</w:t>
      </w:r>
      <w:r>
        <w:rPr>
          <w:rFonts w:asciiTheme="majorBidi" w:hAnsiTheme="majorBidi" w:cstheme="majorBidi"/>
          <w:sz w:val="24"/>
          <w:szCs w:val="24"/>
        </w:rPr>
        <w:t xml:space="preserve"> Age of Respondents</w:t>
      </w:r>
    </w:p>
    <w:p w14:paraId="3748BC3B" w14:textId="77777777" w:rsidR="006674F7" w:rsidRDefault="006674F7" w:rsidP="006674F7">
      <w:pPr>
        <w:spacing w:after="0" w:line="360" w:lineRule="auto"/>
        <w:ind w:left="-709" w:right="-7"/>
        <w:jc w:val="center"/>
        <w:rPr>
          <w:rFonts w:asciiTheme="majorBidi" w:hAnsiTheme="majorBidi" w:cstheme="majorBidi"/>
          <w:sz w:val="24"/>
          <w:szCs w:val="24"/>
        </w:rPr>
      </w:pPr>
      <w:r w:rsidRPr="002123F4">
        <w:rPr>
          <w:rFonts w:asciiTheme="majorBidi" w:hAnsiTheme="majorBidi" w:cstheme="majorBidi"/>
          <w:noProof/>
          <w:sz w:val="24"/>
          <w:szCs w:val="24"/>
          <w:lang w:eastAsia="en-GB"/>
        </w:rPr>
        <w:drawing>
          <wp:inline distT="0" distB="0" distL="0" distR="0" wp14:anchorId="3900C791" wp14:editId="2784D7E5">
            <wp:extent cx="3343275" cy="2438400"/>
            <wp:effectExtent l="0" t="0" r="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6A0117" w14:textId="77777777" w:rsidR="006674F7" w:rsidRDefault="006674F7" w:rsidP="006674F7">
      <w:pPr>
        <w:spacing w:after="0" w:line="360" w:lineRule="auto"/>
        <w:ind w:right="-7"/>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r w:rsidRPr="00E639D5">
        <w:rPr>
          <w:rFonts w:asciiTheme="majorBidi" w:hAnsiTheme="majorBidi" w:cstheme="majorBidi"/>
          <w:b/>
          <w:bCs/>
          <w:sz w:val="24"/>
          <w:szCs w:val="24"/>
        </w:rPr>
        <w:t>Figure 3</w:t>
      </w:r>
      <w:r>
        <w:rPr>
          <w:rFonts w:asciiTheme="majorBidi" w:hAnsiTheme="majorBidi" w:cstheme="majorBidi"/>
          <w:sz w:val="24"/>
          <w:szCs w:val="24"/>
        </w:rPr>
        <w:t xml:space="preserve"> Education of Respondents</w:t>
      </w:r>
      <w:r>
        <w:rPr>
          <w:rFonts w:asciiTheme="majorBidi" w:hAnsiTheme="majorBidi" w:cstheme="majorBidi"/>
          <w:sz w:val="24"/>
          <w:szCs w:val="24"/>
        </w:rPr>
        <w:tab/>
      </w:r>
      <w:r>
        <w:rPr>
          <w:rFonts w:asciiTheme="majorBidi" w:hAnsiTheme="majorBidi" w:cstheme="majorBidi"/>
          <w:sz w:val="24"/>
          <w:szCs w:val="24"/>
        </w:rPr>
        <w:tab/>
      </w:r>
    </w:p>
    <w:p w14:paraId="09B8D182" w14:textId="77777777" w:rsidR="006674F7" w:rsidRDefault="006674F7" w:rsidP="006674F7">
      <w:pPr>
        <w:spacing w:after="0" w:line="360" w:lineRule="auto"/>
        <w:ind w:right="-7"/>
        <w:rPr>
          <w:rFonts w:asciiTheme="majorBidi" w:hAnsiTheme="majorBidi" w:cstheme="majorBidi"/>
          <w:sz w:val="24"/>
          <w:szCs w:val="24"/>
        </w:rPr>
      </w:pPr>
    </w:p>
    <w:p w14:paraId="124A2F56" w14:textId="49406F73" w:rsidR="006674F7" w:rsidRDefault="006674F7" w:rsidP="00EB518B">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The second part of the </w:t>
      </w:r>
      <w:r w:rsidR="00B40CC7">
        <w:rPr>
          <w:rFonts w:asciiTheme="majorBidi" w:hAnsiTheme="majorBidi" w:cstheme="majorBidi"/>
          <w:sz w:val="24"/>
          <w:szCs w:val="24"/>
        </w:rPr>
        <w:t>questionnaire</w:t>
      </w:r>
      <w:r>
        <w:rPr>
          <w:rFonts w:asciiTheme="majorBidi" w:hAnsiTheme="majorBidi" w:cstheme="majorBidi"/>
          <w:sz w:val="24"/>
          <w:szCs w:val="24"/>
        </w:rPr>
        <w:t xml:space="preserve"> gather</w:t>
      </w:r>
      <w:r w:rsidR="00B40CC7">
        <w:rPr>
          <w:rFonts w:asciiTheme="majorBidi" w:hAnsiTheme="majorBidi" w:cstheme="majorBidi"/>
          <w:sz w:val="24"/>
          <w:szCs w:val="24"/>
        </w:rPr>
        <w:t>ed</w:t>
      </w:r>
      <w:r>
        <w:rPr>
          <w:rFonts w:asciiTheme="majorBidi" w:hAnsiTheme="majorBidi" w:cstheme="majorBidi"/>
          <w:sz w:val="24"/>
          <w:szCs w:val="24"/>
        </w:rPr>
        <w:t xml:space="preserve"> </w:t>
      </w:r>
      <w:r w:rsidR="00B40CC7">
        <w:rPr>
          <w:rFonts w:asciiTheme="majorBidi" w:hAnsiTheme="majorBidi" w:cstheme="majorBidi"/>
          <w:sz w:val="24"/>
          <w:szCs w:val="24"/>
        </w:rPr>
        <w:t>additional</w:t>
      </w:r>
      <w:r>
        <w:rPr>
          <w:rFonts w:asciiTheme="majorBidi" w:hAnsiTheme="majorBidi" w:cstheme="majorBidi"/>
          <w:sz w:val="24"/>
          <w:szCs w:val="24"/>
        </w:rPr>
        <w:t xml:space="preserve"> information related to </w:t>
      </w:r>
      <w:r w:rsidR="0000188D">
        <w:rPr>
          <w:rFonts w:asciiTheme="majorBidi" w:hAnsiTheme="majorBidi" w:cstheme="majorBidi"/>
          <w:sz w:val="24"/>
          <w:szCs w:val="24"/>
        </w:rPr>
        <w:t>occupants’</w:t>
      </w:r>
      <w:r>
        <w:rPr>
          <w:rFonts w:asciiTheme="majorBidi" w:hAnsiTheme="majorBidi" w:cstheme="majorBidi"/>
          <w:sz w:val="24"/>
          <w:szCs w:val="24"/>
        </w:rPr>
        <w:t xml:space="preserve"> knowledge </w:t>
      </w:r>
      <w:r w:rsidR="00EB518B">
        <w:rPr>
          <w:rFonts w:asciiTheme="majorBidi" w:hAnsiTheme="majorBidi" w:cstheme="majorBidi"/>
          <w:sz w:val="24"/>
          <w:szCs w:val="24"/>
        </w:rPr>
        <w:t>of</w:t>
      </w:r>
      <w:r>
        <w:rPr>
          <w:rFonts w:asciiTheme="majorBidi" w:hAnsiTheme="majorBidi" w:cstheme="majorBidi"/>
          <w:sz w:val="24"/>
          <w:szCs w:val="24"/>
        </w:rPr>
        <w:t xml:space="preserve"> fire and </w:t>
      </w:r>
      <w:r w:rsidR="00B40CC7">
        <w:rPr>
          <w:rFonts w:asciiTheme="majorBidi" w:hAnsiTheme="majorBidi" w:cstheme="majorBidi"/>
          <w:sz w:val="24"/>
          <w:szCs w:val="24"/>
        </w:rPr>
        <w:t>whether they were</w:t>
      </w:r>
      <w:r>
        <w:rPr>
          <w:rFonts w:asciiTheme="majorBidi" w:hAnsiTheme="majorBidi" w:cstheme="majorBidi"/>
          <w:sz w:val="24"/>
          <w:szCs w:val="24"/>
        </w:rPr>
        <w:t xml:space="preserve"> </w:t>
      </w:r>
      <w:r w:rsidR="00EB518B">
        <w:rPr>
          <w:rFonts w:asciiTheme="majorBidi" w:hAnsiTheme="majorBidi" w:cstheme="majorBidi"/>
          <w:sz w:val="24"/>
          <w:szCs w:val="24"/>
        </w:rPr>
        <w:t>a</w:t>
      </w:r>
      <w:r w:rsidR="002A6C7E">
        <w:rPr>
          <w:rFonts w:asciiTheme="majorBidi" w:hAnsiTheme="majorBidi" w:cstheme="majorBidi"/>
          <w:sz w:val="24"/>
          <w:szCs w:val="24"/>
        </w:rPr>
        <w:t xml:space="preserve"> </w:t>
      </w:r>
      <w:r>
        <w:rPr>
          <w:rFonts w:asciiTheme="majorBidi" w:hAnsiTheme="majorBidi" w:cstheme="majorBidi"/>
          <w:sz w:val="24"/>
          <w:szCs w:val="24"/>
        </w:rPr>
        <w:t xml:space="preserve">permanent resident of the building or </w:t>
      </w:r>
      <w:r w:rsidR="00EB518B">
        <w:rPr>
          <w:rFonts w:asciiTheme="majorBidi" w:hAnsiTheme="majorBidi" w:cstheme="majorBidi"/>
          <w:sz w:val="24"/>
          <w:szCs w:val="24"/>
        </w:rPr>
        <w:t>purely</w:t>
      </w:r>
      <w:r w:rsidR="002A6C7E">
        <w:rPr>
          <w:rFonts w:asciiTheme="majorBidi" w:hAnsiTheme="majorBidi" w:cstheme="majorBidi"/>
          <w:sz w:val="24"/>
          <w:szCs w:val="24"/>
        </w:rPr>
        <w:t xml:space="preserve"> </w:t>
      </w:r>
      <w:r w:rsidR="00B40CC7">
        <w:rPr>
          <w:rFonts w:asciiTheme="majorBidi" w:hAnsiTheme="majorBidi" w:cstheme="majorBidi"/>
          <w:sz w:val="24"/>
          <w:szCs w:val="24"/>
        </w:rPr>
        <w:t xml:space="preserve">a casual visitor. </w:t>
      </w:r>
      <w:r w:rsidR="00EB518B">
        <w:rPr>
          <w:rFonts w:asciiTheme="majorBidi" w:hAnsiTheme="majorBidi" w:cstheme="majorBidi"/>
          <w:sz w:val="24"/>
          <w:szCs w:val="24"/>
        </w:rPr>
        <w:t xml:space="preserve">In respect of a </w:t>
      </w:r>
      <w:r w:rsidR="0000188D">
        <w:rPr>
          <w:rFonts w:asciiTheme="majorBidi" w:hAnsiTheme="majorBidi" w:cstheme="majorBidi"/>
          <w:sz w:val="24"/>
          <w:szCs w:val="24"/>
        </w:rPr>
        <w:t>respondents’</w:t>
      </w:r>
      <w:r>
        <w:rPr>
          <w:rFonts w:asciiTheme="majorBidi" w:hAnsiTheme="majorBidi" w:cstheme="majorBidi"/>
          <w:sz w:val="24"/>
          <w:szCs w:val="24"/>
        </w:rPr>
        <w:t xml:space="preserve"> knowledge and experience </w:t>
      </w:r>
      <w:r w:rsidR="00EB518B">
        <w:rPr>
          <w:rFonts w:asciiTheme="majorBidi" w:hAnsiTheme="majorBidi" w:cstheme="majorBidi"/>
          <w:sz w:val="24"/>
          <w:szCs w:val="24"/>
        </w:rPr>
        <w:t>of</w:t>
      </w:r>
      <w:r>
        <w:rPr>
          <w:rFonts w:asciiTheme="majorBidi" w:hAnsiTheme="majorBidi" w:cstheme="majorBidi"/>
          <w:sz w:val="24"/>
          <w:szCs w:val="24"/>
        </w:rPr>
        <w:t xml:space="preserve"> fire</w:t>
      </w:r>
      <w:r w:rsidR="00B40CC7">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it was </w:t>
      </w:r>
      <w:r w:rsidR="00EB518B">
        <w:rPr>
          <w:rFonts w:asciiTheme="majorBidi" w:hAnsiTheme="majorBidi" w:cstheme="majorBidi"/>
          <w:sz w:val="24"/>
          <w:szCs w:val="24"/>
        </w:rPr>
        <w:t>found</w:t>
      </w:r>
      <w:r>
        <w:rPr>
          <w:rFonts w:asciiTheme="majorBidi" w:hAnsiTheme="majorBidi" w:cstheme="majorBidi"/>
          <w:sz w:val="24"/>
          <w:szCs w:val="24"/>
        </w:rPr>
        <w:t xml:space="preserve"> that 42% had </w:t>
      </w:r>
      <w:r w:rsidR="00EB518B">
        <w:rPr>
          <w:rFonts w:asciiTheme="majorBidi" w:hAnsiTheme="majorBidi" w:cstheme="majorBidi"/>
          <w:sz w:val="24"/>
          <w:szCs w:val="24"/>
        </w:rPr>
        <w:t>prior experience (1 – 2 years past) of</w:t>
      </w:r>
      <w:r>
        <w:rPr>
          <w:rFonts w:asciiTheme="majorBidi" w:hAnsiTheme="majorBidi" w:cstheme="majorBidi"/>
          <w:sz w:val="24"/>
          <w:szCs w:val="24"/>
        </w:rPr>
        <w:t xml:space="preserve"> </w:t>
      </w:r>
      <w:r w:rsidR="00EB518B">
        <w:rPr>
          <w:rFonts w:asciiTheme="majorBidi" w:hAnsiTheme="majorBidi" w:cstheme="majorBidi"/>
          <w:sz w:val="24"/>
          <w:szCs w:val="24"/>
        </w:rPr>
        <w:t xml:space="preserve">a </w:t>
      </w:r>
      <w:r>
        <w:rPr>
          <w:rFonts w:asciiTheme="majorBidi" w:hAnsiTheme="majorBidi" w:cstheme="majorBidi"/>
          <w:sz w:val="24"/>
          <w:szCs w:val="24"/>
        </w:rPr>
        <w:t>fire</w:t>
      </w:r>
      <w:r w:rsidR="00EB518B">
        <w:rPr>
          <w:rFonts w:asciiTheme="majorBidi" w:hAnsiTheme="majorBidi" w:cstheme="majorBidi"/>
          <w:sz w:val="24"/>
          <w:szCs w:val="24"/>
        </w:rPr>
        <w:t xml:space="preserve"> situation and</w:t>
      </w:r>
      <w:r>
        <w:rPr>
          <w:rFonts w:asciiTheme="majorBidi" w:hAnsiTheme="majorBidi" w:cstheme="majorBidi"/>
          <w:sz w:val="24"/>
          <w:szCs w:val="24"/>
        </w:rPr>
        <w:t xml:space="preserve"> 7% had </w:t>
      </w:r>
      <w:r w:rsidR="00EB518B">
        <w:rPr>
          <w:rFonts w:asciiTheme="majorBidi" w:hAnsiTheme="majorBidi" w:cstheme="majorBidi"/>
          <w:sz w:val="24"/>
          <w:szCs w:val="24"/>
        </w:rPr>
        <w:t>similar experience but much longer ago (</w:t>
      </w:r>
      <w:r>
        <w:rPr>
          <w:rFonts w:asciiTheme="majorBidi" w:hAnsiTheme="majorBidi" w:cstheme="majorBidi"/>
          <w:sz w:val="24"/>
          <w:szCs w:val="24"/>
        </w:rPr>
        <w:t>5 years</w:t>
      </w:r>
      <w:r w:rsidR="00EB518B">
        <w:rPr>
          <w:rFonts w:asciiTheme="majorBidi" w:hAnsiTheme="majorBidi" w:cstheme="majorBidi"/>
          <w:sz w:val="24"/>
          <w:szCs w:val="24"/>
        </w:rPr>
        <w:t xml:space="preserve"> +)</w:t>
      </w:r>
      <w:r w:rsidR="0000188D">
        <w:rPr>
          <w:rFonts w:asciiTheme="majorBidi" w:hAnsiTheme="majorBidi" w:cstheme="majorBidi"/>
          <w:sz w:val="24"/>
          <w:szCs w:val="24"/>
        </w:rPr>
        <w:t>. It is worth noting that 3</w:t>
      </w:r>
      <w:r>
        <w:rPr>
          <w:rFonts w:asciiTheme="majorBidi" w:hAnsiTheme="majorBidi" w:cstheme="majorBidi"/>
          <w:sz w:val="24"/>
          <w:szCs w:val="24"/>
        </w:rPr>
        <w:t>4%</w:t>
      </w:r>
      <w:r w:rsidR="00EB518B">
        <w:rPr>
          <w:rFonts w:asciiTheme="majorBidi" w:hAnsiTheme="majorBidi" w:cstheme="majorBidi"/>
          <w:sz w:val="24"/>
          <w:szCs w:val="24"/>
        </w:rPr>
        <w:t xml:space="preserve"> of respondents</w:t>
      </w:r>
      <w:r>
        <w:rPr>
          <w:rFonts w:asciiTheme="majorBidi" w:hAnsiTheme="majorBidi" w:cstheme="majorBidi"/>
          <w:sz w:val="24"/>
          <w:szCs w:val="24"/>
        </w:rPr>
        <w:t xml:space="preserve"> had no</w:t>
      </w:r>
      <w:r w:rsidR="00EB518B">
        <w:rPr>
          <w:rFonts w:asciiTheme="majorBidi" w:hAnsiTheme="majorBidi" w:cstheme="majorBidi"/>
          <w:sz w:val="24"/>
          <w:szCs w:val="24"/>
        </w:rPr>
        <w:t xml:space="preserve"> first-hand-knowledge </w:t>
      </w:r>
      <w:r>
        <w:rPr>
          <w:rFonts w:asciiTheme="majorBidi" w:hAnsiTheme="majorBidi" w:cstheme="majorBidi"/>
          <w:sz w:val="24"/>
          <w:szCs w:val="24"/>
        </w:rPr>
        <w:t xml:space="preserve">knowledge or experience </w:t>
      </w:r>
      <w:r w:rsidR="00EB518B">
        <w:rPr>
          <w:rFonts w:asciiTheme="majorBidi" w:hAnsiTheme="majorBidi" w:cstheme="majorBidi"/>
          <w:sz w:val="24"/>
          <w:szCs w:val="24"/>
        </w:rPr>
        <w:t>of a fire related incident Figure 4</w:t>
      </w:r>
      <w:r>
        <w:rPr>
          <w:rFonts w:asciiTheme="majorBidi" w:hAnsiTheme="majorBidi" w:cstheme="majorBidi"/>
          <w:sz w:val="24"/>
          <w:szCs w:val="24"/>
        </w:rPr>
        <w:t xml:space="preserve">. </w:t>
      </w:r>
    </w:p>
    <w:p w14:paraId="4306B82E" w14:textId="77777777" w:rsidR="006674F7" w:rsidRDefault="006674F7" w:rsidP="006674F7">
      <w:pPr>
        <w:spacing w:after="0" w:line="360" w:lineRule="auto"/>
        <w:ind w:right="-7"/>
        <w:rPr>
          <w:rFonts w:asciiTheme="majorBidi" w:hAnsiTheme="majorBidi" w:cstheme="majorBidi"/>
          <w:sz w:val="24"/>
          <w:szCs w:val="24"/>
        </w:rPr>
      </w:pPr>
    </w:p>
    <w:p w14:paraId="73D4908E" w14:textId="50648318" w:rsidR="006674F7" w:rsidRDefault="007F6D6A" w:rsidP="006674F7">
      <w:pPr>
        <w:spacing w:after="0" w:line="360" w:lineRule="auto"/>
        <w:ind w:left="-851" w:right="-999"/>
        <w:rPr>
          <w:rFonts w:asciiTheme="majorBidi" w:hAnsiTheme="majorBidi" w:cstheme="majorBidi"/>
          <w:sz w:val="24"/>
          <w:szCs w:val="24"/>
        </w:rPr>
      </w:pPr>
      <w:r>
        <w:rPr>
          <w:rFonts w:asciiTheme="majorBidi" w:hAnsiTheme="majorBidi" w:cstheme="majorBidi"/>
          <w:noProof/>
          <w:sz w:val="24"/>
          <w:szCs w:val="24"/>
          <w:lang w:eastAsia="en-GB"/>
        </w:rPr>
        <mc:AlternateContent>
          <mc:Choice Requires="wps">
            <w:drawing>
              <wp:anchor distT="0" distB="0" distL="114300" distR="114300" simplePos="0" relativeHeight="251660288" behindDoc="0" locked="0" layoutInCell="1" allowOverlap="1" wp14:anchorId="670FD289" wp14:editId="13341709">
                <wp:simplePos x="0" y="0"/>
                <wp:positionH relativeFrom="column">
                  <wp:posOffset>2838450</wp:posOffset>
                </wp:positionH>
                <wp:positionV relativeFrom="paragraph">
                  <wp:posOffset>2489200</wp:posOffset>
                </wp:positionV>
                <wp:extent cx="3095625" cy="542925"/>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42925"/>
                        </a:xfrm>
                        <a:prstGeom prst="rect">
                          <a:avLst/>
                        </a:prstGeom>
                        <a:solidFill>
                          <a:srgbClr val="FFFFFF"/>
                        </a:solidFill>
                        <a:ln w="9525">
                          <a:solidFill>
                            <a:schemeClr val="bg1">
                              <a:lumMod val="100000"/>
                              <a:lumOff val="0"/>
                            </a:schemeClr>
                          </a:solidFill>
                          <a:miter lim="800000"/>
                          <a:headEnd/>
                          <a:tailEnd/>
                        </a:ln>
                      </wps:spPr>
                      <wps:txbx>
                        <w:txbxContent>
                          <w:p w14:paraId="065D0CD0" w14:textId="354B1B4D" w:rsidR="00066F55" w:rsidRDefault="00066F55" w:rsidP="006674F7">
                            <w:r>
                              <w:rPr>
                                <w:rFonts w:asciiTheme="majorBidi" w:hAnsiTheme="majorBidi" w:cstheme="majorBidi"/>
                                <w:b/>
                                <w:bCs/>
                                <w:sz w:val="24"/>
                                <w:szCs w:val="24"/>
                              </w:rPr>
                              <w:t>Figure 5</w:t>
                            </w:r>
                            <w:r>
                              <w:rPr>
                                <w:rFonts w:asciiTheme="majorBidi" w:hAnsiTheme="majorBidi" w:cstheme="majorBidi"/>
                                <w:sz w:val="24"/>
                                <w:szCs w:val="24"/>
                              </w:rPr>
                              <w:t xml:space="preserve"> Respondents permanen</w:t>
                            </w:r>
                            <w:r w:rsidR="00E029C2">
                              <w:rPr>
                                <w:rFonts w:asciiTheme="majorBidi" w:hAnsiTheme="majorBidi" w:cstheme="majorBidi"/>
                                <w:sz w:val="24"/>
                                <w:szCs w:val="24"/>
                              </w:rPr>
                              <w:t>t resident or visiting the high-</w:t>
                            </w:r>
                            <w:r>
                              <w:rPr>
                                <w:rFonts w:asciiTheme="majorBidi" w:hAnsiTheme="majorBidi" w:cstheme="majorBidi"/>
                                <w:sz w:val="24"/>
                                <w:szCs w:val="24"/>
                              </w:rPr>
                              <w:t xml:space="preserve">rise building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FD289" id="_x0000_t202" coordsize="21600,21600" o:spt="202" path="m,l,21600r21600,l21600,xe">
                <v:stroke joinstyle="miter"/>
                <v:path gradientshapeok="t" o:connecttype="rect"/>
              </v:shapetype>
              <v:shape id="Text Box 2" o:spid="_x0000_s1026" type="#_x0000_t202" style="position:absolute;left:0;text-align:left;margin-left:223.5pt;margin-top:196pt;width:24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" strokecolor="white [3212]">
                <v:textbox>
                  <w:txbxContent>
                    <w:p w14:paraId="065D0CD0" w14:textId="354B1B4D" w:rsidR="00066F55" w:rsidRDefault="00066F55" w:rsidP="006674F7">
                      <w:r>
                        <w:rPr>
                          <w:rFonts w:asciiTheme="majorBidi" w:hAnsiTheme="majorBidi" w:cstheme="majorBidi"/>
                          <w:b/>
                          <w:bCs/>
                          <w:sz w:val="24"/>
                          <w:szCs w:val="24"/>
                        </w:rPr>
                        <w:t>Figure 5</w:t>
                      </w:r>
                      <w:r>
                        <w:rPr>
                          <w:rFonts w:asciiTheme="majorBidi" w:hAnsiTheme="majorBidi" w:cstheme="majorBidi"/>
                          <w:sz w:val="24"/>
                          <w:szCs w:val="24"/>
                        </w:rPr>
                        <w:t xml:space="preserve"> Respondents permanen</w:t>
                      </w:r>
                      <w:r w:rsidR="00E029C2">
                        <w:rPr>
                          <w:rFonts w:asciiTheme="majorBidi" w:hAnsiTheme="majorBidi" w:cstheme="majorBidi"/>
                          <w:sz w:val="24"/>
                          <w:szCs w:val="24"/>
                        </w:rPr>
                        <w:t>t resident or visiting the high-</w:t>
                      </w:r>
                      <w:r>
                        <w:rPr>
                          <w:rFonts w:asciiTheme="majorBidi" w:hAnsiTheme="majorBidi" w:cstheme="majorBidi"/>
                          <w:sz w:val="24"/>
                          <w:szCs w:val="24"/>
                        </w:rPr>
                        <w:t xml:space="preserve">rise building             </w:t>
                      </w:r>
                    </w:p>
                  </w:txbxContent>
                </v:textbox>
              </v:shape>
            </w:pict>
          </mc:Fallback>
        </mc:AlternateContent>
      </w:r>
      <w:r w:rsidR="006674F7" w:rsidRPr="00D81D69">
        <w:rPr>
          <w:rFonts w:asciiTheme="majorBidi" w:hAnsiTheme="majorBidi" w:cstheme="majorBidi"/>
          <w:noProof/>
          <w:sz w:val="24"/>
          <w:szCs w:val="24"/>
          <w:lang w:eastAsia="en-GB"/>
        </w:rPr>
        <w:drawing>
          <wp:inline distT="0" distB="0" distL="0" distR="0" wp14:anchorId="650CC2FC" wp14:editId="35A128FF">
            <wp:extent cx="3314700" cy="2466975"/>
            <wp:effectExtent l="19050" t="0" r="1905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674F7" w:rsidRPr="00D81D69">
        <w:rPr>
          <w:rFonts w:asciiTheme="majorBidi" w:hAnsiTheme="majorBidi" w:cstheme="majorBidi"/>
          <w:noProof/>
          <w:sz w:val="24"/>
          <w:szCs w:val="24"/>
          <w:lang w:eastAsia="en-GB"/>
        </w:rPr>
        <w:drawing>
          <wp:inline distT="0" distB="0" distL="0" distR="0" wp14:anchorId="02AE8440" wp14:editId="7C1434E8">
            <wp:extent cx="3133725" cy="2466975"/>
            <wp:effectExtent l="19050" t="0" r="9525"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674F7">
        <w:rPr>
          <w:rFonts w:asciiTheme="majorBidi" w:hAnsiTheme="majorBidi" w:cstheme="majorBidi"/>
          <w:sz w:val="24"/>
          <w:szCs w:val="24"/>
        </w:rPr>
        <w:t xml:space="preserve">   </w:t>
      </w:r>
      <w:r w:rsidR="006674F7" w:rsidRPr="00E639D5">
        <w:rPr>
          <w:rFonts w:asciiTheme="majorBidi" w:hAnsiTheme="majorBidi" w:cstheme="majorBidi"/>
          <w:b/>
          <w:bCs/>
          <w:sz w:val="24"/>
          <w:szCs w:val="24"/>
        </w:rPr>
        <w:t xml:space="preserve">Figure </w:t>
      </w:r>
      <w:r w:rsidR="00665C50">
        <w:rPr>
          <w:rFonts w:asciiTheme="majorBidi" w:hAnsiTheme="majorBidi" w:cstheme="majorBidi"/>
          <w:b/>
          <w:bCs/>
          <w:sz w:val="24"/>
          <w:szCs w:val="24"/>
        </w:rPr>
        <w:t>4</w:t>
      </w:r>
      <w:r w:rsidR="006674F7">
        <w:rPr>
          <w:rFonts w:asciiTheme="majorBidi" w:hAnsiTheme="majorBidi" w:cstheme="majorBidi"/>
          <w:sz w:val="24"/>
          <w:szCs w:val="24"/>
        </w:rPr>
        <w:t xml:space="preserve"> Knowledge a</w:t>
      </w:r>
      <w:r w:rsidR="00665C50">
        <w:rPr>
          <w:rFonts w:asciiTheme="majorBidi" w:hAnsiTheme="majorBidi" w:cstheme="majorBidi"/>
          <w:sz w:val="24"/>
          <w:szCs w:val="24"/>
        </w:rPr>
        <w:t>n</w:t>
      </w:r>
      <w:r w:rsidR="006674F7">
        <w:rPr>
          <w:rFonts w:asciiTheme="majorBidi" w:hAnsiTheme="majorBidi" w:cstheme="majorBidi"/>
          <w:sz w:val="24"/>
          <w:szCs w:val="24"/>
        </w:rPr>
        <w:t xml:space="preserve">d experience of respondents     </w:t>
      </w:r>
    </w:p>
    <w:p w14:paraId="3CBA7B3E" w14:textId="77777777" w:rsidR="006674F7" w:rsidRDefault="006674F7" w:rsidP="00665C50">
      <w:pPr>
        <w:spacing w:after="0" w:line="360" w:lineRule="auto"/>
        <w:ind w:left="-851" w:right="-999"/>
        <w:rPr>
          <w:rFonts w:asciiTheme="majorBidi" w:hAnsiTheme="majorBidi" w:cstheme="majorBidi"/>
          <w:sz w:val="24"/>
          <w:szCs w:val="24"/>
        </w:rPr>
      </w:pPr>
      <w:r>
        <w:rPr>
          <w:rFonts w:asciiTheme="majorBidi" w:hAnsiTheme="majorBidi" w:cstheme="majorBidi"/>
          <w:sz w:val="24"/>
          <w:szCs w:val="24"/>
        </w:rPr>
        <w:t xml:space="preserve">With fire </w:t>
      </w:r>
    </w:p>
    <w:p w14:paraId="5916C37A" w14:textId="77777777" w:rsidR="006674F7" w:rsidRDefault="006674F7" w:rsidP="00665C50">
      <w:pPr>
        <w:spacing w:after="0" w:line="360" w:lineRule="auto"/>
        <w:ind w:right="-7"/>
        <w:jc w:val="center"/>
        <w:rPr>
          <w:rFonts w:asciiTheme="majorBidi" w:hAnsiTheme="majorBidi" w:cstheme="majorBidi"/>
          <w:sz w:val="24"/>
          <w:szCs w:val="24"/>
        </w:rPr>
      </w:pPr>
      <w:r w:rsidRPr="00D81D69">
        <w:rPr>
          <w:rFonts w:asciiTheme="majorBidi" w:hAnsiTheme="majorBidi" w:cstheme="majorBidi"/>
          <w:noProof/>
          <w:sz w:val="24"/>
          <w:szCs w:val="24"/>
          <w:lang w:eastAsia="en-GB"/>
        </w:rPr>
        <w:drawing>
          <wp:inline distT="0" distB="0" distL="0" distR="0" wp14:anchorId="2E3EA830" wp14:editId="34C7063D">
            <wp:extent cx="3686175" cy="2133600"/>
            <wp:effectExtent l="19050" t="0" r="9525"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5603DF" w14:textId="77777777" w:rsidR="006674F7" w:rsidRDefault="006674F7" w:rsidP="006674F7">
      <w:pPr>
        <w:spacing w:after="0" w:line="360" w:lineRule="auto"/>
        <w:ind w:right="-7"/>
        <w:rPr>
          <w:rFonts w:asciiTheme="majorBidi" w:hAnsiTheme="majorBidi" w:cstheme="majorBidi"/>
          <w:sz w:val="24"/>
          <w:szCs w:val="24"/>
        </w:rPr>
      </w:pPr>
      <w:r>
        <w:rPr>
          <w:rFonts w:asciiTheme="majorBidi" w:hAnsiTheme="majorBidi" w:cstheme="majorBidi"/>
          <w:sz w:val="24"/>
          <w:szCs w:val="24"/>
        </w:rPr>
        <w:t xml:space="preserve">                                         </w:t>
      </w:r>
      <w:r w:rsidRPr="00E16921">
        <w:rPr>
          <w:rFonts w:asciiTheme="majorBidi" w:hAnsiTheme="majorBidi" w:cstheme="majorBidi"/>
          <w:b/>
          <w:bCs/>
          <w:sz w:val="24"/>
          <w:szCs w:val="24"/>
        </w:rPr>
        <w:t xml:space="preserve">Figure </w:t>
      </w:r>
      <w:r w:rsidR="00665C50">
        <w:rPr>
          <w:rFonts w:asciiTheme="majorBidi" w:hAnsiTheme="majorBidi" w:cstheme="majorBidi"/>
          <w:b/>
          <w:bCs/>
          <w:sz w:val="24"/>
          <w:szCs w:val="24"/>
        </w:rPr>
        <w:t xml:space="preserve">6 </w:t>
      </w:r>
      <w:r>
        <w:rPr>
          <w:rFonts w:asciiTheme="majorBidi" w:hAnsiTheme="majorBidi" w:cstheme="majorBidi"/>
          <w:sz w:val="24"/>
          <w:szCs w:val="24"/>
        </w:rPr>
        <w:t>Fire training of respondents</w:t>
      </w:r>
    </w:p>
    <w:p w14:paraId="53DF7912" w14:textId="77777777" w:rsidR="006674F7" w:rsidRDefault="006674F7" w:rsidP="006674F7">
      <w:pPr>
        <w:spacing w:after="0" w:line="360" w:lineRule="auto"/>
        <w:ind w:right="-7"/>
        <w:rPr>
          <w:rFonts w:asciiTheme="majorBidi" w:hAnsiTheme="majorBidi" w:cstheme="majorBidi"/>
          <w:sz w:val="24"/>
          <w:szCs w:val="24"/>
        </w:rPr>
      </w:pPr>
    </w:p>
    <w:p w14:paraId="3F34996E" w14:textId="173E2292" w:rsidR="006674F7" w:rsidRDefault="00EB518B" w:rsidP="00C52C56">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Figure 5 shows that </w:t>
      </w:r>
      <w:r w:rsidR="006674F7">
        <w:rPr>
          <w:rFonts w:asciiTheme="majorBidi" w:hAnsiTheme="majorBidi" w:cstheme="majorBidi"/>
          <w:sz w:val="24"/>
          <w:szCs w:val="24"/>
        </w:rPr>
        <w:t xml:space="preserve">91% </w:t>
      </w:r>
      <w:r>
        <w:rPr>
          <w:rFonts w:asciiTheme="majorBidi" w:hAnsiTheme="majorBidi" w:cstheme="majorBidi"/>
          <w:sz w:val="24"/>
          <w:szCs w:val="24"/>
        </w:rPr>
        <w:t xml:space="preserve">of respondents were a </w:t>
      </w:r>
      <w:r w:rsidR="006674F7">
        <w:rPr>
          <w:rFonts w:asciiTheme="majorBidi" w:hAnsiTheme="majorBidi" w:cstheme="majorBidi"/>
          <w:sz w:val="24"/>
          <w:szCs w:val="24"/>
        </w:rPr>
        <w:t xml:space="preserve">permanent resident </w:t>
      </w:r>
      <w:r>
        <w:rPr>
          <w:rFonts w:asciiTheme="majorBidi" w:hAnsiTheme="majorBidi" w:cstheme="majorBidi"/>
          <w:sz w:val="24"/>
          <w:szCs w:val="24"/>
        </w:rPr>
        <w:t xml:space="preserve">of the building either </w:t>
      </w:r>
      <w:r w:rsidR="006674F7">
        <w:rPr>
          <w:rFonts w:asciiTheme="majorBidi" w:hAnsiTheme="majorBidi" w:cstheme="majorBidi"/>
          <w:sz w:val="24"/>
          <w:szCs w:val="24"/>
        </w:rPr>
        <w:t xml:space="preserve">living in </w:t>
      </w:r>
      <w:r>
        <w:rPr>
          <w:rFonts w:asciiTheme="majorBidi" w:hAnsiTheme="majorBidi" w:cstheme="majorBidi"/>
          <w:sz w:val="24"/>
          <w:szCs w:val="24"/>
        </w:rPr>
        <w:t xml:space="preserve">an apartment as part of a family unit or </w:t>
      </w:r>
      <w:r w:rsidR="006674F7">
        <w:rPr>
          <w:rFonts w:asciiTheme="majorBidi" w:hAnsiTheme="majorBidi" w:cstheme="majorBidi"/>
          <w:sz w:val="24"/>
          <w:szCs w:val="24"/>
        </w:rPr>
        <w:t xml:space="preserve">living alone. </w:t>
      </w:r>
      <w:r w:rsidR="008F7E4A">
        <w:rPr>
          <w:rFonts w:asciiTheme="majorBidi" w:hAnsiTheme="majorBidi" w:cstheme="majorBidi"/>
          <w:sz w:val="24"/>
          <w:szCs w:val="24"/>
        </w:rPr>
        <w:t>M</w:t>
      </w:r>
      <w:r w:rsidR="006674F7">
        <w:rPr>
          <w:rFonts w:asciiTheme="majorBidi" w:hAnsiTheme="majorBidi" w:cstheme="majorBidi"/>
          <w:sz w:val="24"/>
          <w:szCs w:val="24"/>
        </w:rPr>
        <w:t xml:space="preserve">ajority of the respondents </w:t>
      </w:r>
      <w:r>
        <w:rPr>
          <w:rFonts w:asciiTheme="majorBidi" w:hAnsiTheme="majorBidi" w:cstheme="majorBidi"/>
          <w:sz w:val="24"/>
          <w:szCs w:val="24"/>
        </w:rPr>
        <w:t xml:space="preserve">indicated that they </w:t>
      </w:r>
      <w:r w:rsidR="006674F7">
        <w:rPr>
          <w:rFonts w:asciiTheme="majorBidi" w:hAnsiTheme="majorBidi" w:cstheme="majorBidi"/>
          <w:sz w:val="24"/>
          <w:szCs w:val="24"/>
        </w:rPr>
        <w:t xml:space="preserve">had been </w:t>
      </w:r>
      <w:r>
        <w:rPr>
          <w:rFonts w:asciiTheme="majorBidi" w:hAnsiTheme="majorBidi" w:cstheme="majorBidi"/>
          <w:sz w:val="24"/>
          <w:szCs w:val="24"/>
        </w:rPr>
        <w:t xml:space="preserve">resident </w:t>
      </w:r>
      <w:r w:rsidR="006674F7">
        <w:rPr>
          <w:rFonts w:asciiTheme="majorBidi" w:hAnsiTheme="majorBidi" w:cstheme="majorBidi"/>
          <w:sz w:val="24"/>
          <w:szCs w:val="24"/>
        </w:rPr>
        <w:t xml:space="preserve">in the building for more than a year. </w:t>
      </w:r>
      <w:r>
        <w:rPr>
          <w:rFonts w:asciiTheme="majorBidi" w:hAnsiTheme="majorBidi" w:cstheme="majorBidi"/>
          <w:sz w:val="24"/>
          <w:szCs w:val="24"/>
        </w:rPr>
        <w:t xml:space="preserve">The remaining </w:t>
      </w:r>
      <w:r w:rsidR="006674F7">
        <w:rPr>
          <w:rFonts w:asciiTheme="majorBidi" w:hAnsiTheme="majorBidi" w:cstheme="majorBidi"/>
          <w:sz w:val="24"/>
          <w:szCs w:val="24"/>
        </w:rPr>
        <w:t xml:space="preserve">9% stated that they </w:t>
      </w:r>
      <w:r>
        <w:rPr>
          <w:rFonts w:asciiTheme="majorBidi" w:hAnsiTheme="majorBidi" w:cstheme="majorBidi"/>
          <w:sz w:val="24"/>
          <w:szCs w:val="24"/>
        </w:rPr>
        <w:t xml:space="preserve">were </w:t>
      </w:r>
      <w:r w:rsidR="006674F7">
        <w:rPr>
          <w:rFonts w:asciiTheme="majorBidi" w:hAnsiTheme="majorBidi" w:cstheme="majorBidi"/>
          <w:sz w:val="24"/>
          <w:szCs w:val="24"/>
        </w:rPr>
        <w:t xml:space="preserve">visiting family or friends at the time the questionnaire was </w:t>
      </w:r>
      <w:r>
        <w:rPr>
          <w:rFonts w:asciiTheme="majorBidi" w:hAnsiTheme="majorBidi" w:cstheme="majorBidi"/>
          <w:sz w:val="24"/>
          <w:szCs w:val="24"/>
        </w:rPr>
        <w:lastRenderedPageBreak/>
        <w:t>circulated</w:t>
      </w:r>
      <w:r w:rsidR="006674F7">
        <w:rPr>
          <w:rFonts w:asciiTheme="majorBidi" w:hAnsiTheme="majorBidi" w:cstheme="majorBidi"/>
          <w:sz w:val="24"/>
          <w:szCs w:val="24"/>
        </w:rPr>
        <w:t>. Regarding fire training</w:t>
      </w:r>
      <w:r>
        <w:rPr>
          <w:rFonts w:asciiTheme="majorBidi" w:hAnsiTheme="majorBidi" w:cstheme="majorBidi"/>
          <w:sz w:val="24"/>
          <w:szCs w:val="24"/>
        </w:rPr>
        <w:t>,</w:t>
      </w:r>
      <w:r w:rsidR="006674F7">
        <w:rPr>
          <w:rFonts w:asciiTheme="majorBidi" w:hAnsiTheme="majorBidi" w:cstheme="majorBidi"/>
          <w:sz w:val="24"/>
          <w:szCs w:val="24"/>
        </w:rPr>
        <w:t xml:space="preserve"> figure</w:t>
      </w:r>
      <w:r>
        <w:rPr>
          <w:rFonts w:asciiTheme="majorBidi" w:hAnsiTheme="majorBidi" w:cstheme="majorBidi"/>
          <w:sz w:val="24"/>
          <w:szCs w:val="24"/>
        </w:rPr>
        <w:t xml:space="preserve"> 6 identifies that the </w:t>
      </w:r>
      <w:r w:rsidR="00C52C56">
        <w:rPr>
          <w:rFonts w:asciiTheme="majorBidi" w:hAnsiTheme="majorBidi" w:cstheme="majorBidi"/>
          <w:sz w:val="24"/>
          <w:szCs w:val="24"/>
        </w:rPr>
        <w:t>84%</w:t>
      </w:r>
      <w:r>
        <w:rPr>
          <w:rFonts w:asciiTheme="majorBidi" w:hAnsiTheme="majorBidi" w:cstheme="majorBidi"/>
          <w:sz w:val="24"/>
          <w:szCs w:val="24"/>
        </w:rPr>
        <w:t xml:space="preserve"> had received no fire training </w:t>
      </w:r>
      <w:r w:rsidR="00C52C56">
        <w:rPr>
          <w:rFonts w:asciiTheme="majorBidi" w:hAnsiTheme="majorBidi" w:cstheme="majorBidi"/>
          <w:sz w:val="24"/>
          <w:szCs w:val="24"/>
        </w:rPr>
        <w:t>before</w:t>
      </w:r>
      <w:r>
        <w:rPr>
          <w:rFonts w:asciiTheme="majorBidi" w:hAnsiTheme="majorBidi" w:cstheme="majorBidi"/>
          <w:sz w:val="24"/>
          <w:szCs w:val="24"/>
        </w:rPr>
        <w:t xml:space="preserve">. </w:t>
      </w:r>
    </w:p>
    <w:p w14:paraId="45C0E8AC" w14:textId="77777777" w:rsidR="00C52C56" w:rsidRDefault="00C52C56" w:rsidP="00A369E6">
      <w:pPr>
        <w:spacing w:after="0" w:line="360" w:lineRule="auto"/>
        <w:ind w:right="-7"/>
        <w:jc w:val="both"/>
        <w:rPr>
          <w:rFonts w:asciiTheme="majorBidi" w:hAnsiTheme="majorBidi" w:cstheme="majorBidi"/>
          <w:sz w:val="24"/>
          <w:szCs w:val="24"/>
        </w:rPr>
      </w:pPr>
    </w:p>
    <w:p w14:paraId="6C3C85EF" w14:textId="7B938CC2" w:rsidR="006674F7" w:rsidRDefault="00816BEB" w:rsidP="00A369E6">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Through analysis of table 1, of</w:t>
      </w:r>
      <w:r w:rsidR="002A6C7E">
        <w:rPr>
          <w:rFonts w:asciiTheme="majorBidi" w:hAnsiTheme="majorBidi" w:cstheme="majorBidi"/>
          <w:sz w:val="24"/>
          <w:szCs w:val="24"/>
        </w:rPr>
        <w:t xml:space="preserve"> the 11 ranked</w:t>
      </w:r>
      <w:r w:rsidR="006674F7">
        <w:rPr>
          <w:rFonts w:asciiTheme="majorBidi" w:hAnsiTheme="majorBidi" w:cstheme="majorBidi"/>
          <w:sz w:val="24"/>
          <w:szCs w:val="24"/>
        </w:rPr>
        <w:t xml:space="preserve"> factors</w:t>
      </w:r>
      <w:r>
        <w:rPr>
          <w:rFonts w:asciiTheme="majorBidi" w:hAnsiTheme="majorBidi" w:cstheme="majorBidi"/>
          <w:sz w:val="24"/>
          <w:szCs w:val="24"/>
        </w:rPr>
        <w:t>,</w:t>
      </w:r>
      <w:r w:rsidR="006674F7">
        <w:rPr>
          <w:rFonts w:asciiTheme="majorBidi" w:hAnsiTheme="majorBidi" w:cstheme="majorBidi"/>
          <w:sz w:val="24"/>
          <w:szCs w:val="24"/>
        </w:rPr>
        <w:t xml:space="preserve"> the top four </w:t>
      </w:r>
      <w:r w:rsidR="002A6C7E">
        <w:rPr>
          <w:rFonts w:asciiTheme="majorBidi" w:hAnsiTheme="majorBidi" w:cstheme="majorBidi"/>
          <w:sz w:val="24"/>
          <w:szCs w:val="24"/>
        </w:rPr>
        <w:t>were</w:t>
      </w:r>
      <w:r>
        <w:rPr>
          <w:rFonts w:asciiTheme="majorBidi" w:hAnsiTheme="majorBidi" w:cstheme="majorBidi"/>
          <w:sz w:val="24"/>
          <w:szCs w:val="24"/>
        </w:rPr>
        <w:t>:</w:t>
      </w:r>
      <w:r w:rsidR="006674F7">
        <w:rPr>
          <w:rFonts w:asciiTheme="majorBidi" w:hAnsiTheme="majorBidi" w:cstheme="majorBidi"/>
          <w:sz w:val="24"/>
          <w:szCs w:val="24"/>
        </w:rPr>
        <w:t xml:space="preserve"> ask neighbours regardin</w:t>
      </w:r>
      <w:r w:rsidR="002A6C7E">
        <w:rPr>
          <w:rFonts w:asciiTheme="majorBidi" w:hAnsiTheme="majorBidi" w:cstheme="majorBidi"/>
          <w:sz w:val="24"/>
          <w:szCs w:val="24"/>
        </w:rPr>
        <w:t>g if there is a fire (84.33%), t</w:t>
      </w:r>
      <w:r w:rsidR="006674F7">
        <w:rPr>
          <w:rFonts w:asciiTheme="majorBidi" w:hAnsiTheme="majorBidi" w:cstheme="majorBidi"/>
          <w:sz w:val="24"/>
          <w:szCs w:val="24"/>
        </w:rPr>
        <w:t xml:space="preserve">ry to put the fire off (79.67%), </w:t>
      </w:r>
      <w:r w:rsidR="002A6C7E">
        <w:rPr>
          <w:rFonts w:asciiTheme="majorBidi" w:hAnsiTheme="majorBidi" w:cstheme="majorBidi"/>
          <w:sz w:val="24"/>
          <w:szCs w:val="24"/>
        </w:rPr>
        <w:t>i</w:t>
      </w:r>
      <w:r w:rsidR="006674F7">
        <w:rPr>
          <w:rFonts w:asciiTheme="majorBidi" w:hAnsiTheme="majorBidi" w:cstheme="majorBidi"/>
          <w:sz w:val="24"/>
          <w:szCs w:val="24"/>
        </w:rPr>
        <w:t xml:space="preserve">gnore the fire alarm completely (74.17%), and help others during </w:t>
      </w:r>
      <w:r w:rsidR="002A6C7E">
        <w:rPr>
          <w:rFonts w:asciiTheme="majorBidi" w:hAnsiTheme="majorBidi" w:cstheme="majorBidi"/>
          <w:sz w:val="24"/>
          <w:szCs w:val="24"/>
        </w:rPr>
        <w:t xml:space="preserve">the </w:t>
      </w:r>
      <w:r w:rsidR="006674F7">
        <w:rPr>
          <w:rFonts w:asciiTheme="majorBidi" w:hAnsiTheme="majorBidi" w:cstheme="majorBidi"/>
          <w:sz w:val="24"/>
          <w:szCs w:val="24"/>
        </w:rPr>
        <w:t xml:space="preserve">evacuation process (69.83%). </w:t>
      </w:r>
    </w:p>
    <w:p w14:paraId="68EB1B95" w14:textId="77777777" w:rsidR="002A6C7E" w:rsidRDefault="002A6C7E" w:rsidP="00A369E6">
      <w:pPr>
        <w:spacing w:after="0" w:line="360" w:lineRule="auto"/>
        <w:ind w:right="-7"/>
        <w:jc w:val="both"/>
        <w:rPr>
          <w:rFonts w:asciiTheme="majorBidi" w:hAnsiTheme="majorBidi" w:cstheme="majorBidi"/>
          <w:sz w:val="24"/>
          <w:szCs w:val="24"/>
        </w:rPr>
      </w:pPr>
    </w:p>
    <w:p w14:paraId="47C2D631" w14:textId="118DEB9B" w:rsidR="002A6C7E" w:rsidRDefault="002A6C7E" w:rsidP="00C52C56">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The researcher believes that whether an occupant investigates whether there is a fire situation or not, is mostly dependent upon either their prior learning or experience or their culture as some societies are more reluctant to open a door and seek confirmation. This </w:t>
      </w:r>
      <w:r w:rsidR="00C52C56">
        <w:rPr>
          <w:rFonts w:asciiTheme="majorBidi" w:hAnsiTheme="majorBidi" w:cstheme="majorBidi"/>
          <w:sz w:val="24"/>
          <w:szCs w:val="24"/>
        </w:rPr>
        <w:t>can perhaps evidence the feedback gathered on the previous question</w:t>
      </w:r>
      <w:r>
        <w:rPr>
          <w:rFonts w:asciiTheme="majorBidi" w:hAnsiTheme="majorBidi" w:cstheme="majorBidi"/>
          <w:sz w:val="24"/>
          <w:szCs w:val="24"/>
        </w:rPr>
        <w:t xml:space="preserve"> </w:t>
      </w:r>
      <w:r w:rsidR="00E84990">
        <w:rPr>
          <w:rFonts w:asciiTheme="majorBidi" w:hAnsiTheme="majorBidi" w:cstheme="majorBidi"/>
          <w:sz w:val="24"/>
          <w:szCs w:val="24"/>
        </w:rPr>
        <w:t>‘</w:t>
      </w:r>
      <w:r>
        <w:rPr>
          <w:rFonts w:asciiTheme="majorBidi" w:hAnsiTheme="majorBidi" w:cstheme="majorBidi"/>
          <w:sz w:val="24"/>
          <w:szCs w:val="24"/>
        </w:rPr>
        <w:t>have you had any fire training before</w:t>
      </w:r>
      <w:r w:rsidR="00E84990">
        <w:rPr>
          <w:rFonts w:asciiTheme="majorBidi" w:hAnsiTheme="majorBidi" w:cstheme="majorBidi"/>
          <w:sz w:val="24"/>
          <w:szCs w:val="24"/>
        </w:rPr>
        <w:t>’</w:t>
      </w:r>
      <w:r>
        <w:rPr>
          <w:rFonts w:asciiTheme="majorBidi" w:hAnsiTheme="majorBidi" w:cstheme="majorBidi"/>
          <w:sz w:val="24"/>
          <w:szCs w:val="24"/>
        </w:rPr>
        <w:t xml:space="preserve"> </w:t>
      </w:r>
      <w:r w:rsidR="00E84990">
        <w:rPr>
          <w:rFonts w:asciiTheme="majorBidi" w:hAnsiTheme="majorBidi" w:cstheme="majorBidi"/>
          <w:sz w:val="24"/>
          <w:szCs w:val="24"/>
        </w:rPr>
        <w:t>where 84% stated</w:t>
      </w:r>
      <w:r>
        <w:rPr>
          <w:rFonts w:asciiTheme="majorBidi" w:hAnsiTheme="majorBidi" w:cstheme="majorBidi"/>
          <w:sz w:val="24"/>
          <w:szCs w:val="24"/>
        </w:rPr>
        <w:t xml:space="preserve"> no</w:t>
      </w:r>
      <w:r w:rsidR="00E84990">
        <w:rPr>
          <w:rFonts w:asciiTheme="majorBidi" w:hAnsiTheme="majorBidi" w:cstheme="majorBidi"/>
          <w:sz w:val="24"/>
          <w:szCs w:val="24"/>
        </w:rPr>
        <w:t>. It is therefore</w:t>
      </w:r>
      <w:r>
        <w:rPr>
          <w:rFonts w:asciiTheme="majorBidi" w:hAnsiTheme="majorBidi" w:cstheme="majorBidi"/>
          <w:sz w:val="24"/>
          <w:szCs w:val="24"/>
        </w:rPr>
        <w:t xml:space="preserve"> clear that </w:t>
      </w:r>
      <w:r w:rsidR="00205274">
        <w:rPr>
          <w:rFonts w:asciiTheme="majorBidi" w:hAnsiTheme="majorBidi" w:cstheme="majorBidi"/>
          <w:sz w:val="24"/>
          <w:szCs w:val="24"/>
        </w:rPr>
        <w:t>most</w:t>
      </w:r>
      <w:r>
        <w:rPr>
          <w:rFonts w:asciiTheme="majorBidi" w:hAnsiTheme="majorBidi" w:cstheme="majorBidi"/>
          <w:sz w:val="24"/>
          <w:szCs w:val="24"/>
        </w:rPr>
        <w:t xml:space="preserve"> the occupants are not sure what </w:t>
      </w:r>
      <w:r w:rsidR="00E84990">
        <w:rPr>
          <w:rFonts w:asciiTheme="majorBidi" w:hAnsiTheme="majorBidi" w:cstheme="majorBidi"/>
          <w:sz w:val="24"/>
          <w:szCs w:val="24"/>
        </w:rPr>
        <w:t>they need to do personally</w:t>
      </w:r>
      <w:r>
        <w:rPr>
          <w:rFonts w:asciiTheme="majorBidi" w:hAnsiTheme="majorBidi" w:cstheme="majorBidi"/>
          <w:sz w:val="24"/>
          <w:szCs w:val="24"/>
        </w:rPr>
        <w:t xml:space="preserve"> during a fire situation. Although 4</w:t>
      </w:r>
      <w:r w:rsidR="00E84990">
        <w:rPr>
          <w:rFonts w:asciiTheme="majorBidi" w:hAnsiTheme="majorBidi" w:cstheme="majorBidi"/>
          <w:sz w:val="24"/>
          <w:szCs w:val="24"/>
        </w:rPr>
        <w:t>2% of respondents had some</w:t>
      </w:r>
      <w:r>
        <w:rPr>
          <w:rFonts w:asciiTheme="majorBidi" w:hAnsiTheme="majorBidi" w:cstheme="majorBidi"/>
          <w:sz w:val="24"/>
          <w:szCs w:val="24"/>
        </w:rPr>
        <w:t xml:space="preserve"> knowledge and experience </w:t>
      </w:r>
      <w:r w:rsidR="00E84990">
        <w:rPr>
          <w:rFonts w:asciiTheme="majorBidi" w:hAnsiTheme="majorBidi" w:cstheme="majorBidi"/>
          <w:sz w:val="24"/>
          <w:szCs w:val="24"/>
        </w:rPr>
        <w:t>of</w:t>
      </w:r>
      <w:r>
        <w:rPr>
          <w:rFonts w:asciiTheme="majorBidi" w:hAnsiTheme="majorBidi" w:cstheme="majorBidi"/>
          <w:sz w:val="24"/>
          <w:szCs w:val="24"/>
        </w:rPr>
        <w:t xml:space="preserve"> fire</w:t>
      </w:r>
      <w:r w:rsidR="00E84990">
        <w:rPr>
          <w:rFonts w:asciiTheme="majorBidi" w:hAnsiTheme="majorBidi" w:cstheme="majorBidi"/>
          <w:sz w:val="24"/>
          <w:szCs w:val="24"/>
        </w:rPr>
        <w:t>, ‘</w:t>
      </w:r>
      <w:r>
        <w:rPr>
          <w:rFonts w:asciiTheme="majorBidi" w:hAnsiTheme="majorBidi" w:cstheme="majorBidi"/>
          <w:sz w:val="24"/>
          <w:szCs w:val="24"/>
        </w:rPr>
        <w:t>ignoring the fire alarm completely</w:t>
      </w:r>
      <w:r w:rsidR="00E84990">
        <w:rPr>
          <w:rFonts w:asciiTheme="majorBidi" w:hAnsiTheme="majorBidi" w:cstheme="majorBidi"/>
          <w:sz w:val="24"/>
          <w:szCs w:val="24"/>
        </w:rPr>
        <w:t>’</w:t>
      </w:r>
      <w:r>
        <w:rPr>
          <w:rFonts w:asciiTheme="majorBidi" w:hAnsiTheme="majorBidi" w:cstheme="majorBidi"/>
          <w:sz w:val="24"/>
          <w:szCs w:val="24"/>
        </w:rPr>
        <w:t xml:space="preserve"> was ranked highly (3</w:t>
      </w:r>
      <w:r w:rsidRPr="004D7992">
        <w:rPr>
          <w:rFonts w:asciiTheme="majorBidi" w:hAnsiTheme="majorBidi" w:cstheme="majorBidi"/>
          <w:sz w:val="24"/>
          <w:szCs w:val="24"/>
          <w:vertAlign w:val="superscript"/>
        </w:rPr>
        <w:t>rd</w:t>
      </w:r>
      <w:r>
        <w:rPr>
          <w:rFonts w:asciiTheme="majorBidi" w:hAnsiTheme="majorBidi" w:cstheme="majorBidi"/>
          <w:sz w:val="24"/>
          <w:szCs w:val="24"/>
        </w:rPr>
        <w:t>) with a relative importance index of 74.17%.</w:t>
      </w:r>
    </w:p>
    <w:p w14:paraId="189FDDE2" w14:textId="77777777" w:rsidR="00EB518B" w:rsidRDefault="00EB518B" w:rsidP="00EB518B">
      <w:pPr>
        <w:spacing w:after="0" w:line="360" w:lineRule="auto"/>
        <w:ind w:right="-7"/>
        <w:jc w:val="center"/>
        <w:rPr>
          <w:rFonts w:asciiTheme="majorBidi" w:hAnsiTheme="majorBidi" w:cstheme="majorBidi"/>
          <w:sz w:val="24"/>
          <w:szCs w:val="24"/>
        </w:rPr>
      </w:pPr>
      <w:r w:rsidRPr="0038269E">
        <w:rPr>
          <w:rFonts w:asciiTheme="majorBidi" w:hAnsiTheme="majorBidi" w:cstheme="majorBidi"/>
          <w:b/>
          <w:bCs/>
          <w:sz w:val="24"/>
          <w:szCs w:val="24"/>
        </w:rPr>
        <w:t xml:space="preserve">Table </w:t>
      </w:r>
      <w:r>
        <w:rPr>
          <w:rFonts w:asciiTheme="majorBidi" w:hAnsiTheme="majorBidi" w:cstheme="majorBidi"/>
          <w:b/>
          <w:bCs/>
          <w:sz w:val="24"/>
          <w:szCs w:val="24"/>
        </w:rPr>
        <w:t>1</w:t>
      </w:r>
      <w:r w:rsidR="002A6C7E">
        <w:rPr>
          <w:rFonts w:asciiTheme="majorBidi" w:hAnsiTheme="majorBidi" w:cstheme="majorBidi"/>
          <w:sz w:val="24"/>
          <w:szCs w:val="24"/>
        </w:rPr>
        <w:t xml:space="preserve"> Respondent’s answer to ‘</w:t>
      </w:r>
      <w:r>
        <w:rPr>
          <w:rFonts w:asciiTheme="majorBidi" w:hAnsiTheme="majorBidi" w:cstheme="majorBidi"/>
          <w:sz w:val="24"/>
          <w:szCs w:val="24"/>
        </w:rPr>
        <w:t>what you do when you hear the fire alarm</w:t>
      </w:r>
      <w:r w:rsidR="002A6C7E">
        <w:rPr>
          <w:rFonts w:asciiTheme="majorBidi" w:hAnsiTheme="majorBidi" w:cstheme="majorBidi"/>
          <w:sz w:val="24"/>
          <w:szCs w:val="24"/>
        </w:rPr>
        <w:t>’</w:t>
      </w:r>
    </w:p>
    <w:tbl>
      <w:tblPr>
        <w:tblStyle w:val="TableGrid"/>
        <w:tblpPr w:leftFromText="180" w:rightFromText="180" w:vertAnchor="text" w:horzAnchor="margin" w:tblpXSpec="center" w:tblpY="250"/>
        <w:tblW w:w="0" w:type="auto"/>
        <w:tblLook w:val="04A0" w:firstRow="1" w:lastRow="0" w:firstColumn="1" w:lastColumn="0" w:noHBand="0" w:noVBand="1"/>
      </w:tblPr>
      <w:tblGrid>
        <w:gridCol w:w="5093"/>
        <w:gridCol w:w="1194"/>
        <w:gridCol w:w="848"/>
      </w:tblGrid>
      <w:tr w:rsidR="006674F7" w:rsidRPr="007F2B08" w14:paraId="17EA8D24" w14:textId="77777777" w:rsidTr="005F40D1">
        <w:trPr>
          <w:trHeight w:val="494"/>
        </w:trPr>
        <w:tc>
          <w:tcPr>
            <w:tcW w:w="5093" w:type="dxa"/>
          </w:tcPr>
          <w:p w14:paraId="480FF6E6" w14:textId="77777777" w:rsidR="006674F7" w:rsidRPr="007F2B08" w:rsidRDefault="006674F7" w:rsidP="005F40D1">
            <w:pPr>
              <w:spacing w:line="360" w:lineRule="auto"/>
              <w:jc w:val="center"/>
              <w:rPr>
                <w:rFonts w:asciiTheme="majorBidi" w:hAnsiTheme="majorBidi" w:cstheme="majorBidi"/>
                <w:b/>
                <w:bCs/>
              </w:rPr>
            </w:pPr>
            <w:r w:rsidRPr="007F2B08">
              <w:rPr>
                <w:rFonts w:asciiTheme="majorBidi" w:hAnsiTheme="majorBidi" w:cstheme="majorBidi"/>
                <w:b/>
                <w:bCs/>
              </w:rPr>
              <w:t>Factor</w:t>
            </w:r>
          </w:p>
        </w:tc>
        <w:tc>
          <w:tcPr>
            <w:tcW w:w="1148" w:type="dxa"/>
          </w:tcPr>
          <w:p w14:paraId="277FC08E" w14:textId="77777777" w:rsidR="006674F7" w:rsidRPr="007F2B08" w:rsidRDefault="006674F7" w:rsidP="005F40D1">
            <w:pPr>
              <w:spacing w:line="360" w:lineRule="auto"/>
              <w:jc w:val="center"/>
              <w:rPr>
                <w:rFonts w:asciiTheme="majorBidi" w:hAnsiTheme="majorBidi" w:cstheme="majorBidi"/>
                <w:b/>
                <w:bCs/>
              </w:rPr>
            </w:pPr>
            <w:r w:rsidRPr="007F2B08">
              <w:rPr>
                <w:rFonts w:asciiTheme="majorBidi" w:hAnsiTheme="majorBidi" w:cstheme="majorBidi"/>
                <w:b/>
                <w:bCs/>
              </w:rPr>
              <w:t>Relative Important Index</w:t>
            </w:r>
          </w:p>
        </w:tc>
        <w:tc>
          <w:tcPr>
            <w:tcW w:w="848" w:type="dxa"/>
          </w:tcPr>
          <w:p w14:paraId="6B0AC9BF" w14:textId="77777777" w:rsidR="006674F7" w:rsidRPr="007F2B08" w:rsidRDefault="006674F7" w:rsidP="005F40D1">
            <w:pPr>
              <w:spacing w:line="360" w:lineRule="auto"/>
              <w:jc w:val="center"/>
              <w:rPr>
                <w:rFonts w:asciiTheme="majorBidi" w:hAnsiTheme="majorBidi" w:cstheme="majorBidi"/>
                <w:b/>
                <w:bCs/>
              </w:rPr>
            </w:pPr>
            <w:r w:rsidRPr="007F2B08">
              <w:rPr>
                <w:rFonts w:asciiTheme="majorBidi" w:hAnsiTheme="majorBidi" w:cstheme="majorBidi"/>
                <w:b/>
                <w:bCs/>
              </w:rPr>
              <w:t>Rank</w:t>
            </w:r>
          </w:p>
        </w:tc>
      </w:tr>
      <w:tr w:rsidR="006674F7" w:rsidRPr="007F2B08" w14:paraId="016EBCE4" w14:textId="77777777" w:rsidTr="005F40D1">
        <w:trPr>
          <w:trHeight w:val="433"/>
        </w:trPr>
        <w:tc>
          <w:tcPr>
            <w:tcW w:w="5093" w:type="dxa"/>
          </w:tcPr>
          <w:p w14:paraId="1C354F29"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Ask neighbours regarding if there is afire (Investigate)</w:t>
            </w:r>
          </w:p>
        </w:tc>
        <w:tc>
          <w:tcPr>
            <w:tcW w:w="1148" w:type="dxa"/>
          </w:tcPr>
          <w:p w14:paraId="442A8A65"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84.33%</w:t>
            </w:r>
          </w:p>
        </w:tc>
        <w:tc>
          <w:tcPr>
            <w:tcW w:w="848" w:type="dxa"/>
          </w:tcPr>
          <w:p w14:paraId="2F0C2EDE"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1</w:t>
            </w:r>
          </w:p>
        </w:tc>
      </w:tr>
      <w:tr w:rsidR="006674F7" w:rsidRPr="007F2B08" w14:paraId="433E4EAA" w14:textId="77777777" w:rsidTr="005F40D1">
        <w:trPr>
          <w:trHeight w:val="450"/>
        </w:trPr>
        <w:tc>
          <w:tcPr>
            <w:tcW w:w="5093" w:type="dxa"/>
          </w:tcPr>
          <w:p w14:paraId="105119D3"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Try to put the fire out</w:t>
            </w:r>
          </w:p>
        </w:tc>
        <w:tc>
          <w:tcPr>
            <w:tcW w:w="1148" w:type="dxa"/>
          </w:tcPr>
          <w:p w14:paraId="12586077"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79.67%</w:t>
            </w:r>
          </w:p>
        </w:tc>
        <w:tc>
          <w:tcPr>
            <w:tcW w:w="848" w:type="dxa"/>
          </w:tcPr>
          <w:p w14:paraId="637965AB"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2</w:t>
            </w:r>
          </w:p>
        </w:tc>
      </w:tr>
      <w:tr w:rsidR="006674F7" w:rsidRPr="007F2B08" w14:paraId="07D912C3" w14:textId="77777777" w:rsidTr="005F40D1">
        <w:trPr>
          <w:trHeight w:val="446"/>
        </w:trPr>
        <w:tc>
          <w:tcPr>
            <w:tcW w:w="5093" w:type="dxa"/>
          </w:tcPr>
          <w:p w14:paraId="485CA361"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Ignore the fire alarm completely</w:t>
            </w:r>
          </w:p>
        </w:tc>
        <w:tc>
          <w:tcPr>
            <w:tcW w:w="1148" w:type="dxa"/>
          </w:tcPr>
          <w:p w14:paraId="24F48EFD"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74.17%</w:t>
            </w:r>
          </w:p>
        </w:tc>
        <w:tc>
          <w:tcPr>
            <w:tcW w:w="848" w:type="dxa"/>
          </w:tcPr>
          <w:p w14:paraId="551E5614"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3</w:t>
            </w:r>
          </w:p>
        </w:tc>
      </w:tr>
      <w:tr w:rsidR="006674F7" w:rsidRPr="007F2B08" w14:paraId="594B3D56" w14:textId="77777777" w:rsidTr="005F40D1">
        <w:trPr>
          <w:trHeight w:val="443"/>
        </w:trPr>
        <w:tc>
          <w:tcPr>
            <w:tcW w:w="5093" w:type="dxa"/>
          </w:tcPr>
          <w:p w14:paraId="2DB17FFC"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Help others during the evacuation process</w:t>
            </w:r>
          </w:p>
        </w:tc>
        <w:tc>
          <w:tcPr>
            <w:tcW w:w="1148" w:type="dxa"/>
          </w:tcPr>
          <w:p w14:paraId="0D87A26B"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69.83%</w:t>
            </w:r>
          </w:p>
        </w:tc>
        <w:tc>
          <w:tcPr>
            <w:tcW w:w="848" w:type="dxa"/>
          </w:tcPr>
          <w:p w14:paraId="276E9B5E"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4</w:t>
            </w:r>
          </w:p>
        </w:tc>
      </w:tr>
      <w:tr w:rsidR="006674F7" w:rsidRPr="007F2B08" w14:paraId="51680448" w14:textId="77777777" w:rsidTr="005F40D1">
        <w:trPr>
          <w:trHeight w:val="438"/>
        </w:trPr>
        <w:tc>
          <w:tcPr>
            <w:tcW w:w="5093" w:type="dxa"/>
          </w:tcPr>
          <w:p w14:paraId="367D046E"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Get Kids and Leave</w:t>
            </w:r>
          </w:p>
        </w:tc>
        <w:tc>
          <w:tcPr>
            <w:tcW w:w="1148" w:type="dxa"/>
          </w:tcPr>
          <w:p w14:paraId="751FB0EC"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64.37%</w:t>
            </w:r>
          </w:p>
        </w:tc>
        <w:tc>
          <w:tcPr>
            <w:tcW w:w="848" w:type="dxa"/>
          </w:tcPr>
          <w:p w14:paraId="5BD33A14"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5</w:t>
            </w:r>
          </w:p>
        </w:tc>
      </w:tr>
      <w:tr w:rsidR="006674F7" w:rsidRPr="007F2B08" w14:paraId="11BDC8BA" w14:textId="77777777" w:rsidTr="005F40D1">
        <w:trPr>
          <w:trHeight w:val="454"/>
        </w:trPr>
        <w:tc>
          <w:tcPr>
            <w:tcW w:w="5093" w:type="dxa"/>
          </w:tcPr>
          <w:p w14:paraId="1E791108"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Leave the building immediately</w:t>
            </w:r>
          </w:p>
        </w:tc>
        <w:tc>
          <w:tcPr>
            <w:tcW w:w="1148" w:type="dxa"/>
          </w:tcPr>
          <w:p w14:paraId="258F0F56"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62.39%</w:t>
            </w:r>
          </w:p>
        </w:tc>
        <w:tc>
          <w:tcPr>
            <w:tcW w:w="848" w:type="dxa"/>
          </w:tcPr>
          <w:p w14:paraId="7C4C2F41"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6</w:t>
            </w:r>
          </w:p>
        </w:tc>
      </w:tr>
      <w:tr w:rsidR="006674F7" w:rsidRPr="007F2B08" w14:paraId="4D6154AD" w14:textId="77777777" w:rsidTr="005F40D1">
        <w:trPr>
          <w:trHeight w:val="439"/>
        </w:trPr>
        <w:tc>
          <w:tcPr>
            <w:tcW w:w="5093" w:type="dxa"/>
          </w:tcPr>
          <w:p w14:paraId="38CA41A4"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Wait until help come from others</w:t>
            </w:r>
          </w:p>
        </w:tc>
        <w:tc>
          <w:tcPr>
            <w:tcW w:w="1148" w:type="dxa"/>
          </w:tcPr>
          <w:p w14:paraId="424501A7"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58.43%</w:t>
            </w:r>
          </w:p>
        </w:tc>
        <w:tc>
          <w:tcPr>
            <w:tcW w:w="848" w:type="dxa"/>
          </w:tcPr>
          <w:p w14:paraId="6C5D2BAC"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7</w:t>
            </w:r>
          </w:p>
        </w:tc>
      </w:tr>
      <w:tr w:rsidR="006674F7" w:rsidRPr="007F2B08" w14:paraId="2A232AA0" w14:textId="77777777" w:rsidTr="005F40D1">
        <w:trPr>
          <w:trHeight w:val="446"/>
        </w:trPr>
        <w:tc>
          <w:tcPr>
            <w:tcW w:w="5093" w:type="dxa"/>
          </w:tcPr>
          <w:p w14:paraId="29FA5FF8"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Get belongings</w:t>
            </w:r>
          </w:p>
        </w:tc>
        <w:tc>
          <w:tcPr>
            <w:tcW w:w="1148" w:type="dxa"/>
          </w:tcPr>
          <w:p w14:paraId="05406EE2"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57.36%</w:t>
            </w:r>
          </w:p>
        </w:tc>
        <w:tc>
          <w:tcPr>
            <w:tcW w:w="848" w:type="dxa"/>
          </w:tcPr>
          <w:p w14:paraId="13EA9A03"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8</w:t>
            </w:r>
          </w:p>
        </w:tc>
      </w:tr>
      <w:tr w:rsidR="006674F7" w:rsidRPr="007F2B08" w14:paraId="55E87401" w14:textId="77777777" w:rsidTr="005F40D1">
        <w:trPr>
          <w:trHeight w:val="441"/>
        </w:trPr>
        <w:tc>
          <w:tcPr>
            <w:tcW w:w="5093" w:type="dxa"/>
          </w:tcPr>
          <w:p w14:paraId="2227052F"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 xml:space="preserve">Call Police/ Fire Station </w:t>
            </w:r>
          </w:p>
        </w:tc>
        <w:tc>
          <w:tcPr>
            <w:tcW w:w="1148" w:type="dxa"/>
          </w:tcPr>
          <w:p w14:paraId="4DFE935F"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43.22%</w:t>
            </w:r>
          </w:p>
        </w:tc>
        <w:tc>
          <w:tcPr>
            <w:tcW w:w="848" w:type="dxa"/>
          </w:tcPr>
          <w:p w14:paraId="3A687F4D"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9</w:t>
            </w:r>
          </w:p>
        </w:tc>
      </w:tr>
      <w:tr w:rsidR="006674F7" w:rsidRPr="007F2B08" w14:paraId="13B4E4F8" w14:textId="77777777" w:rsidTr="005F40D1">
        <w:trPr>
          <w:trHeight w:val="441"/>
        </w:trPr>
        <w:tc>
          <w:tcPr>
            <w:tcW w:w="5093" w:type="dxa"/>
          </w:tcPr>
          <w:p w14:paraId="51B72BB2"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 xml:space="preserve">Warn others </w:t>
            </w:r>
          </w:p>
        </w:tc>
        <w:tc>
          <w:tcPr>
            <w:tcW w:w="1148" w:type="dxa"/>
          </w:tcPr>
          <w:p w14:paraId="7B1423A0"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19.92%</w:t>
            </w:r>
          </w:p>
        </w:tc>
        <w:tc>
          <w:tcPr>
            <w:tcW w:w="848" w:type="dxa"/>
          </w:tcPr>
          <w:p w14:paraId="4EA7BAC5"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10</w:t>
            </w:r>
          </w:p>
        </w:tc>
      </w:tr>
      <w:tr w:rsidR="006674F7" w:rsidRPr="007F2B08" w14:paraId="58E29559" w14:textId="77777777" w:rsidTr="005F40D1">
        <w:trPr>
          <w:trHeight w:val="441"/>
        </w:trPr>
        <w:tc>
          <w:tcPr>
            <w:tcW w:w="5093" w:type="dxa"/>
          </w:tcPr>
          <w:p w14:paraId="1DC0C9EC"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Other (Please specify)</w:t>
            </w:r>
          </w:p>
        </w:tc>
        <w:tc>
          <w:tcPr>
            <w:tcW w:w="1148" w:type="dxa"/>
          </w:tcPr>
          <w:p w14:paraId="080F35AF" w14:textId="77777777" w:rsidR="006674F7" w:rsidRPr="007F2B08" w:rsidRDefault="006674F7" w:rsidP="005F40D1">
            <w:pPr>
              <w:spacing w:line="360" w:lineRule="auto"/>
              <w:rPr>
                <w:rFonts w:asciiTheme="majorBidi" w:hAnsiTheme="majorBidi" w:cstheme="majorBidi"/>
              </w:rPr>
            </w:pPr>
            <w:r w:rsidRPr="007F2B08">
              <w:rPr>
                <w:rFonts w:asciiTheme="majorBidi" w:hAnsiTheme="majorBidi" w:cstheme="majorBidi"/>
              </w:rPr>
              <w:t>6.07%</w:t>
            </w:r>
          </w:p>
        </w:tc>
        <w:tc>
          <w:tcPr>
            <w:tcW w:w="848" w:type="dxa"/>
          </w:tcPr>
          <w:p w14:paraId="4A8B30F9" w14:textId="77777777" w:rsidR="006674F7" w:rsidRPr="007F2B08" w:rsidRDefault="006674F7" w:rsidP="005F40D1">
            <w:pPr>
              <w:spacing w:line="360" w:lineRule="auto"/>
              <w:jc w:val="center"/>
              <w:rPr>
                <w:rFonts w:asciiTheme="majorBidi" w:hAnsiTheme="majorBidi" w:cstheme="majorBidi"/>
              </w:rPr>
            </w:pPr>
            <w:r w:rsidRPr="007F2B08">
              <w:rPr>
                <w:rFonts w:asciiTheme="majorBidi" w:hAnsiTheme="majorBidi" w:cstheme="majorBidi"/>
              </w:rPr>
              <w:t>11</w:t>
            </w:r>
          </w:p>
        </w:tc>
      </w:tr>
    </w:tbl>
    <w:p w14:paraId="07886FD2" w14:textId="77777777" w:rsidR="006674F7" w:rsidRDefault="006674F7" w:rsidP="006674F7">
      <w:pPr>
        <w:spacing w:after="0" w:line="360" w:lineRule="auto"/>
        <w:ind w:right="-7"/>
        <w:rPr>
          <w:rFonts w:asciiTheme="majorBidi" w:hAnsiTheme="majorBidi" w:cstheme="majorBidi"/>
          <w:sz w:val="24"/>
          <w:szCs w:val="24"/>
        </w:rPr>
      </w:pPr>
    </w:p>
    <w:p w14:paraId="183681C4" w14:textId="77777777" w:rsidR="006674F7" w:rsidRDefault="006674F7" w:rsidP="006674F7">
      <w:pPr>
        <w:spacing w:after="0" w:line="360" w:lineRule="auto"/>
        <w:ind w:right="-7"/>
        <w:rPr>
          <w:rFonts w:asciiTheme="majorBidi" w:hAnsiTheme="majorBidi" w:cstheme="majorBidi"/>
          <w:sz w:val="24"/>
          <w:szCs w:val="24"/>
        </w:rPr>
      </w:pPr>
    </w:p>
    <w:p w14:paraId="7E1CF1B3" w14:textId="77777777" w:rsidR="006674F7" w:rsidRDefault="006674F7" w:rsidP="006674F7">
      <w:pPr>
        <w:spacing w:after="0" w:line="360" w:lineRule="auto"/>
        <w:ind w:right="-7"/>
        <w:rPr>
          <w:rFonts w:asciiTheme="majorBidi" w:hAnsiTheme="majorBidi" w:cstheme="majorBidi"/>
          <w:sz w:val="24"/>
          <w:szCs w:val="24"/>
        </w:rPr>
      </w:pPr>
    </w:p>
    <w:p w14:paraId="37715464" w14:textId="77777777" w:rsidR="006674F7" w:rsidRDefault="006674F7" w:rsidP="006674F7">
      <w:pPr>
        <w:spacing w:after="0" w:line="360" w:lineRule="auto"/>
        <w:ind w:right="-7"/>
        <w:rPr>
          <w:rFonts w:asciiTheme="majorBidi" w:hAnsiTheme="majorBidi" w:cstheme="majorBidi"/>
          <w:sz w:val="24"/>
          <w:szCs w:val="24"/>
        </w:rPr>
      </w:pPr>
    </w:p>
    <w:p w14:paraId="11BF5D9E" w14:textId="77777777" w:rsidR="006674F7" w:rsidRDefault="006674F7" w:rsidP="006674F7">
      <w:pPr>
        <w:spacing w:after="0" w:line="360" w:lineRule="auto"/>
        <w:ind w:right="-7"/>
        <w:rPr>
          <w:rFonts w:asciiTheme="majorBidi" w:hAnsiTheme="majorBidi" w:cstheme="majorBidi"/>
          <w:sz w:val="24"/>
          <w:szCs w:val="24"/>
        </w:rPr>
      </w:pPr>
    </w:p>
    <w:p w14:paraId="75772F57" w14:textId="77777777" w:rsidR="006674F7" w:rsidRDefault="006674F7" w:rsidP="006674F7">
      <w:pPr>
        <w:spacing w:after="0" w:line="360" w:lineRule="auto"/>
        <w:ind w:right="-7"/>
        <w:rPr>
          <w:rFonts w:asciiTheme="majorBidi" w:hAnsiTheme="majorBidi" w:cstheme="majorBidi"/>
          <w:sz w:val="24"/>
          <w:szCs w:val="24"/>
        </w:rPr>
      </w:pPr>
    </w:p>
    <w:p w14:paraId="78601E9A" w14:textId="77777777" w:rsidR="006674F7" w:rsidRDefault="006674F7" w:rsidP="006674F7">
      <w:pPr>
        <w:spacing w:after="0" w:line="360" w:lineRule="auto"/>
        <w:ind w:right="-7"/>
        <w:rPr>
          <w:rFonts w:asciiTheme="majorBidi" w:hAnsiTheme="majorBidi" w:cstheme="majorBidi"/>
          <w:sz w:val="24"/>
          <w:szCs w:val="24"/>
        </w:rPr>
      </w:pPr>
    </w:p>
    <w:p w14:paraId="1A82FFD8" w14:textId="77777777" w:rsidR="006674F7" w:rsidRDefault="006674F7" w:rsidP="006674F7">
      <w:pPr>
        <w:spacing w:after="0" w:line="360" w:lineRule="auto"/>
        <w:ind w:right="-7"/>
        <w:rPr>
          <w:rFonts w:asciiTheme="majorBidi" w:hAnsiTheme="majorBidi" w:cstheme="majorBidi"/>
          <w:sz w:val="24"/>
          <w:szCs w:val="24"/>
        </w:rPr>
      </w:pPr>
    </w:p>
    <w:p w14:paraId="2E9DCBB9" w14:textId="77777777" w:rsidR="006674F7" w:rsidRDefault="006674F7" w:rsidP="006674F7">
      <w:pPr>
        <w:spacing w:after="0" w:line="360" w:lineRule="auto"/>
        <w:ind w:right="-7"/>
        <w:rPr>
          <w:rFonts w:asciiTheme="majorBidi" w:hAnsiTheme="majorBidi" w:cstheme="majorBidi"/>
          <w:sz w:val="24"/>
          <w:szCs w:val="24"/>
        </w:rPr>
      </w:pPr>
    </w:p>
    <w:p w14:paraId="769D5245" w14:textId="77777777" w:rsidR="006674F7" w:rsidRDefault="006674F7" w:rsidP="006674F7">
      <w:pPr>
        <w:spacing w:after="0" w:line="360" w:lineRule="auto"/>
        <w:ind w:right="-7"/>
        <w:rPr>
          <w:rFonts w:asciiTheme="majorBidi" w:hAnsiTheme="majorBidi" w:cstheme="majorBidi"/>
          <w:sz w:val="24"/>
          <w:szCs w:val="24"/>
        </w:rPr>
      </w:pPr>
      <w:r>
        <w:rPr>
          <w:rFonts w:asciiTheme="majorBidi" w:hAnsiTheme="majorBidi" w:cstheme="majorBidi"/>
          <w:sz w:val="24"/>
          <w:szCs w:val="24"/>
        </w:rPr>
        <w:t xml:space="preserve">        </w:t>
      </w:r>
    </w:p>
    <w:p w14:paraId="0C6A07A6" w14:textId="77777777" w:rsidR="002A6C7E" w:rsidRDefault="002A6C7E" w:rsidP="006674F7">
      <w:pPr>
        <w:spacing w:after="0" w:line="360" w:lineRule="auto"/>
        <w:ind w:right="-7"/>
        <w:rPr>
          <w:rFonts w:asciiTheme="majorBidi" w:hAnsiTheme="majorBidi" w:cstheme="majorBidi"/>
          <w:sz w:val="24"/>
          <w:szCs w:val="24"/>
        </w:rPr>
      </w:pPr>
    </w:p>
    <w:p w14:paraId="5AB4120B" w14:textId="77777777" w:rsidR="002A6C7E" w:rsidRDefault="002A6C7E" w:rsidP="006674F7">
      <w:pPr>
        <w:spacing w:after="0" w:line="360" w:lineRule="auto"/>
        <w:ind w:right="-7"/>
        <w:rPr>
          <w:rFonts w:asciiTheme="majorBidi" w:hAnsiTheme="majorBidi" w:cstheme="majorBidi"/>
          <w:sz w:val="24"/>
          <w:szCs w:val="24"/>
        </w:rPr>
      </w:pPr>
    </w:p>
    <w:p w14:paraId="49250650" w14:textId="77777777" w:rsidR="002A6C7E" w:rsidRDefault="002A6C7E" w:rsidP="006674F7">
      <w:pPr>
        <w:spacing w:after="0" w:line="360" w:lineRule="auto"/>
        <w:ind w:right="-7"/>
        <w:rPr>
          <w:rFonts w:asciiTheme="majorBidi" w:hAnsiTheme="majorBidi" w:cstheme="majorBidi"/>
          <w:sz w:val="24"/>
          <w:szCs w:val="24"/>
        </w:rPr>
      </w:pPr>
    </w:p>
    <w:p w14:paraId="2C700E7E" w14:textId="77777777" w:rsidR="002A6C7E" w:rsidRDefault="002A6C7E" w:rsidP="006674F7">
      <w:pPr>
        <w:spacing w:after="0" w:line="360" w:lineRule="auto"/>
        <w:ind w:right="-7"/>
        <w:rPr>
          <w:rFonts w:asciiTheme="majorBidi" w:hAnsiTheme="majorBidi" w:cstheme="majorBidi"/>
          <w:sz w:val="24"/>
          <w:szCs w:val="24"/>
        </w:rPr>
      </w:pPr>
    </w:p>
    <w:p w14:paraId="61E8D309" w14:textId="77777777" w:rsidR="002A6C7E" w:rsidRDefault="002A6C7E" w:rsidP="006674F7">
      <w:pPr>
        <w:spacing w:after="0" w:line="360" w:lineRule="auto"/>
        <w:ind w:right="-7"/>
        <w:rPr>
          <w:rFonts w:asciiTheme="majorBidi" w:hAnsiTheme="majorBidi" w:cstheme="majorBidi"/>
          <w:sz w:val="24"/>
          <w:szCs w:val="24"/>
        </w:rPr>
      </w:pPr>
    </w:p>
    <w:p w14:paraId="3BF4E340" w14:textId="77777777" w:rsidR="002A6C7E" w:rsidRDefault="002A6C7E" w:rsidP="006674F7">
      <w:pPr>
        <w:spacing w:after="0" w:line="360" w:lineRule="auto"/>
        <w:ind w:right="-7"/>
        <w:rPr>
          <w:rFonts w:asciiTheme="majorBidi" w:hAnsiTheme="majorBidi" w:cstheme="majorBidi"/>
          <w:sz w:val="24"/>
          <w:szCs w:val="24"/>
        </w:rPr>
      </w:pPr>
    </w:p>
    <w:p w14:paraId="3CBEE611" w14:textId="77777777" w:rsidR="00E84990" w:rsidRDefault="00E84990" w:rsidP="006674F7">
      <w:pPr>
        <w:spacing w:after="0" w:line="360" w:lineRule="auto"/>
        <w:ind w:right="-7"/>
        <w:rPr>
          <w:rFonts w:asciiTheme="majorBidi" w:hAnsiTheme="majorBidi" w:cstheme="majorBidi"/>
          <w:sz w:val="24"/>
          <w:szCs w:val="24"/>
        </w:rPr>
      </w:pPr>
    </w:p>
    <w:p w14:paraId="028CEF86" w14:textId="5B221F3B" w:rsidR="00D26366" w:rsidRDefault="00E84990" w:rsidP="00302491">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Respondents stated when </w:t>
      </w:r>
      <w:r w:rsidR="006674F7">
        <w:rPr>
          <w:rFonts w:asciiTheme="majorBidi" w:hAnsiTheme="majorBidi" w:cstheme="majorBidi"/>
          <w:sz w:val="24"/>
          <w:szCs w:val="24"/>
        </w:rPr>
        <w:t xml:space="preserve">completing the questionnaire that this </w:t>
      </w:r>
      <w:r>
        <w:rPr>
          <w:rFonts w:asciiTheme="majorBidi" w:hAnsiTheme="majorBidi" w:cstheme="majorBidi"/>
          <w:sz w:val="24"/>
          <w:szCs w:val="24"/>
        </w:rPr>
        <w:t>was</w:t>
      </w:r>
      <w:r w:rsidR="006674F7">
        <w:rPr>
          <w:rFonts w:asciiTheme="majorBidi" w:hAnsiTheme="majorBidi" w:cstheme="majorBidi"/>
          <w:sz w:val="24"/>
          <w:szCs w:val="24"/>
        </w:rPr>
        <w:t xml:space="preserve"> due to </w:t>
      </w:r>
      <w:r>
        <w:rPr>
          <w:rFonts w:asciiTheme="majorBidi" w:hAnsiTheme="majorBidi" w:cstheme="majorBidi"/>
          <w:sz w:val="24"/>
          <w:szCs w:val="24"/>
        </w:rPr>
        <w:t>too many and too frequent fire alarm testing</w:t>
      </w:r>
      <w:r w:rsidR="006674F7">
        <w:rPr>
          <w:rFonts w:asciiTheme="majorBidi" w:hAnsiTheme="majorBidi" w:cstheme="majorBidi"/>
          <w:sz w:val="24"/>
          <w:szCs w:val="24"/>
        </w:rPr>
        <w:t xml:space="preserve"> which </w:t>
      </w:r>
      <w:r>
        <w:rPr>
          <w:rFonts w:asciiTheme="majorBidi" w:hAnsiTheme="majorBidi" w:cstheme="majorBidi"/>
          <w:sz w:val="24"/>
          <w:szCs w:val="24"/>
        </w:rPr>
        <w:t>in turn, made</w:t>
      </w:r>
      <w:r w:rsidR="006674F7">
        <w:rPr>
          <w:rFonts w:asciiTheme="majorBidi" w:hAnsiTheme="majorBidi" w:cstheme="majorBidi"/>
          <w:sz w:val="24"/>
          <w:szCs w:val="24"/>
        </w:rPr>
        <w:t xml:space="preserve"> the occupants believe that </w:t>
      </w:r>
      <w:r>
        <w:rPr>
          <w:rFonts w:asciiTheme="majorBidi" w:hAnsiTheme="majorBidi" w:cstheme="majorBidi"/>
          <w:sz w:val="24"/>
          <w:szCs w:val="24"/>
        </w:rPr>
        <w:t>hearing the fire alarm was once again likely to be a test rather than an actual emergency.</w:t>
      </w:r>
      <w:r w:rsidR="006674F7">
        <w:rPr>
          <w:rFonts w:asciiTheme="majorBidi" w:hAnsiTheme="majorBidi" w:cstheme="majorBidi"/>
          <w:sz w:val="24"/>
          <w:szCs w:val="24"/>
        </w:rPr>
        <w:t xml:space="preserve"> </w:t>
      </w:r>
      <w:r w:rsidR="00302491">
        <w:rPr>
          <w:rFonts w:asciiTheme="majorBidi" w:hAnsiTheme="majorBidi" w:cstheme="majorBidi"/>
          <w:sz w:val="24"/>
          <w:szCs w:val="24"/>
        </w:rPr>
        <w:t>Hence both</w:t>
      </w:r>
      <w:r>
        <w:rPr>
          <w:rFonts w:asciiTheme="majorBidi" w:hAnsiTheme="majorBidi" w:cstheme="majorBidi"/>
          <w:sz w:val="24"/>
          <w:szCs w:val="24"/>
        </w:rPr>
        <w:t xml:space="preserve"> ‘get the kids and leave’</w:t>
      </w:r>
      <w:r w:rsidR="006674F7">
        <w:rPr>
          <w:rFonts w:asciiTheme="majorBidi" w:hAnsiTheme="majorBidi" w:cstheme="majorBidi"/>
          <w:sz w:val="24"/>
          <w:szCs w:val="24"/>
        </w:rPr>
        <w:t xml:space="preserve"> (ranked 5</w:t>
      </w:r>
      <w:r w:rsidR="006674F7" w:rsidRPr="004D7992">
        <w:rPr>
          <w:rFonts w:asciiTheme="majorBidi" w:hAnsiTheme="majorBidi" w:cstheme="majorBidi"/>
          <w:sz w:val="24"/>
          <w:szCs w:val="24"/>
          <w:vertAlign w:val="superscript"/>
        </w:rPr>
        <w:t>th</w:t>
      </w:r>
      <w:r w:rsidR="006674F7">
        <w:rPr>
          <w:rFonts w:asciiTheme="majorBidi" w:hAnsiTheme="majorBidi" w:cstheme="majorBidi"/>
          <w:sz w:val="24"/>
          <w:szCs w:val="24"/>
        </w:rPr>
        <w:t xml:space="preserve">) or </w:t>
      </w:r>
      <w:r>
        <w:rPr>
          <w:rFonts w:asciiTheme="majorBidi" w:hAnsiTheme="majorBidi" w:cstheme="majorBidi"/>
          <w:sz w:val="24"/>
          <w:szCs w:val="24"/>
        </w:rPr>
        <w:t>‘</w:t>
      </w:r>
      <w:r w:rsidR="006674F7">
        <w:rPr>
          <w:rFonts w:asciiTheme="majorBidi" w:hAnsiTheme="majorBidi" w:cstheme="majorBidi"/>
          <w:sz w:val="24"/>
          <w:szCs w:val="24"/>
        </w:rPr>
        <w:t>leave the building immediately</w:t>
      </w:r>
      <w:r>
        <w:rPr>
          <w:rFonts w:asciiTheme="majorBidi" w:hAnsiTheme="majorBidi" w:cstheme="majorBidi"/>
          <w:sz w:val="24"/>
          <w:szCs w:val="24"/>
        </w:rPr>
        <w:t>’</w:t>
      </w:r>
      <w:r w:rsidR="006674F7">
        <w:rPr>
          <w:rFonts w:asciiTheme="majorBidi" w:hAnsiTheme="majorBidi" w:cstheme="majorBidi"/>
          <w:sz w:val="24"/>
          <w:szCs w:val="24"/>
        </w:rPr>
        <w:t xml:space="preserve"> (6</w:t>
      </w:r>
      <w:r w:rsidR="006674F7" w:rsidRPr="004D7992">
        <w:rPr>
          <w:rFonts w:asciiTheme="majorBidi" w:hAnsiTheme="majorBidi" w:cstheme="majorBidi"/>
          <w:sz w:val="24"/>
          <w:szCs w:val="24"/>
          <w:vertAlign w:val="superscript"/>
        </w:rPr>
        <w:t>th</w:t>
      </w:r>
      <w:r w:rsidR="006674F7">
        <w:rPr>
          <w:rFonts w:asciiTheme="majorBidi" w:hAnsiTheme="majorBidi" w:cstheme="majorBidi"/>
          <w:sz w:val="24"/>
          <w:szCs w:val="24"/>
        </w:rPr>
        <w:t>) w</w:t>
      </w:r>
      <w:r>
        <w:rPr>
          <w:rFonts w:asciiTheme="majorBidi" w:hAnsiTheme="majorBidi" w:cstheme="majorBidi"/>
          <w:sz w:val="24"/>
          <w:szCs w:val="24"/>
        </w:rPr>
        <w:t>ere not ranked highly probably due to the complacency of believing that every sounding of the alarm was a test.</w:t>
      </w:r>
      <w:r w:rsidR="006674F7">
        <w:rPr>
          <w:rFonts w:asciiTheme="majorBidi" w:hAnsiTheme="majorBidi" w:cstheme="majorBidi"/>
          <w:sz w:val="24"/>
          <w:szCs w:val="24"/>
        </w:rPr>
        <w:t xml:space="preserve"> </w:t>
      </w:r>
      <w:r>
        <w:rPr>
          <w:rFonts w:asciiTheme="majorBidi" w:hAnsiTheme="majorBidi" w:cstheme="majorBidi"/>
          <w:sz w:val="24"/>
          <w:szCs w:val="24"/>
        </w:rPr>
        <w:t>‘</w:t>
      </w:r>
      <w:r w:rsidR="006674F7">
        <w:rPr>
          <w:rFonts w:asciiTheme="majorBidi" w:hAnsiTheme="majorBidi" w:cstheme="majorBidi"/>
          <w:sz w:val="24"/>
          <w:szCs w:val="24"/>
        </w:rPr>
        <w:t>Call Police/Fire station</w:t>
      </w:r>
      <w:r>
        <w:rPr>
          <w:rFonts w:asciiTheme="majorBidi" w:hAnsiTheme="majorBidi" w:cstheme="majorBidi"/>
          <w:sz w:val="24"/>
          <w:szCs w:val="24"/>
        </w:rPr>
        <w:t>’</w:t>
      </w:r>
      <w:r w:rsidR="006674F7">
        <w:rPr>
          <w:rFonts w:asciiTheme="majorBidi" w:hAnsiTheme="majorBidi" w:cstheme="majorBidi"/>
          <w:sz w:val="24"/>
          <w:szCs w:val="24"/>
        </w:rPr>
        <w:t xml:space="preserve"> was </w:t>
      </w:r>
      <w:r>
        <w:rPr>
          <w:rFonts w:asciiTheme="majorBidi" w:hAnsiTheme="majorBidi" w:cstheme="majorBidi"/>
          <w:sz w:val="24"/>
          <w:szCs w:val="24"/>
        </w:rPr>
        <w:t xml:space="preserve">a choice </w:t>
      </w:r>
      <w:r w:rsidR="006674F7">
        <w:rPr>
          <w:rFonts w:asciiTheme="majorBidi" w:hAnsiTheme="majorBidi" w:cstheme="majorBidi"/>
          <w:sz w:val="24"/>
          <w:szCs w:val="24"/>
        </w:rPr>
        <w:t xml:space="preserve">but scored low </w:t>
      </w:r>
      <w:r>
        <w:rPr>
          <w:rFonts w:asciiTheme="majorBidi" w:hAnsiTheme="majorBidi" w:cstheme="majorBidi"/>
          <w:sz w:val="24"/>
          <w:szCs w:val="24"/>
        </w:rPr>
        <w:t>(43.22%)</w:t>
      </w:r>
      <w:r w:rsidR="006674F7">
        <w:rPr>
          <w:rFonts w:asciiTheme="majorBidi" w:hAnsiTheme="majorBidi" w:cstheme="majorBidi"/>
          <w:sz w:val="24"/>
          <w:szCs w:val="24"/>
        </w:rPr>
        <w:t xml:space="preserve"> </w:t>
      </w:r>
      <w:r>
        <w:rPr>
          <w:rFonts w:asciiTheme="majorBidi" w:hAnsiTheme="majorBidi" w:cstheme="majorBidi"/>
          <w:sz w:val="24"/>
          <w:szCs w:val="24"/>
        </w:rPr>
        <w:t xml:space="preserve">due to </w:t>
      </w:r>
      <w:r w:rsidR="006674F7">
        <w:rPr>
          <w:rFonts w:asciiTheme="majorBidi" w:hAnsiTheme="majorBidi" w:cstheme="majorBidi"/>
          <w:sz w:val="24"/>
          <w:szCs w:val="24"/>
        </w:rPr>
        <w:t xml:space="preserve">respondents </w:t>
      </w:r>
      <w:r>
        <w:rPr>
          <w:rFonts w:asciiTheme="majorBidi" w:hAnsiTheme="majorBidi" w:cstheme="majorBidi"/>
          <w:sz w:val="24"/>
          <w:szCs w:val="24"/>
        </w:rPr>
        <w:t>stating that they usually only rang the Police or Fire departments to get the fire alarm silenced.</w:t>
      </w:r>
      <w:r w:rsidR="006674F7">
        <w:rPr>
          <w:rFonts w:asciiTheme="majorBidi" w:hAnsiTheme="majorBidi" w:cstheme="majorBidi"/>
          <w:sz w:val="24"/>
          <w:szCs w:val="24"/>
        </w:rPr>
        <w:t xml:space="preserve">  </w:t>
      </w:r>
    </w:p>
    <w:p w14:paraId="73CD96E2" w14:textId="77777777" w:rsidR="00D26366" w:rsidRDefault="00D26366" w:rsidP="006674F7">
      <w:pPr>
        <w:spacing w:after="0" w:line="360" w:lineRule="auto"/>
        <w:ind w:right="-7"/>
        <w:rPr>
          <w:rFonts w:asciiTheme="majorBidi" w:hAnsiTheme="majorBidi" w:cstheme="majorBidi"/>
          <w:sz w:val="24"/>
          <w:szCs w:val="24"/>
        </w:rPr>
      </w:pPr>
    </w:p>
    <w:p w14:paraId="31224694" w14:textId="77777777" w:rsidR="00D26366" w:rsidRDefault="006674F7" w:rsidP="009951CC">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When comparing the</w:t>
      </w:r>
      <w:r w:rsidR="00D26366">
        <w:rPr>
          <w:rFonts w:asciiTheme="majorBidi" w:hAnsiTheme="majorBidi" w:cstheme="majorBidi"/>
          <w:sz w:val="24"/>
          <w:szCs w:val="24"/>
        </w:rPr>
        <w:t>se</w:t>
      </w:r>
      <w:r>
        <w:rPr>
          <w:rFonts w:asciiTheme="majorBidi" w:hAnsiTheme="majorBidi" w:cstheme="majorBidi"/>
          <w:sz w:val="24"/>
          <w:szCs w:val="24"/>
        </w:rPr>
        <w:t xml:space="preserve"> results </w:t>
      </w:r>
      <w:r w:rsidR="00D26366">
        <w:rPr>
          <w:rFonts w:asciiTheme="majorBidi" w:hAnsiTheme="majorBidi" w:cstheme="majorBidi"/>
          <w:sz w:val="24"/>
          <w:szCs w:val="24"/>
        </w:rPr>
        <w:t xml:space="preserve">to those obtained through the Portuguese </w:t>
      </w:r>
      <w:r>
        <w:rPr>
          <w:rFonts w:asciiTheme="majorBidi" w:hAnsiTheme="majorBidi" w:cstheme="majorBidi"/>
          <w:sz w:val="24"/>
          <w:szCs w:val="24"/>
        </w:rPr>
        <w:t>survey</w:t>
      </w:r>
      <w:r w:rsidR="00D26366">
        <w:rPr>
          <w:rFonts w:asciiTheme="majorBidi" w:hAnsiTheme="majorBidi" w:cstheme="majorBidi"/>
          <w:sz w:val="24"/>
          <w:szCs w:val="24"/>
        </w:rPr>
        <w:t xml:space="preserve">, </w:t>
      </w:r>
      <w:r>
        <w:rPr>
          <w:rFonts w:asciiTheme="majorBidi" w:hAnsiTheme="majorBidi" w:cstheme="majorBidi"/>
          <w:sz w:val="24"/>
          <w:szCs w:val="24"/>
        </w:rPr>
        <w:t xml:space="preserve">similar </w:t>
      </w:r>
      <w:r w:rsidR="00D26366">
        <w:rPr>
          <w:rFonts w:asciiTheme="majorBidi" w:hAnsiTheme="majorBidi" w:cstheme="majorBidi"/>
          <w:sz w:val="24"/>
          <w:szCs w:val="24"/>
        </w:rPr>
        <w:t>but somewhat different findings are identified as 36% of occupants ‘</w:t>
      </w:r>
      <w:r>
        <w:rPr>
          <w:rFonts w:asciiTheme="majorBidi" w:hAnsiTheme="majorBidi" w:cstheme="majorBidi"/>
          <w:sz w:val="24"/>
          <w:szCs w:val="24"/>
        </w:rPr>
        <w:t>investigated what was happening</w:t>
      </w:r>
      <w:r w:rsidR="00D26366">
        <w:rPr>
          <w:rFonts w:asciiTheme="majorBidi" w:hAnsiTheme="majorBidi" w:cstheme="majorBidi"/>
          <w:sz w:val="24"/>
          <w:szCs w:val="24"/>
        </w:rPr>
        <w:t>’</w:t>
      </w:r>
      <w:r>
        <w:rPr>
          <w:rFonts w:asciiTheme="majorBidi" w:hAnsiTheme="majorBidi" w:cstheme="majorBidi"/>
          <w:sz w:val="24"/>
          <w:szCs w:val="24"/>
        </w:rPr>
        <w:t>, whil</w:t>
      </w:r>
      <w:r w:rsidR="00D26366">
        <w:rPr>
          <w:rFonts w:asciiTheme="majorBidi" w:hAnsiTheme="majorBidi" w:cstheme="majorBidi"/>
          <w:sz w:val="24"/>
          <w:szCs w:val="24"/>
        </w:rPr>
        <w:t>st</w:t>
      </w:r>
      <w:r>
        <w:rPr>
          <w:rFonts w:asciiTheme="majorBidi" w:hAnsiTheme="majorBidi" w:cstheme="majorBidi"/>
          <w:sz w:val="24"/>
          <w:szCs w:val="24"/>
        </w:rPr>
        <w:t xml:space="preserve"> </w:t>
      </w:r>
      <w:r w:rsidR="00D26366">
        <w:rPr>
          <w:rFonts w:asciiTheme="majorBidi" w:hAnsiTheme="majorBidi" w:cstheme="majorBidi"/>
          <w:sz w:val="24"/>
          <w:szCs w:val="24"/>
        </w:rPr>
        <w:t>‘</w:t>
      </w:r>
      <w:r>
        <w:rPr>
          <w:rFonts w:asciiTheme="majorBidi" w:hAnsiTheme="majorBidi" w:cstheme="majorBidi"/>
          <w:sz w:val="24"/>
          <w:szCs w:val="24"/>
        </w:rPr>
        <w:t>leave the place immediately</w:t>
      </w:r>
      <w:r w:rsidR="00D26366">
        <w:rPr>
          <w:rFonts w:asciiTheme="majorBidi" w:hAnsiTheme="majorBidi" w:cstheme="majorBidi"/>
          <w:sz w:val="24"/>
          <w:szCs w:val="24"/>
        </w:rPr>
        <w:t>’</w:t>
      </w:r>
      <w:r>
        <w:rPr>
          <w:rFonts w:asciiTheme="majorBidi" w:hAnsiTheme="majorBidi" w:cstheme="majorBidi"/>
          <w:sz w:val="24"/>
          <w:szCs w:val="24"/>
        </w:rPr>
        <w:t xml:space="preserve"> was ranked second with 33%</w:t>
      </w:r>
      <w:r w:rsidR="00D26366">
        <w:rPr>
          <w:rFonts w:asciiTheme="majorBidi" w:hAnsiTheme="majorBidi" w:cstheme="majorBidi"/>
          <w:sz w:val="24"/>
          <w:szCs w:val="24"/>
        </w:rPr>
        <w:t xml:space="preserve"> and ‘</w:t>
      </w:r>
      <w:r>
        <w:rPr>
          <w:rFonts w:asciiTheme="majorBidi" w:hAnsiTheme="majorBidi" w:cstheme="majorBidi"/>
          <w:sz w:val="24"/>
          <w:szCs w:val="24"/>
        </w:rPr>
        <w:t>warn others</w:t>
      </w:r>
      <w:r w:rsidR="00D26366">
        <w:rPr>
          <w:rFonts w:asciiTheme="majorBidi" w:hAnsiTheme="majorBidi" w:cstheme="majorBidi"/>
          <w:sz w:val="24"/>
          <w:szCs w:val="24"/>
        </w:rPr>
        <w:t>’ came out third</w:t>
      </w:r>
      <w:r>
        <w:rPr>
          <w:rFonts w:asciiTheme="majorBidi" w:hAnsiTheme="majorBidi" w:cstheme="majorBidi"/>
          <w:sz w:val="24"/>
          <w:szCs w:val="24"/>
        </w:rPr>
        <w:t xml:space="preserve"> </w:t>
      </w:r>
      <w:r w:rsidR="00D26366">
        <w:rPr>
          <w:rFonts w:asciiTheme="majorBidi" w:hAnsiTheme="majorBidi" w:cstheme="majorBidi"/>
          <w:sz w:val="24"/>
          <w:szCs w:val="24"/>
        </w:rPr>
        <w:t xml:space="preserve">with </w:t>
      </w:r>
      <w:r>
        <w:rPr>
          <w:rFonts w:asciiTheme="majorBidi" w:hAnsiTheme="majorBidi" w:cstheme="majorBidi"/>
          <w:sz w:val="24"/>
          <w:szCs w:val="24"/>
        </w:rPr>
        <w:t>27%.</w:t>
      </w:r>
    </w:p>
    <w:p w14:paraId="0AFA6A85" w14:textId="77777777" w:rsidR="00D26366" w:rsidRDefault="00D26366" w:rsidP="006674F7">
      <w:pPr>
        <w:spacing w:after="0" w:line="360" w:lineRule="auto"/>
        <w:ind w:right="-7"/>
        <w:rPr>
          <w:rFonts w:asciiTheme="majorBidi" w:hAnsiTheme="majorBidi" w:cstheme="majorBidi"/>
          <w:sz w:val="24"/>
          <w:szCs w:val="24"/>
        </w:rPr>
      </w:pPr>
    </w:p>
    <w:p w14:paraId="43D5201F" w14:textId="0BF15BD4" w:rsidR="006674F7" w:rsidRDefault="00D26366" w:rsidP="007E3733">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Interestingly, </w:t>
      </w:r>
      <w:r w:rsidR="009951CC">
        <w:rPr>
          <w:rFonts w:asciiTheme="majorBidi" w:hAnsiTheme="majorBidi" w:cstheme="majorBidi"/>
          <w:sz w:val="24"/>
          <w:szCs w:val="24"/>
        </w:rPr>
        <w:t>i</w:t>
      </w:r>
      <w:r w:rsidR="006674F7">
        <w:rPr>
          <w:rFonts w:asciiTheme="majorBidi" w:hAnsiTheme="majorBidi" w:cstheme="majorBidi"/>
          <w:sz w:val="24"/>
          <w:szCs w:val="24"/>
        </w:rPr>
        <w:t>n this research warn others was ranked 10</w:t>
      </w:r>
      <w:r w:rsidR="006674F7" w:rsidRPr="00423653">
        <w:rPr>
          <w:rFonts w:asciiTheme="majorBidi" w:hAnsiTheme="majorBidi" w:cstheme="majorBidi"/>
          <w:sz w:val="24"/>
          <w:szCs w:val="24"/>
          <w:vertAlign w:val="superscript"/>
        </w:rPr>
        <w:t>th</w:t>
      </w:r>
      <w:r w:rsidR="006674F7">
        <w:rPr>
          <w:rFonts w:asciiTheme="majorBidi" w:hAnsiTheme="majorBidi" w:cstheme="majorBidi"/>
          <w:sz w:val="24"/>
          <w:szCs w:val="24"/>
        </w:rPr>
        <w:t xml:space="preserve"> with a relative importance index of 19.92% as occupants believed that there is </w:t>
      </w:r>
      <w:r>
        <w:rPr>
          <w:rFonts w:asciiTheme="majorBidi" w:hAnsiTheme="majorBidi" w:cstheme="majorBidi"/>
          <w:sz w:val="24"/>
          <w:szCs w:val="24"/>
        </w:rPr>
        <w:t xml:space="preserve">often </w:t>
      </w:r>
      <w:r w:rsidR="006674F7">
        <w:rPr>
          <w:rFonts w:asciiTheme="majorBidi" w:hAnsiTheme="majorBidi" w:cstheme="majorBidi"/>
          <w:sz w:val="24"/>
          <w:szCs w:val="24"/>
        </w:rPr>
        <w:t xml:space="preserve">nothing serious </w:t>
      </w:r>
      <w:r>
        <w:rPr>
          <w:rFonts w:asciiTheme="majorBidi" w:hAnsiTheme="majorBidi" w:cstheme="majorBidi"/>
          <w:sz w:val="24"/>
          <w:szCs w:val="24"/>
        </w:rPr>
        <w:t>enough to warrant neighbour notification.</w:t>
      </w:r>
      <w:r w:rsidR="006674F7">
        <w:rPr>
          <w:rFonts w:asciiTheme="majorBidi" w:hAnsiTheme="majorBidi" w:cstheme="majorBidi"/>
          <w:sz w:val="24"/>
          <w:szCs w:val="24"/>
        </w:rPr>
        <w:t xml:space="preserve"> 6.07% choose other as their answer and stated </w:t>
      </w:r>
      <w:r>
        <w:rPr>
          <w:rFonts w:asciiTheme="majorBidi" w:hAnsiTheme="majorBidi" w:cstheme="majorBidi"/>
          <w:sz w:val="24"/>
          <w:szCs w:val="24"/>
        </w:rPr>
        <w:t xml:space="preserve">that </w:t>
      </w:r>
      <w:r w:rsidR="006674F7">
        <w:rPr>
          <w:rFonts w:asciiTheme="majorBidi" w:hAnsiTheme="majorBidi" w:cstheme="majorBidi"/>
          <w:sz w:val="24"/>
          <w:szCs w:val="24"/>
        </w:rPr>
        <w:t xml:space="preserve">upon hearing the fire alarm they </w:t>
      </w:r>
      <w:r>
        <w:rPr>
          <w:rFonts w:asciiTheme="majorBidi" w:hAnsiTheme="majorBidi" w:cstheme="majorBidi"/>
          <w:sz w:val="24"/>
          <w:szCs w:val="24"/>
        </w:rPr>
        <w:t>would</w:t>
      </w:r>
      <w:r w:rsidR="006674F7">
        <w:rPr>
          <w:rFonts w:asciiTheme="majorBidi" w:hAnsiTheme="majorBidi" w:cstheme="majorBidi"/>
          <w:sz w:val="24"/>
          <w:szCs w:val="24"/>
        </w:rPr>
        <w:t xml:space="preserve"> try t</w:t>
      </w:r>
      <w:r>
        <w:rPr>
          <w:rFonts w:asciiTheme="majorBidi" w:hAnsiTheme="majorBidi" w:cstheme="majorBidi"/>
          <w:sz w:val="24"/>
          <w:szCs w:val="24"/>
        </w:rPr>
        <w:t>o find a way to turn it off, move</w:t>
      </w:r>
      <w:r w:rsidR="006674F7">
        <w:rPr>
          <w:rFonts w:asciiTheme="majorBidi" w:hAnsiTheme="majorBidi" w:cstheme="majorBidi"/>
          <w:sz w:val="24"/>
          <w:szCs w:val="24"/>
        </w:rPr>
        <w:t xml:space="preserve"> as far</w:t>
      </w:r>
      <w:r>
        <w:rPr>
          <w:rFonts w:asciiTheme="majorBidi" w:hAnsiTheme="majorBidi" w:cstheme="majorBidi"/>
          <w:sz w:val="24"/>
          <w:szCs w:val="24"/>
        </w:rPr>
        <w:t xml:space="preserve"> away as possible from the sound</w:t>
      </w:r>
      <w:r w:rsidR="006674F7">
        <w:rPr>
          <w:rFonts w:asciiTheme="majorBidi" w:hAnsiTheme="majorBidi" w:cstheme="majorBidi"/>
          <w:sz w:val="24"/>
          <w:szCs w:val="24"/>
        </w:rPr>
        <w:t xml:space="preserve"> and call building security to investigate what </w:t>
      </w:r>
      <w:r>
        <w:rPr>
          <w:rFonts w:asciiTheme="majorBidi" w:hAnsiTheme="majorBidi" w:cstheme="majorBidi"/>
          <w:sz w:val="24"/>
          <w:szCs w:val="24"/>
        </w:rPr>
        <w:t>was</w:t>
      </w:r>
      <w:r w:rsidR="006674F7">
        <w:rPr>
          <w:rFonts w:asciiTheme="majorBidi" w:hAnsiTheme="majorBidi" w:cstheme="majorBidi"/>
          <w:sz w:val="24"/>
          <w:szCs w:val="24"/>
        </w:rPr>
        <w:t xml:space="preserve"> happening. It is worth mentioning that age </w:t>
      </w:r>
      <w:r>
        <w:rPr>
          <w:rFonts w:asciiTheme="majorBidi" w:hAnsiTheme="majorBidi" w:cstheme="majorBidi"/>
          <w:sz w:val="24"/>
          <w:szCs w:val="24"/>
        </w:rPr>
        <w:t>and/</w:t>
      </w:r>
      <w:r w:rsidR="006674F7">
        <w:rPr>
          <w:rFonts w:asciiTheme="majorBidi" w:hAnsiTheme="majorBidi" w:cstheme="majorBidi"/>
          <w:sz w:val="24"/>
          <w:szCs w:val="24"/>
        </w:rPr>
        <w:t xml:space="preserve">or gender </w:t>
      </w:r>
      <w:r w:rsidR="00302491">
        <w:rPr>
          <w:rFonts w:asciiTheme="majorBidi" w:hAnsiTheme="majorBidi" w:cstheme="majorBidi"/>
          <w:sz w:val="24"/>
          <w:szCs w:val="24"/>
        </w:rPr>
        <w:t>influenced</w:t>
      </w:r>
      <w:r w:rsidR="006674F7">
        <w:rPr>
          <w:rFonts w:asciiTheme="majorBidi" w:hAnsiTheme="majorBidi" w:cstheme="majorBidi"/>
          <w:sz w:val="24"/>
          <w:szCs w:val="24"/>
        </w:rPr>
        <w:t xml:space="preserve"> the </w:t>
      </w:r>
      <w:r>
        <w:rPr>
          <w:rFonts w:asciiTheme="majorBidi" w:hAnsiTheme="majorBidi" w:cstheme="majorBidi"/>
          <w:sz w:val="24"/>
          <w:szCs w:val="24"/>
        </w:rPr>
        <w:t xml:space="preserve">chosen answer </w:t>
      </w:r>
      <w:r w:rsidR="006674F7">
        <w:rPr>
          <w:rFonts w:asciiTheme="majorBidi" w:hAnsiTheme="majorBidi" w:cstheme="majorBidi"/>
          <w:sz w:val="24"/>
          <w:szCs w:val="24"/>
        </w:rPr>
        <w:t xml:space="preserve">but the researcher </w:t>
      </w:r>
      <w:r>
        <w:rPr>
          <w:rFonts w:asciiTheme="majorBidi" w:hAnsiTheme="majorBidi" w:cstheme="majorBidi"/>
          <w:sz w:val="24"/>
          <w:szCs w:val="24"/>
        </w:rPr>
        <w:t>does not believe that education was a significant variable</w:t>
      </w:r>
      <w:r w:rsidR="006674F7">
        <w:rPr>
          <w:rFonts w:asciiTheme="majorBidi" w:hAnsiTheme="majorBidi" w:cstheme="majorBidi"/>
          <w:sz w:val="24"/>
          <w:szCs w:val="24"/>
        </w:rPr>
        <w:t xml:space="preserve">. </w:t>
      </w:r>
      <w:r w:rsidR="009951CC">
        <w:rPr>
          <w:rFonts w:asciiTheme="majorBidi" w:hAnsiTheme="majorBidi" w:cstheme="majorBidi"/>
          <w:sz w:val="24"/>
          <w:szCs w:val="24"/>
        </w:rPr>
        <w:t xml:space="preserve">One interesting finding is that of those who indicated that they were educated to degree level or above, would vacate a building immediately upon hearing the alarm if they were unfamiliar with that buildings layout. This is completely the opposite to the course of action they would take if the building they were resident of had an alarm sounding. </w:t>
      </w:r>
      <w:r w:rsidR="006674F7">
        <w:rPr>
          <w:rFonts w:asciiTheme="majorBidi" w:hAnsiTheme="majorBidi" w:cstheme="majorBidi"/>
          <w:sz w:val="24"/>
          <w:szCs w:val="24"/>
        </w:rPr>
        <w:t>The majority</w:t>
      </w:r>
      <w:r w:rsidR="009951CC">
        <w:rPr>
          <w:rFonts w:asciiTheme="majorBidi" w:hAnsiTheme="majorBidi" w:cstheme="majorBidi"/>
          <w:sz w:val="24"/>
          <w:szCs w:val="24"/>
        </w:rPr>
        <w:t>,</w:t>
      </w:r>
      <w:r w:rsidR="006674F7">
        <w:rPr>
          <w:rFonts w:asciiTheme="majorBidi" w:hAnsiTheme="majorBidi" w:cstheme="majorBidi"/>
          <w:sz w:val="24"/>
          <w:szCs w:val="24"/>
        </w:rPr>
        <w:t xml:space="preserve"> if not all respondents who are uneducated</w:t>
      </w:r>
      <w:r w:rsidR="009951CC">
        <w:rPr>
          <w:rFonts w:asciiTheme="majorBidi" w:hAnsiTheme="majorBidi" w:cstheme="majorBidi"/>
          <w:sz w:val="24"/>
          <w:szCs w:val="24"/>
        </w:rPr>
        <w:t>,</w:t>
      </w:r>
      <w:r w:rsidR="006674F7">
        <w:rPr>
          <w:rFonts w:asciiTheme="majorBidi" w:hAnsiTheme="majorBidi" w:cstheme="majorBidi"/>
          <w:sz w:val="24"/>
          <w:szCs w:val="24"/>
        </w:rPr>
        <w:t xml:space="preserve"> stated that they w</w:t>
      </w:r>
      <w:r w:rsidR="009951CC">
        <w:rPr>
          <w:rFonts w:asciiTheme="majorBidi" w:hAnsiTheme="majorBidi" w:cstheme="majorBidi"/>
          <w:sz w:val="24"/>
          <w:szCs w:val="24"/>
        </w:rPr>
        <w:t>ould follow the landlord or other apartment residents</w:t>
      </w:r>
      <w:r w:rsidR="006674F7">
        <w:rPr>
          <w:rFonts w:asciiTheme="majorBidi" w:hAnsiTheme="majorBidi" w:cstheme="majorBidi"/>
          <w:sz w:val="24"/>
          <w:szCs w:val="24"/>
        </w:rPr>
        <w:t xml:space="preserve"> </w:t>
      </w:r>
      <w:r w:rsidR="009951CC">
        <w:rPr>
          <w:rFonts w:asciiTheme="majorBidi" w:hAnsiTheme="majorBidi" w:cstheme="majorBidi"/>
          <w:sz w:val="24"/>
          <w:szCs w:val="24"/>
        </w:rPr>
        <w:t>indicating that they are</w:t>
      </w:r>
      <w:r w:rsidR="006674F7">
        <w:rPr>
          <w:rFonts w:asciiTheme="majorBidi" w:hAnsiTheme="majorBidi" w:cstheme="majorBidi"/>
          <w:sz w:val="24"/>
          <w:szCs w:val="24"/>
        </w:rPr>
        <w:t xml:space="preserve"> </w:t>
      </w:r>
      <w:r w:rsidR="009951CC">
        <w:rPr>
          <w:rFonts w:asciiTheme="majorBidi" w:hAnsiTheme="majorBidi" w:cstheme="majorBidi"/>
          <w:sz w:val="24"/>
          <w:szCs w:val="24"/>
        </w:rPr>
        <w:t>‘</w:t>
      </w:r>
      <w:r w:rsidR="006674F7">
        <w:rPr>
          <w:rFonts w:asciiTheme="majorBidi" w:hAnsiTheme="majorBidi" w:cstheme="majorBidi"/>
          <w:sz w:val="24"/>
          <w:szCs w:val="24"/>
        </w:rPr>
        <w:t>followers</w:t>
      </w:r>
      <w:r w:rsidR="009951CC">
        <w:rPr>
          <w:rFonts w:asciiTheme="majorBidi" w:hAnsiTheme="majorBidi" w:cstheme="majorBidi"/>
          <w:sz w:val="24"/>
          <w:szCs w:val="24"/>
        </w:rPr>
        <w:t>’</w:t>
      </w:r>
      <w:r w:rsidR="006674F7">
        <w:rPr>
          <w:rFonts w:asciiTheme="majorBidi" w:hAnsiTheme="majorBidi" w:cstheme="majorBidi"/>
          <w:sz w:val="24"/>
          <w:szCs w:val="24"/>
        </w:rPr>
        <w:t xml:space="preserve"> as they believe others will know better than them. </w:t>
      </w:r>
    </w:p>
    <w:p w14:paraId="623E1AC1" w14:textId="77777777" w:rsidR="006674F7" w:rsidRDefault="006674F7" w:rsidP="006674F7">
      <w:pPr>
        <w:spacing w:after="0" w:line="360" w:lineRule="auto"/>
        <w:ind w:right="-7"/>
        <w:rPr>
          <w:rFonts w:asciiTheme="majorBidi" w:hAnsiTheme="majorBidi" w:cstheme="majorBidi"/>
          <w:sz w:val="24"/>
          <w:szCs w:val="24"/>
        </w:rPr>
      </w:pPr>
    </w:p>
    <w:p w14:paraId="0395419F" w14:textId="07C71578" w:rsidR="009951CC" w:rsidRDefault="006674F7" w:rsidP="007E3733">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The second question in section B was to identify the highest and lowest priority factors </w:t>
      </w:r>
      <w:r w:rsidR="009951CC">
        <w:rPr>
          <w:rFonts w:asciiTheme="majorBidi" w:hAnsiTheme="majorBidi" w:cstheme="majorBidi"/>
          <w:sz w:val="24"/>
          <w:szCs w:val="24"/>
        </w:rPr>
        <w:t>in respect of what action occupants will take</w:t>
      </w:r>
      <w:r>
        <w:rPr>
          <w:rFonts w:asciiTheme="majorBidi" w:hAnsiTheme="majorBidi" w:cstheme="majorBidi"/>
          <w:sz w:val="24"/>
          <w:szCs w:val="24"/>
        </w:rPr>
        <w:t xml:space="preserve"> when</w:t>
      </w:r>
      <w:r w:rsidR="00665C50">
        <w:rPr>
          <w:rFonts w:asciiTheme="majorBidi" w:hAnsiTheme="majorBidi" w:cstheme="majorBidi"/>
          <w:sz w:val="24"/>
          <w:szCs w:val="24"/>
        </w:rPr>
        <w:t xml:space="preserve"> they see smoke or flame</w:t>
      </w:r>
      <w:r w:rsidR="009951CC">
        <w:rPr>
          <w:rFonts w:asciiTheme="majorBidi" w:hAnsiTheme="majorBidi" w:cstheme="majorBidi"/>
          <w:sz w:val="24"/>
          <w:szCs w:val="24"/>
        </w:rPr>
        <w:t>, t</w:t>
      </w:r>
      <w:r w:rsidR="00665C50">
        <w:rPr>
          <w:rFonts w:asciiTheme="majorBidi" w:hAnsiTheme="majorBidi" w:cstheme="majorBidi"/>
          <w:sz w:val="24"/>
          <w:szCs w:val="24"/>
        </w:rPr>
        <w:t>able 2</w:t>
      </w:r>
      <w:r w:rsidR="009951CC">
        <w:rPr>
          <w:rFonts w:asciiTheme="majorBidi" w:hAnsiTheme="majorBidi" w:cstheme="majorBidi"/>
          <w:sz w:val="24"/>
          <w:szCs w:val="24"/>
        </w:rPr>
        <w:t xml:space="preserve">. Ranked </w:t>
      </w:r>
      <w:r w:rsidR="009951CC">
        <w:rPr>
          <w:rFonts w:asciiTheme="majorBidi" w:hAnsiTheme="majorBidi" w:cstheme="majorBidi"/>
          <w:sz w:val="24"/>
          <w:szCs w:val="24"/>
        </w:rPr>
        <w:lastRenderedPageBreak/>
        <w:t>1</w:t>
      </w:r>
      <w:r w:rsidR="009951CC" w:rsidRPr="00136D63">
        <w:rPr>
          <w:rFonts w:asciiTheme="majorBidi" w:hAnsiTheme="majorBidi" w:cstheme="majorBidi"/>
          <w:sz w:val="24"/>
          <w:szCs w:val="24"/>
          <w:vertAlign w:val="superscript"/>
        </w:rPr>
        <w:t>st</w:t>
      </w:r>
      <w:r w:rsidR="009951CC">
        <w:rPr>
          <w:rFonts w:asciiTheme="majorBidi" w:hAnsiTheme="majorBidi" w:cstheme="majorBidi"/>
          <w:sz w:val="24"/>
          <w:szCs w:val="24"/>
        </w:rPr>
        <w:t xml:space="preserve"> was ‘get kids and leave’ with a relative importance index of 89.37%, second ‘leave the building immediately’ with 88.40%, ‘Get belongings’ was ranked 3</w:t>
      </w:r>
      <w:r w:rsidR="009951CC" w:rsidRPr="00136D63">
        <w:rPr>
          <w:rFonts w:asciiTheme="majorBidi" w:hAnsiTheme="majorBidi" w:cstheme="majorBidi"/>
          <w:sz w:val="24"/>
          <w:szCs w:val="24"/>
          <w:vertAlign w:val="superscript"/>
        </w:rPr>
        <w:t>rd</w:t>
      </w:r>
      <w:r w:rsidR="009951CC">
        <w:rPr>
          <w:rFonts w:asciiTheme="majorBidi" w:hAnsiTheme="majorBidi" w:cstheme="majorBidi"/>
          <w:sz w:val="24"/>
          <w:szCs w:val="24"/>
        </w:rPr>
        <w:t xml:space="preserve"> with a relative importance index of 82.04% and ‘try to put the fire out’ was ranked 4</w:t>
      </w:r>
      <w:r w:rsidR="009951CC" w:rsidRPr="00136D63">
        <w:rPr>
          <w:rFonts w:asciiTheme="majorBidi" w:hAnsiTheme="majorBidi" w:cstheme="majorBidi"/>
          <w:sz w:val="24"/>
          <w:szCs w:val="24"/>
          <w:vertAlign w:val="superscript"/>
        </w:rPr>
        <w:t>th</w:t>
      </w:r>
      <w:r w:rsidR="009951CC">
        <w:rPr>
          <w:rFonts w:asciiTheme="majorBidi" w:hAnsiTheme="majorBidi" w:cstheme="majorBidi"/>
          <w:sz w:val="24"/>
          <w:szCs w:val="24"/>
        </w:rPr>
        <w:t xml:space="preserve"> with 76.91%. Respondents stated that seeing fire or smoke</w:t>
      </w:r>
      <w:r w:rsidR="007E3733">
        <w:rPr>
          <w:rFonts w:asciiTheme="majorBidi" w:hAnsiTheme="majorBidi" w:cstheme="majorBidi"/>
          <w:sz w:val="24"/>
          <w:szCs w:val="24"/>
        </w:rPr>
        <w:t xml:space="preserve"> (rather than just hearing an alarm), would prompt them to believe that there was a</w:t>
      </w:r>
      <w:r w:rsidR="009951CC">
        <w:rPr>
          <w:rFonts w:asciiTheme="majorBidi" w:hAnsiTheme="majorBidi" w:cstheme="majorBidi"/>
          <w:sz w:val="24"/>
          <w:szCs w:val="24"/>
        </w:rPr>
        <w:t xml:space="preserve"> </w:t>
      </w:r>
      <w:r w:rsidR="007E3733">
        <w:rPr>
          <w:rFonts w:asciiTheme="majorBidi" w:hAnsiTheme="majorBidi" w:cstheme="majorBidi"/>
          <w:sz w:val="24"/>
          <w:szCs w:val="24"/>
        </w:rPr>
        <w:t xml:space="preserve">more serious emergency. They felt that visually observing </w:t>
      </w:r>
      <w:r w:rsidR="009951CC">
        <w:rPr>
          <w:rFonts w:asciiTheme="majorBidi" w:hAnsiTheme="majorBidi" w:cstheme="majorBidi"/>
          <w:sz w:val="24"/>
          <w:szCs w:val="24"/>
        </w:rPr>
        <w:t>flame and smoke</w:t>
      </w:r>
      <w:r w:rsidR="007E3733">
        <w:rPr>
          <w:rFonts w:asciiTheme="majorBidi" w:hAnsiTheme="majorBidi" w:cstheme="majorBidi"/>
          <w:sz w:val="24"/>
          <w:szCs w:val="24"/>
        </w:rPr>
        <w:t xml:space="preserve"> ga</w:t>
      </w:r>
      <w:r w:rsidR="009951CC">
        <w:rPr>
          <w:rFonts w:asciiTheme="majorBidi" w:hAnsiTheme="majorBidi" w:cstheme="majorBidi"/>
          <w:sz w:val="24"/>
          <w:szCs w:val="24"/>
        </w:rPr>
        <w:t xml:space="preserve">ve a clear indication that they and their family </w:t>
      </w:r>
      <w:r w:rsidR="007E3733">
        <w:rPr>
          <w:rFonts w:asciiTheme="majorBidi" w:hAnsiTheme="majorBidi" w:cstheme="majorBidi"/>
          <w:sz w:val="24"/>
          <w:szCs w:val="24"/>
        </w:rPr>
        <w:t>were in immediate</w:t>
      </w:r>
      <w:r w:rsidR="009951CC">
        <w:rPr>
          <w:rFonts w:asciiTheme="majorBidi" w:hAnsiTheme="majorBidi" w:cstheme="majorBidi"/>
          <w:sz w:val="24"/>
          <w:szCs w:val="24"/>
        </w:rPr>
        <w:t xml:space="preserve"> danger. </w:t>
      </w:r>
      <w:r w:rsidR="007E3733">
        <w:rPr>
          <w:rFonts w:asciiTheme="majorBidi" w:hAnsiTheme="majorBidi" w:cstheme="majorBidi"/>
          <w:sz w:val="24"/>
          <w:szCs w:val="24"/>
        </w:rPr>
        <w:t>Therefore ‘</w:t>
      </w:r>
      <w:r w:rsidR="009951CC">
        <w:rPr>
          <w:rFonts w:asciiTheme="majorBidi" w:hAnsiTheme="majorBidi" w:cstheme="majorBidi"/>
          <w:sz w:val="24"/>
          <w:szCs w:val="24"/>
        </w:rPr>
        <w:t>Get kids and leave</w:t>
      </w:r>
      <w:r w:rsidR="007E3733">
        <w:rPr>
          <w:rFonts w:asciiTheme="majorBidi" w:hAnsiTheme="majorBidi" w:cstheme="majorBidi"/>
          <w:sz w:val="24"/>
          <w:szCs w:val="24"/>
        </w:rPr>
        <w:t>’</w:t>
      </w:r>
      <w:r w:rsidR="009951CC">
        <w:rPr>
          <w:rFonts w:asciiTheme="majorBidi" w:hAnsiTheme="majorBidi" w:cstheme="majorBidi"/>
          <w:sz w:val="24"/>
          <w:szCs w:val="24"/>
        </w:rPr>
        <w:t xml:space="preserve"> or </w:t>
      </w:r>
      <w:r w:rsidR="007E3733">
        <w:rPr>
          <w:rFonts w:asciiTheme="majorBidi" w:hAnsiTheme="majorBidi" w:cstheme="majorBidi"/>
          <w:sz w:val="24"/>
          <w:szCs w:val="24"/>
        </w:rPr>
        <w:t>‘</w:t>
      </w:r>
      <w:r w:rsidR="009951CC">
        <w:rPr>
          <w:rFonts w:asciiTheme="majorBidi" w:hAnsiTheme="majorBidi" w:cstheme="majorBidi"/>
          <w:sz w:val="24"/>
          <w:szCs w:val="24"/>
        </w:rPr>
        <w:t>leave immediately</w:t>
      </w:r>
      <w:r w:rsidR="007E3733">
        <w:rPr>
          <w:rFonts w:asciiTheme="majorBidi" w:hAnsiTheme="majorBidi" w:cstheme="majorBidi"/>
          <w:sz w:val="24"/>
          <w:szCs w:val="24"/>
        </w:rPr>
        <w:t>’ were</w:t>
      </w:r>
      <w:r w:rsidR="009951CC">
        <w:rPr>
          <w:rFonts w:asciiTheme="majorBidi" w:hAnsiTheme="majorBidi" w:cstheme="majorBidi"/>
          <w:sz w:val="24"/>
          <w:szCs w:val="24"/>
        </w:rPr>
        <w:t xml:space="preserve"> understandabl</w:t>
      </w:r>
      <w:r w:rsidR="007E3733">
        <w:rPr>
          <w:rFonts w:asciiTheme="majorBidi" w:hAnsiTheme="majorBidi" w:cstheme="majorBidi"/>
          <w:sz w:val="24"/>
          <w:szCs w:val="24"/>
        </w:rPr>
        <w:t xml:space="preserve">y </w:t>
      </w:r>
      <w:r w:rsidR="009951CC">
        <w:rPr>
          <w:rFonts w:asciiTheme="majorBidi" w:hAnsiTheme="majorBidi" w:cstheme="majorBidi"/>
          <w:sz w:val="24"/>
          <w:szCs w:val="24"/>
        </w:rPr>
        <w:t xml:space="preserve">ranked in the top 2 as occupants </w:t>
      </w:r>
      <w:r w:rsidR="007E3733">
        <w:rPr>
          <w:rFonts w:asciiTheme="majorBidi" w:hAnsiTheme="majorBidi" w:cstheme="majorBidi"/>
          <w:sz w:val="24"/>
          <w:szCs w:val="24"/>
        </w:rPr>
        <w:t xml:space="preserve">felt nothing they could do personally would affect the </w:t>
      </w:r>
      <w:r w:rsidR="00302491">
        <w:rPr>
          <w:rFonts w:asciiTheme="majorBidi" w:hAnsiTheme="majorBidi" w:cstheme="majorBidi"/>
          <w:sz w:val="24"/>
          <w:szCs w:val="24"/>
        </w:rPr>
        <w:t>outcome</w:t>
      </w:r>
      <w:r w:rsidR="007E3733">
        <w:rPr>
          <w:rFonts w:asciiTheme="majorBidi" w:hAnsiTheme="majorBidi" w:cstheme="majorBidi"/>
          <w:sz w:val="24"/>
          <w:szCs w:val="24"/>
        </w:rPr>
        <w:t xml:space="preserve"> of the fire.</w:t>
      </w:r>
    </w:p>
    <w:p w14:paraId="4A149300" w14:textId="77777777" w:rsidR="009951CC" w:rsidRDefault="009951CC" w:rsidP="006674F7">
      <w:pPr>
        <w:spacing w:after="0" w:line="360" w:lineRule="auto"/>
        <w:ind w:right="-7"/>
        <w:rPr>
          <w:rFonts w:asciiTheme="majorBidi" w:hAnsiTheme="majorBidi" w:cstheme="majorBidi"/>
          <w:sz w:val="24"/>
          <w:szCs w:val="24"/>
        </w:rPr>
      </w:pPr>
    </w:p>
    <w:p w14:paraId="12583381" w14:textId="77777777" w:rsidR="009951CC" w:rsidRDefault="009951CC" w:rsidP="009951CC">
      <w:pPr>
        <w:spacing w:after="0" w:line="360" w:lineRule="auto"/>
        <w:ind w:right="-7"/>
        <w:jc w:val="center"/>
        <w:rPr>
          <w:rFonts w:asciiTheme="majorBidi" w:hAnsiTheme="majorBidi" w:cstheme="majorBidi"/>
          <w:sz w:val="24"/>
          <w:szCs w:val="24"/>
        </w:rPr>
      </w:pPr>
      <w:r w:rsidRPr="0038269E">
        <w:rPr>
          <w:rFonts w:asciiTheme="majorBidi" w:hAnsiTheme="majorBidi" w:cstheme="majorBidi"/>
          <w:b/>
          <w:bCs/>
          <w:sz w:val="24"/>
          <w:szCs w:val="24"/>
        </w:rPr>
        <w:t xml:space="preserve">Table </w:t>
      </w:r>
      <w:r>
        <w:rPr>
          <w:rFonts w:asciiTheme="majorBidi" w:hAnsiTheme="majorBidi" w:cstheme="majorBidi"/>
          <w:b/>
          <w:bCs/>
          <w:sz w:val="24"/>
          <w:szCs w:val="24"/>
        </w:rPr>
        <w:t>2</w:t>
      </w:r>
      <w:r>
        <w:rPr>
          <w:rFonts w:asciiTheme="majorBidi" w:hAnsiTheme="majorBidi" w:cstheme="majorBidi"/>
          <w:sz w:val="24"/>
          <w:szCs w:val="24"/>
        </w:rPr>
        <w:t xml:space="preserve"> Respondent’s answers to what they would do when seeing smoke or flame</w:t>
      </w:r>
    </w:p>
    <w:tbl>
      <w:tblPr>
        <w:tblStyle w:val="TableGrid"/>
        <w:tblW w:w="0" w:type="auto"/>
        <w:jc w:val="center"/>
        <w:tblLook w:val="04A0" w:firstRow="1" w:lastRow="0" w:firstColumn="1" w:lastColumn="0" w:noHBand="0" w:noVBand="1"/>
      </w:tblPr>
      <w:tblGrid>
        <w:gridCol w:w="5321"/>
        <w:gridCol w:w="1283"/>
        <w:gridCol w:w="886"/>
      </w:tblGrid>
      <w:tr w:rsidR="006674F7" w:rsidRPr="007F2B08" w14:paraId="2F01FF8C" w14:textId="77777777" w:rsidTr="009951CC">
        <w:trPr>
          <w:trHeight w:val="520"/>
          <w:jc w:val="center"/>
        </w:trPr>
        <w:tc>
          <w:tcPr>
            <w:tcW w:w="5321" w:type="dxa"/>
          </w:tcPr>
          <w:p w14:paraId="5CBCA0CC" w14:textId="77777777" w:rsidR="006674F7" w:rsidRPr="007F2B08" w:rsidRDefault="006674F7" w:rsidP="005F40D1">
            <w:pPr>
              <w:spacing w:line="360" w:lineRule="auto"/>
              <w:jc w:val="center"/>
              <w:rPr>
                <w:rFonts w:asciiTheme="majorBidi" w:hAnsiTheme="majorBidi" w:cstheme="majorBidi"/>
                <w:b/>
                <w:bCs/>
                <w:sz w:val="24"/>
                <w:szCs w:val="24"/>
              </w:rPr>
            </w:pPr>
            <w:r w:rsidRPr="007F2B08">
              <w:rPr>
                <w:rFonts w:asciiTheme="majorBidi" w:hAnsiTheme="majorBidi" w:cstheme="majorBidi"/>
                <w:b/>
                <w:bCs/>
                <w:sz w:val="24"/>
                <w:szCs w:val="24"/>
              </w:rPr>
              <w:t>Factor</w:t>
            </w:r>
          </w:p>
        </w:tc>
        <w:tc>
          <w:tcPr>
            <w:tcW w:w="1148" w:type="dxa"/>
          </w:tcPr>
          <w:p w14:paraId="4B719025" w14:textId="77777777" w:rsidR="006674F7" w:rsidRPr="007F2B08" w:rsidRDefault="006674F7" w:rsidP="005F40D1">
            <w:pPr>
              <w:spacing w:line="360" w:lineRule="auto"/>
              <w:jc w:val="center"/>
              <w:rPr>
                <w:rFonts w:asciiTheme="majorBidi" w:hAnsiTheme="majorBidi" w:cstheme="majorBidi"/>
                <w:b/>
                <w:bCs/>
                <w:sz w:val="24"/>
                <w:szCs w:val="24"/>
              </w:rPr>
            </w:pPr>
            <w:r w:rsidRPr="007F2B08">
              <w:rPr>
                <w:rFonts w:asciiTheme="majorBidi" w:hAnsiTheme="majorBidi" w:cstheme="majorBidi"/>
                <w:b/>
                <w:bCs/>
                <w:sz w:val="24"/>
                <w:szCs w:val="24"/>
              </w:rPr>
              <w:t>Relative Important Index</w:t>
            </w:r>
          </w:p>
        </w:tc>
        <w:tc>
          <w:tcPr>
            <w:tcW w:w="886" w:type="dxa"/>
          </w:tcPr>
          <w:p w14:paraId="5EB3B3B5" w14:textId="77777777" w:rsidR="006674F7" w:rsidRPr="007F2B08" w:rsidRDefault="006674F7" w:rsidP="005F40D1">
            <w:pPr>
              <w:spacing w:line="360" w:lineRule="auto"/>
              <w:jc w:val="center"/>
              <w:rPr>
                <w:rFonts w:asciiTheme="majorBidi" w:hAnsiTheme="majorBidi" w:cstheme="majorBidi"/>
                <w:b/>
                <w:bCs/>
                <w:sz w:val="24"/>
                <w:szCs w:val="24"/>
              </w:rPr>
            </w:pPr>
            <w:r w:rsidRPr="007F2B08">
              <w:rPr>
                <w:rFonts w:asciiTheme="majorBidi" w:hAnsiTheme="majorBidi" w:cstheme="majorBidi"/>
                <w:b/>
                <w:bCs/>
                <w:sz w:val="24"/>
                <w:szCs w:val="24"/>
              </w:rPr>
              <w:t>Rank</w:t>
            </w:r>
          </w:p>
        </w:tc>
      </w:tr>
      <w:tr w:rsidR="006674F7" w:rsidRPr="007F2B08" w14:paraId="116B0B80" w14:textId="77777777" w:rsidTr="009951CC">
        <w:trPr>
          <w:trHeight w:val="456"/>
          <w:jc w:val="center"/>
        </w:trPr>
        <w:tc>
          <w:tcPr>
            <w:tcW w:w="5321" w:type="dxa"/>
          </w:tcPr>
          <w:p w14:paraId="7AB55AB3"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Get Kids and Leave</w:t>
            </w:r>
          </w:p>
        </w:tc>
        <w:tc>
          <w:tcPr>
            <w:tcW w:w="1148" w:type="dxa"/>
          </w:tcPr>
          <w:p w14:paraId="1A6571C0"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89.37%</w:t>
            </w:r>
          </w:p>
        </w:tc>
        <w:tc>
          <w:tcPr>
            <w:tcW w:w="886" w:type="dxa"/>
          </w:tcPr>
          <w:p w14:paraId="40C99BCE"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1</w:t>
            </w:r>
          </w:p>
        </w:tc>
      </w:tr>
      <w:tr w:rsidR="006674F7" w:rsidRPr="007F2B08" w14:paraId="3EF715C1" w14:textId="77777777" w:rsidTr="009951CC">
        <w:trPr>
          <w:trHeight w:val="474"/>
          <w:jc w:val="center"/>
        </w:trPr>
        <w:tc>
          <w:tcPr>
            <w:tcW w:w="5321" w:type="dxa"/>
          </w:tcPr>
          <w:p w14:paraId="52A4E2EC"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Leave the building immediately</w:t>
            </w:r>
          </w:p>
        </w:tc>
        <w:tc>
          <w:tcPr>
            <w:tcW w:w="1148" w:type="dxa"/>
          </w:tcPr>
          <w:p w14:paraId="1AA26522"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88.40%</w:t>
            </w:r>
          </w:p>
        </w:tc>
        <w:tc>
          <w:tcPr>
            <w:tcW w:w="886" w:type="dxa"/>
          </w:tcPr>
          <w:p w14:paraId="630E8451"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2</w:t>
            </w:r>
          </w:p>
        </w:tc>
      </w:tr>
      <w:tr w:rsidR="006674F7" w:rsidRPr="007F2B08" w14:paraId="297B57EB" w14:textId="77777777" w:rsidTr="009951CC">
        <w:trPr>
          <w:trHeight w:val="470"/>
          <w:jc w:val="center"/>
        </w:trPr>
        <w:tc>
          <w:tcPr>
            <w:tcW w:w="5321" w:type="dxa"/>
          </w:tcPr>
          <w:p w14:paraId="280A7065"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Get belongings</w:t>
            </w:r>
          </w:p>
        </w:tc>
        <w:tc>
          <w:tcPr>
            <w:tcW w:w="1148" w:type="dxa"/>
          </w:tcPr>
          <w:p w14:paraId="3386A005"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82.04%</w:t>
            </w:r>
          </w:p>
        </w:tc>
        <w:tc>
          <w:tcPr>
            <w:tcW w:w="886" w:type="dxa"/>
          </w:tcPr>
          <w:p w14:paraId="4EB5A4AD"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3</w:t>
            </w:r>
          </w:p>
        </w:tc>
      </w:tr>
      <w:tr w:rsidR="006674F7" w:rsidRPr="007F2B08" w14:paraId="584707BB" w14:textId="77777777" w:rsidTr="009951CC">
        <w:trPr>
          <w:trHeight w:val="466"/>
          <w:jc w:val="center"/>
        </w:trPr>
        <w:tc>
          <w:tcPr>
            <w:tcW w:w="5321" w:type="dxa"/>
          </w:tcPr>
          <w:p w14:paraId="7BE88864"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Try to put the fire out</w:t>
            </w:r>
          </w:p>
        </w:tc>
        <w:tc>
          <w:tcPr>
            <w:tcW w:w="1148" w:type="dxa"/>
          </w:tcPr>
          <w:p w14:paraId="22C5631C"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76.91%</w:t>
            </w:r>
          </w:p>
        </w:tc>
        <w:tc>
          <w:tcPr>
            <w:tcW w:w="886" w:type="dxa"/>
          </w:tcPr>
          <w:p w14:paraId="0977E98A"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4</w:t>
            </w:r>
          </w:p>
        </w:tc>
      </w:tr>
      <w:tr w:rsidR="006674F7" w:rsidRPr="007F2B08" w14:paraId="6AE61697" w14:textId="77777777" w:rsidTr="009951CC">
        <w:trPr>
          <w:trHeight w:val="461"/>
          <w:jc w:val="center"/>
        </w:trPr>
        <w:tc>
          <w:tcPr>
            <w:tcW w:w="5321" w:type="dxa"/>
          </w:tcPr>
          <w:p w14:paraId="38007E68"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Call Police/ Fire station</w:t>
            </w:r>
          </w:p>
        </w:tc>
        <w:tc>
          <w:tcPr>
            <w:tcW w:w="1148" w:type="dxa"/>
          </w:tcPr>
          <w:p w14:paraId="05FE1DB9"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74.63%</w:t>
            </w:r>
          </w:p>
        </w:tc>
        <w:tc>
          <w:tcPr>
            <w:tcW w:w="886" w:type="dxa"/>
          </w:tcPr>
          <w:p w14:paraId="00C6EFB1"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5</w:t>
            </w:r>
          </w:p>
        </w:tc>
      </w:tr>
      <w:tr w:rsidR="006674F7" w:rsidRPr="007F2B08" w14:paraId="429920B4" w14:textId="77777777" w:rsidTr="009951CC">
        <w:trPr>
          <w:trHeight w:val="478"/>
          <w:jc w:val="center"/>
        </w:trPr>
        <w:tc>
          <w:tcPr>
            <w:tcW w:w="5321" w:type="dxa"/>
          </w:tcPr>
          <w:p w14:paraId="17FD8F07"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Warn others</w:t>
            </w:r>
          </w:p>
        </w:tc>
        <w:tc>
          <w:tcPr>
            <w:tcW w:w="1148" w:type="dxa"/>
          </w:tcPr>
          <w:p w14:paraId="7564BB68"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67.88%</w:t>
            </w:r>
          </w:p>
        </w:tc>
        <w:tc>
          <w:tcPr>
            <w:tcW w:w="886" w:type="dxa"/>
          </w:tcPr>
          <w:p w14:paraId="34768A01"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6</w:t>
            </w:r>
          </w:p>
        </w:tc>
      </w:tr>
      <w:tr w:rsidR="006674F7" w:rsidRPr="007F2B08" w14:paraId="580B53C5" w14:textId="77777777" w:rsidTr="009951CC">
        <w:trPr>
          <w:trHeight w:val="462"/>
          <w:jc w:val="center"/>
        </w:trPr>
        <w:tc>
          <w:tcPr>
            <w:tcW w:w="5321" w:type="dxa"/>
          </w:tcPr>
          <w:p w14:paraId="07887927"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Wait until help come from others</w:t>
            </w:r>
          </w:p>
        </w:tc>
        <w:tc>
          <w:tcPr>
            <w:tcW w:w="1148" w:type="dxa"/>
          </w:tcPr>
          <w:p w14:paraId="199C85E4"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61.78%</w:t>
            </w:r>
          </w:p>
        </w:tc>
        <w:tc>
          <w:tcPr>
            <w:tcW w:w="886" w:type="dxa"/>
          </w:tcPr>
          <w:p w14:paraId="24C94290"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7</w:t>
            </w:r>
          </w:p>
        </w:tc>
      </w:tr>
      <w:tr w:rsidR="006674F7" w:rsidRPr="007F2B08" w14:paraId="4E07332C" w14:textId="77777777" w:rsidTr="009951CC">
        <w:trPr>
          <w:trHeight w:val="469"/>
          <w:jc w:val="center"/>
        </w:trPr>
        <w:tc>
          <w:tcPr>
            <w:tcW w:w="5321" w:type="dxa"/>
          </w:tcPr>
          <w:p w14:paraId="45999504"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Help others during the evacuation process</w:t>
            </w:r>
          </w:p>
        </w:tc>
        <w:tc>
          <w:tcPr>
            <w:tcW w:w="1148" w:type="dxa"/>
          </w:tcPr>
          <w:p w14:paraId="2FF69C3C"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58.39%</w:t>
            </w:r>
          </w:p>
        </w:tc>
        <w:tc>
          <w:tcPr>
            <w:tcW w:w="886" w:type="dxa"/>
          </w:tcPr>
          <w:p w14:paraId="22D48536"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8</w:t>
            </w:r>
          </w:p>
        </w:tc>
      </w:tr>
      <w:tr w:rsidR="006674F7" w:rsidRPr="007F2B08" w14:paraId="78F303F0" w14:textId="77777777" w:rsidTr="009951CC">
        <w:trPr>
          <w:trHeight w:val="464"/>
          <w:jc w:val="center"/>
        </w:trPr>
        <w:tc>
          <w:tcPr>
            <w:tcW w:w="5321" w:type="dxa"/>
          </w:tcPr>
          <w:p w14:paraId="0542EE90"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Ask neighbours regarding if there is a fire (investigating)</w:t>
            </w:r>
          </w:p>
        </w:tc>
        <w:tc>
          <w:tcPr>
            <w:tcW w:w="1148" w:type="dxa"/>
          </w:tcPr>
          <w:p w14:paraId="73C6BA0A"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19.84%</w:t>
            </w:r>
          </w:p>
        </w:tc>
        <w:tc>
          <w:tcPr>
            <w:tcW w:w="886" w:type="dxa"/>
          </w:tcPr>
          <w:p w14:paraId="29DC0686"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9</w:t>
            </w:r>
          </w:p>
        </w:tc>
      </w:tr>
      <w:tr w:rsidR="006674F7" w:rsidRPr="007F2B08" w14:paraId="58E0FD08" w14:textId="77777777" w:rsidTr="009951CC">
        <w:trPr>
          <w:trHeight w:val="464"/>
          <w:jc w:val="center"/>
        </w:trPr>
        <w:tc>
          <w:tcPr>
            <w:tcW w:w="5321" w:type="dxa"/>
          </w:tcPr>
          <w:p w14:paraId="1DEB1669"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Ignore the fire alarm completely</w:t>
            </w:r>
          </w:p>
        </w:tc>
        <w:tc>
          <w:tcPr>
            <w:tcW w:w="1148" w:type="dxa"/>
          </w:tcPr>
          <w:p w14:paraId="5EC7764F"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17.09%</w:t>
            </w:r>
          </w:p>
        </w:tc>
        <w:tc>
          <w:tcPr>
            <w:tcW w:w="886" w:type="dxa"/>
          </w:tcPr>
          <w:p w14:paraId="2512AF6F"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10</w:t>
            </w:r>
          </w:p>
        </w:tc>
      </w:tr>
      <w:tr w:rsidR="006674F7" w:rsidRPr="007F2B08" w14:paraId="635FFEB0" w14:textId="77777777" w:rsidTr="009951CC">
        <w:trPr>
          <w:trHeight w:val="464"/>
          <w:jc w:val="center"/>
        </w:trPr>
        <w:tc>
          <w:tcPr>
            <w:tcW w:w="5321" w:type="dxa"/>
          </w:tcPr>
          <w:p w14:paraId="4A57EF3A"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Other (Please specify)</w:t>
            </w:r>
          </w:p>
        </w:tc>
        <w:tc>
          <w:tcPr>
            <w:tcW w:w="1148" w:type="dxa"/>
          </w:tcPr>
          <w:p w14:paraId="2A815D50"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4.01%</w:t>
            </w:r>
          </w:p>
        </w:tc>
        <w:tc>
          <w:tcPr>
            <w:tcW w:w="886" w:type="dxa"/>
          </w:tcPr>
          <w:p w14:paraId="3FE5865A" w14:textId="77777777" w:rsidR="006674F7" w:rsidRPr="007F2B08" w:rsidRDefault="006674F7" w:rsidP="005F40D1">
            <w:pPr>
              <w:spacing w:line="360" w:lineRule="auto"/>
              <w:jc w:val="center"/>
              <w:rPr>
                <w:rFonts w:asciiTheme="majorBidi" w:hAnsiTheme="majorBidi" w:cstheme="majorBidi"/>
                <w:sz w:val="24"/>
                <w:szCs w:val="24"/>
              </w:rPr>
            </w:pPr>
            <w:r w:rsidRPr="007F2B08">
              <w:rPr>
                <w:rFonts w:asciiTheme="majorBidi" w:hAnsiTheme="majorBidi" w:cstheme="majorBidi"/>
                <w:sz w:val="24"/>
                <w:szCs w:val="24"/>
              </w:rPr>
              <w:t>11</w:t>
            </w:r>
          </w:p>
        </w:tc>
      </w:tr>
    </w:tbl>
    <w:p w14:paraId="74BA9787" w14:textId="77777777" w:rsidR="006674F7" w:rsidRDefault="006674F7" w:rsidP="006674F7">
      <w:pPr>
        <w:spacing w:after="0" w:line="360" w:lineRule="auto"/>
        <w:ind w:right="-7"/>
        <w:rPr>
          <w:rFonts w:asciiTheme="majorBidi" w:hAnsiTheme="majorBidi" w:cstheme="majorBidi"/>
          <w:sz w:val="24"/>
          <w:szCs w:val="24"/>
        </w:rPr>
      </w:pPr>
    </w:p>
    <w:p w14:paraId="3553FDF8" w14:textId="1B022E2A" w:rsidR="00D33B8E" w:rsidRDefault="006674F7" w:rsidP="00302491">
      <w:pPr>
        <w:spacing w:after="0" w:line="360" w:lineRule="auto"/>
        <w:ind w:right="-7"/>
        <w:jc w:val="both"/>
        <w:rPr>
          <w:rFonts w:asciiTheme="majorBidi" w:hAnsiTheme="majorBidi" w:cstheme="majorBidi"/>
          <w:sz w:val="24"/>
          <w:szCs w:val="24"/>
        </w:rPr>
      </w:pPr>
      <w:r w:rsidRPr="007A1DAF">
        <w:rPr>
          <w:rFonts w:asciiTheme="majorBidi" w:hAnsiTheme="majorBidi" w:cstheme="majorBidi"/>
          <w:sz w:val="24"/>
          <w:szCs w:val="24"/>
        </w:rPr>
        <w:t>When comparing the</w:t>
      </w:r>
      <w:r>
        <w:rPr>
          <w:rFonts w:asciiTheme="majorBidi" w:hAnsiTheme="majorBidi" w:cstheme="majorBidi"/>
          <w:sz w:val="24"/>
          <w:szCs w:val="24"/>
        </w:rPr>
        <w:t xml:space="preserve"> findings of this question with previous stud</w:t>
      </w:r>
      <w:r w:rsidR="007A1DAF">
        <w:rPr>
          <w:rFonts w:asciiTheme="majorBidi" w:hAnsiTheme="majorBidi" w:cstheme="majorBidi"/>
          <w:sz w:val="24"/>
          <w:szCs w:val="24"/>
        </w:rPr>
        <w:t>ies</w:t>
      </w:r>
      <w:r w:rsidR="00302491">
        <w:rPr>
          <w:rFonts w:asciiTheme="majorBidi" w:hAnsiTheme="majorBidi" w:cstheme="majorBidi"/>
          <w:sz w:val="24"/>
          <w:szCs w:val="24"/>
        </w:rPr>
        <w:t xml:space="preserve"> undertaken by </w:t>
      </w:r>
      <w:r w:rsidR="00707846">
        <w:rPr>
          <w:rFonts w:asciiTheme="majorBidi" w:hAnsiTheme="majorBidi" w:cstheme="majorBidi"/>
          <w:sz w:val="24"/>
          <w:szCs w:val="24"/>
        </w:rPr>
        <w:t>Cordeiro</w:t>
      </w:r>
      <w:r>
        <w:rPr>
          <w:rFonts w:asciiTheme="majorBidi" w:hAnsiTheme="majorBidi" w:cstheme="majorBidi"/>
          <w:sz w:val="24"/>
          <w:szCs w:val="24"/>
        </w:rPr>
        <w:t xml:space="preserve"> et</w:t>
      </w:r>
      <w:r w:rsidR="00F65762">
        <w:rPr>
          <w:rFonts w:asciiTheme="majorBidi" w:hAnsiTheme="majorBidi" w:cstheme="majorBidi"/>
          <w:sz w:val="24"/>
          <w:szCs w:val="24"/>
        </w:rPr>
        <w:t xml:space="preserve"> al.</w:t>
      </w:r>
      <w:r>
        <w:rPr>
          <w:rFonts w:asciiTheme="majorBidi" w:hAnsiTheme="majorBidi" w:cstheme="majorBidi"/>
          <w:sz w:val="24"/>
          <w:szCs w:val="24"/>
        </w:rPr>
        <w:t xml:space="preserve"> </w:t>
      </w:r>
      <w:r w:rsidR="007A1DAF">
        <w:rPr>
          <w:rFonts w:asciiTheme="majorBidi" w:hAnsiTheme="majorBidi" w:cstheme="majorBidi"/>
          <w:sz w:val="24"/>
          <w:szCs w:val="24"/>
        </w:rPr>
        <w:t xml:space="preserve">(2014) and </w:t>
      </w:r>
      <w:r>
        <w:rPr>
          <w:rFonts w:asciiTheme="majorBidi" w:hAnsiTheme="majorBidi" w:cstheme="majorBidi"/>
          <w:sz w:val="24"/>
          <w:szCs w:val="24"/>
        </w:rPr>
        <w:t>Pro</w:t>
      </w:r>
      <w:r w:rsidR="00F65762">
        <w:rPr>
          <w:rFonts w:asciiTheme="majorBidi" w:hAnsiTheme="majorBidi" w:cstheme="majorBidi"/>
          <w:sz w:val="24"/>
          <w:szCs w:val="24"/>
        </w:rPr>
        <w:t>ulx</w:t>
      </w:r>
      <w:r w:rsidR="007A1DAF">
        <w:rPr>
          <w:rFonts w:asciiTheme="majorBidi" w:hAnsiTheme="majorBidi" w:cstheme="majorBidi"/>
          <w:sz w:val="24"/>
          <w:szCs w:val="24"/>
        </w:rPr>
        <w:t xml:space="preserve"> (</w:t>
      </w:r>
      <w:r>
        <w:rPr>
          <w:rFonts w:asciiTheme="majorBidi" w:hAnsiTheme="majorBidi" w:cstheme="majorBidi"/>
          <w:sz w:val="24"/>
          <w:szCs w:val="24"/>
        </w:rPr>
        <w:t>2001)</w:t>
      </w:r>
      <w:r w:rsidR="00302491">
        <w:rPr>
          <w:rFonts w:asciiTheme="majorBidi" w:hAnsiTheme="majorBidi" w:cstheme="majorBidi"/>
          <w:sz w:val="24"/>
          <w:szCs w:val="24"/>
        </w:rPr>
        <w:t>, it can be</w:t>
      </w:r>
      <w:r>
        <w:rPr>
          <w:rFonts w:asciiTheme="majorBidi" w:hAnsiTheme="majorBidi" w:cstheme="majorBidi"/>
          <w:sz w:val="24"/>
          <w:szCs w:val="24"/>
        </w:rPr>
        <w:t xml:space="preserve"> </w:t>
      </w:r>
      <w:r w:rsidR="00302491">
        <w:rPr>
          <w:rFonts w:asciiTheme="majorBidi" w:hAnsiTheme="majorBidi" w:cstheme="majorBidi"/>
          <w:sz w:val="24"/>
          <w:szCs w:val="24"/>
        </w:rPr>
        <w:t>found</w:t>
      </w:r>
      <w:r>
        <w:rPr>
          <w:rFonts w:asciiTheme="majorBidi" w:hAnsiTheme="majorBidi" w:cstheme="majorBidi"/>
          <w:sz w:val="24"/>
          <w:szCs w:val="24"/>
        </w:rPr>
        <w:t xml:space="preserve"> that 65% </w:t>
      </w:r>
      <w:r w:rsidR="007A1DAF">
        <w:rPr>
          <w:rFonts w:asciiTheme="majorBidi" w:hAnsiTheme="majorBidi" w:cstheme="majorBidi"/>
          <w:sz w:val="24"/>
          <w:szCs w:val="24"/>
        </w:rPr>
        <w:t xml:space="preserve">of the former respondents </w:t>
      </w:r>
      <w:r>
        <w:rPr>
          <w:rFonts w:asciiTheme="majorBidi" w:hAnsiTheme="majorBidi" w:cstheme="majorBidi"/>
          <w:sz w:val="24"/>
          <w:szCs w:val="24"/>
        </w:rPr>
        <w:t xml:space="preserve">indicated that their </w:t>
      </w:r>
      <w:r w:rsidR="007A1DAF">
        <w:rPr>
          <w:rFonts w:asciiTheme="majorBidi" w:hAnsiTheme="majorBidi" w:cstheme="majorBidi"/>
          <w:sz w:val="24"/>
          <w:szCs w:val="24"/>
        </w:rPr>
        <w:t xml:space="preserve">primary </w:t>
      </w:r>
      <w:r>
        <w:rPr>
          <w:rFonts w:asciiTheme="majorBidi" w:hAnsiTheme="majorBidi" w:cstheme="majorBidi"/>
          <w:sz w:val="24"/>
          <w:szCs w:val="24"/>
        </w:rPr>
        <w:t xml:space="preserve">reaction </w:t>
      </w:r>
      <w:r w:rsidR="007A1DAF">
        <w:rPr>
          <w:rFonts w:asciiTheme="majorBidi" w:hAnsiTheme="majorBidi" w:cstheme="majorBidi"/>
          <w:sz w:val="24"/>
          <w:szCs w:val="24"/>
        </w:rPr>
        <w:t>on</w:t>
      </w:r>
      <w:r>
        <w:rPr>
          <w:rFonts w:asciiTheme="majorBidi" w:hAnsiTheme="majorBidi" w:cstheme="majorBidi"/>
          <w:sz w:val="24"/>
          <w:szCs w:val="24"/>
        </w:rPr>
        <w:t xml:space="preserve"> </w:t>
      </w:r>
      <w:r w:rsidR="007A1DAF">
        <w:rPr>
          <w:rFonts w:asciiTheme="majorBidi" w:hAnsiTheme="majorBidi" w:cstheme="majorBidi"/>
          <w:sz w:val="24"/>
          <w:szCs w:val="24"/>
        </w:rPr>
        <w:t xml:space="preserve">encountering </w:t>
      </w:r>
      <w:r>
        <w:rPr>
          <w:rFonts w:asciiTheme="majorBidi" w:hAnsiTheme="majorBidi" w:cstheme="majorBidi"/>
          <w:sz w:val="24"/>
          <w:szCs w:val="24"/>
        </w:rPr>
        <w:t xml:space="preserve">smoke was to evacuate </w:t>
      </w:r>
      <w:r>
        <w:rPr>
          <w:rFonts w:asciiTheme="majorBidi" w:hAnsiTheme="majorBidi" w:cstheme="majorBidi"/>
          <w:sz w:val="24"/>
          <w:szCs w:val="24"/>
        </w:rPr>
        <w:lastRenderedPageBreak/>
        <w:t xml:space="preserve">the building </w:t>
      </w:r>
      <w:r w:rsidR="007A1DAF">
        <w:rPr>
          <w:rFonts w:asciiTheme="majorBidi" w:hAnsiTheme="majorBidi" w:cstheme="majorBidi"/>
          <w:sz w:val="24"/>
          <w:szCs w:val="24"/>
        </w:rPr>
        <w:t>in the opposite</w:t>
      </w:r>
      <w:r>
        <w:rPr>
          <w:rFonts w:asciiTheme="majorBidi" w:hAnsiTheme="majorBidi" w:cstheme="majorBidi"/>
          <w:sz w:val="24"/>
          <w:szCs w:val="24"/>
        </w:rPr>
        <w:t xml:space="preserve"> direction. </w:t>
      </w:r>
      <w:r w:rsidR="007A1DAF">
        <w:rPr>
          <w:rFonts w:asciiTheme="majorBidi" w:hAnsiTheme="majorBidi" w:cstheme="majorBidi"/>
          <w:sz w:val="24"/>
          <w:szCs w:val="24"/>
        </w:rPr>
        <w:t>I</w:t>
      </w:r>
      <w:r>
        <w:rPr>
          <w:rFonts w:asciiTheme="majorBidi" w:hAnsiTheme="majorBidi" w:cstheme="majorBidi"/>
          <w:sz w:val="24"/>
          <w:szCs w:val="24"/>
        </w:rPr>
        <w:t xml:space="preserve">n </w:t>
      </w:r>
      <w:r w:rsidR="00707846">
        <w:rPr>
          <w:rFonts w:asciiTheme="majorBidi" w:hAnsiTheme="majorBidi" w:cstheme="majorBidi"/>
          <w:sz w:val="24"/>
          <w:szCs w:val="24"/>
        </w:rPr>
        <w:t>Cordeiro</w:t>
      </w:r>
      <w:r w:rsidR="007A1DAF">
        <w:rPr>
          <w:rFonts w:asciiTheme="majorBidi" w:hAnsiTheme="majorBidi" w:cstheme="majorBidi"/>
          <w:sz w:val="24"/>
          <w:szCs w:val="24"/>
        </w:rPr>
        <w:t xml:space="preserve"> et al</w:t>
      </w:r>
      <w:r w:rsidR="00F65762">
        <w:rPr>
          <w:rFonts w:asciiTheme="majorBidi" w:hAnsiTheme="majorBidi" w:cstheme="majorBidi"/>
          <w:sz w:val="24"/>
          <w:szCs w:val="24"/>
        </w:rPr>
        <w:t>.</w:t>
      </w:r>
      <w:r>
        <w:rPr>
          <w:rFonts w:asciiTheme="majorBidi" w:hAnsiTheme="majorBidi" w:cstheme="majorBidi"/>
          <w:sz w:val="24"/>
          <w:szCs w:val="24"/>
        </w:rPr>
        <w:t xml:space="preserve"> </w:t>
      </w:r>
      <w:r w:rsidR="007A1DAF">
        <w:rPr>
          <w:rFonts w:asciiTheme="majorBidi" w:hAnsiTheme="majorBidi" w:cstheme="majorBidi"/>
          <w:sz w:val="24"/>
          <w:szCs w:val="24"/>
        </w:rPr>
        <w:t>(</w:t>
      </w:r>
      <w:r>
        <w:rPr>
          <w:rFonts w:asciiTheme="majorBidi" w:hAnsiTheme="majorBidi" w:cstheme="majorBidi"/>
          <w:sz w:val="24"/>
          <w:szCs w:val="24"/>
        </w:rPr>
        <w:t>2014)</w:t>
      </w:r>
      <w:r w:rsidR="007A1DAF">
        <w:rPr>
          <w:rFonts w:asciiTheme="majorBidi" w:hAnsiTheme="majorBidi" w:cstheme="majorBidi"/>
          <w:sz w:val="24"/>
          <w:szCs w:val="24"/>
        </w:rPr>
        <w:t>, Investigate and fight the fire</w:t>
      </w:r>
      <w:r>
        <w:rPr>
          <w:rFonts w:asciiTheme="majorBidi" w:hAnsiTheme="majorBidi" w:cstheme="majorBidi"/>
          <w:sz w:val="24"/>
          <w:szCs w:val="24"/>
        </w:rPr>
        <w:t xml:space="preserve"> was ranked second with 26%</w:t>
      </w:r>
      <w:r w:rsidR="007A1DAF">
        <w:rPr>
          <w:rFonts w:asciiTheme="majorBidi" w:hAnsiTheme="majorBidi" w:cstheme="majorBidi"/>
          <w:sz w:val="24"/>
          <w:szCs w:val="24"/>
        </w:rPr>
        <w:t xml:space="preserve"> while</w:t>
      </w:r>
      <w:r>
        <w:rPr>
          <w:rFonts w:asciiTheme="majorBidi" w:hAnsiTheme="majorBidi" w:cstheme="majorBidi"/>
          <w:sz w:val="24"/>
          <w:szCs w:val="24"/>
        </w:rPr>
        <w:t xml:space="preserve"> </w:t>
      </w:r>
      <w:r w:rsidR="007A1DAF">
        <w:rPr>
          <w:rFonts w:asciiTheme="majorBidi" w:hAnsiTheme="majorBidi" w:cstheme="majorBidi"/>
          <w:sz w:val="24"/>
          <w:szCs w:val="24"/>
        </w:rPr>
        <w:t xml:space="preserve">interestingly, </w:t>
      </w:r>
      <w:r>
        <w:rPr>
          <w:rFonts w:asciiTheme="majorBidi" w:hAnsiTheme="majorBidi" w:cstheme="majorBidi"/>
          <w:sz w:val="24"/>
          <w:szCs w:val="24"/>
        </w:rPr>
        <w:t xml:space="preserve">56% </w:t>
      </w:r>
      <w:r w:rsidR="007A1DAF">
        <w:rPr>
          <w:rFonts w:asciiTheme="majorBidi" w:hAnsiTheme="majorBidi" w:cstheme="majorBidi"/>
          <w:sz w:val="24"/>
          <w:szCs w:val="24"/>
        </w:rPr>
        <w:t xml:space="preserve">of </w:t>
      </w:r>
      <w:r>
        <w:rPr>
          <w:rFonts w:asciiTheme="majorBidi" w:hAnsiTheme="majorBidi" w:cstheme="majorBidi"/>
          <w:sz w:val="24"/>
          <w:szCs w:val="24"/>
        </w:rPr>
        <w:t xml:space="preserve">respondents who had </w:t>
      </w:r>
      <w:r w:rsidR="007A1DAF">
        <w:rPr>
          <w:rFonts w:asciiTheme="majorBidi" w:hAnsiTheme="majorBidi" w:cstheme="majorBidi"/>
          <w:sz w:val="24"/>
          <w:szCs w:val="24"/>
        </w:rPr>
        <w:t xml:space="preserve">received </w:t>
      </w:r>
      <w:r>
        <w:rPr>
          <w:rFonts w:asciiTheme="majorBidi" w:hAnsiTheme="majorBidi" w:cstheme="majorBidi"/>
          <w:sz w:val="24"/>
          <w:szCs w:val="24"/>
        </w:rPr>
        <w:t xml:space="preserve">fire training </w:t>
      </w:r>
      <w:r w:rsidR="007A1DAF">
        <w:rPr>
          <w:rFonts w:asciiTheme="majorBidi" w:hAnsiTheme="majorBidi" w:cstheme="majorBidi"/>
          <w:sz w:val="24"/>
          <w:szCs w:val="24"/>
        </w:rPr>
        <w:t xml:space="preserve">would </w:t>
      </w:r>
      <w:r>
        <w:rPr>
          <w:rFonts w:asciiTheme="majorBidi" w:hAnsiTheme="majorBidi" w:cstheme="majorBidi"/>
          <w:sz w:val="24"/>
          <w:szCs w:val="24"/>
        </w:rPr>
        <w:t>ch</w:t>
      </w:r>
      <w:r w:rsidR="007A1DAF">
        <w:rPr>
          <w:rFonts w:asciiTheme="majorBidi" w:hAnsiTheme="majorBidi" w:cstheme="majorBidi"/>
          <w:sz w:val="24"/>
          <w:szCs w:val="24"/>
        </w:rPr>
        <w:t>o</w:t>
      </w:r>
      <w:r>
        <w:rPr>
          <w:rFonts w:asciiTheme="majorBidi" w:hAnsiTheme="majorBidi" w:cstheme="majorBidi"/>
          <w:sz w:val="24"/>
          <w:szCs w:val="24"/>
        </w:rPr>
        <w:t xml:space="preserve">ose to evacuate the building </w:t>
      </w:r>
      <w:r w:rsidR="007A1DAF">
        <w:rPr>
          <w:rFonts w:asciiTheme="majorBidi" w:hAnsiTheme="majorBidi" w:cstheme="majorBidi"/>
          <w:sz w:val="24"/>
          <w:szCs w:val="24"/>
        </w:rPr>
        <w:t>in another direction rather than tackle the fire h</w:t>
      </w:r>
      <w:r>
        <w:rPr>
          <w:rFonts w:asciiTheme="majorBidi" w:hAnsiTheme="majorBidi" w:cstheme="majorBidi"/>
          <w:sz w:val="24"/>
          <w:szCs w:val="24"/>
        </w:rPr>
        <w:t>owever</w:t>
      </w:r>
      <w:r w:rsidR="007A1DAF">
        <w:rPr>
          <w:rFonts w:asciiTheme="majorBidi" w:hAnsiTheme="majorBidi" w:cstheme="majorBidi"/>
          <w:sz w:val="24"/>
          <w:szCs w:val="24"/>
        </w:rPr>
        <w:t>, i</w:t>
      </w:r>
      <w:r>
        <w:rPr>
          <w:rFonts w:asciiTheme="majorBidi" w:hAnsiTheme="majorBidi" w:cstheme="majorBidi"/>
          <w:sz w:val="24"/>
          <w:szCs w:val="24"/>
        </w:rPr>
        <w:t xml:space="preserve">t can be said that occupants believe that smoke </w:t>
      </w:r>
      <w:r w:rsidR="007A1DAF">
        <w:rPr>
          <w:rFonts w:asciiTheme="majorBidi" w:hAnsiTheme="majorBidi" w:cstheme="majorBidi"/>
          <w:sz w:val="24"/>
          <w:szCs w:val="24"/>
        </w:rPr>
        <w:t xml:space="preserve">poses </w:t>
      </w:r>
      <w:r>
        <w:rPr>
          <w:rFonts w:asciiTheme="majorBidi" w:hAnsiTheme="majorBidi" w:cstheme="majorBidi"/>
          <w:sz w:val="24"/>
          <w:szCs w:val="24"/>
        </w:rPr>
        <w:t xml:space="preserve">more </w:t>
      </w:r>
      <w:r w:rsidR="007A1DAF">
        <w:rPr>
          <w:rFonts w:asciiTheme="majorBidi" w:hAnsiTheme="majorBidi" w:cstheme="majorBidi"/>
          <w:sz w:val="24"/>
          <w:szCs w:val="24"/>
        </w:rPr>
        <w:t xml:space="preserve">of </w:t>
      </w:r>
      <w:r>
        <w:rPr>
          <w:rFonts w:asciiTheme="majorBidi" w:hAnsiTheme="majorBidi" w:cstheme="majorBidi"/>
          <w:sz w:val="24"/>
          <w:szCs w:val="24"/>
        </w:rPr>
        <w:t xml:space="preserve">a threat than fire since it </w:t>
      </w:r>
      <w:r w:rsidR="007A1DAF">
        <w:rPr>
          <w:rFonts w:asciiTheme="majorBidi" w:hAnsiTheme="majorBidi" w:cstheme="majorBidi"/>
          <w:sz w:val="24"/>
          <w:szCs w:val="24"/>
        </w:rPr>
        <w:t>a</w:t>
      </w:r>
      <w:r>
        <w:rPr>
          <w:rFonts w:asciiTheme="majorBidi" w:hAnsiTheme="majorBidi" w:cstheme="majorBidi"/>
          <w:sz w:val="24"/>
          <w:szCs w:val="24"/>
        </w:rPr>
        <w:t xml:space="preserve">ffects </w:t>
      </w:r>
      <w:r w:rsidR="007A1DAF">
        <w:rPr>
          <w:rFonts w:asciiTheme="majorBidi" w:hAnsiTheme="majorBidi" w:cstheme="majorBidi"/>
          <w:sz w:val="24"/>
          <w:szCs w:val="24"/>
        </w:rPr>
        <w:t xml:space="preserve">a person’s </w:t>
      </w:r>
      <w:r>
        <w:rPr>
          <w:rFonts w:asciiTheme="majorBidi" w:hAnsiTheme="majorBidi" w:cstheme="majorBidi"/>
          <w:sz w:val="24"/>
          <w:szCs w:val="24"/>
        </w:rPr>
        <w:t xml:space="preserve">breathing and visualisation. </w:t>
      </w:r>
      <w:r w:rsidR="007A1DAF">
        <w:rPr>
          <w:rFonts w:asciiTheme="majorBidi" w:hAnsiTheme="majorBidi" w:cstheme="majorBidi"/>
          <w:sz w:val="24"/>
          <w:szCs w:val="24"/>
        </w:rPr>
        <w:t xml:space="preserve">Of the </w:t>
      </w:r>
      <w:r>
        <w:rPr>
          <w:rFonts w:asciiTheme="majorBidi" w:hAnsiTheme="majorBidi" w:cstheme="majorBidi"/>
          <w:sz w:val="24"/>
          <w:szCs w:val="24"/>
        </w:rPr>
        <w:t xml:space="preserve">84% </w:t>
      </w:r>
      <w:r w:rsidR="007A1DAF">
        <w:rPr>
          <w:rFonts w:asciiTheme="majorBidi" w:hAnsiTheme="majorBidi" w:cstheme="majorBidi"/>
          <w:sz w:val="24"/>
          <w:szCs w:val="24"/>
        </w:rPr>
        <w:t>who had</w:t>
      </w:r>
      <w:r>
        <w:rPr>
          <w:rFonts w:asciiTheme="majorBidi" w:hAnsiTheme="majorBidi" w:cstheme="majorBidi"/>
          <w:sz w:val="24"/>
          <w:szCs w:val="24"/>
        </w:rPr>
        <w:t xml:space="preserve"> no to fire training the</w:t>
      </w:r>
      <w:r w:rsidR="007A1DAF">
        <w:rPr>
          <w:rFonts w:asciiTheme="majorBidi" w:hAnsiTheme="majorBidi" w:cstheme="majorBidi"/>
          <w:sz w:val="24"/>
          <w:szCs w:val="24"/>
        </w:rPr>
        <w:t>ir</w:t>
      </w:r>
      <w:r>
        <w:rPr>
          <w:rFonts w:asciiTheme="majorBidi" w:hAnsiTheme="majorBidi" w:cstheme="majorBidi"/>
          <w:sz w:val="24"/>
          <w:szCs w:val="24"/>
        </w:rPr>
        <w:t xml:space="preserve"> number one factor was </w:t>
      </w:r>
      <w:r w:rsidR="007A1DAF">
        <w:rPr>
          <w:rFonts w:asciiTheme="majorBidi" w:hAnsiTheme="majorBidi" w:cstheme="majorBidi"/>
          <w:sz w:val="24"/>
          <w:szCs w:val="24"/>
        </w:rPr>
        <w:t xml:space="preserve">to </w:t>
      </w:r>
      <w:r>
        <w:rPr>
          <w:rFonts w:asciiTheme="majorBidi" w:hAnsiTheme="majorBidi" w:cstheme="majorBidi"/>
          <w:sz w:val="24"/>
          <w:szCs w:val="24"/>
        </w:rPr>
        <w:t xml:space="preserve">get </w:t>
      </w:r>
      <w:r w:rsidR="007A1DAF">
        <w:rPr>
          <w:rFonts w:asciiTheme="majorBidi" w:hAnsiTheme="majorBidi" w:cstheme="majorBidi"/>
          <w:sz w:val="24"/>
          <w:szCs w:val="24"/>
        </w:rPr>
        <w:t xml:space="preserve">the </w:t>
      </w:r>
      <w:r>
        <w:rPr>
          <w:rFonts w:asciiTheme="majorBidi" w:hAnsiTheme="majorBidi" w:cstheme="majorBidi"/>
          <w:sz w:val="24"/>
          <w:szCs w:val="24"/>
        </w:rPr>
        <w:t xml:space="preserve">kids and leave. When </w:t>
      </w:r>
      <w:r w:rsidR="00302491">
        <w:rPr>
          <w:rFonts w:asciiTheme="majorBidi" w:hAnsiTheme="majorBidi" w:cstheme="majorBidi"/>
          <w:sz w:val="24"/>
          <w:szCs w:val="24"/>
        </w:rPr>
        <w:t xml:space="preserve">questioned further, </w:t>
      </w:r>
      <w:r>
        <w:rPr>
          <w:rFonts w:asciiTheme="majorBidi" w:hAnsiTheme="majorBidi" w:cstheme="majorBidi"/>
          <w:sz w:val="24"/>
          <w:szCs w:val="24"/>
        </w:rPr>
        <w:t xml:space="preserve">respondents stated </w:t>
      </w:r>
      <w:r w:rsidR="007A1DAF">
        <w:rPr>
          <w:rFonts w:asciiTheme="majorBidi" w:hAnsiTheme="majorBidi" w:cstheme="majorBidi"/>
          <w:sz w:val="24"/>
          <w:szCs w:val="24"/>
        </w:rPr>
        <w:t xml:space="preserve">that </w:t>
      </w:r>
      <w:r>
        <w:rPr>
          <w:rFonts w:asciiTheme="majorBidi" w:hAnsiTheme="majorBidi" w:cstheme="majorBidi"/>
          <w:sz w:val="24"/>
          <w:szCs w:val="24"/>
        </w:rPr>
        <w:t>they</w:t>
      </w:r>
      <w:r w:rsidR="007A1DAF">
        <w:rPr>
          <w:rFonts w:asciiTheme="majorBidi" w:hAnsiTheme="majorBidi" w:cstheme="majorBidi"/>
          <w:sz w:val="24"/>
          <w:szCs w:val="24"/>
        </w:rPr>
        <w:t xml:space="preserve"> would </w:t>
      </w:r>
      <w:r>
        <w:rPr>
          <w:rFonts w:asciiTheme="majorBidi" w:hAnsiTheme="majorBidi" w:cstheme="majorBidi"/>
          <w:sz w:val="24"/>
          <w:szCs w:val="24"/>
        </w:rPr>
        <w:t xml:space="preserve">follow what other are doing during </w:t>
      </w:r>
      <w:r w:rsidR="007A1DAF">
        <w:rPr>
          <w:rFonts w:asciiTheme="majorBidi" w:hAnsiTheme="majorBidi" w:cstheme="majorBidi"/>
          <w:sz w:val="24"/>
          <w:szCs w:val="24"/>
        </w:rPr>
        <w:t xml:space="preserve">a </w:t>
      </w:r>
      <w:r>
        <w:rPr>
          <w:rFonts w:asciiTheme="majorBidi" w:hAnsiTheme="majorBidi" w:cstheme="majorBidi"/>
          <w:sz w:val="24"/>
          <w:szCs w:val="24"/>
        </w:rPr>
        <w:t>panic</w:t>
      </w:r>
      <w:r w:rsidR="007A1DAF">
        <w:rPr>
          <w:rFonts w:asciiTheme="majorBidi" w:hAnsiTheme="majorBidi" w:cstheme="majorBidi"/>
          <w:sz w:val="24"/>
          <w:szCs w:val="24"/>
        </w:rPr>
        <w:t xml:space="preserve"> situation</w:t>
      </w:r>
      <w:r>
        <w:rPr>
          <w:rFonts w:asciiTheme="majorBidi" w:hAnsiTheme="majorBidi" w:cstheme="majorBidi"/>
          <w:sz w:val="24"/>
          <w:szCs w:val="24"/>
        </w:rPr>
        <w:t xml:space="preserve">. </w:t>
      </w:r>
    </w:p>
    <w:p w14:paraId="7242EA88" w14:textId="77777777" w:rsidR="00D33B8E" w:rsidRDefault="00D33B8E" w:rsidP="00D33B8E">
      <w:pPr>
        <w:spacing w:after="0" w:line="360" w:lineRule="auto"/>
        <w:ind w:right="-7"/>
        <w:jc w:val="both"/>
        <w:rPr>
          <w:rFonts w:asciiTheme="majorBidi" w:hAnsiTheme="majorBidi" w:cstheme="majorBidi"/>
          <w:sz w:val="24"/>
          <w:szCs w:val="24"/>
        </w:rPr>
      </w:pPr>
    </w:p>
    <w:p w14:paraId="0C2C62A3" w14:textId="77777777" w:rsidR="006674F7" w:rsidRDefault="007A1DAF" w:rsidP="00D33B8E">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The questionnaire then went on to explore what motivated people the most</w:t>
      </w:r>
      <w:r w:rsidR="00D33B8E">
        <w:rPr>
          <w:rFonts w:asciiTheme="majorBidi" w:hAnsiTheme="majorBidi" w:cstheme="majorBidi"/>
          <w:sz w:val="24"/>
          <w:szCs w:val="24"/>
        </w:rPr>
        <w:t xml:space="preserve"> to evacuate a building in a fire situation, the findings of which are shown in table 3.</w:t>
      </w:r>
      <w:r w:rsidR="006674F7">
        <w:rPr>
          <w:rFonts w:asciiTheme="majorBidi" w:hAnsiTheme="majorBidi" w:cstheme="majorBidi"/>
          <w:sz w:val="24"/>
          <w:szCs w:val="24"/>
        </w:rPr>
        <w:t xml:space="preserve"> </w:t>
      </w:r>
    </w:p>
    <w:p w14:paraId="1DD0CB2D" w14:textId="77777777" w:rsidR="00D33B8E" w:rsidRDefault="00D33B8E" w:rsidP="006674F7">
      <w:pPr>
        <w:spacing w:after="0" w:line="360" w:lineRule="auto"/>
        <w:ind w:right="-7"/>
        <w:rPr>
          <w:rFonts w:asciiTheme="majorBidi" w:hAnsiTheme="majorBidi" w:cstheme="majorBidi"/>
          <w:sz w:val="24"/>
          <w:szCs w:val="24"/>
        </w:rPr>
      </w:pPr>
    </w:p>
    <w:p w14:paraId="6E0F4D85" w14:textId="77777777" w:rsidR="00D33B8E" w:rsidRDefault="00D33B8E" w:rsidP="00D33B8E">
      <w:pPr>
        <w:spacing w:after="0" w:line="360" w:lineRule="auto"/>
        <w:ind w:right="-7"/>
        <w:jc w:val="center"/>
        <w:rPr>
          <w:rFonts w:asciiTheme="majorBidi" w:hAnsiTheme="majorBidi" w:cstheme="majorBidi"/>
          <w:sz w:val="24"/>
          <w:szCs w:val="24"/>
        </w:rPr>
      </w:pPr>
      <w:r w:rsidRPr="0038269E">
        <w:rPr>
          <w:rFonts w:asciiTheme="majorBidi" w:hAnsiTheme="majorBidi" w:cstheme="majorBidi"/>
          <w:b/>
          <w:bCs/>
          <w:sz w:val="24"/>
          <w:szCs w:val="24"/>
        </w:rPr>
        <w:t xml:space="preserve">Table </w:t>
      </w:r>
      <w:r>
        <w:rPr>
          <w:rFonts w:asciiTheme="majorBidi" w:hAnsiTheme="majorBidi" w:cstheme="majorBidi"/>
          <w:b/>
          <w:bCs/>
          <w:sz w:val="24"/>
          <w:szCs w:val="24"/>
        </w:rPr>
        <w:t>3</w:t>
      </w:r>
      <w:r>
        <w:rPr>
          <w:rFonts w:asciiTheme="majorBidi" w:hAnsiTheme="majorBidi" w:cstheme="majorBidi"/>
          <w:sz w:val="24"/>
          <w:szCs w:val="24"/>
        </w:rPr>
        <w:t xml:space="preserve"> what factors motivate occupants the most to evacuate</w:t>
      </w:r>
    </w:p>
    <w:tbl>
      <w:tblPr>
        <w:tblStyle w:val="TableGrid"/>
        <w:tblW w:w="0" w:type="auto"/>
        <w:tblLook w:val="04A0" w:firstRow="1" w:lastRow="0" w:firstColumn="1" w:lastColumn="0" w:noHBand="0" w:noVBand="1"/>
      </w:tblPr>
      <w:tblGrid>
        <w:gridCol w:w="7479"/>
        <w:gridCol w:w="1377"/>
      </w:tblGrid>
      <w:tr w:rsidR="006674F7" w:rsidRPr="007F2B08" w14:paraId="6BB5E540" w14:textId="77777777" w:rsidTr="005F40D1">
        <w:tc>
          <w:tcPr>
            <w:tcW w:w="7479" w:type="dxa"/>
          </w:tcPr>
          <w:p w14:paraId="5C1DCECA"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See Smoke</w:t>
            </w:r>
          </w:p>
        </w:tc>
        <w:tc>
          <w:tcPr>
            <w:tcW w:w="1377" w:type="dxa"/>
          </w:tcPr>
          <w:p w14:paraId="7E9315BD"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92.43%</w:t>
            </w:r>
          </w:p>
        </w:tc>
      </w:tr>
      <w:tr w:rsidR="006674F7" w:rsidRPr="007F2B08" w14:paraId="6F486F3F" w14:textId="77777777" w:rsidTr="005F40D1">
        <w:tc>
          <w:tcPr>
            <w:tcW w:w="7479" w:type="dxa"/>
          </w:tcPr>
          <w:p w14:paraId="3C28B02D"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Hear the fire alarm</w:t>
            </w:r>
          </w:p>
        </w:tc>
        <w:tc>
          <w:tcPr>
            <w:tcW w:w="1377" w:type="dxa"/>
          </w:tcPr>
          <w:p w14:paraId="7FFB85C9"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90.37%</w:t>
            </w:r>
          </w:p>
        </w:tc>
      </w:tr>
      <w:tr w:rsidR="006674F7" w:rsidRPr="007F2B08" w14:paraId="76EE95BA" w14:textId="77777777" w:rsidTr="005F40D1">
        <w:tc>
          <w:tcPr>
            <w:tcW w:w="7479" w:type="dxa"/>
          </w:tcPr>
          <w:p w14:paraId="48E0AE36"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Voice Message warming signal</w:t>
            </w:r>
          </w:p>
        </w:tc>
        <w:tc>
          <w:tcPr>
            <w:tcW w:w="1377" w:type="dxa"/>
          </w:tcPr>
          <w:p w14:paraId="6E881DDD"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89.42%</w:t>
            </w:r>
          </w:p>
        </w:tc>
      </w:tr>
      <w:tr w:rsidR="006674F7" w:rsidRPr="007F2B08" w14:paraId="52A09CA3" w14:textId="77777777" w:rsidTr="005F40D1">
        <w:tc>
          <w:tcPr>
            <w:tcW w:w="7479" w:type="dxa"/>
          </w:tcPr>
          <w:p w14:paraId="39F2F6E2"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Strange noises</w:t>
            </w:r>
          </w:p>
        </w:tc>
        <w:tc>
          <w:tcPr>
            <w:tcW w:w="1377" w:type="dxa"/>
          </w:tcPr>
          <w:p w14:paraId="38F60EC0"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70.44%</w:t>
            </w:r>
          </w:p>
        </w:tc>
      </w:tr>
      <w:tr w:rsidR="006674F7" w:rsidRPr="007F2B08" w14:paraId="765F6C06" w14:textId="77777777" w:rsidTr="005F40D1">
        <w:tc>
          <w:tcPr>
            <w:tcW w:w="7479" w:type="dxa"/>
          </w:tcPr>
          <w:p w14:paraId="76A5FE97"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See others leave the building</w:t>
            </w:r>
          </w:p>
        </w:tc>
        <w:tc>
          <w:tcPr>
            <w:tcW w:w="1377" w:type="dxa"/>
          </w:tcPr>
          <w:p w14:paraId="5924DDD7"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62.36%</w:t>
            </w:r>
          </w:p>
        </w:tc>
      </w:tr>
      <w:tr w:rsidR="006674F7" w:rsidRPr="007F2B08" w14:paraId="628A404C" w14:textId="77777777" w:rsidTr="005F40D1">
        <w:tc>
          <w:tcPr>
            <w:tcW w:w="7479" w:type="dxa"/>
          </w:tcPr>
          <w:p w14:paraId="45C02A19"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Burning Smell</w:t>
            </w:r>
          </w:p>
        </w:tc>
        <w:tc>
          <w:tcPr>
            <w:tcW w:w="1377" w:type="dxa"/>
          </w:tcPr>
          <w:p w14:paraId="781BEE19"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53.84%</w:t>
            </w:r>
          </w:p>
        </w:tc>
      </w:tr>
    </w:tbl>
    <w:p w14:paraId="6CD19054" w14:textId="77777777" w:rsidR="006674F7" w:rsidRDefault="006674F7" w:rsidP="006674F7">
      <w:pPr>
        <w:spacing w:after="0" w:line="360" w:lineRule="auto"/>
        <w:ind w:right="-7"/>
        <w:rPr>
          <w:rFonts w:asciiTheme="majorBidi" w:hAnsiTheme="majorBidi" w:cstheme="majorBidi"/>
          <w:sz w:val="24"/>
          <w:szCs w:val="24"/>
        </w:rPr>
      </w:pPr>
      <w:r>
        <w:rPr>
          <w:rFonts w:asciiTheme="majorBidi" w:hAnsiTheme="majorBidi" w:cstheme="majorBidi"/>
          <w:sz w:val="24"/>
          <w:szCs w:val="24"/>
        </w:rPr>
        <w:t xml:space="preserve">                  </w:t>
      </w:r>
    </w:p>
    <w:p w14:paraId="3E9AD5DC" w14:textId="77777777" w:rsidR="00D33B8E" w:rsidRDefault="00D33B8E" w:rsidP="00675A19">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The two deciding factors that would motivate individuals to evacuate were if they saw smoke and/or heard a fire alarm. </w:t>
      </w:r>
      <w:r w:rsidR="006674F7">
        <w:rPr>
          <w:rFonts w:asciiTheme="majorBidi" w:hAnsiTheme="majorBidi" w:cstheme="majorBidi"/>
          <w:sz w:val="24"/>
          <w:szCs w:val="24"/>
        </w:rPr>
        <w:t xml:space="preserve"> Surprising</w:t>
      </w:r>
      <w:r>
        <w:rPr>
          <w:rFonts w:asciiTheme="majorBidi" w:hAnsiTheme="majorBidi" w:cstheme="majorBidi"/>
          <w:sz w:val="24"/>
          <w:szCs w:val="24"/>
        </w:rPr>
        <w:t xml:space="preserve">ly, witnessing a </w:t>
      </w:r>
      <w:r w:rsidR="006674F7">
        <w:rPr>
          <w:rFonts w:asciiTheme="majorBidi" w:hAnsiTheme="majorBidi" w:cstheme="majorBidi"/>
          <w:sz w:val="24"/>
          <w:szCs w:val="24"/>
        </w:rPr>
        <w:t>burning smell was ranked the least with 53.84%. When asked about this</w:t>
      </w:r>
      <w:r>
        <w:rPr>
          <w:rFonts w:asciiTheme="majorBidi" w:hAnsiTheme="majorBidi" w:cstheme="majorBidi"/>
          <w:sz w:val="24"/>
          <w:szCs w:val="24"/>
        </w:rPr>
        <w:t>,</w:t>
      </w:r>
      <w:r w:rsidR="006674F7">
        <w:rPr>
          <w:rFonts w:asciiTheme="majorBidi" w:hAnsiTheme="majorBidi" w:cstheme="majorBidi"/>
          <w:sz w:val="24"/>
          <w:szCs w:val="24"/>
        </w:rPr>
        <w:t xml:space="preserve"> respondents stated </w:t>
      </w:r>
      <w:r>
        <w:rPr>
          <w:rFonts w:asciiTheme="majorBidi" w:hAnsiTheme="majorBidi" w:cstheme="majorBidi"/>
          <w:sz w:val="24"/>
          <w:szCs w:val="24"/>
        </w:rPr>
        <w:t xml:space="preserve">that </w:t>
      </w:r>
      <w:r w:rsidR="006674F7">
        <w:rPr>
          <w:rFonts w:asciiTheme="majorBidi" w:hAnsiTheme="majorBidi" w:cstheme="majorBidi"/>
          <w:sz w:val="24"/>
          <w:szCs w:val="24"/>
        </w:rPr>
        <w:t xml:space="preserve">they </w:t>
      </w:r>
      <w:r>
        <w:rPr>
          <w:rFonts w:asciiTheme="majorBidi" w:hAnsiTheme="majorBidi" w:cstheme="majorBidi"/>
          <w:sz w:val="24"/>
          <w:szCs w:val="24"/>
        </w:rPr>
        <w:t>were used to smelling burning in one form or another either emanating from the ground floor restaurant or the kitchens of neighbouring residential properties</w:t>
      </w:r>
      <w:r w:rsidR="006674F7">
        <w:rPr>
          <w:rFonts w:asciiTheme="majorBidi" w:hAnsiTheme="majorBidi" w:cstheme="majorBidi"/>
          <w:sz w:val="24"/>
          <w:szCs w:val="24"/>
        </w:rPr>
        <w:t>. Hearing the fire alar</w:t>
      </w:r>
      <w:r>
        <w:rPr>
          <w:rFonts w:asciiTheme="majorBidi" w:hAnsiTheme="majorBidi" w:cstheme="majorBidi"/>
          <w:sz w:val="24"/>
          <w:szCs w:val="24"/>
        </w:rPr>
        <w:t>m was ranked second with 90.37%.</w:t>
      </w:r>
    </w:p>
    <w:p w14:paraId="550B2FC3" w14:textId="77777777" w:rsidR="00D33B8E" w:rsidRDefault="00D33B8E" w:rsidP="00675A19">
      <w:pPr>
        <w:spacing w:after="0" w:line="360" w:lineRule="auto"/>
        <w:ind w:right="-7"/>
        <w:jc w:val="both"/>
        <w:rPr>
          <w:rFonts w:asciiTheme="majorBidi" w:hAnsiTheme="majorBidi" w:cstheme="majorBidi"/>
          <w:sz w:val="24"/>
          <w:szCs w:val="24"/>
        </w:rPr>
      </w:pPr>
    </w:p>
    <w:p w14:paraId="293439B0" w14:textId="3DB1C093" w:rsidR="006674F7" w:rsidRDefault="00D33B8E" w:rsidP="00675A19">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This contrasts starkly in some ways with the Portuguese study conducted by </w:t>
      </w:r>
      <w:r w:rsidR="00707846">
        <w:rPr>
          <w:rFonts w:asciiTheme="majorBidi" w:hAnsiTheme="majorBidi" w:cstheme="majorBidi"/>
          <w:sz w:val="24"/>
          <w:szCs w:val="24"/>
        </w:rPr>
        <w:t>Cordeiro</w:t>
      </w:r>
      <w:r>
        <w:rPr>
          <w:rFonts w:asciiTheme="majorBidi" w:hAnsiTheme="majorBidi" w:cstheme="majorBidi"/>
          <w:sz w:val="24"/>
          <w:szCs w:val="24"/>
        </w:rPr>
        <w:t xml:space="preserve"> et al</w:t>
      </w:r>
      <w:r w:rsidR="00F65762">
        <w:rPr>
          <w:rFonts w:asciiTheme="majorBidi" w:hAnsiTheme="majorBidi" w:cstheme="majorBidi"/>
          <w:sz w:val="24"/>
          <w:szCs w:val="24"/>
        </w:rPr>
        <w:t>.</w:t>
      </w:r>
      <w:r w:rsidR="006674F7">
        <w:rPr>
          <w:rFonts w:asciiTheme="majorBidi" w:hAnsiTheme="majorBidi" w:cstheme="majorBidi"/>
          <w:sz w:val="24"/>
          <w:szCs w:val="24"/>
        </w:rPr>
        <w:t xml:space="preserve"> </w:t>
      </w:r>
      <w:r>
        <w:rPr>
          <w:rFonts w:asciiTheme="majorBidi" w:hAnsiTheme="majorBidi" w:cstheme="majorBidi"/>
          <w:sz w:val="24"/>
          <w:szCs w:val="24"/>
        </w:rPr>
        <w:t>(</w:t>
      </w:r>
      <w:r w:rsidR="006674F7">
        <w:rPr>
          <w:rFonts w:asciiTheme="majorBidi" w:hAnsiTheme="majorBidi" w:cstheme="majorBidi"/>
          <w:sz w:val="24"/>
          <w:szCs w:val="24"/>
        </w:rPr>
        <w:t>2014</w:t>
      </w:r>
      <w:r w:rsidR="00707846">
        <w:rPr>
          <w:rFonts w:asciiTheme="majorBidi" w:hAnsiTheme="majorBidi" w:cstheme="majorBidi"/>
          <w:sz w:val="24"/>
          <w:szCs w:val="24"/>
        </w:rPr>
        <w:t>)</w:t>
      </w:r>
      <w:r w:rsidR="006674F7">
        <w:rPr>
          <w:rFonts w:asciiTheme="majorBidi" w:hAnsiTheme="majorBidi" w:cstheme="majorBidi"/>
          <w:sz w:val="24"/>
          <w:szCs w:val="24"/>
        </w:rPr>
        <w:t xml:space="preserve"> </w:t>
      </w:r>
      <w:r>
        <w:rPr>
          <w:rFonts w:asciiTheme="majorBidi" w:hAnsiTheme="majorBidi" w:cstheme="majorBidi"/>
          <w:sz w:val="24"/>
          <w:szCs w:val="24"/>
        </w:rPr>
        <w:t xml:space="preserve">where they found that witnessing the smell of smoke or a burning smell </w:t>
      </w:r>
      <w:r w:rsidR="006674F7">
        <w:rPr>
          <w:rFonts w:asciiTheme="majorBidi" w:hAnsiTheme="majorBidi" w:cstheme="majorBidi"/>
          <w:sz w:val="24"/>
          <w:szCs w:val="24"/>
        </w:rPr>
        <w:t>was ranked 1</w:t>
      </w:r>
      <w:r w:rsidR="006674F7" w:rsidRPr="000E6844">
        <w:rPr>
          <w:rFonts w:asciiTheme="majorBidi" w:hAnsiTheme="majorBidi" w:cstheme="majorBidi"/>
          <w:sz w:val="24"/>
          <w:szCs w:val="24"/>
          <w:vertAlign w:val="superscript"/>
        </w:rPr>
        <w:t>st</w:t>
      </w:r>
      <w:r w:rsidR="006674F7">
        <w:rPr>
          <w:rFonts w:asciiTheme="majorBidi" w:hAnsiTheme="majorBidi" w:cstheme="majorBidi"/>
          <w:sz w:val="24"/>
          <w:szCs w:val="24"/>
        </w:rPr>
        <w:t xml:space="preserve"> with 36% followed by 29% of occupants </w:t>
      </w:r>
      <w:r>
        <w:rPr>
          <w:rFonts w:asciiTheme="majorBidi" w:hAnsiTheme="majorBidi" w:cstheme="majorBidi"/>
          <w:sz w:val="24"/>
          <w:szCs w:val="24"/>
        </w:rPr>
        <w:t xml:space="preserve">who would evacuate on </w:t>
      </w:r>
      <w:r w:rsidR="006674F7">
        <w:rPr>
          <w:rFonts w:asciiTheme="majorBidi" w:hAnsiTheme="majorBidi" w:cstheme="majorBidi"/>
          <w:sz w:val="24"/>
          <w:szCs w:val="24"/>
        </w:rPr>
        <w:t xml:space="preserve">hearing the fire alarm. Only 10% of </w:t>
      </w:r>
      <w:r w:rsidR="00BE3CEC">
        <w:rPr>
          <w:rFonts w:asciiTheme="majorBidi" w:hAnsiTheme="majorBidi" w:cstheme="majorBidi"/>
          <w:sz w:val="24"/>
          <w:szCs w:val="24"/>
        </w:rPr>
        <w:t xml:space="preserve">the Portuguese respondents </w:t>
      </w:r>
      <w:r w:rsidR="006674F7">
        <w:rPr>
          <w:rFonts w:asciiTheme="majorBidi" w:hAnsiTheme="majorBidi" w:cstheme="majorBidi"/>
          <w:sz w:val="24"/>
          <w:szCs w:val="24"/>
        </w:rPr>
        <w:t xml:space="preserve">believed that </w:t>
      </w:r>
      <w:r w:rsidR="00BE3CEC">
        <w:rPr>
          <w:rFonts w:asciiTheme="majorBidi" w:hAnsiTheme="majorBidi" w:cstheme="majorBidi"/>
          <w:sz w:val="24"/>
          <w:szCs w:val="24"/>
        </w:rPr>
        <w:t xml:space="preserve">the </w:t>
      </w:r>
      <w:r w:rsidR="006674F7">
        <w:rPr>
          <w:rFonts w:asciiTheme="majorBidi" w:hAnsiTheme="majorBidi" w:cstheme="majorBidi"/>
          <w:sz w:val="24"/>
          <w:szCs w:val="24"/>
        </w:rPr>
        <w:t xml:space="preserve">unusual movement </w:t>
      </w:r>
      <w:r w:rsidR="00BE3CEC">
        <w:rPr>
          <w:rFonts w:asciiTheme="majorBidi" w:hAnsiTheme="majorBidi" w:cstheme="majorBidi"/>
          <w:sz w:val="24"/>
          <w:szCs w:val="24"/>
        </w:rPr>
        <w:t xml:space="preserve">of </w:t>
      </w:r>
      <w:r w:rsidR="006674F7">
        <w:rPr>
          <w:rFonts w:asciiTheme="majorBidi" w:hAnsiTheme="majorBidi" w:cstheme="majorBidi"/>
          <w:sz w:val="24"/>
          <w:szCs w:val="24"/>
        </w:rPr>
        <w:t xml:space="preserve">occupants </w:t>
      </w:r>
      <w:r w:rsidR="00BE3CEC">
        <w:rPr>
          <w:rFonts w:asciiTheme="majorBidi" w:hAnsiTheme="majorBidi" w:cstheme="majorBidi"/>
          <w:sz w:val="24"/>
          <w:szCs w:val="24"/>
        </w:rPr>
        <w:t>(others leaving the building) would motivate</w:t>
      </w:r>
      <w:r w:rsidR="006674F7">
        <w:rPr>
          <w:rFonts w:asciiTheme="majorBidi" w:hAnsiTheme="majorBidi" w:cstheme="majorBidi"/>
          <w:sz w:val="24"/>
          <w:szCs w:val="24"/>
        </w:rPr>
        <w:t xml:space="preserve"> them to evacuate the building</w:t>
      </w:r>
      <w:r w:rsidR="00BE3CEC">
        <w:rPr>
          <w:rFonts w:asciiTheme="majorBidi" w:hAnsiTheme="majorBidi" w:cstheme="majorBidi"/>
          <w:sz w:val="24"/>
          <w:szCs w:val="24"/>
        </w:rPr>
        <w:t xml:space="preserve"> </w:t>
      </w:r>
      <w:r w:rsidR="00BE3CEC">
        <w:rPr>
          <w:rFonts w:asciiTheme="majorBidi" w:hAnsiTheme="majorBidi" w:cstheme="majorBidi"/>
          <w:sz w:val="24"/>
          <w:szCs w:val="24"/>
        </w:rPr>
        <w:lastRenderedPageBreak/>
        <w:t>as well</w:t>
      </w:r>
      <w:r w:rsidR="006674F7">
        <w:rPr>
          <w:rFonts w:asciiTheme="majorBidi" w:hAnsiTheme="majorBidi" w:cstheme="majorBidi"/>
          <w:sz w:val="24"/>
          <w:szCs w:val="24"/>
        </w:rPr>
        <w:t xml:space="preserve">. This might be due to </w:t>
      </w:r>
      <w:r w:rsidR="00BE3CEC">
        <w:rPr>
          <w:rFonts w:asciiTheme="majorBidi" w:hAnsiTheme="majorBidi" w:cstheme="majorBidi"/>
          <w:sz w:val="24"/>
          <w:szCs w:val="24"/>
        </w:rPr>
        <w:t xml:space="preserve">a </w:t>
      </w:r>
      <w:r w:rsidR="006674F7">
        <w:rPr>
          <w:rFonts w:asciiTheme="majorBidi" w:hAnsiTheme="majorBidi" w:cstheme="majorBidi"/>
          <w:sz w:val="24"/>
          <w:szCs w:val="24"/>
        </w:rPr>
        <w:t>misunderstanding of the question</w:t>
      </w:r>
      <w:r w:rsidR="00BE3CEC">
        <w:rPr>
          <w:rFonts w:asciiTheme="majorBidi" w:hAnsiTheme="majorBidi" w:cstheme="majorBidi"/>
          <w:sz w:val="24"/>
          <w:szCs w:val="24"/>
        </w:rPr>
        <w:t xml:space="preserve"> by respondents.</w:t>
      </w:r>
      <w:r w:rsidR="006674F7">
        <w:rPr>
          <w:rFonts w:asciiTheme="majorBidi" w:hAnsiTheme="majorBidi" w:cstheme="majorBidi"/>
          <w:sz w:val="24"/>
          <w:szCs w:val="24"/>
        </w:rPr>
        <w:t xml:space="preserve"> The last question in section B was to investigate from </w:t>
      </w:r>
      <w:r w:rsidR="00BE3CEC">
        <w:rPr>
          <w:rFonts w:asciiTheme="majorBidi" w:hAnsiTheme="majorBidi" w:cstheme="majorBidi"/>
          <w:sz w:val="24"/>
          <w:szCs w:val="24"/>
        </w:rPr>
        <w:t xml:space="preserve">an </w:t>
      </w:r>
      <w:r w:rsidR="00F65762">
        <w:rPr>
          <w:rFonts w:asciiTheme="majorBidi" w:hAnsiTheme="majorBidi" w:cstheme="majorBidi"/>
          <w:sz w:val="24"/>
          <w:szCs w:val="24"/>
        </w:rPr>
        <w:t>occupant’s</w:t>
      </w:r>
      <w:r w:rsidR="006674F7">
        <w:rPr>
          <w:rFonts w:asciiTheme="majorBidi" w:hAnsiTheme="majorBidi" w:cstheme="majorBidi"/>
          <w:sz w:val="24"/>
          <w:szCs w:val="24"/>
        </w:rPr>
        <w:t xml:space="preserve"> point of view what </w:t>
      </w:r>
      <w:r w:rsidR="00BE3CEC">
        <w:rPr>
          <w:rFonts w:asciiTheme="majorBidi" w:hAnsiTheme="majorBidi" w:cstheme="majorBidi"/>
          <w:sz w:val="24"/>
          <w:szCs w:val="24"/>
        </w:rPr>
        <w:t xml:space="preserve">they believe would be the </w:t>
      </w:r>
      <w:r w:rsidR="006674F7">
        <w:rPr>
          <w:rFonts w:asciiTheme="majorBidi" w:hAnsiTheme="majorBidi" w:cstheme="majorBidi"/>
          <w:sz w:val="24"/>
          <w:szCs w:val="24"/>
        </w:rPr>
        <w:t xml:space="preserve">best escape route under a fire situation. Respondents were only </w:t>
      </w:r>
      <w:r w:rsidR="00BE3CEC">
        <w:rPr>
          <w:rFonts w:asciiTheme="majorBidi" w:hAnsiTheme="majorBidi" w:cstheme="majorBidi"/>
          <w:sz w:val="24"/>
          <w:szCs w:val="24"/>
        </w:rPr>
        <w:t>allowed to choose one option table 4.</w:t>
      </w:r>
    </w:p>
    <w:p w14:paraId="5395D35A" w14:textId="77777777" w:rsidR="00BE3CEC" w:rsidRDefault="00BE3CEC" w:rsidP="006674F7">
      <w:pPr>
        <w:spacing w:after="0" w:line="360" w:lineRule="auto"/>
        <w:ind w:right="-7"/>
        <w:rPr>
          <w:rFonts w:asciiTheme="majorBidi" w:hAnsiTheme="majorBidi" w:cstheme="majorBidi"/>
          <w:sz w:val="24"/>
          <w:szCs w:val="24"/>
        </w:rPr>
      </w:pPr>
    </w:p>
    <w:p w14:paraId="35DA094D" w14:textId="67358D88" w:rsidR="00BE3CEC" w:rsidRDefault="00BE3CEC" w:rsidP="00675A19">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Using the escape stairs scored the highest with 33.87% followed by ‘if the fire continue</w:t>
      </w:r>
      <w:r w:rsidR="00302491">
        <w:rPr>
          <w:rFonts w:asciiTheme="majorBidi" w:hAnsiTheme="majorBidi" w:cstheme="majorBidi"/>
          <w:sz w:val="24"/>
          <w:szCs w:val="24"/>
        </w:rPr>
        <w:t>s</w:t>
      </w:r>
      <w:r>
        <w:rPr>
          <w:rFonts w:asciiTheme="majorBidi" w:hAnsiTheme="majorBidi" w:cstheme="majorBidi"/>
          <w:sz w:val="24"/>
          <w:szCs w:val="24"/>
        </w:rPr>
        <w:t xml:space="preserve"> to grow then I will evacuate immediately’ (20.965%). Not surprisingly, a reluctance to use the elevator in a crowded situation featured the lowest response at 6.45%.</w:t>
      </w:r>
    </w:p>
    <w:p w14:paraId="6C02F2DF" w14:textId="77777777" w:rsidR="00BE3CEC" w:rsidRDefault="00BE3CEC" w:rsidP="006674F7">
      <w:pPr>
        <w:spacing w:after="0" w:line="360" w:lineRule="auto"/>
        <w:ind w:right="-7"/>
        <w:rPr>
          <w:rFonts w:asciiTheme="majorBidi" w:hAnsiTheme="majorBidi" w:cstheme="majorBidi"/>
          <w:sz w:val="24"/>
          <w:szCs w:val="24"/>
        </w:rPr>
      </w:pPr>
    </w:p>
    <w:p w14:paraId="482C4D92" w14:textId="77777777" w:rsidR="00BE3CEC" w:rsidRDefault="00BE3CEC" w:rsidP="00BE3CEC">
      <w:pPr>
        <w:spacing w:after="0" w:line="360" w:lineRule="auto"/>
        <w:ind w:right="-7"/>
        <w:rPr>
          <w:rFonts w:asciiTheme="majorBidi" w:hAnsiTheme="majorBidi" w:cstheme="majorBidi"/>
          <w:sz w:val="24"/>
          <w:szCs w:val="24"/>
        </w:rPr>
      </w:pPr>
      <w:r>
        <w:rPr>
          <w:rFonts w:asciiTheme="majorBidi" w:hAnsiTheme="majorBidi" w:cstheme="majorBidi"/>
          <w:sz w:val="24"/>
          <w:szCs w:val="24"/>
        </w:rPr>
        <w:t xml:space="preserve">                  </w:t>
      </w:r>
      <w:r w:rsidRPr="0038269E">
        <w:rPr>
          <w:rFonts w:asciiTheme="majorBidi" w:hAnsiTheme="majorBidi" w:cstheme="majorBidi"/>
          <w:b/>
          <w:bCs/>
          <w:sz w:val="24"/>
          <w:szCs w:val="24"/>
        </w:rPr>
        <w:t>Table 4</w:t>
      </w:r>
      <w:r>
        <w:rPr>
          <w:rFonts w:asciiTheme="majorBidi" w:hAnsiTheme="majorBidi" w:cstheme="majorBidi"/>
          <w:sz w:val="24"/>
          <w:szCs w:val="24"/>
        </w:rPr>
        <w:t xml:space="preserve"> best method of escape from an </w:t>
      </w:r>
      <w:r w:rsidR="00F65762">
        <w:rPr>
          <w:rFonts w:asciiTheme="majorBidi" w:hAnsiTheme="majorBidi" w:cstheme="majorBidi"/>
          <w:sz w:val="24"/>
          <w:szCs w:val="24"/>
        </w:rPr>
        <w:t>occupant’s</w:t>
      </w:r>
      <w:r>
        <w:rPr>
          <w:rFonts w:asciiTheme="majorBidi" w:hAnsiTheme="majorBidi" w:cstheme="majorBidi"/>
          <w:sz w:val="24"/>
          <w:szCs w:val="24"/>
        </w:rPr>
        <w:t xml:space="preserve"> point of view</w:t>
      </w:r>
    </w:p>
    <w:tbl>
      <w:tblPr>
        <w:tblStyle w:val="TableGrid"/>
        <w:tblW w:w="0" w:type="auto"/>
        <w:tblLook w:val="04A0" w:firstRow="1" w:lastRow="0" w:firstColumn="1" w:lastColumn="0" w:noHBand="0" w:noVBand="1"/>
      </w:tblPr>
      <w:tblGrid>
        <w:gridCol w:w="7479"/>
        <w:gridCol w:w="1377"/>
      </w:tblGrid>
      <w:tr w:rsidR="006674F7" w:rsidRPr="007F2B08" w14:paraId="4FD152E2" w14:textId="77777777" w:rsidTr="005F40D1">
        <w:tc>
          <w:tcPr>
            <w:tcW w:w="7479" w:type="dxa"/>
          </w:tcPr>
          <w:p w14:paraId="66A8BDEB"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Use the escape stairs</w:t>
            </w:r>
          </w:p>
        </w:tc>
        <w:tc>
          <w:tcPr>
            <w:tcW w:w="1377" w:type="dxa"/>
          </w:tcPr>
          <w:p w14:paraId="728ABF14"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33.87%</w:t>
            </w:r>
          </w:p>
        </w:tc>
      </w:tr>
      <w:tr w:rsidR="006674F7" w:rsidRPr="007F2B08" w14:paraId="035F27AA" w14:textId="77777777" w:rsidTr="005F40D1">
        <w:tc>
          <w:tcPr>
            <w:tcW w:w="7479" w:type="dxa"/>
          </w:tcPr>
          <w:p w14:paraId="2C65823E" w14:textId="0C839B36"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If the fire continue</w:t>
            </w:r>
            <w:r w:rsidR="00302491" w:rsidRPr="007F2B08">
              <w:rPr>
                <w:rFonts w:asciiTheme="majorBidi" w:hAnsiTheme="majorBidi" w:cstheme="majorBidi"/>
                <w:sz w:val="24"/>
                <w:szCs w:val="24"/>
              </w:rPr>
              <w:t>s</w:t>
            </w:r>
            <w:r w:rsidRPr="007F2B08">
              <w:rPr>
                <w:rFonts w:asciiTheme="majorBidi" w:hAnsiTheme="majorBidi" w:cstheme="majorBidi"/>
                <w:sz w:val="24"/>
                <w:szCs w:val="24"/>
              </w:rPr>
              <w:t xml:space="preserve"> to grows then I will evacuate immediately</w:t>
            </w:r>
          </w:p>
        </w:tc>
        <w:tc>
          <w:tcPr>
            <w:tcW w:w="1377" w:type="dxa"/>
          </w:tcPr>
          <w:p w14:paraId="4D424BB4"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20.96%</w:t>
            </w:r>
          </w:p>
        </w:tc>
      </w:tr>
      <w:tr w:rsidR="006674F7" w:rsidRPr="007F2B08" w14:paraId="272948D2" w14:textId="77777777" w:rsidTr="005F40D1">
        <w:tc>
          <w:tcPr>
            <w:tcW w:w="7479" w:type="dxa"/>
          </w:tcPr>
          <w:p w14:paraId="74814E1E"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I will either go upwards or downwards away from the fire, until its put off</w:t>
            </w:r>
          </w:p>
        </w:tc>
        <w:tc>
          <w:tcPr>
            <w:tcW w:w="1377" w:type="dxa"/>
          </w:tcPr>
          <w:p w14:paraId="1F9EB8EE"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17.74%</w:t>
            </w:r>
          </w:p>
        </w:tc>
      </w:tr>
      <w:tr w:rsidR="006674F7" w:rsidRPr="007F2B08" w14:paraId="400DBC76" w14:textId="77777777" w:rsidTr="005F40D1">
        <w:tc>
          <w:tcPr>
            <w:tcW w:w="7479" w:type="dxa"/>
          </w:tcPr>
          <w:p w14:paraId="75DB6944"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Wait for the fire fighters to direct me which direction I should be going</w:t>
            </w:r>
          </w:p>
        </w:tc>
        <w:tc>
          <w:tcPr>
            <w:tcW w:w="1377" w:type="dxa"/>
          </w:tcPr>
          <w:p w14:paraId="7D6252C1"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11.29%</w:t>
            </w:r>
          </w:p>
        </w:tc>
      </w:tr>
      <w:tr w:rsidR="006674F7" w:rsidRPr="007F2B08" w14:paraId="5A5C2DB3" w14:textId="77777777" w:rsidTr="005F40D1">
        <w:tc>
          <w:tcPr>
            <w:tcW w:w="7479" w:type="dxa"/>
          </w:tcPr>
          <w:p w14:paraId="6A03C891"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Use the elevator because it is easy and I am familiar with it</w:t>
            </w:r>
          </w:p>
        </w:tc>
        <w:tc>
          <w:tcPr>
            <w:tcW w:w="1377" w:type="dxa"/>
          </w:tcPr>
          <w:p w14:paraId="2E324A61"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9.67%</w:t>
            </w:r>
          </w:p>
        </w:tc>
      </w:tr>
      <w:tr w:rsidR="006674F7" w:rsidRPr="007F2B08" w14:paraId="0A6C75BB" w14:textId="77777777" w:rsidTr="005F40D1">
        <w:tc>
          <w:tcPr>
            <w:tcW w:w="7479" w:type="dxa"/>
          </w:tcPr>
          <w:p w14:paraId="1D520A4A" w14:textId="3E7FA245"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 xml:space="preserve">If </w:t>
            </w:r>
            <w:r w:rsidR="00302491" w:rsidRPr="007F2B08">
              <w:rPr>
                <w:rFonts w:asciiTheme="majorBidi" w:hAnsiTheme="majorBidi" w:cstheme="majorBidi"/>
                <w:sz w:val="24"/>
                <w:szCs w:val="24"/>
              </w:rPr>
              <w:t>it’s</w:t>
            </w:r>
            <w:r w:rsidRPr="007F2B08">
              <w:rPr>
                <w:rFonts w:asciiTheme="majorBidi" w:hAnsiTheme="majorBidi" w:cstheme="majorBidi"/>
                <w:sz w:val="24"/>
                <w:szCs w:val="24"/>
              </w:rPr>
              <w:t xml:space="preserve"> very crowded I will use the elevator</w:t>
            </w:r>
          </w:p>
        </w:tc>
        <w:tc>
          <w:tcPr>
            <w:tcW w:w="1377" w:type="dxa"/>
          </w:tcPr>
          <w:p w14:paraId="6F617FB0" w14:textId="77777777" w:rsidR="006674F7" w:rsidRPr="007F2B08" w:rsidRDefault="006674F7" w:rsidP="005F40D1">
            <w:pPr>
              <w:spacing w:line="360" w:lineRule="auto"/>
              <w:rPr>
                <w:rFonts w:asciiTheme="majorBidi" w:hAnsiTheme="majorBidi" w:cstheme="majorBidi"/>
                <w:sz w:val="24"/>
                <w:szCs w:val="24"/>
              </w:rPr>
            </w:pPr>
            <w:r w:rsidRPr="007F2B08">
              <w:rPr>
                <w:rFonts w:asciiTheme="majorBidi" w:hAnsiTheme="majorBidi" w:cstheme="majorBidi"/>
                <w:sz w:val="24"/>
                <w:szCs w:val="24"/>
              </w:rPr>
              <w:t>6.45%</w:t>
            </w:r>
          </w:p>
        </w:tc>
      </w:tr>
    </w:tbl>
    <w:p w14:paraId="7DED44E5" w14:textId="77777777" w:rsidR="006674F7" w:rsidRDefault="006674F7" w:rsidP="006674F7">
      <w:pPr>
        <w:spacing w:after="0" w:line="360" w:lineRule="auto"/>
        <w:ind w:right="-7"/>
        <w:rPr>
          <w:rFonts w:asciiTheme="majorBidi" w:hAnsiTheme="majorBidi" w:cstheme="majorBidi"/>
          <w:sz w:val="24"/>
          <w:szCs w:val="24"/>
        </w:rPr>
      </w:pPr>
    </w:p>
    <w:p w14:paraId="12790DB7" w14:textId="77777777" w:rsidR="00BE3CEC" w:rsidRDefault="006674F7" w:rsidP="00FD5CE7">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Responde</w:t>
      </w:r>
      <w:r w:rsidR="00BE3CEC">
        <w:rPr>
          <w:rFonts w:asciiTheme="majorBidi" w:hAnsiTheme="majorBidi" w:cstheme="majorBidi"/>
          <w:sz w:val="24"/>
          <w:szCs w:val="24"/>
        </w:rPr>
        <w:t>nts believed that in a fire situation the elevator was</w:t>
      </w:r>
      <w:r>
        <w:rPr>
          <w:rFonts w:asciiTheme="majorBidi" w:hAnsiTheme="majorBidi" w:cstheme="majorBidi"/>
          <w:sz w:val="24"/>
          <w:szCs w:val="24"/>
        </w:rPr>
        <w:t xml:space="preserve"> not a safe option for escape as the cables </w:t>
      </w:r>
      <w:r w:rsidR="00BE3CEC">
        <w:rPr>
          <w:rFonts w:asciiTheme="majorBidi" w:hAnsiTheme="majorBidi" w:cstheme="majorBidi"/>
          <w:sz w:val="24"/>
          <w:szCs w:val="24"/>
        </w:rPr>
        <w:t xml:space="preserve">would not offer enough resistance to the fire causing the </w:t>
      </w:r>
      <w:r>
        <w:rPr>
          <w:rFonts w:asciiTheme="majorBidi" w:hAnsiTheme="majorBidi" w:cstheme="majorBidi"/>
          <w:sz w:val="24"/>
          <w:szCs w:val="24"/>
        </w:rPr>
        <w:t xml:space="preserve">elevator </w:t>
      </w:r>
      <w:r w:rsidR="00BE3CEC">
        <w:rPr>
          <w:rFonts w:asciiTheme="majorBidi" w:hAnsiTheme="majorBidi" w:cstheme="majorBidi"/>
          <w:sz w:val="24"/>
          <w:szCs w:val="24"/>
        </w:rPr>
        <w:t>to fall.  They were also worried that smoke would be able to penetrate the shaft and ultimately the elevator.</w:t>
      </w:r>
      <w:r>
        <w:rPr>
          <w:rFonts w:asciiTheme="majorBidi" w:hAnsiTheme="majorBidi" w:cstheme="majorBidi"/>
          <w:sz w:val="24"/>
          <w:szCs w:val="24"/>
        </w:rPr>
        <w:t xml:space="preserve"> </w:t>
      </w:r>
      <w:r w:rsidR="00BE3CEC">
        <w:rPr>
          <w:rFonts w:asciiTheme="majorBidi" w:hAnsiTheme="majorBidi" w:cstheme="majorBidi"/>
          <w:sz w:val="24"/>
          <w:szCs w:val="24"/>
        </w:rPr>
        <w:t>Even though the elevators have been designed for emergency evacuation, o</w:t>
      </w:r>
      <w:r>
        <w:rPr>
          <w:rFonts w:asciiTheme="majorBidi" w:hAnsiTheme="majorBidi" w:cstheme="majorBidi"/>
          <w:sz w:val="24"/>
          <w:szCs w:val="24"/>
        </w:rPr>
        <w:t xml:space="preserve">ccupants do not trust </w:t>
      </w:r>
      <w:r w:rsidR="00BE3CEC">
        <w:rPr>
          <w:rFonts w:asciiTheme="majorBidi" w:hAnsiTheme="majorBidi" w:cstheme="majorBidi"/>
          <w:sz w:val="24"/>
          <w:szCs w:val="24"/>
        </w:rPr>
        <w:t>them and do not believe they would be safe to use in an emergency.</w:t>
      </w:r>
      <w:r>
        <w:rPr>
          <w:rFonts w:asciiTheme="majorBidi" w:hAnsiTheme="majorBidi" w:cstheme="majorBidi"/>
          <w:sz w:val="24"/>
          <w:szCs w:val="24"/>
        </w:rPr>
        <w:t xml:space="preserve"> </w:t>
      </w:r>
    </w:p>
    <w:p w14:paraId="490FD728" w14:textId="77777777" w:rsidR="00BE3CEC" w:rsidRDefault="00BE3CEC" w:rsidP="00FD5CE7">
      <w:pPr>
        <w:spacing w:after="0" w:line="360" w:lineRule="auto"/>
        <w:ind w:right="-7"/>
        <w:jc w:val="both"/>
        <w:rPr>
          <w:rFonts w:asciiTheme="majorBidi" w:hAnsiTheme="majorBidi" w:cstheme="majorBidi"/>
          <w:sz w:val="24"/>
          <w:szCs w:val="24"/>
        </w:rPr>
      </w:pPr>
    </w:p>
    <w:p w14:paraId="7FBE03C7" w14:textId="4DFDE2B7" w:rsidR="00EB480D" w:rsidRDefault="006674F7" w:rsidP="00F65762">
      <w:pPr>
        <w:spacing w:after="0" w:line="360" w:lineRule="auto"/>
        <w:ind w:right="-6"/>
        <w:jc w:val="both"/>
        <w:rPr>
          <w:rFonts w:asciiTheme="majorBidi" w:hAnsiTheme="majorBidi" w:cstheme="majorBidi"/>
          <w:sz w:val="24"/>
          <w:szCs w:val="24"/>
        </w:rPr>
      </w:pPr>
      <w:r>
        <w:rPr>
          <w:rFonts w:asciiTheme="majorBidi" w:hAnsiTheme="majorBidi" w:cstheme="majorBidi"/>
          <w:sz w:val="24"/>
          <w:szCs w:val="24"/>
        </w:rPr>
        <w:t xml:space="preserve">17.74% of the 62 respondents stated that they </w:t>
      </w:r>
      <w:r w:rsidR="00BE3CEC">
        <w:rPr>
          <w:rFonts w:asciiTheme="majorBidi" w:hAnsiTheme="majorBidi" w:cstheme="majorBidi"/>
          <w:sz w:val="24"/>
          <w:szCs w:val="24"/>
        </w:rPr>
        <w:t xml:space="preserve">would travel </w:t>
      </w:r>
      <w:r>
        <w:rPr>
          <w:rFonts w:asciiTheme="majorBidi" w:hAnsiTheme="majorBidi" w:cstheme="majorBidi"/>
          <w:sz w:val="24"/>
          <w:szCs w:val="24"/>
        </w:rPr>
        <w:t xml:space="preserve">either upwards or downwards away from </w:t>
      </w:r>
      <w:r w:rsidR="00BE3CEC">
        <w:rPr>
          <w:rFonts w:asciiTheme="majorBidi" w:hAnsiTheme="majorBidi" w:cstheme="majorBidi"/>
          <w:sz w:val="24"/>
          <w:szCs w:val="24"/>
        </w:rPr>
        <w:t>the fire</w:t>
      </w:r>
      <w:r>
        <w:rPr>
          <w:rFonts w:asciiTheme="majorBidi" w:hAnsiTheme="majorBidi" w:cstheme="majorBidi"/>
          <w:sz w:val="24"/>
          <w:szCs w:val="24"/>
        </w:rPr>
        <w:t xml:space="preserve"> until it </w:t>
      </w:r>
      <w:r w:rsidR="00EB480D">
        <w:rPr>
          <w:rFonts w:asciiTheme="majorBidi" w:hAnsiTheme="majorBidi" w:cstheme="majorBidi"/>
          <w:sz w:val="24"/>
          <w:szCs w:val="24"/>
        </w:rPr>
        <w:t>was</w:t>
      </w:r>
      <w:r>
        <w:rPr>
          <w:rFonts w:asciiTheme="majorBidi" w:hAnsiTheme="majorBidi" w:cstheme="majorBidi"/>
          <w:sz w:val="24"/>
          <w:szCs w:val="24"/>
        </w:rPr>
        <w:t xml:space="preserve"> put </w:t>
      </w:r>
      <w:r w:rsidR="00BE3CEC">
        <w:rPr>
          <w:rFonts w:asciiTheme="majorBidi" w:hAnsiTheme="majorBidi" w:cstheme="majorBidi"/>
          <w:sz w:val="24"/>
          <w:szCs w:val="24"/>
        </w:rPr>
        <w:t>out</w:t>
      </w:r>
      <w:r w:rsidR="00EB480D">
        <w:rPr>
          <w:rFonts w:asciiTheme="majorBidi" w:hAnsiTheme="majorBidi" w:cstheme="majorBidi"/>
          <w:sz w:val="24"/>
          <w:szCs w:val="24"/>
        </w:rPr>
        <w:t xml:space="preserve"> Prior e</w:t>
      </w:r>
      <w:r>
        <w:rPr>
          <w:rFonts w:asciiTheme="majorBidi" w:hAnsiTheme="majorBidi" w:cstheme="majorBidi"/>
          <w:sz w:val="24"/>
          <w:szCs w:val="24"/>
        </w:rPr>
        <w:t xml:space="preserve">xperience and knowledge of fire </w:t>
      </w:r>
      <w:r w:rsidR="00EB480D">
        <w:rPr>
          <w:rFonts w:asciiTheme="majorBidi" w:hAnsiTheme="majorBidi" w:cstheme="majorBidi"/>
          <w:sz w:val="24"/>
          <w:szCs w:val="24"/>
        </w:rPr>
        <w:t>wou</w:t>
      </w:r>
      <w:r w:rsidR="00302491">
        <w:rPr>
          <w:rFonts w:asciiTheme="majorBidi" w:hAnsiTheme="majorBidi" w:cstheme="majorBidi"/>
          <w:sz w:val="24"/>
          <w:szCs w:val="24"/>
        </w:rPr>
        <w:t>ld play a part in this decision-</w:t>
      </w:r>
      <w:r w:rsidR="00EB480D">
        <w:rPr>
          <w:rFonts w:asciiTheme="majorBidi" w:hAnsiTheme="majorBidi" w:cstheme="majorBidi"/>
          <w:sz w:val="24"/>
          <w:szCs w:val="24"/>
        </w:rPr>
        <w:t>making process a</w:t>
      </w:r>
      <w:r>
        <w:rPr>
          <w:rFonts w:asciiTheme="majorBidi" w:hAnsiTheme="majorBidi" w:cstheme="majorBidi"/>
          <w:sz w:val="24"/>
          <w:szCs w:val="24"/>
        </w:rPr>
        <w:t>s 87% of respondents who had experience and knowledge of fire safety stated that going upwards and down</w:t>
      </w:r>
      <w:r w:rsidR="00EB480D">
        <w:rPr>
          <w:rFonts w:asciiTheme="majorBidi" w:hAnsiTheme="majorBidi" w:cstheme="majorBidi"/>
          <w:sz w:val="24"/>
          <w:szCs w:val="24"/>
        </w:rPr>
        <w:t>wards away from the fire can save their life</w:t>
      </w:r>
      <w:r>
        <w:rPr>
          <w:rFonts w:asciiTheme="majorBidi" w:hAnsiTheme="majorBidi" w:cstheme="majorBidi"/>
          <w:sz w:val="24"/>
          <w:szCs w:val="24"/>
        </w:rPr>
        <w:t xml:space="preserve">. </w:t>
      </w:r>
      <w:r w:rsidR="00EB480D">
        <w:rPr>
          <w:rFonts w:asciiTheme="majorBidi" w:hAnsiTheme="majorBidi" w:cstheme="majorBidi"/>
          <w:sz w:val="24"/>
          <w:szCs w:val="24"/>
        </w:rPr>
        <w:t xml:space="preserve">A number who had experienced an evacuation, felt that </w:t>
      </w:r>
      <w:r>
        <w:rPr>
          <w:rFonts w:asciiTheme="majorBidi" w:hAnsiTheme="majorBidi" w:cstheme="majorBidi"/>
          <w:sz w:val="24"/>
          <w:szCs w:val="24"/>
        </w:rPr>
        <w:t>immediate</w:t>
      </w:r>
      <w:r w:rsidR="00EB480D">
        <w:rPr>
          <w:rFonts w:asciiTheme="majorBidi" w:hAnsiTheme="majorBidi" w:cstheme="majorBidi"/>
          <w:sz w:val="24"/>
          <w:szCs w:val="24"/>
        </w:rPr>
        <w:t xml:space="preserve"> evacuation may not always be the best option </w:t>
      </w:r>
      <w:r>
        <w:rPr>
          <w:rFonts w:asciiTheme="majorBidi" w:hAnsiTheme="majorBidi" w:cstheme="majorBidi"/>
          <w:sz w:val="24"/>
          <w:szCs w:val="24"/>
        </w:rPr>
        <w:t xml:space="preserve">due to crowd management, and not being able to evacuate </w:t>
      </w:r>
      <w:r w:rsidR="00EB480D">
        <w:rPr>
          <w:rFonts w:asciiTheme="majorBidi" w:hAnsiTheme="majorBidi" w:cstheme="majorBidi"/>
          <w:sz w:val="24"/>
          <w:szCs w:val="24"/>
        </w:rPr>
        <w:t>in sufficient</w:t>
      </w:r>
      <w:r>
        <w:rPr>
          <w:rFonts w:asciiTheme="majorBidi" w:hAnsiTheme="majorBidi" w:cstheme="majorBidi"/>
          <w:sz w:val="24"/>
          <w:szCs w:val="24"/>
        </w:rPr>
        <w:t xml:space="preserve"> time. Waiting for help such as </w:t>
      </w:r>
      <w:r w:rsidR="00EB480D">
        <w:rPr>
          <w:rFonts w:asciiTheme="majorBidi" w:hAnsiTheme="majorBidi" w:cstheme="majorBidi"/>
          <w:sz w:val="24"/>
          <w:szCs w:val="24"/>
        </w:rPr>
        <w:t xml:space="preserve">professional </w:t>
      </w:r>
      <w:r>
        <w:rPr>
          <w:rFonts w:asciiTheme="majorBidi" w:hAnsiTheme="majorBidi" w:cstheme="majorBidi"/>
          <w:sz w:val="24"/>
          <w:szCs w:val="24"/>
        </w:rPr>
        <w:t xml:space="preserve">firefighters or </w:t>
      </w:r>
      <w:r w:rsidR="00EB480D">
        <w:rPr>
          <w:rFonts w:asciiTheme="majorBidi" w:hAnsiTheme="majorBidi" w:cstheme="majorBidi"/>
          <w:sz w:val="24"/>
          <w:szCs w:val="24"/>
        </w:rPr>
        <w:t xml:space="preserve">waiting </w:t>
      </w:r>
      <w:r>
        <w:rPr>
          <w:rFonts w:asciiTheme="majorBidi" w:hAnsiTheme="majorBidi" w:cstheme="majorBidi"/>
          <w:sz w:val="24"/>
          <w:szCs w:val="24"/>
        </w:rPr>
        <w:t>until the fire</w:t>
      </w:r>
      <w:r w:rsidR="00EB480D">
        <w:rPr>
          <w:rFonts w:asciiTheme="majorBidi" w:hAnsiTheme="majorBidi" w:cstheme="majorBidi"/>
          <w:sz w:val="24"/>
          <w:szCs w:val="24"/>
        </w:rPr>
        <w:t xml:space="preserve"> had been extinguished may possibly be a favourable option</w:t>
      </w:r>
      <w:r>
        <w:rPr>
          <w:rFonts w:asciiTheme="majorBidi" w:hAnsiTheme="majorBidi" w:cstheme="majorBidi"/>
          <w:sz w:val="24"/>
          <w:szCs w:val="24"/>
        </w:rPr>
        <w:t xml:space="preserve">. </w:t>
      </w:r>
      <w:r w:rsidR="00EB480D">
        <w:rPr>
          <w:rFonts w:asciiTheme="majorBidi" w:hAnsiTheme="majorBidi" w:cstheme="majorBidi"/>
          <w:sz w:val="24"/>
          <w:szCs w:val="24"/>
        </w:rPr>
        <w:t xml:space="preserve">Having </w:t>
      </w:r>
      <w:r w:rsidR="00EB480D">
        <w:rPr>
          <w:rFonts w:asciiTheme="majorBidi" w:hAnsiTheme="majorBidi" w:cstheme="majorBidi"/>
          <w:sz w:val="24"/>
          <w:szCs w:val="24"/>
        </w:rPr>
        <w:lastRenderedPageBreak/>
        <w:t>received f</w:t>
      </w:r>
      <w:r>
        <w:rPr>
          <w:rFonts w:asciiTheme="majorBidi" w:hAnsiTheme="majorBidi" w:cstheme="majorBidi"/>
          <w:sz w:val="24"/>
          <w:szCs w:val="24"/>
        </w:rPr>
        <w:t xml:space="preserve">ire training also had an </w:t>
      </w:r>
      <w:r w:rsidR="00EB480D">
        <w:rPr>
          <w:rFonts w:asciiTheme="majorBidi" w:hAnsiTheme="majorBidi" w:cstheme="majorBidi"/>
          <w:sz w:val="24"/>
          <w:szCs w:val="24"/>
        </w:rPr>
        <w:t>impact</w:t>
      </w:r>
      <w:r>
        <w:rPr>
          <w:rFonts w:asciiTheme="majorBidi" w:hAnsiTheme="majorBidi" w:cstheme="majorBidi"/>
          <w:sz w:val="24"/>
          <w:szCs w:val="24"/>
        </w:rPr>
        <w:t xml:space="preserve"> on the answer to this question as 91% of respondents believed compartmen</w:t>
      </w:r>
      <w:r w:rsidR="00EB480D">
        <w:rPr>
          <w:rFonts w:asciiTheme="majorBidi" w:hAnsiTheme="majorBidi" w:cstheme="majorBidi"/>
          <w:sz w:val="24"/>
          <w:szCs w:val="24"/>
        </w:rPr>
        <w:t xml:space="preserve">talisation </w:t>
      </w:r>
      <w:r>
        <w:rPr>
          <w:rFonts w:asciiTheme="majorBidi" w:hAnsiTheme="majorBidi" w:cstheme="majorBidi"/>
          <w:sz w:val="24"/>
          <w:szCs w:val="24"/>
        </w:rPr>
        <w:t xml:space="preserve">is a solution to many of the fires in high-rise building </w:t>
      </w:r>
      <w:r w:rsidR="00EB480D">
        <w:rPr>
          <w:rFonts w:asciiTheme="majorBidi" w:hAnsiTheme="majorBidi" w:cstheme="majorBidi"/>
          <w:sz w:val="24"/>
          <w:szCs w:val="24"/>
        </w:rPr>
        <w:t>providing protection for some of the time the fire is raging.</w:t>
      </w:r>
      <w:r>
        <w:rPr>
          <w:rFonts w:asciiTheme="majorBidi" w:hAnsiTheme="majorBidi" w:cstheme="majorBidi"/>
          <w:sz w:val="24"/>
          <w:szCs w:val="24"/>
        </w:rPr>
        <w:t xml:space="preserve"> They stated </w:t>
      </w:r>
      <w:r w:rsidR="00EB480D">
        <w:rPr>
          <w:rFonts w:asciiTheme="majorBidi" w:hAnsiTheme="majorBidi" w:cstheme="majorBidi"/>
          <w:sz w:val="24"/>
          <w:szCs w:val="24"/>
        </w:rPr>
        <w:t xml:space="preserve">that </w:t>
      </w:r>
      <w:r>
        <w:rPr>
          <w:rFonts w:asciiTheme="majorBidi" w:hAnsiTheme="majorBidi" w:cstheme="majorBidi"/>
          <w:sz w:val="24"/>
          <w:szCs w:val="24"/>
        </w:rPr>
        <w:t xml:space="preserve">they </w:t>
      </w:r>
      <w:r w:rsidR="00EB480D">
        <w:rPr>
          <w:rFonts w:asciiTheme="majorBidi" w:hAnsiTheme="majorBidi" w:cstheme="majorBidi"/>
          <w:sz w:val="24"/>
          <w:szCs w:val="24"/>
        </w:rPr>
        <w:t>would be willing to tackle the fire with equipment provided but understood that there would come a point where they would have to evacuate the building.</w:t>
      </w:r>
      <w:r>
        <w:rPr>
          <w:rFonts w:asciiTheme="majorBidi" w:hAnsiTheme="majorBidi" w:cstheme="majorBidi"/>
          <w:sz w:val="24"/>
          <w:szCs w:val="24"/>
        </w:rPr>
        <w:t xml:space="preserve"> </w:t>
      </w:r>
    </w:p>
    <w:p w14:paraId="37A3D8DD" w14:textId="77777777" w:rsidR="00EB480D" w:rsidRDefault="00EB480D" w:rsidP="00FD5CE7">
      <w:pPr>
        <w:spacing w:after="0" w:line="360" w:lineRule="auto"/>
        <w:ind w:right="-7"/>
        <w:jc w:val="both"/>
        <w:rPr>
          <w:rFonts w:asciiTheme="majorBidi" w:hAnsiTheme="majorBidi" w:cstheme="majorBidi"/>
          <w:sz w:val="24"/>
          <w:szCs w:val="24"/>
        </w:rPr>
      </w:pPr>
    </w:p>
    <w:p w14:paraId="23C35B99" w14:textId="50C6CE3D" w:rsidR="006674F7" w:rsidRDefault="00EB480D" w:rsidP="007F2B08">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Use of</w:t>
      </w:r>
      <w:r w:rsidR="006674F7">
        <w:rPr>
          <w:rFonts w:asciiTheme="majorBidi" w:hAnsiTheme="majorBidi" w:cstheme="majorBidi"/>
          <w:sz w:val="24"/>
          <w:szCs w:val="24"/>
        </w:rPr>
        <w:t xml:space="preserve"> the escape stairs was ranked first by occupants</w:t>
      </w:r>
      <w:r>
        <w:rPr>
          <w:rFonts w:asciiTheme="majorBidi" w:hAnsiTheme="majorBidi" w:cstheme="majorBidi"/>
          <w:sz w:val="24"/>
          <w:szCs w:val="24"/>
        </w:rPr>
        <w:t xml:space="preserve"> but</w:t>
      </w:r>
      <w:r w:rsidR="006674F7">
        <w:rPr>
          <w:rFonts w:asciiTheme="majorBidi" w:hAnsiTheme="majorBidi" w:cstheme="majorBidi"/>
          <w:sz w:val="24"/>
          <w:szCs w:val="24"/>
        </w:rPr>
        <w:t xml:space="preserve"> 73% of occupants who h</w:t>
      </w:r>
      <w:r>
        <w:rPr>
          <w:rFonts w:asciiTheme="majorBidi" w:hAnsiTheme="majorBidi" w:cstheme="majorBidi"/>
          <w:sz w:val="24"/>
          <w:szCs w:val="24"/>
        </w:rPr>
        <w:t>ad knowledge and experience of</w:t>
      </w:r>
      <w:r w:rsidR="006674F7">
        <w:rPr>
          <w:rFonts w:asciiTheme="majorBidi" w:hAnsiTheme="majorBidi" w:cstheme="majorBidi"/>
          <w:sz w:val="24"/>
          <w:szCs w:val="24"/>
        </w:rPr>
        <w:t xml:space="preserve"> fire stated that it </w:t>
      </w:r>
      <w:r>
        <w:rPr>
          <w:rFonts w:asciiTheme="majorBidi" w:hAnsiTheme="majorBidi" w:cstheme="majorBidi"/>
          <w:sz w:val="24"/>
          <w:szCs w:val="24"/>
        </w:rPr>
        <w:t>was</w:t>
      </w:r>
      <w:r w:rsidR="006674F7">
        <w:rPr>
          <w:rFonts w:asciiTheme="majorBidi" w:hAnsiTheme="majorBidi" w:cstheme="majorBidi"/>
          <w:sz w:val="24"/>
          <w:szCs w:val="24"/>
        </w:rPr>
        <w:t xml:space="preserve"> usually very difficult to evacuate through the escape stairs for </w:t>
      </w:r>
      <w:r w:rsidR="007F2B08">
        <w:rPr>
          <w:rFonts w:asciiTheme="majorBidi" w:hAnsiTheme="majorBidi" w:cstheme="majorBidi"/>
          <w:sz w:val="24"/>
          <w:szCs w:val="24"/>
        </w:rPr>
        <w:t>many</w:t>
      </w:r>
      <w:r w:rsidR="006674F7">
        <w:rPr>
          <w:rFonts w:asciiTheme="majorBidi" w:hAnsiTheme="majorBidi" w:cstheme="majorBidi"/>
          <w:sz w:val="24"/>
          <w:szCs w:val="24"/>
        </w:rPr>
        <w:t xml:space="preserve"> reasons. First</w:t>
      </w:r>
      <w:r>
        <w:rPr>
          <w:rFonts w:asciiTheme="majorBidi" w:hAnsiTheme="majorBidi" w:cstheme="majorBidi"/>
          <w:sz w:val="24"/>
          <w:szCs w:val="24"/>
        </w:rPr>
        <w:t>ly</w:t>
      </w:r>
      <w:r w:rsidR="00302491">
        <w:rPr>
          <w:rFonts w:asciiTheme="majorBidi" w:hAnsiTheme="majorBidi" w:cstheme="majorBidi"/>
          <w:sz w:val="24"/>
          <w:szCs w:val="24"/>
        </w:rPr>
        <w:t>,</w:t>
      </w:r>
      <w:r>
        <w:rPr>
          <w:rFonts w:asciiTheme="majorBidi" w:hAnsiTheme="majorBidi" w:cstheme="majorBidi"/>
          <w:sz w:val="24"/>
          <w:szCs w:val="24"/>
        </w:rPr>
        <w:t xml:space="preserve"> they had experienced many of the escape stairs being blocked by waste</w:t>
      </w:r>
      <w:r w:rsidR="00FD5CE7">
        <w:rPr>
          <w:rFonts w:asciiTheme="majorBidi" w:hAnsiTheme="majorBidi" w:cstheme="majorBidi"/>
          <w:sz w:val="24"/>
          <w:szCs w:val="24"/>
        </w:rPr>
        <w:t>,</w:t>
      </w:r>
      <w:r>
        <w:rPr>
          <w:rFonts w:asciiTheme="majorBidi" w:hAnsiTheme="majorBidi" w:cstheme="majorBidi"/>
          <w:sz w:val="24"/>
          <w:szCs w:val="24"/>
        </w:rPr>
        <w:t xml:space="preserve"> rubbish</w:t>
      </w:r>
      <w:r w:rsidR="00FD5CE7">
        <w:rPr>
          <w:rFonts w:asciiTheme="majorBidi" w:hAnsiTheme="majorBidi" w:cstheme="majorBidi"/>
          <w:sz w:val="24"/>
          <w:szCs w:val="24"/>
        </w:rPr>
        <w:t xml:space="preserve"> or storage of construction materials</w:t>
      </w:r>
      <w:r>
        <w:rPr>
          <w:rFonts w:asciiTheme="majorBidi" w:hAnsiTheme="majorBidi" w:cstheme="majorBidi"/>
          <w:sz w:val="24"/>
          <w:szCs w:val="24"/>
        </w:rPr>
        <w:t xml:space="preserve"> restricting </w:t>
      </w:r>
      <w:r w:rsidR="00FD5CE7">
        <w:rPr>
          <w:rFonts w:asciiTheme="majorBidi" w:hAnsiTheme="majorBidi" w:cstheme="majorBidi"/>
          <w:sz w:val="24"/>
          <w:szCs w:val="24"/>
        </w:rPr>
        <w:t>the free flow of evacuees</w:t>
      </w:r>
      <w:r w:rsidR="006674F7">
        <w:rPr>
          <w:rFonts w:asciiTheme="majorBidi" w:hAnsiTheme="majorBidi" w:cstheme="majorBidi"/>
          <w:sz w:val="24"/>
          <w:szCs w:val="24"/>
        </w:rPr>
        <w:t xml:space="preserve">. </w:t>
      </w:r>
      <w:r w:rsidR="00FD5CE7">
        <w:rPr>
          <w:rFonts w:asciiTheme="majorBidi" w:hAnsiTheme="majorBidi" w:cstheme="majorBidi"/>
          <w:sz w:val="24"/>
          <w:szCs w:val="24"/>
        </w:rPr>
        <w:t>Secondly, the stairs were often felt to be too dark a</w:t>
      </w:r>
      <w:r w:rsidR="006674F7">
        <w:rPr>
          <w:rFonts w:asciiTheme="majorBidi" w:hAnsiTheme="majorBidi" w:cstheme="majorBidi"/>
          <w:sz w:val="24"/>
          <w:szCs w:val="24"/>
        </w:rPr>
        <w:t>ffecting sight</w:t>
      </w:r>
      <w:r w:rsidR="00FD5CE7">
        <w:rPr>
          <w:rFonts w:asciiTheme="majorBidi" w:hAnsiTheme="majorBidi" w:cstheme="majorBidi"/>
          <w:sz w:val="24"/>
          <w:szCs w:val="24"/>
        </w:rPr>
        <w:t xml:space="preserve"> and that the </w:t>
      </w:r>
      <w:r w:rsidR="006674F7">
        <w:rPr>
          <w:rFonts w:asciiTheme="majorBidi" w:hAnsiTheme="majorBidi" w:cstheme="majorBidi"/>
          <w:sz w:val="24"/>
          <w:szCs w:val="24"/>
        </w:rPr>
        <w:t xml:space="preserve">ground floor emergency exits door </w:t>
      </w:r>
      <w:r w:rsidR="00FD5CE7">
        <w:rPr>
          <w:rFonts w:asciiTheme="majorBidi" w:hAnsiTheme="majorBidi" w:cstheme="majorBidi"/>
          <w:sz w:val="24"/>
          <w:szCs w:val="24"/>
        </w:rPr>
        <w:t xml:space="preserve">were often locked to stop </w:t>
      </w:r>
      <w:r w:rsidR="006674F7">
        <w:rPr>
          <w:rFonts w:asciiTheme="majorBidi" w:hAnsiTheme="majorBidi" w:cstheme="majorBidi"/>
          <w:sz w:val="24"/>
          <w:szCs w:val="24"/>
        </w:rPr>
        <w:t xml:space="preserve">non-residents from getting into the building. This </w:t>
      </w:r>
      <w:r w:rsidR="00FD5CE7">
        <w:rPr>
          <w:rFonts w:asciiTheme="majorBidi" w:hAnsiTheme="majorBidi" w:cstheme="majorBidi"/>
          <w:sz w:val="24"/>
          <w:szCs w:val="24"/>
        </w:rPr>
        <w:t>was a</w:t>
      </w:r>
      <w:r w:rsidR="006674F7">
        <w:rPr>
          <w:rFonts w:asciiTheme="majorBidi" w:hAnsiTheme="majorBidi" w:cstheme="majorBidi"/>
          <w:sz w:val="24"/>
          <w:szCs w:val="24"/>
        </w:rPr>
        <w:t xml:space="preserve"> major concern for respondents </w:t>
      </w:r>
      <w:r w:rsidR="00FD5CE7">
        <w:rPr>
          <w:rFonts w:asciiTheme="majorBidi" w:hAnsiTheme="majorBidi" w:cstheme="majorBidi"/>
          <w:sz w:val="24"/>
          <w:szCs w:val="24"/>
        </w:rPr>
        <w:t>and they felt that t</w:t>
      </w:r>
      <w:r w:rsidR="006674F7">
        <w:rPr>
          <w:rFonts w:asciiTheme="majorBidi" w:hAnsiTheme="majorBidi" w:cstheme="majorBidi"/>
          <w:sz w:val="24"/>
          <w:szCs w:val="24"/>
        </w:rPr>
        <w:t>he doors should be replaced with doors that can be opened from inside but not</w:t>
      </w:r>
      <w:r w:rsidR="00FD5CE7">
        <w:rPr>
          <w:rFonts w:asciiTheme="majorBidi" w:hAnsiTheme="majorBidi" w:cstheme="majorBidi"/>
          <w:sz w:val="24"/>
          <w:szCs w:val="24"/>
        </w:rPr>
        <w:t xml:space="preserve"> the </w:t>
      </w:r>
      <w:r w:rsidR="006674F7">
        <w:rPr>
          <w:rFonts w:asciiTheme="majorBidi" w:hAnsiTheme="majorBidi" w:cstheme="majorBidi"/>
          <w:sz w:val="24"/>
          <w:szCs w:val="24"/>
        </w:rPr>
        <w:t>outside</w:t>
      </w:r>
      <w:r w:rsidR="00FD5CE7">
        <w:rPr>
          <w:rFonts w:asciiTheme="majorBidi" w:hAnsiTheme="majorBidi" w:cstheme="majorBidi"/>
          <w:sz w:val="24"/>
          <w:szCs w:val="24"/>
        </w:rPr>
        <w:t>,</w:t>
      </w:r>
      <w:r w:rsidR="006674F7">
        <w:rPr>
          <w:rFonts w:asciiTheme="majorBidi" w:hAnsiTheme="majorBidi" w:cstheme="majorBidi"/>
          <w:sz w:val="24"/>
          <w:szCs w:val="24"/>
        </w:rPr>
        <w:t xml:space="preserve"> with a regular check to make sure the door</w:t>
      </w:r>
      <w:r w:rsidR="00FD5CE7">
        <w:rPr>
          <w:rFonts w:asciiTheme="majorBidi" w:hAnsiTheme="majorBidi" w:cstheme="majorBidi"/>
          <w:sz w:val="24"/>
          <w:szCs w:val="24"/>
        </w:rPr>
        <w:t>s are</w:t>
      </w:r>
      <w:r w:rsidR="006674F7">
        <w:rPr>
          <w:rFonts w:asciiTheme="majorBidi" w:hAnsiTheme="majorBidi" w:cstheme="majorBidi"/>
          <w:sz w:val="24"/>
          <w:szCs w:val="24"/>
        </w:rPr>
        <w:t xml:space="preserve"> working. </w:t>
      </w:r>
    </w:p>
    <w:p w14:paraId="189DB0BC" w14:textId="77777777" w:rsidR="006674F7" w:rsidRDefault="006674F7" w:rsidP="006674F7">
      <w:pPr>
        <w:spacing w:after="0" w:line="360" w:lineRule="auto"/>
        <w:ind w:right="-7"/>
        <w:rPr>
          <w:rFonts w:asciiTheme="majorBidi" w:hAnsiTheme="majorBidi" w:cstheme="majorBidi"/>
          <w:sz w:val="24"/>
          <w:szCs w:val="24"/>
        </w:rPr>
      </w:pPr>
    </w:p>
    <w:p w14:paraId="7491DFF4" w14:textId="749A90DE" w:rsidR="006674F7" w:rsidRDefault="006674F7" w:rsidP="00276AB2">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Part C of the questionnaire investigated </w:t>
      </w:r>
      <w:r w:rsidR="00FD5CE7">
        <w:rPr>
          <w:rFonts w:asciiTheme="majorBidi" w:hAnsiTheme="majorBidi" w:cstheme="majorBidi"/>
          <w:sz w:val="24"/>
          <w:szCs w:val="24"/>
        </w:rPr>
        <w:t>occupants’</w:t>
      </w:r>
      <w:r>
        <w:rPr>
          <w:rFonts w:asciiTheme="majorBidi" w:hAnsiTheme="majorBidi" w:cstheme="majorBidi"/>
          <w:sz w:val="24"/>
          <w:szCs w:val="24"/>
        </w:rPr>
        <w:t xml:space="preserve"> knowledge </w:t>
      </w:r>
      <w:r w:rsidR="00FD5CE7">
        <w:rPr>
          <w:rFonts w:asciiTheme="majorBidi" w:hAnsiTheme="majorBidi" w:cstheme="majorBidi"/>
          <w:sz w:val="24"/>
          <w:szCs w:val="24"/>
        </w:rPr>
        <w:t>of</w:t>
      </w:r>
      <w:r>
        <w:rPr>
          <w:rFonts w:asciiTheme="majorBidi" w:hAnsiTheme="majorBidi" w:cstheme="majorBidi"/>
          <w:sz w:val="24"/>
          <w:szCs w:val="24"/>
        </w:rPr>
        <w:t xml:space="preserve"> emergency plan</w:t>
      </w:r>
      <w:r w:rsidR="00FD5CE7">
        <w:rPr>
          <w:rFonts w:asciiTheme="majorBidi" w:hAnsiTheme="majorBidi" w:cstheme="majorBidi"/>
          <w:sz w:val="24"/>
          <w:szCs w:val="24"/>
        </w:rPr>
        <w:t xml:space="preserve">ning and </w:t>
      </w:r>
      <w:r>
        <w:rPr>
          <w:rFonts w:asciiTheme="majorBidi" w:hAnsiTheme="majorBidi" w:cstheme="majorBidi"/>
          <w:sz w:val="24"/>
          <w:szCs w:val="24"/>
        </w:rPr>
        <w:t xml:space="preserve">emergency </w:t>
      </w:r>
      <w:r w:rsidR="00FD5CE7">
        <w:rPr>
          <w:rFonts w:asciiTheme="majorBidi" w:hAnsiTheme="majorBidi" w:cstheme="majorBidi"/>
          <w:sz w:val="24"/>
          <w:szCs w:val="24"/>
        </w:rPr>
        <w:t xml:space="preserve">fire </w:t>
      </w:r>
      <w:r>
        <w:rPr>
          <w:rFonts w:asciiTheme="majorBidi" w:hAnsiTheme="majorBidi" w:cstheme="majorBidi"/>
          <w:sz w:val="24"/>
          <w:szCs w:val="24"/>
        </w:rPr>
        <w:t>exits</w:t>
      </w:r>
      <w:r w:rsidR="00FD5CE7">
        <w:rPr>
          <w:rFonts w:asciiTheme="majorBidi" w:hAnsiTheme="majorBidi" w:cstheme="majorBidi"/>
          <w:sz w:val="24"/>
          <w:szCs w:val="24"/>
        </w:rPr>
        <w:t xml:space="preserve"> with t</w:t>
      </w:r>
      <w:r>
        <w:rPr>
          <w:rFonts w:asciiTheme="majorBidi" w:hAnsiTheme="majorBidi" w:cstheme="majorBidi"/>
          <w:sz w:val="24"/>
          <w:szCs w:val="24"/>
        </w:rPr>
        <w:t xml:space="preserve">he first three questions of </w:t>
      </w:r>
      <w:r w:rsidR="00FD5CE7">
        <w:rPr>
          <w:rFonts w:asciiTheme="majorBidi" w:hAnsiTheme="majorBidi" w:cstheme="majorBidi"/>
          <w:sz w:val="24"/>
          <w:szCs w:val="24"/>
        </w:rPr>
        <w:t>this section being purely y</w:t>
      </w:r>
      <w:r>
        <w:rPr>
          <w:rFonts w:asciiTheme="majorBidi" w:hAnsiTheme="majorBidi" w:cstheme="majorBidi"/>
          <w:sz w:val="24"/>
          <w:szCs w:val="24"/>
        </w:rPr>
        <w:t xml:space="preserve">es </w:t>
      </w:r>
      <w:r w:rsidR="00FD5CE7">
        <w:rPr>
          <w:rFonts w:asciiTheme="majorBidi" w:hAnsiTheme="majorBidi" w:cstheme="majorBidi"/>
          <w:sz w:val="24"/>
          <w:szCs w:val="24"/>
        </w:rPr>
        <w:t>or no answers</w:t>
      </w:r>
      <w:r>
        <w:rPr>
          <w:rFonts w:asciiTheme="majorBidi" w:hAnsiTheme="majorBidi" w:cstheme="majorBidi"/>
          <w:sz w:val="24"/>
          <w:szCs w:val="24"/>
        </w:rPr>
        <w:t>. As seen in figure</w:t>
      </w:r>
      <w:r w:rsidR="00FD5CE7">
        <w:rPr>
          <w:rFonts w:asciiTheme="majorBidi" w:hAnsiTheme="majorBidi" w:cstheme="majorBidi"/>
          <w:sz w:val="24"/>
          <w:szCs w:val="24"/>
        </w:rPr>
        <w:t xml:space="preserve"> 7, 7</w:t>
      </w:r>
      <w:r>
        <w:rPr>
          <w:rFonts w:asciiTheme="majorBidi" w:hAnsiTheme="majorBidi" w:cstheme="majorBidi"/>
          <w:sz w:val="24"/>
          <w:szCs w:val="24"/>
        </w:rPr>
        <w:t xml:space="preserve">3% of respondents </w:t>
      </w:r>
      <w:r w:rsidR="00FD5CE7">
        <w:rPr>
          <w:rFonts w:asciiTheme="majorBidi" w:hAnsiTheme="majorBidi" w:cstheme="majorBidi"/>
          <w:sz w:val="24"/>
          <w:szCs w:val="24"/>
        </w:rPr>
        <w:t xml:space="preserve">indicated that they are aware where </w:t>
      </w:r>
      <w:r>
        <w:rPr>
          <w:rFonts w:asciiTheme="majorBidi" w:hAnsiTheme="majorBidi" w:cstheme="majorBidi"/>
          <w:sz w:val="24"/>
          <w:szCs w:val="24"/>
        </w:rPr>
        <w:t>the fire exits</w:t>
      </w:r>
      <w:r w:rsidR="00FD5CE7">
        <w:rPr>
          <w:rFonts w:asciiTheme="majorBidi" w:hAnsiTheme="majorBidi" w:cstheme="majorBidi"/>
          <w:sz w:val="24"/>
          <w:szCs w:val="24"/>
        </w:rPr>
        <w:t xml:space="preserve"> are located</w:t>
      </w:r>
      <w:r>
        <w:rPr>
          <w:rFonts w:asciiTheme="majorBidi" w:hAnsiTheme="majorBidi" w:cstheme="majorBidi"/>
          <w:sz w:val="24"/>
          <w:szCs w:val="24"/>
        </w:rPr>
        <w:t xml:space="preserve"> since they ha</w:t>
      </w:r>
      <w:r w:rsidR="00FD5CE7">
        <w:rPr>
          <w:rFonts w:asciiTheme="majorBidi" w:hAnsiTheme="majorBidi" w:cstheme="majorBidi"/>
          <w:sz w:val="24"/>
          <w:szCs w:val="24"/>
        </w:rPr>
        <w:t>d been resident</w:t>
      </w:r>
      <w:r>
        <w:rPr>
          <w:rFonts w:asciiTheme="majorBidi" w:hAnsiTheme="majorBidi" w:cstheme="majorBidi"/>
          <w:sz w:val="24"/>
          <w:szCs w:val="24"/>
        </w:rPr>
        <w:t xml:space="preserve"> in the building for more than a year. </w:t>
      </w:r>
      <w:r w:rsidR="00276AB2">
        <w:rPr>
          <w:rFonts w:asciiTheme="majorBidi" w:hAnsiTheme="majorBidi" w:cstheme="majorBidi"/>
          <w:sz w:val="24"/>
          <w:szCs w:val="24"/>
        </w:rPr>
        <w:t>Unsurprisingly</w:t>
      </w:r>
      <w:r w:rsidR="00FD5CE7">
        <w:rPr>
          <w:rFonts w:asciiTheme="majorBidi" w:hAnsiTheme="majorBidi" w:cstheme="majorBidi"/>
          <w:sz w:val="24"/>
          <w:szCs w:val="24"/>
        </w:rPr>
        <w:t>,</w:t>
      </w:r>
      <w:r>
        <w:rPr>
          <w:rFonts w:asciiTheme="majorBidi" w:hAnsiTheme="majorBidi" w:cstheme="majorBidi"/>
          <w:sz w:val="24"/>
          <w:szCs w:val="24"/>
        </w:rPr>
        <w:t xml:space="preserve"> 82% stated they ha</w:t>
      </w:r>
      <w:r w:rsidR="00276AB2">
        <w:rPr>
          <w:rFonts w:asciiTheme="majorBidi" w:hAnsiTheme="majorBidi" w:cstheme="majorBidi"/>
          <w:sz w:val="24"/>
          <w:szCs w:val="24"/>
        </w:rPr>
        <w:t>d</w:t>
      </w:r>
      <w:r>
        <w:rPr>
          <w:rFonts w:asciiTheme="majorBidi" w:hAnsiTheme="majorBidi" w:cstheme="majorBidi"/>
          <w:sz w:val="24"/>
          <w:szCs w:val="24"/>
        </w:rPr>
        <w:t xml:space="preserve"> never been involved in a fire situation in </w:t>
      </w:r>
      <w:r w:rsidR="00276AB2">
        <w:rPr>
          <w:rFonts w:asciiTheme="majorBidi" w:hAnsiTheme="majorBidi" w:cstheme="majorBidi"/>
          <w:sz w:val="24"/>
          <w:szCs w:val="24"/>
        </w:rPr>
        <w:t xml:space="preserve">a </w:t>
      </w:r>
      <w:r w:rsidR="00302491">
        <w:rPr>
          <w:rFonts w:asciiTheme="majorBidi" w:hAnsiTheme="majorBidi" w:cstheme="majorBidi"/>
          <w:sz w:val="24"/>
          <w:szCs w:val="24"/>
        </w:rPr>
        <w:t>high-</w:t>
      </w:r>
      <w:r>
        <w:rPr>
          <w:rFonts w:asciiTheme="majorBidi" w:hAnsiTheme="majorBidi" w:cstheme="majorBidi"/>
          <w:sz w:val="24"/>
          <w:szCs w:val="24"/>
        </w:rPr>
        <w:t>rise building</w:t>
      </w:r>
      <w:r w:rsidR="00276AB2">
        <w:rPr>
          <w:rFonts w:asciiTheme="majorBidi" w:hAnsiTheme="majorBidi" w:cstheme="majorBidi"/>
          <w:sz w:val="24"/>
          <w:szCs w:val="24"/>
        </w:rPr>
        <w:t xml:space="preserve"> figure 8 and 8</w:t>
      </w:r>
      <w:r>
        <w:rPr>
          <w:rFonts w:asciiTheme="majorBidi" w:hAnsiTheme="majorBidi" w:cstheme="majorBidi"/>
          <w:sz w:val="24"/>
          <w:szCs w:val="24"/>
        </w:rPr>
        <w:t xml:space="preserve">6% were aware of </w:t>
      </w:r>
      <w:r w:rsidR="00276AB2">
        <w:rPr>
          <w:rFonts w:asciiTheme="majorBidi" w:hAnsiTheme="majorBidi" w:cstheme="majorBidi"/>
          <w:sz w:val="24"/>
          <w:szCs w:val="24"/>
        </w:rPr>
        <w:t xml:space="preserve">an </w:t>
      </w:r>
      <w:r>
        <w:rPr>
          <w:rFonts w:asciiTheme="majorBidi" w:hAnsiTheme="majorBidi" w:cstheme="majorBidi"/>
          <w:sz w:val="24"/>
          <w:szCs w:val="24"/>
        </w:rPr>
        <w:t>evacuation plan</w:t>
      </w:r>
      <w:r w:rsidR="00276AB2">
        <w:rPr>
          <w:rFonts w:asciiTheme="majorBidi" w:hAnsiTheme="majorBidi" w:cstheme="majorBidi"/>
          <w:sz w:val="24"/>
          <w:szCs w:val="24"/>
        </w:rPr>
        <w:t xml:space="preserve"> for their building figure 9</w:t>
      </w:r>
      <w:r>
        <w:rPr>
          <w:rFonts w:asciiTheme="majorBidi" w:hAnsiTheme="majorBidi" w:cstheme="majorBidi"/>
          <w:sz w:val="24"/>
          <w:szCs w:val="24"/>
        </w:rPr>
        <w:t xml:space="preserve">. </w:t>
      </w:r>
    </w:p>
    <w:p w14:paraId="70D935DD" w14:textId="77777777" w:rsidR="006674F7" w:rsidRDefault="006674F7" w:rsidP="006674F7">
      <w:pPr>
        <w:spacing w:after="0" w:line="360" w:lineRule="auto"/>
        <w:ind w:right="-7"/>
        <w:rPr>
          <w:rFonts w:asciiTheme="majorBidi" w:hAnsiTheme="majorBidi" w:cstheme="majorBidi"/>
          <w:sz w:val="24"/>
          <w:szCs w:val="24"/>
        </w:rPr>
      </w:pPr>
    </w:p>
    <w:p w14:paraId="57F46601" w14:textId="77777777" w:rsidR="006674F7" w:rsidRDefault="006674F7" w:rsidP="006674F7">
      <w:pPr>
        <w:spacing w:after="0" w:line="360" w:lineRule="auto"/>
        <w:ind w:left="-1134" w:right="-1141"/>
        <w:rPr>
          <w:rFonts w:asciiTheme="majorBidi" w:hAnsiTheme="majorBidi" w:cstheme="majorBidi"/>
          <w:sz w:val="24"/>
          <w:szCs w:val="24"/>
        </w:rPr>
      </w:pPr>
      <w:r w:rsidRPr="00BE7EBD">
        <w:rPr>
          <w:rFonts w:asciiTheme="majorBidi" w:hAnsiTheme="majorBidi" w:cstheme="majorBidi"/>
          <w:noProof/>
          <w:sz w:val="24"/>
          <w:szCs w:val="24"/>
          <w:lang w:eastAsia="en-GB"/>
        </w:rPr>
        <w:drawing>
          <wp:inline distT="0" distB="0" distL="0" distR="0" wp14:anchorId="524732F7" wp14:editId="107B21A6">
            <wp:extent cx="3457575" cy="2085975"/>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E7EBD">
        <w:rPr>
          <w:rFonts w:asciiTheme="majorBidi" w:hAnsiTheme="majorBidi" w:cstheme="majorBidi"/>
          <w:noProof/>
          <w:sz w:val="24"/>
          <w:szCs w:val="24"/>
          <w:lang w:eastAsia="en-GB"/>
        </w:rPr>
        <w:drawing>
          <wp:inline distT="0" distB="0" distL="0" distR="0" wp14:anchorId="5EC690B4" wp14:editId="02AA3A76">
            <wp:extent cx="3390900" cy="2095500"/>
            <wp:effectExtent l="19050" t="0" r="1905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0FD678" w14:textId="7223DC8D" w:rsidR="006674F7" w:rsidRDefault="007F6D6A" w:rsidP="007F2B08">
      <w:pPr>
        <w:spacing w:after="0" w:line="360" w:lineRule="auto"/>
        <w:ind w:left="-1134" w:right="-7"/>
        <w:rPr>
          <w:rFonts w:asciiTheme="majorBidi" w:hAnsiTheme="majorBidi" w:cstheme="majorBidi"/>
          <w:sz w:val="24"/>
          <w:szCs w:val="24"/>
        </w:rPr>
      </w:pPr>
      <w:r>
        <w:rPr>
          <w:rFonts w:asciiTheme="majorBidi" w:hAnsiTheme="majorBidi" w:cstheme="majorBidi"/>
          <w:b/>
          <w:bCs/>
          <w:noProof/>
          <w:sz w:val="24"/>
          <w:szCs w:val="24"/>
          <w:lang w:eastAsia="en-GB"/>
        </w:rPr>
        <mc:AlternateContent>
          <mc:Choice Requires="wps">
            <w:drawing>
              <wp:anchor distT="0" distB="0" distL="114300" distR="114300" simplePos="0" relativeHeight="251662336" behindDoc="0" locked="0" layoutInCell="1" allowOverlap="1" wp14:anchorId="57917803" wp14:editId="6488E0C5">
                <wp:simplePos x="0" y="0"/>
                <wp:positionH relativeFrom="column">
                  <wp:posOffset>2819400</wp:posOffset>
                </wp:positionH>
                <wp:positionV relativeFrom="paragraph">
                  <wp:posOffset>6985</wp:posOffset>
                </wp:positionV>
                <wp:extent cx="3171825" cy="4762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76250"/>
                        </a:xfrm>
                        <a:prstGeom prst="rect">
                          <a:avLst/>
                        </a:prstGeom>
                        <a:solidFill>
                          <a:srgbClr val="FFFFFF"/>
                        </a:solidFill>
                        <a:ln w="9525">
                          <a:solidFill>
                            <a:schemeClr val="bg1">
                              <a:lumMod val="100000"/>
                              <a:lumOff val="0"/>
                            </a:schemeClr>
                          </a:solidFill>
                          <a:miter lim="800000"/>
                          <a:headEnd/>
                          <a:tailEnd/>
                        </a:ln>
                      </wps:spPr>
                      <wps:txbx>
                        <w:txbxContent>
                          <w:p w14:paraId="202B5584" w14:textId="77777777" w:rsidR="00066F55" w:rsidRDefault="00066F55" w:rsidP="006674F7">
                            <w:r>
                              <w:rPr>
                                <w:rFonts w:asciiTheme="majorBidi" w:hAnsiTheme="majorBidi" w:cstheme="majorBidi"/>
                                <w:b/>
                                <w:bCs/>
                                <w:sz w:val="24"/>
                                <w:szCs w:val="24"/>
                              </w:rPr>
                              <w:t>Figure 8</w:t>
                            </w:r>
                            <w:r>
                              <w:rPr>
                                <w:rFonts w:asciiTheme="majorBidi" w:hAnsiTheme="majorBidi" w:cstheme="majorBidi"/>
                                <w:sz w:val="24"/>
                                <w:szCs w:val="24"/>
                              </w:rPr>
                              <w:t xml:space="preserve"> Respondents experience with fire situation in residential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7803" id="Text Box 3" o:spid="_x0000_s1027" type="#_x0000_t202" style="position:absolute;left:0;text-align:left;margin-left:222pt;margin-top:.55pt;width:249.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" strokecolor="white [3212]">
                <v:textbox>
                  <w:txbxContent>
                    <w:p w14:paraId="202B5584" w14:textId="77777777" w:rsidR="00066F55" w:rsidRDefault="00066F55" w:rsidP="006674F7">
                      <w:r>
                        <w:rPr>
                          <w:rFonts w:asciiTheme="majorBidi" w:hAnsiTheme="majorBidi" w:cstheme="majorBidi"/>
                          <w:b/>
                          <w:bCs/>
                          <w:sz w:val="24"/>
                          <w:szCs w:val="24"/>
                        </w:rPr>
                        <w:t>Figure 8</w:t>
                      </w:r>
                      <w:r>
                        <w:rPr>
                          <w:rFonts w:asciiTheme="majorBidi" w:hAnsiTheme="majorBidi" w:cstheme="majorBidi"/>
                          <w:sz w:val="24"/>
                          <w:szCs w:val="24"/>
                        </w:rPr>
                        <w:t xml:space="preserve"> Respondents experience with fire situation in residential buildings</w:t>
                      </w:r>
                    </w:p>
                  </w:txbxContent>
                </v:textbox>
              </v:shape>
            </w:pict>
          </mc:Fallback>
        </mc:AlternateContent>
      </w:r>
      <w:r w:rsidR="006674F7" w:rsidRPr="0051653D">
        <w:rPr>
          <w:rFonts w:asciiTheme="majorBidi" w:hAnsiTheme="majorBidi" w:cstheme="majorBidi"/>
          <w:b/>
          <w:bCs/>
          <w:sz w:val="24"/>
          <w:szCs w:val="24"/>
        </w:rPr>
        <w:t xml:space="preserve">Figure </w:t>
      </w:r>
      <w:r w:rsidR="00DF2C7C">
        <w:rPr>
          <w:rFonts w:asciiTheme="majorBidi" w:hAnsiTheme="majorBidi" w:cstheme="majorBidi"/>
          <w:b/>
          <w:bCs/>
          <w:sz w:val="24"/>
          <w:szCs w:val="24"/>
        </w:rPr>
        <w:t>7</w:t>
      </w:r>
      <w:r w:rsidR="006674F7">
        <w:rPr>
          <w:rFonts w:asciiTheme="majorBidi" w:hAnsiTheme="majorBidi" w:cstheme="majorBidi"/>
          <w:sz w:val="24"/>
          <w:szCs w:val="24"/>
        </w:rPr>
        <w:t xml:space="preserve"> Respondents aware of emergency exits            </w:t>
      </w:r>
    </w:p>
    <w:p w14:paraId="6EA36054" w14:textId="77777777" w:rsidR="006674F7" w:rsidRDefault="006674F7" w:rsidP="006674F7">
      <w:pPr>
        <w:spacing w:after="0" w:line="360" w:lineRule="auto"/>
        <w:ind w:left="-1134" w:right="-7"/>
        <w:rPr>
          <w:rFonts w:asciiTheme="majorBidi" w:hAnsiTheme="majorBidi" w:cstheme="majorBidi"/>
          <w:sz w:val="24"/>
          <w:szCs w:val="24"/>
        </w:rPr>
      </w:pPr>
    </w:p>
    <w:p w14:paraId="0CB37333" w14:textId="77777777" w:rsidR="006674F7" w:rsidRDefault="006674F7" w:rsidP="006674F7">
      <w:pPr>
        <w:spacing w:after="0" w:line="360" w:lineRule="auto"/>
        <w:ind w:left="-1134" w:right="-7"/>
        <w:jc w:val="center"/>
        <w:rPr>
          <w:rFonts w:asciiTheme="majorBidi" w:hAnsiTheme="majorBidi" w:cstheme="majorBidi"/>
          <w:sz w:val="24"/>
          <w:szCs w:val="24"/>
        </w:rPr>
      </w:pPr>
      <w:r w:rsidRPr="00BE7EBD">
        <w:rPr>
          <w:rFonts w:asciiTheme="majorBidi" w:hAnsiTheme="majorBidi" w:cstheme="majorBidi"/>
          <w:noProof/>
          <w:sz w:val="24"/>
          <w:szCs w:val="24"/>
          <w:lang w:eastAsia="en-GB"/>
        </w:rPr>
        <w:drawing>
          <wp:inline distT="0" distB="0" distL="0" distR="0" wp14:anchorId="02B5FF4F" wp14:editId="1B10399E">
            <wp:extent cx="3438525" cy="2324100"/>
            <wp:effectExtent l="19050" t="0" r="9525"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572898" w14:textId="77777777" w:rsidR="006674F7" w:rsidRDefault="006674F7" w:rsidP="001D1022">
      <w:pPr>
        <w:spacing w:after="0" w:line="360" w:lineRule="auto"/>
        <w:ind w:left="-1134" w:right="-7"/>
        <w:jc w:val="center"/>
        <w:rPr>
          <w:rFonts w:asciiTheme="majorBidi" w:hAnsiTheme="majorBidi" w:cstheme="majorBidi"/>
          <w:sz w:val="24"/>
          <w:szCs w:val="24"/>
        </w:rPr>
      </w:pPr>
      <w:r w:rsidRPr="0051653D">
        <w:rPr>
          <w:rFonts w:asciiTheme="majorBidi" w:hAnsiTheme="majorBidi" w:cstheme="majorBidi"/>
          <w:b/>
          <w:bCs/>
          <w:sz w:val="24"/>
          <w:szCs w:val="24"/>
        </w:rPr>
        <w:t xml:space="preserve">Figure </w:t>
      </w:r>
      <w:r w:rsidR="00DF2C7C">
        <w:rPr>
          <w:rFonts w:asciiTheme="majorBidi" w:hAnsiTheme="majorBidi" w:cstheme="majorBidi"/>
          <w:b/>
          <w:bCs/>
          <w:sz w:val="24"/>
          <w:szCs w:val="24"/>
        </w:rPr>
        <w:t>9</w:t>
      </w:r>
      <w:r>
        <w:rPr>
          <w:rFonts w:asciiTheme="majorBidi" w:hAnsiTheme="majorBidi" w:cstheme="majorBidi"/>
          <w:sz w:val="24"/>
          <w:szCs w:val="24"/>
        </w:rPr>
        <w:t xml:space="preserve"> Respondents aware of evacuation plan</w:t>
      </w:r>
    </w:p>
    <w:p w14:paraId="39BD2A7B" w14:textId="77777777" w:rsidR="00276AB2" w:rsidRDefault="00276AB2" w:rsidP="006674F7">
      <w:pPr>
        <w:spacing w:after="0" w:line="360" w:lineRule="auto"/>
        <w:ind w:right="-7"/>
        <w:rPr>
          <w:rFonts w:asciiTheme="majorBidi" w:hAnsiTheme="majorBidi" w:cstheme="majorBidi"/>
          <w:sz w:val="24"/>
          <w:szCs w:val="24"/>
        </w:rPr>
      </w:pPr>
    </w:p>
    <w:p w14:paraId="291393AA" w14:textId="4D36E1C6" w:rsidR="00276AB2" w:rsidRDefault="006674F7" w:rsidP="00302491">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The r</w:t>
      </w:r>
      <w:r w:rsidR="00276AB2">
        <w:rPr>
          <w:rFonts w:asciiTheme="majorBidi" w:hAnsiTheme="majorBidi" w:cstheme="majorBidi"/>
          <w:sz w:val="24"/>
          <w:szCs w:val="24"/>
        </w:rPr>
        <w:t xml:space="preserve">esponses to the first three questions </w:t>
      </w:r>
      <w:r>
        <w:rPr>
          <w:rFonts w:asciiTheme="majorBidi" w:hAnsiTheme="majorBidi" w:cstheme="majorBidi"/>
          <w:sz w:val="24"/>
          <w:szCs w:val="24"/>
        </w:rPr>
        <w:t xml:space="preserve">indicate that although </w:t>
      </w:r>
      <w:r w:rsidR="00302491">
        <w:rPr>
          <w:rFonts w:asciiTheme="majorBidi" w:hAnsiTheme="majorBidi" w:cstheme="majorBidi"/>
          <w:sz w:val="24"/>
          <w:szCs w:val="24"/>
        </w:rPr>
        <w:t>majority (82%) of respondents</w:t>
      </w:r>
      <w:r>
        <w:rPr>
          <w:rFonts w:asciiTheme="majorBidi" w:hAnsiTheme="majorBidi" w:cstheme="majorBidi"/>
          <w:sz w:val="24"/>
          <w:szCs w:val="24"/>
        </w:rPr>
        <w:t xml:space="preserve"> have not been involved in</w:t>
      </w:r>
      <w:r w:rsidR="00302491">
        <w:rPr>
          <w:rFonts w:asciiTheme="majorBidi" w:hAnsiTheme="majorBidi" w:cstheme="majorBidi"/>
          <w:sz w:val="24"/>
          <w:szCs w:val="24"/>
        </w:rPr>
        <w:t xml:space="preserve"> a fire in a high-</w:t>
      </w:r>
      <w:r w:rsidR="00276AB2">
        <w:rPr>
          <w:rFonts w:asciiTheme="majorBidi" w:hAnsiTheme="majorBidi" w:cstheme="majorBidi"/>
          <w:sz w:val="24"/>
          <w:szCs w:val="24"/>
        </w:rPr>
        <w:t>rise building, m</w:t>
      </w:r>
      <w:r>
        <w:rPr>
          <w:rFonts w:asciiTheme="majorBidi" w:hAnsiTheme="majorBidi" w:cstheme="majorBidi"/>
          <w:sz w:val="24"/>
          <w:szCs w:val="24"/>
        </w:rPr>
        <w:t>ore than 70% were aware of evacuation plans</w:t>
      </w:r>
      <w:r w:rsidR="00276AB2">
        <w:rPr>
          <w:rFonts w:asciiTheme="majorBidi" w:hAnsiTheme="majorBidi" w:cstheme="majorBidi"/>
          <w:sz w:val="24"/>
          <w:szCs w:val="24"/>
        </w:rPr>
        <w:t xml:space="preserve"> and/</w:t>
      </w:r>
      <w:r>
        <w:rPr>
          <w:rFonts w:asciiTheme="majorBidi" w:hAnsiTheme="majorBidi" w:cstheme="majorBidi"/>
          <w:sz w:val="24"/>
          <w:szCs w:val="24"/>
        </w:rPr>
        <w:t xml:space="preserve">or know where are the emergency </w:t>
      </w:r>
      <w:r w:rsidR="00276AB2">
        <w:rPr>
          <w:rFonts w:asciiTheme="majorBidi" w:hAnsiTheme="majorBidi" w:cstheme="majorBidi"/>
          <w:sz w:val="24"/>
          <w:szCs w:val="24"/>
        </w:rPr>
        <w:t>are located</w:t>
      </w:r>
      <w:r>
        <w:rPr>
          <w:rFonts w:asciiTheme="majorBidi" w:hAnsiTheme="majorBidi" w:cstheme="majorBidi"/>
          <w:sz w:val="24"/>
          <w:szCs w:val="24"/>
        </w:rPr>
        <w:t xml:space="preserve">. Gender and age did not </w:t>
      </w:r>
      <w:r w:rsidR="00276AB2">
        <w:rPr>
          <w:rFonts w:asciiTheme="majorBidi" w:hAnsiTheme="majorBidi" w:cstheme="majorBidi"/>
          <w:sz w:val="24"/>
          <w:szCs w:val="24"/>
        </w:rPr>
        <w:t>appear to affect the responses to these</w:t>
      </w:r>
      <w:r>
        <w:rPr>
          <w:rFonts w:asciiTheme="majorBidi" w:hAnsiTheme="majorBidi" w:cstheme="majorBidi"/>
          <w:sz w:val="24"/>
          <w:szCs w:val="24"/>
        </w:rPr>
        <w:t xml:space="preserve"> questions. Education did </w:t>
      </w:r>
      <w:r w:rsidR="00276AB2">
        <w:rPr>
          <w:rFonts w:asciiTheme="majorBidi" w:hAnsiTheme="majorBidi" w:cstheme="majorBidi"/>
          <w:sz w:val="24"/>
          <w:szCs w:val="24"/>
        </w:rPr>
        <w:t xml:space="preserve">seem to </w:t>
      </w:r>
      <w:r>
        <w:rPr>
          <w:rFonts w:asciiTheme="majorBidi" w:hAnsiTheme="majorBidi" w:cstheme="majorBidi"/>
          <w:sz w:val="24"/>
          <w:szCs w:val="24"/>
        </w:rPr>
        <w:t>affect the answers to t</w:t>
      </w:r>
      <w:r w:rsidR="00276AB2">
        <w:rPr>
          <w:rFonts w:asciiTheme="majorBidi" w:hAnsiTheme="majorBidi" w:cstheme="majorBidi"/>
          <w:sz w:val="24"/>
          <w:szCs w:val="24"/>
        </w:rPr>
        <w:t>hese three questions</w:t>
      </w:r>
      <w:r>
        <w:rPr>
          <w:rFonts w:asciiTheme="majorBidi" w:hAnsiTheme="majorBidi" w:cstheme="majorBidi"/>
          <w:sz w:val="24"/>
          <w:szCs w:val="24"/>
        </w:rPr>
        <w:t xml:space="preserve"> as the only people who answered no to all three questions were uneducated people. </w:t>
      </w:r>
    </w:p>
    <w:p w14:paraId="6F14B892" w14:textId="77777777" w:rsidR="00276AB2" w:rsidRDefault="00276AB2" w:rsidP="00D13124">
      <w:pPr>
        <w:spacing w:after="0" w:line="360" w:lineRule="auto"/>
        <w:ind w:right="-7"/>
        <w:jc w:val="both"/>
        <w:rPr>
          <w:rFonts w:asciiTheme="majorBidi" w:hAnsiTheme="majorBidi" w:cstheme="majorBidi"/>
          <w:sz w:val="24"/>
          <w:szCs w:val="24"/>
        </w:rPr>
      </w:pPr>
    </w:p>
    <w:p w14:paraId="08F9B4C0" w14:textId="4BCDB9E7" w:rsidR="007B2866" w:rsidRDefault="00276AB2" w:rsidP="00302491">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What is important and good to find was that</w:t>
      </w:r>
      <w:r w:rsidR="006674F7">
        <w:rPr>
          <w:rFonts w:asciiTheme="majorBidi" w:hAnsiTheme="majorBidi" w:cstheme="majorBidi"/>
          <w:sz w:val="24"/>
          <w:szCs w:val="24"/>
        </w:rPr>
        <w:t xml:space="preserve"> all respondents who </w:t>
      </w:r>
      <w:r>
        <w:rPr>
          <w:rFonts w:asciiTheme="majorBidi" w:hAnsiTheme="majorBidi" w:cstheme="majorBidi"/>
          <w:sz w:val="24"/>
          <w:szCs w:val="24"/>
        </w:rPr>
        <w:t xml:space="preserve">answered </w:t>
      </w:r>
      <w:r w:rsidR="006674F7">
        <w:rPr>
          <w:rFonts w:asciiTheme="majorBidi" w:hAnsiTheme="majorBidi" w:cstheme="majorBidi"/>
          <w:sz w:val="24"/>
          <w:szCs w:val="24"/>
        </w:rPr>
        <w:t>yes</w:t>
      </w:r>
      <w:r>
        <w:rPr>
          <w:rFonts w:asciiTheme="majorBidi" w:hAnsiTheme="majorBidi" w:cstheme="majorBidi"/>
          <w:sz w:val="24"/>
          <w:szCs w:val="24"/>
        </w:rPr>
        <w:t xml:space="preserve"> to these questions, had identified a safe evacuation route out of the building and knew where the fire fighting tools and equipment were located even though no </w:t>
      </w:r>
      <w:r w:rsidR="006674F7">
        <w:rPr>
          <w:rFonts w:asciiTheme="majorBidi" w:hAnsiTheme="majorBidi" w:cstheme="majorBidi"/>
          <w:sz w:val="24"/>
          <w:szCs w:val="24"/>
        </w:rPr>
        <w:t>one ha</w:t>
      </w:r>
      <w:r>
        <w:rPr>
          <w:rFonts w:asciiTheme="majorBidi" w:hAnsiTheme="majorBidi" w:cstheme="majorBidi"/>
          <w:sz w:val="24"/>
          <w:szCs w:val="24"/>
        </w:rPr>
        <w:t>d</w:t>
      </w:r>
      <w:r w:rsidR="006674F7">
        <w:rPr>
          <w:rFonts w:asciiTheme="majorBidi" w:hAnsiTheme="majorBidi" w:cstheme="majorBidi"/>
          <w:sz w:val="24"/>
          <w:szCs w:val="24"/>
        </w:rPr>
        <w:t xml:space="preserve"> shown them. In </w:t>
      </w:r>
      <w:r>
        <w:rPr>
          <w:rFonts w:asciiTheme="majorBidi" w:hAnsiTheme="majorBidi" w:cstheme="majorBidi"/>
          <w:sz w:val="24"/>
          <w:szCs w:val="24"/>
        </w:rPr>
        <w:t>majority of</w:t>
      </w:r>
      <w:r w:rsidR="006674F7">
        <w:rPr>
          <w:rFonts w:asciiTheme="majorBidi" w:hAnsiTheme="majorBidi" w:cstheme="majorBidi"/>
          <w:sz w:val="24"/>
          <w:szCs w:val="24"/>
        </w:rPr>
        <w:t xml:space="preserve"> cases</w:t>
      </w:r>
      <w:r>
        <w:rPr>
          <w:rFonts w:asciiTheme="majorBidi" w:hAnsiTheme="majorBidi" w:cstheme="majorBidi"/>
          <w:sz w:val="24"/>
          <w:szCs w:val="24"/>
        </w:rPr>
        <w:t>,</w:t>
      </w:r>
      <w:r w:rsidR="006674F7">
        <w:rPr>
          <w:rFonts w:asciiTheme="majorBidi" w:hAnsiTheme="majorBidi" w:cstheme="majorBidi"/>
          <w:sz w:val="24"/>
          <w:szCs w:val="24"/>
        </w:rPr>
        <w:t xml:space="preserve"> </w:t>
      </w:r>
      <w:r>
        <w:rPr>
          <w:rFonts w:asciiTheme="majorBidi" w:hAnsiTheme="majorBidi" w:cstheme="majorBidi"/>
          <w:sz w:val="24"/>
          <w:szCs w:val="24"/>
        </w:rPr>
        <w:t>although they were aware of all these plans, tools and equipment, they had never had to use them. In fact</w:t>
      </w:r>
      <w:r w:rsidR="00302491">
        <w:rPr>
          <w:rFonts w:asciiTheme="majorBidi" w:hAnsiTheme="majorBidi" w:cstheme="majorBidi"/>
          <w:sz w:val="24"/>
          <w:szCs w:val="24"/>
        </w:rPr>
        <w:t>,</w:t>
      </w:r>
      <w:r>
        <w:rPr>
          <w:rFonts w:asciiTheme="majorBidi" w:hAnsiTheme="majorBidi" w:cstheme="majorBidi"/>
          <w:sz w:val="24"/>
          <w:szCs w:val="24"/>
        </w:rPr>
        <w:t xml:space="preserve"> o</w:t>
      </w:r>
      <w:r w:rsidR="006674F7">
        <w:rPr>
          <w:rFonts w:asciiTheme="majorBidi" w:hAnsiTheme="majorBidi" w:cstheme="majorBidi"/>
          <w:sz w:val="24"/>
          <w:szCs w:val="24"/>
        </w:rPr>
        <w:t xml:space="preserve">nly 18% of respondents stated that this </w:t>
      </w:r>
      <w:r>
        <w:rPr>
          <w:rFonts w:asciiTheme="majorBidi" w:hAnsiTheme="majorBidi" w:cstheme="majorBidi"/>
          <w:sz w:val="24"/>
          <w:szCs w:val="24"/>
        </w:rPr>
        <w:t xml:space="preserve">type of </w:t>
      </w:r>
      <w:r w:rsidR="006674F7">
        <w:rPr>
          <w:rFonts w:asciiTheme="majorBidi" w:hAnsiTheme="majorBidi" w:cstheme="majorBidi"/>
          <w:sz w:val="24"/>
          <w:szCs w:val="24"/>
        </w:rPr>
        <w:t xml:space="preserve">knowledge </w:t>
      </w:r>
      <w:r>
        <w:rPr>
          <w:rFonts w:asciiTheme="majorBidi" w:hAnsiTheme="majorBidi" w:cstheme="majorBidi"/>
          <w:sz w:val="24"/>
          <w:szCs w:val="24"/>
        </w:rPr>
        <w:t>had</w:t>
      </w:r>
      <w:r w:rsidR="006674F7">
        <w:rPr>
          <w:rFonts w:asciiTheme="majorBidi" w:hAnsiTheme="majorBidi" w:cstheme="majorBidi"/>
          <w:sz w:val="24"/>
          <w:szCs w:val="24"/>
        </w:rPr>
        <w:t xml:space="preserve"> helped them to evacuate on time.</w:t>
      </w:r>
      <w:r w:rsidR="007B2866">
        <w:rPr>
          <w:rFonts w:asciiTheme="majorBidi" w:hAnsiTheme="majorBidi" w:cstheme="majorBidi"/>
          <w:sz w:val="24"/>
          <w:szCs w:val="24"/>
        </w:rPr>
        <w:t xml:space="preserve">  Finally, 61% of respondents believed that the first human behaviour during a fire was to panic figure 10. </w:t>
      </w:r>
    </w:p>
    <w:p w14:paraId="6E97D907" w14:textId="77777777" w:rsidR="007B2866" w:rsidRDefault="006674F7" w:rsidP="006674F7">
      <w:pPr>
        <w:spacing w:after="0" w:line="360" w:lineRule="auto"/>
        <w:ind w:right="-7"/>
        <w:rPr>
          <w:rFonts w:asciiTheme="majorBidi" w:hAnsiTheme="majorBidi" w:cstheme="majorBidi"/>
          <w:sz w:val="24"/>
          <w:szCs w:val="24"/>
        </w:rPr>
      </w:pPr>
      <w:r>
        <w:rPr>
          <w:rFonts w:asciiTheme="majorBidi" w:hAnsiTheme="majorBidi" w:cstheme="majorBidi"/>
          <w:sz w:val="24"/>
          <w:szCs w:val="24"/>
        </w:rPr>
        <w:t xml:space="preserve"> </w:t>
      </w:r>
    </w:p>
    <w:p w14:paraId="526DD2FC" w14:textId="77777777" w:rsidR="007B2866" w:rsidRDefault="006674F7" w:rsidP="00F65762">
      <w:pPr>
        <w:spacing w:after="0" w:line="360" w:lineRule="auto"/>
        <w:ind w:right="-6"/>
        <w:jc w:val="both"/>
        <w:rPr>
          <w:rFonts w:asciiTheme="majorBidi" w:hAnsiTheme="majorBidi" w:cstheme="majorBidi"/>
          <w:sz w:val="24"/>
          <w:szCs w:val="24"/>
        </w:rPr>
      </w:pPr>
      <w:r>
        <w:rPr>
          <w:rFonts w:asciiTheme="majorBidi" w:hAnsiTheme="majorBidi" w:cstheme="majorBidi"/>
          <w:sz w:val="24"/>
          <w:szCs w:val="24"/>
        </w:rPr>
        <w:t xml:space="preserve">An important </w:t>
      </w:r>
      <w:r w:rsidR="007B2866">
        <w:rPr>
          <w:rFonts w:asciiTheme="majorBidi" w:hAnsiTheme="majorBidi" w:cstheme="majorBidi"/>
          <w:sz w:val="24"/>
          <w:szCs w:val="24"/>
        </w:rPr>
        <w:t xml:space="preserve">research point was to identify </w:t>
      </w:r>
      <w:r>
        <w:rPr>
          <w:rFonts w:asciiTheme="majorBidi" w:hAnsiTheme="majorBidi" w:cstheme="majorBidi"/>
          <w:sz w:val="24"/>
          <w:szCs w:val="24"/>
        </w:rPr>
        <w:t xml:space="preserve">what occupants </w:t>
      </w:r>
      <w:r w:rsidR="007B2866">
        <w:rPr>
          <w:rFonts w:asciiTheme="majorBidi" w:hAnsiTheme="majorBidi" w:cstheme="majorBidi"/>
          <w:sz w:val="24"/>
          <w:szCs w:val="24"/>
        </w:rPr>
        <w:t xml:space="preserve">were </w:t>
      </w:r>
      <w:r>
        <w:rPr>
          <w:rFonts w:asciiTheme="majorBidi" w:hAnsiTheme="majorBidi" w:cstheme="majorBidi"/>
          <w:sz w:val="24"/>
          <w:szCs w:val="24"/>
        </w:rPr>
        <w:t>d</w:t>
      </w:r>
      <w:r w:rsidR="007B2866">
        <w:rPr>
          <w:rFonts w:asciiTheme="majorBidi" w:hAnsiTheme="majorBidi" w:cstheme="majorBidi"/>
          <w:sz w:val="24"/>
          <w:szCs w:val="24"/>
        </w:rPr>
        <w:t xml:space="preserve">oing during the fire situation as </w:t>
      </w:r>
      <w:r>
        <w:rPr>
          <w:rFonts w:asciiTheme="majorBidi" w:hAnsiTheme="majorBidi" w:cstheme="majorBidi"/>
          <w:sz w:val="24"/>
          <w:szCs w:val="24"/>
        </w:rPr>
        <w:t xml:space="preserve">this </w:t>
      </w:r>
      <w:r w:rsidR="007B2866">
        <w:rPr>
          <w:rFonts w:asciiTheme="majorBidi" w:hAnsiTheme="majorBidi" w:cstheme="majorBidi"/>
          <w:sz w:val="24"/>
          <w:szCs w:val="24"/>
        </w:rPr>
        <w:t>would</w:t>
      </w:r>
      <w:r>
        <w:rPr>
          <w:rFonts w:asciiTheme="majorBidi" w:hAnsiTheme="majorBidi" w:cstheme="majorBidi"/>
          <w:sz w:val="24"/>
          <w:szCs w:val="24"/>
        </w:rPr>
        <w:t xml:space="preserve"> help </w:t>
      </w:r>
      <w:r w:rsidR="007B2866">
        <w:rPr>
          <w:rFonts w:asciiTheme="majorBidi" w:hAnsiTheme="majorBidi" w:cstheme="majorBidi"/>
          <w:sz w:val="24"/>
          <w:szCs w:val="24"/>
        </w:rPr>
        <w:t>with</w:t>
      </w:r>
      <w:r>
        <w:rPr>
          <w:rFonts w:asciiTheme="majorBidi" w:hAnsiTheme="majorBidi" w:cstheme="majorBidi"/>
          <w:sz w:val="24"/>
          <w:szCs w:val="24"/>
        </w:rPr>
        <w:t xml:space="preserve"> fu</w:t>
      </w:r>
      <w:r w:rsidR="007B2866">
        <w:rPr>
          <w:rFonts w:asciiTheme="majorBidi" w:hAnsiTheme="majorBidi" w:cstheme="majorBidi"/>
          <w:sz w:val="24"/>
          <w:szCs w:val="24"/>
        </w:rPr>
        <w:t>ture</w:t>
      </w:r>
      <w:r>
        <w:rPr>
          <w:rFonts w:asciiTheme="majorBidi" w:hAnsiTheme="majorBidi" w:cstheme="majorBidi"/>
          <w:sz w:val="24"/>
          <w:szCs w:val="24"/>
        </w:rPr>
        <w:t xml:space="preserve"> research </w:t>
      </w:r>
      <w:r w:rsidR="007B2866">
        <w:rPr>
          <w:rFonts w:asciiTheme="majorBidi" w:hAnsiTheme="majorBidi" w:cstheme="majorBidi"/>
          <w:sz w:val="24"/>
          <w:szCs w:val="24"/>
        </w:rPr>
        <w:t xml:space="preserve">in respect of </w:t>
      </w:r>
      <w:r>
        <w:rPr>
          <w:rFonts w:asciiTheme="majorBidi" w:hAnsiTheme="majorBidi" w:cstheme="majorBidi"/>
          <w:sz w:val="24"/>
          <w:szCs w:val="24"/>
        </w:rPr>
        <w:t>human-behaviour mode</w:t>
      </w:r>
      <w:r w:rsidR="007B2866">
        <w:rPr>
          <w:rFonts w:asciiTheme="majorBidi" w:hAnsiTheme="majorBidi" w:cstheme="majorBidi"/>
          <w:sz w:val="24"/>
          <w:szCs w:val="24"/>
        </w:rPr>
        <w:t>l</w:t>
      </w:r>
      <w:r>
        <w:rPr>
          <w:rFonts w:asciiTheme="majorBidi" w:hAnsiTheme="majorBidi" w:cstheme="majorBidi"/>
          <w:sz w:val="24"/>
          <w:szCs w:val="24"/>
        </w:rPr>
        <w:t xml:space="preserve">ling. </w:t>
      </w:r>
      <w:r w:rsidR="007B2866">
        <w:rPr>
          <w:rFonts w:asciiTheme="majorBidi" w:hAnsiTheme="majorBidi" w:cstheme="majorBidi"/>
          <w:sz w:val="24"/>
          <w:szCs w:val="24"/>
        </w:rPr>
        <w:t>Rather than provide specific scenarios, the researcher felt</w:t>
      </w:r>
      <w:r>
        <w:rPr>
          <w:rFonts w:asciiTheme="majorBidi" w:hAnsiTheme="majorBidi" w:cstheme="majorBidi"/>
          <w:sz w:val="24"/>
          <w:szCs w:val="24"/>
        </w:rPr>
        <w:t xml:space="preserve"> it more suitable to let respondents write </w:t>
      </w:r>
      <w:r w:rsidR="007B2866">
        <w:rPr>
          <w:rFonts w:asciiTheme="majorBidi" w:hAnsiTheme="majorBidi" w:cstheme="majorBidi"/>
          <w:sz w:val="24"/>
          <w:szCs w:val="24"/>
        </w:rPr>
        <w:t xml:space="preserve">in their own words </w:t>
      </w:r>
      <w:r>
        <w:rPr>
          <w:rFonts w:asciiTheme="majorBidi" w:hAnsiTheme="majorBidi" w:cstheme="majorBidi"/>
          <w:sz w:val="24"/>
          <w:szCs w:val="24"/>
        </w:rPr>
        <w:t xml:space="preserve">what they were doing </w:t>
      </w:r>
      <w:r w:rsidR="007B2866">
        <w:rPr>
          <w:rFonts w:asciiTheme="majorBidi" w:hAnsiTheme="majorBidi" w:cstheme="majorBidi"/>
          <w:sz w:val="24"/>
          <w:szCs w:val="24"/>
        </w:rPr>
        <w:t>at the time.</w:t>
      </w:r>
      <w:r>
        <w:rPr>
          <w:rFonts w:asciiTheme="majorBidi" w:hAnsiTheme="majorBidi" w:cstheme="majorBidi"/>
          <w:sz w:val="24"/>
          <w:szCs w:val="24"/>
        </w:rPr>
        <w:t xml:space="preserve"> The results i</w:t>
      </w:r>
      <w:r w:rsidR="007B2866">
        <w:rPr>
          <w:rFonts w:asciiTheme="majorBidi" w:hAnsiTheme="majorBidi" w:cstheme="majorBidi"/>
          <w:sz w:val="24"/>
          <w:szCs w:val="24"/>
        </w:rPr>
        <w:t>dentified</w:t>
      </w:r>
      <w:r>
        <w:rPr>
          <w:rFonts w:asciiTheme="majorBidi" w:hAnsiTheme="majorBidi" w:cstheme="majorBidi"/>
          <w:sz w:val="24"/>
          <w:szCs w:val="24"/>
        </w:rPr>
        <w:t xml:space="preserve"> 10 </w:t>
      </w:r>
      <w:r w:rsidR="007B2866">
        <w:rPr>
          <w:rFonts w:asciiTheme="majorBidi" w:hAnsiTheme="majorBidi" w:cstheme="majorBidi"/>
          <w:sz w:val="24"/>
          <w:szCs w:val="24"/>
        </w:rPr>
        <w:t>activities</w:t>
      </w:r>
      <w:r>
        <w:rPr>
          <w:rFonts w:asciiTheme="majorBidi" w:hAnsiTheme="majorBidi" w:cstheme="majorBidi"/>
          <w:sz w:val="24"/>
          <w:szCs w:val="24"/>
        </w:rPr>
        <w:t xml:space="preserve"> occupants wer</w:t>
      </w:r>
      <w:r w:rsidR="00F65762">
        <w:rPr>
          <w:rFonts w:asciiTheme="majorBidi" w:hAnsiTheme="majorBidi" w:cstheme="majorBidi"/>
          <w:sz w:val="24"/>
          <w:szCs w:val="24"/>
        </w:rPr>
        <w:t>e doing during the fire such as</w:t>
      </w:r>
      <w:r>
        <w:rPr>
          <w:rFonts w:asciiTheme="majorBidi" w:hAnsiTheme="majorBidi" w:cstheme="majorBidi"/>
          <w:sz w:val="24"/>
          <w:szCs w:val="24"/>
        </w:rPr>
        <w:t xml:space="preserve">: praying, sleeping, </w:t>
      </w:r>
      <w:r>
        <w:rPr>
          <w:rFonts w:asciiTheme="majorBidi" w:hAnsiTheme="majorBidi" w:cstheme="majorBidi"/>
          <w:sz w:val="24"/>
          <w:szCs w:val="24"/>
        </w:rPr>
        <w:lastRenderedPageBreak/>
        <w:t xml:space="preserve">showering, eating, getting changed, watching </w:t>
      </w:r>
      <w:r w:rsidR="007B2866">
        <w:rPr>
          <w:rFonts w:asciiTheme="majorBidi" w:hAnsiTheme="majorBidi" w:cstheme="majorBidi"/>
          <w:sz w:val="24"/>
          <w:szCs w:val="24"/>
        </w:rPr>
        <w:t xml:space="preserve">a </w:t>
      </w:r>
      <w:r>
        <w:rPr>
          <w:rFonts w:asciiTheme="majorBidi" w:hAnsiTheme="majorBidi" w:cstheme="majorBidi"/>
          <w:sz w:val="24"/>
          <w:szCs w:val="24"/>
        </w:rPr>
        <w:t xml:space="preserve">movie, studying, relaxing with family, </w:t>
      </w:r>
      <w:r w:rsidR="007B2866">
        <w:rPr>
          <w:rFonts w:asciiTheme="majorBidi" w:hAnsiTheme="majorBidi" w:cstheme="majorBidi"/>
          <w:sz w:val="24"/>
          <w:szCs w:val="24"/>
        </w:rPr>
        <w:t>answering</w:t>
      </w:r>
      <w:r>
        <w:rPr>
          <w:rFonts w:asciiTheme="majorBidi" w:hAnsiTheme="majorBidi" w:cstheme="majorBidi"/>
          <w:sz w:val="24"/>
          <w:szCs w:val="24"/>
        </w:rPr>
        <w:t xml:space="preserve"> the phone, and cleaning. </w:t>
      </w:r>
    </w:p>
    <w:p w14:paraId="5A43E7AF" w14:textId="77777777" w:rsidR="006674F7" w:rsidRDefault="006674F7" w:rsidP="006674F7">
      <w:pPr>
        <w:spacing w:after="0" w:line="360" w:lineRule="auto"/>
        <w:ind w:right="-7"/>
        <w:rPr>
          <w:rFonts w:asciiTheme="majorBidi" w:hAnsiTheme="majorBidi" w:cstheme="majorBidi"/>
          <w:sz w:val="24"/>
          <w:szCs w:val="24"/>
        </w:rPr>
      </w:pPr>
    </w:p>
    <w:p w14:paraId="7A1C121E" w14:textId="77777777" w:rsidR="006674F7" w:rsidRDefault="006674F7" w:rsidP="006674F7">
      <w:pPr>
        <w:spacing w:after="0" w:line="360" w:lineRule="auto"/>
        <w:ind w:right="-7"/>
        <w:jc w:val="center"/>
        <w:rPr>
          <w:rFonts w:asciiTheme="majorBidi" w:hAnsiTheme="majorBidi" w:cstheme="majorBidi"/>
          <w:sz w:val="24"/>
          <w:szCs w:val="24"/>
        </w:rPr>
      </w:pPr>
      <w:r w:rsidRPr="00FA7241">
        <w:rPr>
          <w:rFonts w:asciiTheme="majorBidi" w:hAnsiTheme="majorBidi" w:cstheme="majorBidi"/>
          <w:noProof/>
          <w:sz w:val="24"/>
          <w:szCs w:val="24"/>
          <w:lang w:eastAsia="en-GB"/>
        </w:rPr>
        <w:drawing>
          <wp:inline distT="0" distB="0" distL="0" distR="0" wp14:anchorId="587F138D" wp14:editId="1E1DFF10">
            <wp:extent cx="3571875" cy="2143125"/>
            <wp:effectExtent l="1905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EFF82B" w14:textId="77777777" w:rsidR="006674F7" w:rsidRDefault="006674F7" w:rsidP="007B2866">
      <w:pPr>
        <w:spacing w:after="0" w:line="360" w:lineRule="auto"/>
        <w:ind w:right="-7"/>
        <w:jc w:val="center"/>
        <w:rPr>
          <w:rFonts w:asciiTheme="majorBidi" w:hAnsiTheme="majorBidi" w:cstheme="majorBidi"/>
          <w:sz w:val="24"/>
          <w:szCs w:val="24"/>
        </w:rPr>
      </w:pPr>
      <w:r w:rsidRPr="0051653D">
        <w:rPr>
          <w:rFonts w:asciiTheme="majorBidi" w:hAnsiTheme="majorBidi" w:cstheme="majorBidi"/>
          <w:b/>
          <w:bCs/>
          <w:sz w:val="24"/>
          <w:szCs w:val="24"/>
        </w:rPr>
        <w:t xml:space="preserve">Figure </w:t>
      </w:r>
      <w:r w:rsidR="00DF2C7C">
        <w:rPr>
          <w:rFonts w:asciiTheme="majorBidi" w:hAnsiTheme="majorBidi" w:cstheme="majorBidi"/>
          <w:b/>
          <w:bCs/>
          <w:sz w:val="24"/>
          <w:szCs w:val="24"/>
        </w:rPr>
        <w:t>10</w:t>
      </w:r>
      <w:r>
        <w:rPr>
          <w:rFonts w:asciiTheme="majorBidi" w:hAnsiTheme="majorBidi" w:cstheme="majorBidi"/>
          <w:sz w:val="24"/>
          <w:szCs w:val="24"/>
        </w:rPr>
        <w:t xml:space="preserve"> </w:t>
      </w:r>
      <w:r w:rsidR="007B2866">
        <w:rPr>
          <w:rFonts w:asciiTheme="majorBidi" w:hAnsiTheme="majorBidi" w:cstheme="majorBidi"/>
          <w:sz w:val="24"/>
          <w:szCs w:val="24"/>
        </w:rPr>
        <w:t xml:space="preserve">In fire is the </w:t>
      </w:r>
      <w:r>
        <w:rPr>
          <w:rFonts w:asciiTheme="majorBidi" w:hAnsiTheme="majorBidi" w:cstheme="majorBidi"/>
          <w:sz w:val="24"/>
          <w:szCs w:val="24"/>
        </w:rPr>
        <w:t xml:space="preserve">first human behaviour </w:t>
      </w:r>
      <w:r w:rsidR="007B2866">
        <w:rPr>
          <w:rFonts w:asciiTheme="majorBidi" w:hAnsiTheme="majorBidi" w:cstheme="majorBidi"/>
          <w:sz w:val="24"/>
          <w:szCs w:val="24"/>
        </w:rPr>
        <w:t xml:space="preserve">that of </w:t>
      </w:r>
      <w:r>
        <w:rPr>
          <w:rFonts w:asciiTheme="majorBidi" w:hAnsiTheme="majorBidi" w:cstheme="majorBidi"/>
          <w:sz w:val="24"/>
          <w:szCs w:val="24"/>
        </w:rPr>
        <w:t>panic</w:t>
      </w:r>
    </w:p>
    <w:p w14:paraId="0E10596C" w14:textId="77777777" w:rsidR="007B2866" w:rsidRDefault="007B2866" w:rsidP="000371B2">
      <w:pPr>
        <w:ind w:right="-7"/>
        <w:rPr>
          <w:rFonts w:asciiTheme="majorBidi" w:hAnsiTheme="majorBidi" w:cstheme="majorBidi"/>
          <w:sz w:val="24"/>
          <w:szCs w:val="24"/>
        </w:rPr>
      </w:pPr>
    </w:p>
    <w:p w14:paraId="244348DF" w14:textId="0B3068DC" w:rsidR="0080331C" w:rsidRDefault="006674F7" w:rsidP="00F65762">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Six interviews were conducted</w:t>
      </w:r>
      <w:r w:rsidR="00E029C2">
        <w:rPr>
          <w:rFonts w:asciiTheme="majorBidi" w:hAnsiTheme="majorBidi" w:cstheme="majorBidi"/>
          <w:sz w:val="24"/>
          <w:szCs w:val="24"/>
        </w:rPr>
        <w:t xml:space="preserve"> with residents of the two high-</w:t>
      </w:r>
      <w:r>
        <w:rPr>
          <w:rFonts w:asciiTheme="majorBidi" w:hAnsiTheme="majorBidi" w:cstheme="majorBidi"/>
          <w:sz w:val="24"/>
          <w:szCs w:val="24"/>
        </w:rPr>
        <w:t>rise building</w:t>
      </w:r>
      <w:r w:rsidR="007B2866">
        <w:rPr>
          <w:rFonts w:asciiTheme="majorBidi" w:hAnsiTheme="majorBidi" w:cstheme="majorBidi"/>
          <w:sz w:val="24"/>
          <w:szCs w:val="24"/>
        </w:rPr>
        <w:t>s</w:t>
      </w:r>
      <w:r>
        <w:rPr>
          <w:rFonts w:asciiTheme="majorBidi" w:hAnsiTheme="majorBidi" w:cstheme="majorBidi"/>
          <w:sz w:val="24"/>
          <w:szCs w:val="24"/>
        </w:rPr>
        <w:t>, four from building 1 and two from building two. The interview c</w:t>
      </w:r>
      <w:r w:rsidR="007B2866">
        <w:rPr>
          <w:rFonts w:asciiTheme="majorBidi" w:hAnsiTheme="majorBidi" w:cstheme="majorBidi"/>
          <w:sz w:val="24"/>
          <w:szCs w:val="24"/>
        </w:rPr>
        <w:t>onsisted of 4 questions and took</w:t>
      </w:r>
      <w:r>
        <w:rPr>
          <w:rFonts w:asciiTheme="majorBidi" w:hAnsiTheme="majorBidi" w:cstheme="majorBidi"/>
          <w:sz w:val="24"/>
          <w:szCs w:val="24"/>
        </w:rPr>
        <w:t xml:space="preserve"> roughly 20-35 minutes</w:t>
      </w:r>
      <w:r w:rsidR="007B2866">
        <w:rPr>
          <w:rFonts w:asciiTheme="majorBidi" w:hAnsiTheme="majorBidi" w:cstheme="majorBidi"/>
          <w:sz w:val="24"/>
          <w:szCs w:val="24"/>
        </w:rPr>
        <w:t xml:space="preserve"> each to complete</w:t>
      </w:r>
      <w:r>
        <w:rPr>
          <w:rFonts w:asciiTheme="majorBidi" w:hAnsiTheme="majorBidi" w:cstheme="majorBidi"/>
          <w:sz w:val="24"/>
          <w:szCs w:val="24"/>
        </w:rPr>
        <w:t>. All respondents indicated at the beginning of the interview that answering the questions w</w:t>
      </w:r>
      <w:r w:rsidR="007B2866">
        <w:rPr>
          <w:rFonts w:asciiTheme="majorBidi" w:hAnsiTheme="majorBidi" w:cstheme="majorBidi"/>
          <w:sz w:val="24"/>
          <w:szCs w:val="24"/>
        </w:rPr>
        <w:t>ould</w:t>
      </w:r>
      <w:r>
        <w:rPr>
          <w:rFonts w:asciiTheme="majorBidi" w:hAnsiTheme="majorBidi" w:cstheme="majorBidi"/>
          <w:sz w:val="24"/>
          <w:szCs w:val="24"/>
        </w:rPr>
        <w:t xml:space="preserve"> be to their best of knowledge</w:t>
      </w:r>
      <w:r w:rsidR="0080331C">
        <w:rPr>
          <w:rFonts w:asciiTheme="majorBidi" w:hAnsiTheme="majorBidi" w:cstheme="majorBidi"/>
          <w:sz w:val="24"/>
          <w:szCs w:val="24"/>
        </w:rPr>
        <w:t>,</w:t>
      </w:r>
      <w:r>
        <w:rPr>
          <w:rFonts w:asciiTheme="majorBidi" w:hAnsiTheme="majorBidi" w:cstheme="majorBidi"/>
          <w:sz w:val="24"/>
          <w:szCs w:val="24"/>
        </w:rPr>
        <w:t xml:space="preserve"> </w:t>
      </w:r>
      <w:r w:rsidR="007B2866">
        <w:rPr>
          <w:rFonts w:asciiTheme="majorBidi" w:hAnsiTheme="majorBidi" w:cstheme="majorBidi"/>
          <w:sz w:val="24"/>
          <w:szCs w:val="24"/>
        </w:rPr>
        <w:t>but</w:t>
      </w:r>
      <w:r>
        <w:rPr>
          <w:rFonts w:asciiTheme="majorBidi" w:hAnsiTheme="majorBidi" w:cstheme="majorBidi"/>
          <w:sz w:val="24"/>
          <w:szCs w:val="24"/>
        </w:rPr>
        <w:t xml:space="preserve"> </w:t>
      </w:r>
      <w:r w:rsidR="007B2866">
        <w:rPr>
          <w:rFonts w:asciiTheme="majorBidi" w:hAnsiTheme="majorBidi" w:cstheme="majorBidi"/>
          <w:sz w:val="24"/>
          <w:szCs w:val="24"/>
        </w:rPr>
        <w:t>that the</w:t>
      </w:r>
      <w:r>
        <w:rPr>
          <w:rFonts w:asciiTheme="majorBidi" w:hAnsiTheme="majorBidi" w:cstheme="majorBidi"/>
          <w:sz w:val="24"/>
          <w:szCs w:val="24"/>
        </w:rPr>
        <w:t xml:space="preserve"> answers c</w:t>
      </w:r>
      <w:r w:rsidR="0080331C">
        <w:rPr>
          <w:rFonts w:asciiTheme="majorBidi" w:hAnsiTheme="majorBidi" w:cstheme="majorBidi"/>
          <w:sz w:val="24"/>
          <w:szCs w:val="24"/>
        </w:rPr>
        <w:t>ould</w:t>
      </w:r>
      <w:r>
        <w:rPr>
          <w:rFonts w:asciiTheme="majorBidi" w:hAnsiTheme="majorBidi" w:cstheme="majorBidi"/>
          <w:sz w:val="24"/>
          <w:szCs w:val="24"/>
        </w:rPr>
        <w:t xml:space="preserve"> possibly change during </w:t>
      </w:r>
      <w:r w:rsidR="0080331C">
        <w:rPr>
          <w:rFonts w:asciiTheme="majorBidi" w:hAnsiTheme="majorBidi" w:cstheme="majorBidi"/>
          <w:sz w:val="24"/>
          <w:szCs w:val="24"/>
        </w:rPr>
        <w:t xml:space="preserve">a </w:t>
      </w:r>
      <w:r>
        <w:rPr>
          <w:rFonts w:asciiTheme="majorBidi" w:hAnsiTheme="majorBidi" w:cstheme="majorBidi"/>
          <w:sz w:val="24"/>
          <w:szCs w:val="24"/>
        </w:rPr>
        <w:t>fire</w:t>
      </w:r>
      <w:r w:rsidR="0080331C">
        <w:rPr>
          <w:rFonts w:asciiTheme="majorBidi" w:hAnsiTheme="majorBidi" w:cstheme="majorBidi"/>
          <w:sz w:val="24"/>
          <w:szCs w:val="24"/>
        </w:rPr>
        <w:t xml:space="preserve"> situation</w:t>
      </w:r>
      <w:r>
        <w:rPr>
          <w:rFonts w:asciiTheme="majorBidi" w:hAnsiTheme="majorBidi" w:cstheme="majorBidi"/>
          <w:sz w:val="24"/>
          <w:szCs w:val="24"/>
        </w:rPr>
        <w:t xml:space="preserve"> as decisions can change based on a number of factors. Interviews took place </w:t>
      </w:r>
      <w:r w:rsidR="0080331C">
        <w:rPr>
          <w:rFonts w:asciiTheme="majorBidi" w:hAnsiTheme="majorBidi" w:cstheme="majorBidi"/>
          <w:sz w:val="24"/>
          <w:szCs w:val="24"/>
        </w:rPr>
        <w:t>at each</w:t>
      </w:r>
      <w:r>
        <w:rPr>
          <w:rFonts w:asciiTheme="majorBidi" w:hAnsiTheme="majorBidi" w:cstheme="majorBidi"/>
          <w:sz w:val="24"/>
          <w:szCs w:val="24"/>
        </w:rPr>
        <w:t xml:space="preserve"> occupant’s apartment </w:t>
      </w:r>
      <w:r w:rsidR="0080331C">
        <w:rPr>
          <w:rFonts w:asciiTheme="majorBidi" w:hAnsiTheme="majorBidi" w:cstheme="majorBidi"/>
          <w:sz w:val="24"/>
          <w:szCs w:val="24"/>
        </w:rPr>
        <w:t>providing a</w:t>
      </w:r>
      <w:r>
        <w:rPr>
          <w:rFonts w:asciiTheme="majorBidi" w:hAnsiTheme="majorBidi" w:cstheme="majorBidi"/>
          <w:sz w:val="24"/>
          <w:szCs w:val="24"/>
        </w:rPr>
        <w:t xml:space="preserve"> quite environment </w:t>
      </w:r>
      <w:r w:rsidR="0080331C">
        <w:rPr>
          <w:rFonts w:asciiTheme="majorBidi" w:hAnsiTheme="majorBidi" w:cstheme="majorBidi"/>
          <w:sz w:val="24"/>
          <w:szCs w:val="24"/>
        </w:rPr>
        <w:t>and</w:t>
      </w:r>
      <w:r>
        <w:rPr>
          <w:rFonts w:asciiTheme="majorBidi" w:hAnsiTheme="majorBidi" w:cstheme="majorBidi"/>
          <w:sz w:val="24"/>
          <w:szCs w:val="24"/>
        </w:rPr>
        <w:t xml:space="preserve"> comfortable interview environment. </w:t>
      </w:r>
    </w:p>
    <w:p w14:paraId="2E61B3E0" w14:textId="77777777" w:rsidR="00302491" w:rsidRDefault="00302491" w:rsidP="00F65762">
      <w:pPr>
        <w:spacing w:after="0" w:line="360" w:lineRule="auto"/>
        <w:ind w:right="-7"/>
        <w:jc w:val="both"/>
        <w:rPr>
          <w:rFonts w:asciiTheme="majorBidi" w:hAnsiTheme="majorBidi" w:cstheme="majorBidi"/>
          <w:sz w:val="24"/>
          <w:szCs w:val="24"/>
        </w:rPr>
      </w:pPr>
    </w:p>
    <w:p w14:paraId="444F552C" w14:textId="77777777" w:rsidR="0080331C" w:rsidRDefault="006674F7" w:rsidP="00F65762">
      <w:pPr>
        <w:spacing w:after="0" w:line="360" w:lineRule="auto"/>
        <w:ind w:right="-7"/>
        <w:jc w:val="both"/>
        <w:rPr>
          <w:rFonts w:asciiTheme="majorBidi" w:hAnsiTheme="majorBidi" w:cstheme="majorBidi"/>
          <w:sz w:val="24"/>
          <w:szCs w:val="24"/>
        </w:rPr>
      </w:pPr>
      <w:r>
        <w:rPr>
          <w:rFonts w:asciiTheme="majorBidi" w:hAnsiTheme="majorBidi" w:cstheme="majorBidi"/>
          <w:sz w:val="24"/>
          <w:szCs w:val="24"/>
        </w:rPr>
        <w:t xml:space="preserve">The first question explored </w:t>
      </w:r>
      <w:r w:rsidR="0080331C">
        <w:rPr>
          <w:rFonts w:asciiTheme="majorBidi" w:hAnsiTheme="majorBidi" w:cstheme="majorBidi"/>
          <w:sz w:val="24"/>
          <w:szCs w:val="24"/>
        </w:rPr>
        <w:t xml:space="preserve">why </w:t>
      </w:r>
      <w:r>
        <w:rPr>
          <w:rFonts w:asciiTheme="majorBidi" w:hAnsiTheme="majorBidi" w:cstheme="majorBidi"/>
          <w:sz w:val="24"/>
          <w:szCs w:val="24"/>
        </w:rPr>
        <w:t xml:space="preserve">occupants </w:t>
      </w:r>
      <w:r w:rsidR="0080331C">
        <w:rPr>
          <w:rFonts w:asciiTheme="majorBidi" w:hAnsiTheme="majorBidi" w:cstheme="majorBidi"/>
          <w:sz w:val="24"/>
          <w:szCs w:val="24"/>
        </w:rPr>
        <w:t xml:space="preserve">prefer not to use </w:t>
      </w:r>
      <w:r>
        <w:rPr>
          <w:rFonts w:asciiTheme="majorBidi" w:hAnsiTheme="majorBidi" w:cstheme="majorBidi"/>
          <w:sz w:val="24"/>
          <w:szCs w:val="24"/>
        </w:rPr>
        <w:t>elevators</w:t>
      </w:r>
      <w:r w:rsidR="0080331C">
        <w:rPr>
          <w:rFonts w:asciiTheme="majorBidi" w:hAnsiTheme="majorBidi" w:cstheme="majorBidi"/>
          <w:sz w:val="24"/>
          <w:szCs w:val="24"/>
        </w:rPr>
        <w:t>. All six interviewees</w:t>
      </w:r>
      <w:r>
        <w:rPr>
          <w:rFonts w:asciiTheme="majorBidi" w:hAnsiTheme="majorBidi" w:cstheme="majorBidi"/>
          <w:sz w:val="24"/>
          <w:szCs w:val="24"/>
        </w:rPr>
        <w:t xml:space="preserve"> repeated more than once the word “not safe” </w:t>
      </w:r>
      <w:r w:rsidR="0080331C">
        <w:rPr>
          <w:rFonts w:asciiTheme="majorBidi" w:hAnsiTheme="majorBidi" w:cstheme="majorBidi"/>
          <w:sz w:val="24"/>
          <w:szCs w:val="24"/>
        </w:rPr>
        <w:t>with each one believing</w:t>
      </w:r>
      <w:r>
        <w:rPr>
          <w:rFonts w:asciiTheme="majorBidi" w:hAnsiTheme="majorBidi" w:cstheme="majorBidi"/>
          <w:sz w:val="24"/>
          <w:szCs w:val="24"/>
        </w:rPr>
        <w:t xml:space="preserve"> that it w</w:t>
      </w:r>
      <w:r w:rsidR="0080331C">
        <w:rPr>
          <w:rFonts w:asciiTheme="majorBidi" w:hAnsiTheme="majorBidi" w:cstheme="majorBidi"/>
          <w:sz w:val="24"/>
          <w:szCs w:val="24"/>
        </w:rPr>
        <w:t>ould</w:t>
      </w:r>
      <w:r>
        <w:rPr>
          <w:rFonts w:asciiTheme="majorBidi" w:hAnsiTheme="majorBidi" w:cstheme="majorBidi"/>
          <w:sz w:val="24"/>
          <w:szCs w:val="24"/>
        </w:rPr>
        <w:t xml:space="preserve"> either fall</w:t>
      </w:r>
      <w:r w:rsidR="0080331C">
        <w:rPr>
          <w:rFonts w:asciiTheme="majorBidi" w:hAnsiTheme="majorBidi" w:cstheme="majorBidi"/>
          <w:sz w:val="24"/>
          <w:szCs w:val="24"/>
        </w:rPr>
        <w:t xml:space="preserve"> or</w:t>
      </w:r>
      <w:r>
        <w:rPr>
          <w:rFonts w:asciiTheme="majorBidi" w:hAnsiTheme="majorBidi" w:cstheme="majorBidi"/>
          <w:sz w:val="24"/>
          <w:szCs w:val="24"/>
        </w:rPr>
        <w:t xml:space="preserve"> stop working completely due to the fire. </w:t>
      </w:r>
      <w:r w:rsidRPr="007E321B">
        <w:rPr>
          <w:rFonts w:asciiTheme="majorBidi" w:hAnsiTheme="majorBidi" w:cstheme="majorBidi"/>
          <w:sz w:val="24"/>
          <w:szCs w:val="24"/>
        </w:rPr>
        <w:t>Interviewee 1 and 5 stated that they ha</w:t>
      </w:r>
      <w:r w:rsidR="0080331C">
        <w:rPr>
          <w:rFonts w:asciiTheme="majorBidi" w:hAnsiTheme="majorBidi" w:cstheme="majorBidi"/>
          <w:sz w:val="24"/>
          <w:szCs w:val="24"/>
        </w:rPr>
        <w:t>d</w:t>
      </w:r>
      <w:r w:rsidRPr="007E321B">
        <w:rPr>
          <w:rFonts w:asciiTheme="majorBidi" w:hAnsiTheme="majorBidi" w:cstheme="majorBidi"/>
          <w:sz w:val="24"/>
          <w:szCs w:val="24"/>
        </w:rPr>
        <w:t xml:space="preserve"> experienced a sudden stop in the elevator when </w:t>
      </w:r>
      <w:r w:rsidR="0080331C">
        <w:rPr>
          <w:rFonts w:asciiTheme="majorBidi" w:hAnsiTheme="majorBidi" w:cstheme="majorBidi"/>
          <w:sz w:val="24"/>
          <w:szCs w:val="24"/>
        </w:rPr>
        <w:t>a fire occurred. The elevator had been on</w:t>
      </w:r>
      <w:r w:rsidRPr="007E321B">
        <w:rPr>
          <w:rFonts w:asciiTheme="majorBidi" w:hAnsiTheme="majorBidi" w:cstheme="majorBidi"/>
          <w:sz w:val="24"/>
          <w:szCs w:val="24"/>
        </w:rPr>
        <w:t xml:space="preserve"> an automatic system that deactivates its movement either upwards or downwards</w:t>
      </w:r>
      <w:r w:rsidR="0080331C">
        <w:rPr>
          <w:rFonts w:asciiTheme="majorBidi" w:hAnsiTheme="majorBidi" w:cstheme="majorBidi"/>
          <w:sz w:val="24"/>
          <w:szCs w:val="24"/>
        </w:rPr>
        <w:t xml:space="preserve"> when triggered by the fire alarm</w:t>
      </w:r>
      <w:r w:rsidRPr="007E321B">
        <w:rPr>
          <w:rFonts w:asciiTheme="majorBidi" w:hAnsiTheme="majorBidi" w:cstheme="majorBidi"/>
          <w:sz w:val="24"/>
          <w:szCs w:val="24"/>
        </w:rPr>
        <w:t xml:space="preserve">. They </w:t>
      </w:r>
      <w:r w:rsidR="0080331C">
        <w:rPr>
          <w:rFonts w:asciiTheme="majorBidi" w:hAnsiTheme="majorBidi" w:cstheme="majorBidi"/>
          <w:sz w:val="24"/>
          <w:szCs w:val="24"/>
        </w:rPr>
        <w:t>had to wait</w:t>
      </w:r>
      <w:r w:rsidRPr="007E321B">
        <w:rPr>
          <w:rFonts w:asciiTheme="majorBidi" w:hAnsiTheme="majorBidi" w:cstheme="majorBidi"/>
          <w:sz w:val="24"/>
          <w:szCs w:val="24"/>
        </w:rPr>
        <w:t xml:space="preserve"> more than 15 minutes inside the elevator until help arrived. Interviewee 2 stated that she wa</w:t>
      </w:r>
      <w:r w:rsidR="0080331C">
        <w:rPr>
          <w:rFonts w:asciiTheme="majorBidi" w:hAnsiTheme="majorBidi" w:cstheme="majorBidi"/>
          <w:sz w:val="24"/>
          <w:szCs w:val="24"/>
        </w:rPr>
        <w:t>s not sure that the elevators would</w:t>
      </w:r>
      <w:r w:rsidRPr="007E321B">
        <w:rPr>
          <w:rFonts w:asciiTheme="majorBidi" w:hAnsiTheme="majorBidi" w:cstheme="majorBidi"/>
          <w:sz w:val="24"/>
          <w:szCs w:val="24"/>
        </w:rPr>
        <w:t xml:space="preserve"> still </w:t>
      </w:r>
      <w:r w:rsidR="0080331C">
        <w:rPr>
          <w:rFonts w:asciiTheme="majorBidi" w:hAnsiTheme="majorBidi" w:cstheme="majorBidi"/>
          <w:sz w:val="24"/>
          <w:szCs w:val="24"/>
        </w:rPr>
        <w:t xml:space="preserve">be </w:t>
      </w:r>
      <w:r w:rsidRPr="007E321B">
        <w:rPr>
          <w:rFonts w:asciiTheme="majorBidi" w:hAnsiTheme="majorBidi" w:cstheme="majorBidi"/>
          <w:sz w:val="24"/>
          <w:szCs w:val="24"/>
        </w:rPr>
        <w:t xml:space="preserve">working during a fire evacuation process, and the </w:t>
      </w:r>
      <w:r w:rsidR="0080331C">
        <w:rPr>
          <w:rFonts w:asciiTheme="majorBidi" w:hAnsiTheme="majorBidi" w:cstheme="majorBidi"/>
          <w:sz w:val="24"/>
          <w:szCs w:val="24"/>
        </w:rPr>
        <w:t>queue</w:t>
      </w:r>
      <w:r w:rsidRPr="007E321B">
        <w:rPr>
          <w:rFonts w:asciiTheme="majorBidi" w:hAnsiTheme="majorBidi" w:cstheme="majorBidi"/>
          <w:sz w:val="24"/>
          <w:szCs w:val="24"/>
        </w:rPr>
        <w:t xml:space="preserve"> waiting for the elevator </w:t>
      </w:r>
      <w:r w:rsidR="0080331C">
        <w:rPr>
          <w:rFonts w:asciiTheme="majorBidi" w:hAnsiTheme="majorBidi" w:cstheme="majorBidi"/>
          <w:sz w:val="24"/>
          <w:szCs w:val="24"/>
        </w:rPr>
        <w:t>would d</w:t>
      </w:r>
      <w:r w:rsidRPr="007E321B">
        <w:rPr>
          <w:rFonts w:asciiTheme="majorBidi" w:hAnsiTheme="majorBidi" w:cstheme="majorBidi"/>
          <w:sz w:val="24"/>
          <w:szCs w:val="24"/>
        </w:rPr>
        <w:t xml:space="preserve">elay the evacuation process. Interviewee 4 </w:t>
      </w:r>
      <w:r w:rsidR="0080331C">
        <w:rPr>
          <w:rFonts w:asciiTheme="majorBidi" w:hAnsiTheme="majorBidi" w:cstheme="majorBidi"/>
          <w:sz w:val="24"/>
          <w:szCs w:val="24"/>
        </w:rPr>
        <w:t xml:space="preserve">had </w:t>
      </w:r>
      <w:r w:rsidRPr="007E321B">
        <w:rPr>
          <w:rFonts w:asciiTheme="majorBidi" w:hAnsiTheme="majorBidi" w:cstheme="majorBidi"/>
          <w:sz w:val="24"/>
          <w:szCs w:val="24"/>
        </w:rPr>
        <w:t>exp</w:t>
      </w:r>
      <w:r w:rsidR="0080331C">
        <w:rPr>
          <w:rFonts w:asciiTheme="majorBidi" w:hAnsiTheme="majorBidi" w:cstheme="majorBidi"/>
          <w:sz w:val="24"/>
          <w:szCs w:val="24"/>
        </w:rPr>
        <w:t>erienced an elevator evacuation</w:t>
      </w:r>
      <w:r w:rsidRPr="007E321B">
        <w:rPr>
          <w:rFonts w:asciiTheme="majorBidi" w:hAnsiTheme="majorBidi" w:cstheme="majorBidi"/>
          <w:sz w:val="24"/>
          <w:szCs w:val="24"/>
        </w:rPr>
        <w:t xml:space="preserve"> explain</w:t>
      </w:r>
      <w:r w:rsidR="0080331C">
        <w:rPr>
          <w:rFonts w:asciiTheme="majorBidi" w:hAnsiTheme="majorBidi" w:cstheme="majorBidi"/>
          <w:sz w:val="24"/>
          <w:szCs w:val="24"/>
        </w:rPr>
        <w:t>ing</w:t>
      </w:r>
      <w:r w:rsidRPr="007E321B">
        <w:rPr>
          <w:rFonts w:asciiTheme="majorBidi" w:hAnsiTheme="majorBidi" w:cstheme="majorBidi"/>
          <w:sz w:val="24"/>
          <w:szCs w:val="24"/>
        </w:rPr>
        <w:t xml:space="preserve"> that the elevator kept stopping between floors due to </w:t>
      </w:r>
      <w:r w:rsidR="0080331C">
        <w:rPr>
          <w:rFonts w:asciiTheme="majorBidi" w:hAnsiTheme="majorBidi" w:cstheme="majorBidi"/>
          <w:sz w:val="24"/>
          <w:szCs w:val="24"/>
        </w:rPr>
        <w:lastRenderedPageBreak/>
        <w:t>waiting</w:t>
      </w:r>
      <w:r w:rsidRPr="007E321B">
        <w:rPr>
          <w:rFonts w:asciiTheme="majorBidi" w:hAnsiTheme="majorBidi" w:cstheme="majorBidi"/>
          <w:sz w:val="24"/>
          <w:szCs w:val="24"/>
        </w:rPr>
        <w:t xml:space="preserve"> occupants pressing the button </w:t>
      </w:r>
      <w:r w:rsidR="0080331C">
        <w:rPr>
          <w:rFonts w:asciiTheme="majorBidi" w:hAnsiTheme="majorBidi" w:cstheme="majorBidi"/>
          <w:sz w:val="24"/>
          <w:szCs w:val="24"/>
        </w:rPr>
        <w:t>at the other floors and which again, a</w:t>
      </w:r>
      <w:r w:rsidRPr="007E321B">
        <w:rPr>
          <w:rFonts w:asciiTheme="majorBidi" w:hAnsiTheme="majorBidi" w:cstheme="majorBidi"/>
          <w:sz w:val="24"/>
          <w:szCs w:val="24"/>
        </w:rPr>
        <w:t>ffected the evacuation process.</w:t>
      </w:r>
    </w:p>
    <w:p w14:paraId="328361BC" w14:textId="77777777" w:rsidR="00675A19" w:rsidRDefault="00675A19" w:rsidP="00F65762">
      <w:pPr>
        <w:spacing w:after="0" w:line="360" w:lineRule="auto"/>
        <w:ind w:right="-7"/>
        <w:jc w:val="both"/>
        <w:rPr>
          <w:rFonts w:asciiTheme="majorBidi" w:hAnsiTheme="majorBidi" w:cstheme="majorBidi"/>
          <w:sz w:val="24"/>
          <w:szCs w:val="24"/>
        </w:rPr>
      </w:pPr>
    </w:p>
    <w:p w14:paraId="75494096" w14:textId="77777777" w:rsidR="00CB341A" w:rsidRDefault="006674F7" w:rsidP="00F65762">
      <w:pPr>
        <w:spacing w:after="0" w:line="360" w:lineRule="auto"/>
        <w:ind w:right="-7"/>
        <w:jc w:val="both"/>
        <w:rPr>
          <w:rFonts w:asciiTheme="majorBidi" w:hAnsiTheme="majorBidi" w:cstheme="majorBidi"/>
          <w:sz w:val="24"/>
          <w:szCs w:val="24"/>
        </w:rPr>
      </w:pPr>
      <w:r w:rsidRPr="007E321B">
        <w:rPr>
          <w:rFonts w:asciiTheme="majorBidi" w:hAnsiTheme="majorBidi" w:cstheme="majorBidi"/>
          <w:sz w:val="24"/>
          <w:szCs w:val="24"/>
        </w:rPr>
        <w:t>In question 2 of the interview</w:t>
      </w:r>
      <w:r w:rsidR="0080331C">
        <w:rPr>
          <w:rFonts w:asciiTheme="majorBidi" w:hAnsiTheme="majorBidi" w:cstheme="majorBidi"/>
          <w:sz w:val="24"/>
          <w:szCs w:val="24"/>
        </w:rPr>
        <w:t>,</w:t>
      </w:r>
      <w:r w:rsidRPr="007E321B">
        <w:rPr>
          <w:rFonts w:asciiTheme="majorBidi" w:hAnsiTheme="majorBidi" w:cstheme="majorBidi"/>
          <w:sz w:val="24"/>
          <w:szCs w:val="24"/>
        </w:rPr>
        <w:t xml:space="preserve"> the researcher investigated </w:t>
      </w:r>
      <w:r w:rsidR="0080331C">
        <w:rPr>
          <w:rFonts w:asciiTheme="majorBidi" w:hAnsiTheme="majorBidi" w:cstheme="majorBidi"/>
          <w:sz w:val="24"/>
          <w:szCs w:val="24"/>
        </w:rPr>
        <w:t>what the interviewee understood to be the best point at which to commence the evacuation, what were the best actions to take and why they would take that course of action.</w:t>
      </w:r>
      <w:r w:rsidRPr="007E321B">
        <w:rPr>
          <w:rFonts w:asciiTheme="majorBidi" w:hAnsiTheme="majorBidi" w:cstheme="majorBidi"/>
          <w:sz w:val="24"/>
          <w:szCs w:val="24"/>
        </w:rPr>
        <w:t xml:space="preserve"> </w:t>
      </w:r>
      <w:r w:rsidR="0080331C">
        <w:rPr>
          <w:rFonts w:asciiTheme="majorBidi" w:hAnsiTheme="majorBidi" w:cstheme="majorBidi"/>
          <w:sz w:val="24"/>
          <w:szCs w:val="24"/>
        </w:rPr>
        <w:t xml:space="preserve">Each interviewee had a different response </w:t>
      </w:r>
      <w:r w:rsidRPr="007E321B">
        <w:rPr>
          <w:rFonts w:asciiTheme="majorBidi" w:hAnsiTheme="majorBidi" w:cstheme="majorBidi"/>
          <w:sz w:val="24"/>
          <w:szCs w:val="24"/>
        </w:rPr>
        <w:t>but common words were</w:t>
      </w:r>
      <w:r w:rsidR="0080331C">
        <w:rPr>
          <w:rFonts w:asciiTheme="majorBidi" w:hAnsiTheme="majorBidi" w:cstheme="majorBidi"/>
          <w:sz w:val="24"/>
          <w:szCs w:val="24"/>
        </w:rPr>
        <w:t xml:space="preserve"> evident</w:t>
      </w:r>
      <w:r w:rsidRPr="007E321B">
        <w:rPr>
          <w:rFonts w:asciiTheme="majorBidi" w:hAnsiTheme="majorBidi" w:cstheme="majorBidi"/>
          <w:sz w:val="24"/>
          <w:szCs w:val="24"/>
        </w:rPr>
        <w:t xml:space="preserve"> such as “strong burning smell”, </w:t>
      </w:r>
      <w:r w:rsidR="0080331C">
        <w:rPr>
          <w:rFonts w:asciiTheme="majorBidi" w:hAnsiTheme="majorBidi" w:cstheme="majorBidi"/>
          <w:sz w:val="24"/>
          <w:szCs w:val="24"/>
        </w:rPr>
        <w:t>increased</w:t>
      </w:r>
      <w:r w:rsidRPr="007E321B">
        <w:rPr>
          <w:rFonts w:asciiTheme="majorBidi" w:hAnsiTheme="majorBidi" w:cstheme="majorBidi"/>
          <w:sz w:val="24"/>
          <w:szCs w:val="24"/>
        </w:rPr>
        <w:t xml:space="preserve"> smoke, and </w:t>
      </w:r>
      <w:r w:rsidR="0080331C">
        <w:rPr>
          <w:rFonts w:asciiTheme="majorBidi" w:hAnsiTheme="majorBidi" w:cstheme="majorBidi"/>
          <w:sz w:val="24"/>
          <w:szCs w:val="24"/>
        </w:rPr>
        <w:t>observing</w:t>
      </w:r>
      <w:r w:rsidRPr="007E321B">
        <w:rPr>
          <w:rFonts w:asciiTheme="majorBidi" w:hAnsiTheme="majorBidi" w:cstheme="majorBidi"/>
          <w:sz w:val="24"/>
          <w:szCs w:val="24"/>
        </w:rPr>
        <w:t xml:space="preserve"> firefighters </w:t>
      </w:r>
      <w:r w:rsidR="0080331C">
        <w:rPr>
          <w:rFonts w:asciiTheme="majorBidi" w:hAnsiTheme="majorBidi" w:cstheme="majorBidi"/>
          <w:sz w:val="24"/>
          <w:szCs w:val="24"/>
        </w:rPr>
        <w:t>outside</w:t>
      </w:r>
      <w:r w:rsidRPr="007E321B">
        <w:rPr>
          <w:rFonts w:asciiTheme="majorBidi" w:hAnsiTheme="majorBidi" w:cstheme="majorBidi"/>
          <w:sz w:val="24"/>
          <w:szCs w:val="24"/>
        </w:rPr>
        <w:t xml:space="preserve">. In most cases interviewees stated that if the fire </w:t>
      </w:r>
      <w:r w:rsidR="0080331C">
        <w:rPr>
          <w:rFonts w:asciiTheme="majorBidi" w:hAnsiTheme="majorBidi" w:cstheme="majorBidi"/>
          <w:sz w:val="24"/>
          <w:szCs w:val="24"/>
        </w:rPr>
        <w:t>was</w:t>
      </w:r>
      <w:r w:rsidRPr="007E321B">
        <w:rPr>
          <w:rFonts w:asciiTheme="majorBidi" w:hAnsiTheme="majorBidi" w:cstheme="majorBidi"/>
          <w:sz w:val="24"/>
          <w:szCs w:val="24"/>
        </w:rPr>
        <w:t xml:space="preserve"> not growing fast, </w:t>
      </w:r>
      <w:r w:rsidR="0080331C">
        <w:rPr>
          <w:rFonts w:asciiTheme="majorBidi" w:hAnsiTheme="majorBidi" w:cstheme="majorBidi"/>
          <w:sz w:val="24"/>
          <w:szCs w:val="24"/>
        </w:rPr>
        <w:t xml:space="preserve">then </w:t>
      </w:r>
      <w:r w:rsidRPr="007E321B">
        <w:rPr>
          <w:rFonts w:asciiTheme="majorBidi" w:hAnsiTheme="majorBidi" w:cstheme="majorBidi"/>
          <w:sz w:val="24"/>
          <w:szCs w:val="24"/>
        </w:rPr>
        <w:t xml:space="preserve">they would gather belongings </w:t>
      </w:r>
      <w:r w:rsidR="00CB341A">
        <w:rPr>
          <w:rFonts w:asciiTheme="majorBidi" w:hAnsiTheme="majorBidi" w:cstheme="majorBidi"/>
          <w:sz w:val="24"/>
          <w:szCs w:val="24"/>
        </w:rPr>
        <w:t xml:space="preserve">before </w:t>
      </w:r>
      <w:r w:rsidRPr="007E321B">
        <w:rPr>
          <w:rFonts w:asciiTheme="majorBidi" w:hAnsiTheme="majorBidi" w:cstheme="majorBidi"/>
          <w:sz w:val="24"/>
          <w:szCs w:val="24"/>
        </w:rPr>
        <w:t>evacuating. Interviewee 3 stated that she ha</w:t>
      </w:r>
      <w:r w:rsidR="00CB341A">
        <w:rPr>
          <w:rFonts w:asciiTheme="majorBidi" w:hAnsiTheme="majorBidi" w:cstheme="majorBidi"/>
          <w:sz w:val="24"/>
          <w:szCs w:val="24"/>
        </w:rPr>
        <w:t>d</w:t>
      </w:r>
      <w:r w:rsidRPr="007E321B">
        <w:rPr>
          <w:rFonts w:asciiTheme="majorBidi" w:hAnsiTheme="majorBidi" w:cstheme="majorBidi"/>
          <w:sz w:val="24"/>
          <w:szCs w:val="24"/>
        </w:rPr>
        <w:t xml:space="preserve"> experienced a fire in </w:t>
      </w:r>
      <w:r w:rsidR="00CB341A">
        <w:rPr>
          <w:rFonts w:asciiTheme="majorBidi" w:hAnsiTheme="majorBidi" w:cstheme="majorBidi"/>
          <w:sz w:val="24"/>
          <w:szCs w:val="24"/>
        </w:rPr>
        <w:t>a high–rise building (26 storey). S</w:t>
      </w:r>
      <w:r w:rsidRPr="007E321B">
        <w:rPr>
          <w:rFonts w:asciiTheme="majorBidi" w:hAnsiTheme="majorBidi" w:cstheme="majorBidi"/>
          <w:sz w:val="24"/>
          <w:szCs w:val="24"/>
        </w:rPr>
        <w:t xml:space="preserve">he </w:t>
      </w:r>
      <w:r w:rsidR="00CB341A">
        <w:rPr>
          <w:rFonts w:asciiTheme="majorBidi" w:hAnsiTheme="majorBidi" w:cstheme="majorBidi"/>
          <w:sz w:val="24"/>
          <w:szCs w:val="24"/>
        </w:rPr>
        <w:t xml:space="preserve">was forced </w:t>
      </w:r>
      <w:r w:rsidRPr="007E321B">
        <w:rPr>
          <w:rFonts w:asciiTheme="majorBidi" w:hAnsiTheme="majorBidi" w:cstheme="majorBidi"/>
          <w:sz w:val="24"/>
          <w:szCs w:val="24"/>
        </w:rPr>
        <w:t xml:space="preserve">to </w:t>
      </w:r>
      <w:r w:rsidR="00CB341A">
        <w:rPr>
          <w:rFonts w:asciiTheme="majorBidi" w:hAnsiTheme="majorBidi" w:cstheme="majorBidi"/>
          <w:sz w:val="24"/>
          <w:szCs w:val="24"/>
        </w:rPr>
        <w:t>travel</w:t>
      </w:r>
      <w:r w:rsidRPr="007E321B">
        <w:rPr>
          <w:rFonts w:asciiTheme="majorBidi" w:hAnsiTheme="majorBidi" w:cstheme="majorBidi"/>
          <w:sz w:val="24"/>
          <w:szCs w:val="24"/>
        </w:rPr>
        <w:t xml:space="preserve"> upwards away from the fire</w:t>
      </w:r>
      <w:r w:rsidR="00CB341A">
        <w:rPr>
          <w:rFonts w:asciiTheme="majorBidi" w:hAnsiTheme="majorBidi" w:cstheme="majorBidi"/>
          <w:sz w:val="24"/>
          <w:szCs w:val="24"/>
        </w:rPr>
        <w:t>,</w:t>
      </w:r>
      <w:r w:rsidRPr="007E321B">
        <w:rPr>
          <w:rFonts w:asciiTheme="majorBidi" w:hAnsiTheme="majorBidi" w:cstheme="majorBidi"/>
          <w:sz w:val="24"/>
          <w:szCs w:val="24"/>
        </w:rPr>
        <w:t xml:space="preserve"> </w:t>
      </w:r>
      <w:r w:rsidR="00CB341A">
        <w:rPr>
          <w:rFonts w:asciiTheme="majorBidi" w:hAnsiTheme="majorBidi" w:cstheme="majorBidi"/>
          <w:sz w:val="24"/>
          <w:szCs w:val="24"/>
        </w:rPr>
        <w:t xml:space="preserve">which was </w:t>
      </w:r>
      <w:r w:rsidRPr="007E321B">
        <w:rPr>
          <w:rFonts w:asciiTheme="majorBidi" w:hAnsiTheme="majorBidi" w:cstheme="majorBidi"/>
          <w:sz w:val="24"/>
          <w:szCs w:val="24"/>
        </w:rPr>
        <w:t>on the 14</w:t>
      </w:r>
      <w:r w:rsidRPr="007E321B">
        <w:rPr>
          <w:rFonts w:asciiTheme="majorBidi" w:hAnsiTheme="majorBidi" w:cstheme="majorBidi"/>
          <w:sz w:val="24"/>
          <w:szCs w:val="24"/>
          <w:vertAlign w:val="superscript"/>
        </w:rPr>
        <w:t>th</w:t>
      </w:r>
      <w:r w:rsidRPr="007E321B">
        <w:rPr>
          <w:rFonts w:asciiTheme="majorBidi" w:hAnsiTheme="majorBidi" w:cstheme="majorBidi"/>
          <w:sz w:val="24"/>
          <w:szCs w:val="24"/>
        </w:rPr>
        <w:t xml:space="preserve"> floor</w:t>
      </w:r>
      <w:r w:rsidR="00CB341A">
        <w:rPr>
          <w:rFonts w:asciiTheme="majorBidi" w:hAnsiTheme="majorBidi" w:cstheme="majorBidi"/>
          <w:sz w:val="24"/>
          <w:szCs w:val="24"/>
        </w:rPr>
        <w:t>,</w:t>
      </w:r>
      <w:r w:rsidRPr="007E321B">
        <w:rPr>
          <w:rFonts w:asciiTheme="majorBidi" w:hAnsiTheme="majorBidi" w:cstheme="majorBidi"/>
          <w:sz w:val="24"/>
          <w:szCs w:val="24"/>
        </w:rPr>
        <w:t xml:space="preserve"> until help c</w:t>
      </w:r>
      <w:r w:rsidR="00CB341A">
        <w:rPr>
          <w:rFonts w:asciiTheme="majorBidi" w:hAnsiTheme="majorBidi" w:cstheme="majorBidi"/>
          <w:sz w:val="24"/>
          <w:szCs w:val="24"/>
        </w:rPr>
        <w:t xml:space="preserve">ame. During this point in the interview the researcher noted that there were some other common actions that were becoming evident before evacuation would commence such as collecting car keys, grabbing a laptop, calling security to find out what was going on – all actions that would delay evacuation. </w:t>
      </w:r>
      <w:r w:rsidRPr="007E321B">
        <w:rPr>
          <w:rFonts w:asciiTheme="majorBidi" w:hAnsiTheme="majorBidi" w:cstheme="majorBidi"/>
          <w:sz w:val="24"/>
          <w:szCs w:val="24"/>
        </w:rPr>
        <w:t xml:space="preserve">Interviewee 5 and 6 believed that a serious fire </w:t>
      </w:r>
      <w:r w:rsidR="00CB341A">
        <w:rPr>
          <w:rFonts w:asciiTheme="majorBidi" w:hAnsiTheme="majorBidi" w:cstheme="majorBidi"/>
          <w:sz w:val="24"/>
          <w:szCs w:val="24"/>
        </w:rPr>
        <w:t xml:space="preserve">is one that only occurs on the same floor as your apartment. </w:t>
      </w:r>
    </w:p>
    <w:p w14:paraId="163FABC9" w14:textId="77777777" w:rsidR="00675A19" w:rsidRDefault="00675A19" w:rsidP="00F65762">
      <w:pPr>
        <w:spacing w:after="0" w:line="360" w:lineRule="auto"/>
        <w:ind w:right="-7"/>
        <w:jc w:val="both"/>
        <w:rPr>
          <w:rFonts w:asciiTheme="majorBidi" w:hAnsiTheme="majorBidi" w:cstheme="majorBidi"/>
          <w:sz w:val="24"/>
          <w:szCs w:val="24"/>
        </w:rPr>
      </w:pPr>
    </w:p>
    <w:p w14:paraId="23AE0A13" w14:textId="14791097" w:rsidR="00FB1F5A" w:rsidRDefault="006674F7" w:rsidP="00675A19">
      <w:pPr>
        <w:spacing w:after="0" w:line="360" w:lineRule="auto"/>
        <w:ind w:right="-7"/>
        <w:jc w:val="both"/>
        <w:rPr>
          <w:rFonts w:asciiTheme="majorBidi" w:hAnsiTheme="majorBidi" w:cstheme="majorBidi"/>
          <w:sz w:val="24"/>
          <w:szCs w:val="24"/>
        </w:rPr>
      </w:pPr>
      <w:r w:rsidRPr="007E321B">
        <w:rPr>
          <w:rFonts w:asciiTheme="majorBidi" w:hAnsiTheme="majorBidi" w:cstheme="majorBidi"/>
          <w:sz w:val="24"/>
          <w:szCs w:val="24"/>
        </w:rPr>
        <w:t>The third question in the interview investigated what</w:t>
      </w:r>
      <w:r w:rsidR="00CB341A">
        <w:rPr>
          <w:rFonts w:asciiTheme="majorBidi" w:hAnsiTheme="majorBidi" w:cstheme="majorBidi"/>
          <w:sz w:val="24"/>
          <w:szCs w:val="24"/>
        </w:rPr>
        <w:t xml:space="preserve"> </w:t>
      </w:r>
      <w:r w:rsidRPr="007E321B">
        <w:rPr>
          <w:rFonts w:asciiTheme="majorBidi" w:hAnsiTheme="majorBidi" w:cstheme="majorBidi"/>
          <w:sz w:val="24"/>
          <w:szCs w:val="24"/>
        </w:rPr>
        <w:t xml:space="preserve">interviewees </w:t>
      </w:r>
      <w:r w:rsidR="00CB341A">
        <w:rPr>
          <w:rFonts w:asciiTheme="majorBidi" w:hAnsiTheme="majorBidi" w:cstheme="majorBidi"/>
          <w:sz w:val="24"/>
          <w:szCs w:val="24"/>
        </w:rPr>
        <w:t xml:space="preserve">had </w:t>
      </w:r>
      <w:r w:rsidRPr="007E321B">
        <w:rPr>
          <w:rFonts w:asciiTheme="majorBidi" w:hAnsiTheme="majorBidi" w:cstheme="majorBidi"/>
          <w:sz w:val="24"/>
          <w:szCs w:val="24"/>
        </w:rPr>
        <w:t>experienced during a fire evacuation process, either the challenges or issues in occupants</w:t>
      </w:r>
      <w:r w:rsidR="00302491">
        <w:rPr>
          <w:rFonts w:asciiTheme="majorBidi" w:hAnsiTheme="majorBidi" w:cstheme="majorBidi"/>
          <w:sz w:val="24"/>
          <w:szCs w:val="24"/>
        </w:rPr>
        <w:t>’</w:t>
      </w:r>
      <w:r w:rsidRPr="007E321B">
        <w:rPr>
          <w:rFonts w:asciiTheme="majorBidi" w:hAnsiTheme="majorBidi" w:cstheme="majorBidi"/>
          <w:sz w:val="24"/>
          <w:szCs w:val="24"/>
        </w:rPr>
        <w:t xml:space="preserve"> behaviour or </w:t>
      </w:r>
      <w:r w:rsidR="00CB341A">
        <w:rPr>
          <w:rFonts w:asciiTheme="majorBidi" w:hAnsiTheme="majorBidi" w:cstheme="majorBidi"/>
          <w:sz w:val="24"/>
          <w:szCs w:val="24"/>
        </w:rPr>
        <w:t>failings with</w:t>
      </w:r>
      <w:r w:rsidRPr="007E321B">
        <w:rPr>
          <w:rFonts w:asciiTheme="majorBidi" w:hAnsiTheme="majorBidi" w:cstheme="majorBidi"/>
          <w:sz w:val="24"/>
          <w:szCs w:val="24"/>
        </w:rPr>
        <w:t xml:space="preserve"> the building itself.</w:t>
      </w:r>
      <w:r w:rsidR="00675A19">
        <w:rPr>
          <w:rFonts w:asciiTheme="majorBidi" w:hAnsiTheme="majorBidi" w:cstheme="majorBidi"/>
          <w:sz w:val="24"/>
          <w:szCs w:val="24"/>
        </w:rPr>
        <w:t xml:space="preserve"> </w:t>
      </w:r>
      <w:r w:rsidR="00F56891">
        <w:rPr>
          <w:rFonts w:asciiTheme="majorBidi" w:hAnsiTheme="majorBidi" w:cstheme="majorBidi"/>
          <w:sz w:val="24"/>
          <w:szCs w:val="24"/>
        </w:rPr>
        <w:t>Crow</w:t>
      </w:r>
      <w:r w:rsidRPr="007E321B">
        <w:rPr>
          <w:rFonts w:asciiTheme="majorBidi" w:hAnsiTheme="majorBidi" w:cstheme="majorBidi"/>
          <w:sz w:val="24"/>
          <w:szCs w:val="24"/>
        </w:rPr>
        <w:t>d management was a common word stated more than once by interviewees</w:t>
      </w:r>
      <w:r w:rsidR="00CB341A">
        <w:rPr>
          <w:rFonts w:asciiTheme="majorBidi" w:hAnsiTheme="majorBidi" w:cstheme="majorBidi"/>
          <w:sz w:val="24"/>
          <w:szCs w:val="24"/>
        </w:rPr>
        <w:t>.</w:t>
      </w:r>
      <w:r w:rsidRPr="007E321B">
        <w:rPr>
          <w:rFonts w:asciiTheme="majorBidi" w:hAnsiTheme="majorBidi" w:cstheme="majorBidi"/>
          <w:sz w:val="24"/>
          <w:szCs w:val="24"/>
        </w:rPr>
        <w:t xml:space="preserve"> </w:t>
      </w:r>
      <w:r w:rsidR="00CB341A">
        <w:rPr>
          <w:rFonts w:asciiTheme="majorBidi" w:hAnsiTheme="majorBidi" w:cstheme="majorBidi"/>
          <w:sz w:val="24"/>
          <w:szCs w:val="24"/>
        </w:rPr>
        <w:t>B</w:t>
      </w:r>
      <w:r w:rsidRPr="007E321B">
        <w:rPr>
          <w:rFonts w:asciiTheme="majorBidi" w:hAnsiTheme="majorBidi" w:cstheme="majorBidi"/>
          <w:sz w:val="24"/>
          <w:szCs w:val="24"/>
        </w:rPr>
        <w:t>ased on experience</w:t>
      </w:r>
      <w:r w:rsidR="00CB341A">
        <w:rPr>
          <w:rFonts w:asciiTheme="majorBidi" w:hAnsiTheme="majorBidi" w:cstheme="majorBidi"/>
          <w:sz w:val="24"/>
          <w:szCs w:val="24"/>
        </w:rPr>
        <w:t>,</w:t>
      </w:r>
      <w:r w:rsidRPr="007E321B">
        <w:rPr>
          <w:rFonts w:asciiTheme="majorBidi" w:hAnsiTheme="majorBidi" w:cstheme="majorBidi"/>
          <w:sz w:val="24"/>
          <w:szCs w:val="24"/>
        </w:rPr>
        <w:t xml:space="preserve"> everyone </w:t>
      </w:r>
      <w:r w:rsidR="00CB341A">
        <w:rPr>
          <w:rFonts w:asciiTheme="majorBidi" w:hAnsiTheme="majorBidi" w:cstheme="majorBidi"/>
          <w:sz w:val="24"/>
          <w:szCs w:val="24"/>
        </w:rPr>
        <w:t>involved in the evacuation</w:t>
      </w:r>
      <w:r w:rsidRPr="007E321B">
        <w:rPr>
          <w:rFonts w:asciiTheme="majorBidi" w:hAnsiTheme="majorBidi" w:cstheme="majorBidi"/>
          <w:sz w:val="24"/>
          <w:szCs w:val="24"/>
        </w:rPr>
        <w:t xml:space="preserve"> went straight to the stairs </w:t>
      </w:r>
      <w:r w:rsidR="00CB341A">
        <w:rPr>
          <w:rFonts w:asciiTheme="majorBidi" w:hAnsiTheme="majorBidi" w:cstheme="majorBidi"/>
          <w:sz w:val="24"/>
          <w:szCs w:val="24"/>
        </w:rPr>
        <w:t xml:space="preserve">all at </w:t>
      </w:r>
      <w:r w:rsidRPr="007E321B">
        <w:rPr>
          <w:rFonts w:asciiTheme="majorBidi" w:hAnsiTheme="majorBidi" w:cstheme="majorBidi"/>
          <w:sz w:val="24"/>
          <w:szCs w:val="24"/>
        </w:rPr>
        <w:t>the same time</w:t>
      </w:r>
      <w:r w:rsidR="00CB341A">
        <w:rPr>
          <w:rFonts w:asciiTheme="majorBidi" w:hAnsiTheme="majorBidi" w:cstheme="majorBidi"/>
          <w:sz w:val="24"/>
          <w:szCs w:val="24"/>
        </w:rPr>
        <w:t xml:space="preserve"> causing hold ups and crowd congestion</w:t>
      </w:r>
      <w:r w:rsidRPr="007E321B">
        <w:rPr>
          <w:rFonts w:asciiTheme="majorBidi" w:hAnsiTheme="majorBidi" w:cstheme="majorBidi"/>
          <w:sz w:val="24"/>
          <w:szCs w:val="24"/>
        </w:rPr>
        <w:t>. In addition</w:t>
      </w:r>
      <w:r w:rsidR="00CB341A">
        <w:rPr>
          <w:rFonts w:asciiTheme="majorBidi" w:hAnsiTheme="majorBidi" w:cstheme="majorBidi"/>
          <w:sz w:val="24"/>
          <w:szCs w:val="24"/>
        </w:rPr>
        <w:t>,</w:t>
      </w:r>
      <w:r w:rsidRPr="007E321B">
        <w:rPr>
          <w:rFonts w:asciiTheme="majorBidi" w:hAnsiTheme="majorBidi" w:cstheme="majorBidi"/>
          <w:sz w:val="24"/>
          <w:szCs w:val="24"/>
        </w:rPr>
        <w:t xml:space="preserve"> </w:t>
      </w:r>
      <w:r w:rsidR="00CB341A">
        <w:rPr>
          <w:rFonts w:asciiTheme="majorBidi" w:hAnsiTheme="majorBidi" w:cstheme="majorBidi"/>
          <w:sz w:val="24"/>
          <w:szCs w:val="24"/>
        </w:rPr>
        <w:t xml:space="preserve">this was exasperated by </w:t>
      </w:r>
      <w:r w:rsidRPr="007E321B">
        <w:rPr>
          <w:rFonts w:asciiTheme="majorBidi" w:hAnsiTheme="majorBidi" w:cstheme="majorBidi"/>
          <w:sz w:val="24"/>
          <w:szCs w:val="24"/>
        </w:rPr>
        <w:t xml:space="preserve">the corridors </w:t>
      </w:r>
      <w:r w:rsidR="00CB341A">
        <w:rPr>
          <w:rFonts w:asciiTheme="majorBidi" w:hAnsiTheme="majorBidi" w:cstheme="majorBidi"/>
          <w:sz w:val="24"/>
          <w:szCs w:val="24"/>
        </w:rPr>
        <w:t>being crammed with</w:t>
      </w:r>
      <w:r w:rsidRPr="007E321B">
        <w:rPr>
          <w:rFonts w:asciiTheme="majorBidi" w:hAnsiTheme="majorBidi" w:cstheme="majorBidi"/>
          <w:sz w:val="24"/>
          <w:szCs w:val="24"/>
        </w:rPr>
        <w:t xml:space="preserve"> people all talking and shouting which increased the stress of occupants </w:t>
      </w:r>
      <w:r w:rsidR="00CB341A">
        <w:rPr>
          <w:rFonts w:asciiTheme="majorBidi" w:hAnsiTheme="majorBidi" w:cstheme="majorBidi"/>
          <w:sz w:val="24"/>
          <w:szCs w:val="24"/>
        </w:rPr>
        <w:t>who believed that the fire would soon reach them.</w:t>
      </w:r>
      <w:r w:rsidRPr="007E321B">
        <w:rPr>
          <w:rFonts w:asciiTheme="majorBidi" w:hAnsiTheme="majorBidi" w:cstheme="majorBidi"/>
          <w:sz w:val="24"/>
          <w:szCs w:val="24"/>
        </w:rPr>
        <w:t xml:space="preserve"> Screaming was</w:t>
      </w:r>
      <w:r w:rsidR="00CB341A">
        <w:rPr>
          <w:rFonts w:asciiTheme="majorBidi" w:hAnsiTheme="majorBidi" w:cstheme="majorBidi"/>
          <w:sz w:val="24"/>
          <w:szCs w:val="24"/>
        </w:rPr>
        <w:t xml:space="preserve"> often witnessed especially from females</w:t>
      </w:r>
      <w:r w:rsidRPr="007E321B">
        <w:rPr>
          <w:rFonts w:asciiTheme="majorBidi" w:hAnsiTheme="majorBidi" w:cstheme="majorBidi"/>
          <w:sz w:val="24"/>
          <w:szCs w:val="24"/>
        </w:rPr>
        <w:t xml:space="preserve"> and children who were </w:t>
      </w:r>
      <w:r w:rsidR="00CB341A">
        <w:rPr>
          <w:rFonts w:asciiTheme="majorBidi" w:hAnsiTheme="majorBidi" w:cstheme="majorBidi"/>
          <w:sz w:val="24"/>
          <w:szCs w:val="24"/>
        </w:rPr>
        <w:t xml:space="preserve">scared and </w:t>
      </w:r>
      <w:r w:rsidRPr="007E321B">
        <w:rPr>
          <w:rFonts w:asciiTheme="majorBidi" w:hAnsiTheme="majorBidi" w:cstheme="majorBidi"/>
          <w:sz w:val="24"/>
          <w:szCs w:val="24"/>
        </w:rPr>
        <w:t xml:space="preserve">not sure what </w:t>
      </w:r>
      <w:r w:rsidR="00CB341A">
        <w:rPr>
          <w:rFonts w:asciiTheme="majorBidi" w:hAnsiTheme="majorBidi" w:cstheme="majorBidi"/>
          <w:sz w:val="24"/>
          <w:szCs w:val="24"/>
        </w:rPr>
        <w:t>they should do</w:t>
      </w:r>
      <w:r w:rsidRPr="007E321B">
        <w:rPr>
          <w:rFonts w:asciiTheme="majorBidi" w:hAnsiTheme="majorBidi" w:cstheme="majorBidi"/>
          <w:sz w:val="24"/>
          <w:szCs w:val="24"/>
        </w:rPr>
        <w:t xml:space="preserve">. </w:t>
      </w:r>
    </w:p>
    <w:p w14:paraId="66C53C63" w14:textId="77777777" w:rsidR="00675A19" w:rsidRDefault="00675A19" w:rsidP="00F65762">
      <w:pPr>
        <w:spacing w:after="0" w:line="360" w:lineRule="auto"/>
        <w:jc w:val="both"/>
        <w:rPr>
          <w:rFonts w:asciiTheme="majorBidi" w:hAnsiTheme="majorBidi" w:cstheme="majorBidi"/>
          <w:sz w:val="24"/>
          <w:szCs w:val="24"/>
        </w:rPr>
      </w:pPr>
    </w:p>
    <w:p w14:paraId="37AA98BA" w14:textId="77777777" w:rsidR="00FB1F5A" w:rsidRDefault="006674F7" w:rsidP="00F65762">
      <w:pPr>
        <w:spacing w:after="0" w:line="360" w:lineRule="auto"/>
        <w:jc w:val="both"/>
        <w:rPr>
          <w:rFonts w:asciiTheme="majorBidi" w:hAnsiTheme="majorBidi" w:cstheme="majorBidi"/>
          <w:sz w:val="24"/>
          <w:szCs w:val="24"/>
        </w:rPr>
      </w:pPr>
      <w:r w:rsidRPr="007E321B">
        <w:rPr>
          <w:rFonts w:asciiTheme="majorBidi" w:hAnsiTheme="majorBidi" w:cstheme="majorBidi"/>
          <w:sz w:val="24"/>
          <w:szCs w:val="24"/>
        </w:rPr>
        <w:t xml:space="preserve">Not enough information </w:t>
      </w:r>
      <w:r w:rsidR="00CB341A">
        <w:rPr>
          <w:rFonts w:asciiTheme="majorBidi" w:hAnsiTheme="majorBidi" w:cstheme="majorBidi"/>
          <w:sz w:val="24"/>
          <w:szCs w:val="24"/>
        </w:rPr>
        <w:t xml:space="preserve">as to </w:t>
      </w:r>
      <w:r w:rsidRPr="007E321B">
        <w:rPr>
          <w:rFonts w:asciiTheme="majorBidi" w:hAnsiTheme="majorBidi" w:cstheme="majorBidi"/>
          <w:sz w:val="24"/>
          <w:szCs w:val="24"/>
        </w:rPr>
        <w:t>what occupants should be doing</w:t>
      </w:r>
      <w:r w:rsidR="00CB341A">
        <w:rPr>
          <w:rFonts w:asciiTheme="majorBidi" w:hAnsiTheme="majorBidi" w:cstheme="majorBidi"/>
          <w:sz w:val="24"/>
          <w:szCs w:val="24"/>
        </w:rPr>
        <w:t xml:space="preserve"> or where they should go</w:t>
      </w:r>
      <w:r w:rsidRPr="007E321B">
        <w:rPr>
          <w:rFonts w:asciiTheme="majorBidi" w:hAnsiTheme="majorBidi" w:cstheme="majorBidi"/>
          <w:sz w:val="24"/>
          <w:szCs w:val="24"/>
        </w:rPr>
        <w:t xml:space="preserve"> was a challenge and</w:t>
      </w:r>
      <w:r w:rsidR="00FB1F5A">
        <w:rPr>
          <w:rFonts w:asciiTheme="majorBidi" w:hAnsiTheme="majorBidi" w:cstheme="majorBidi"/>
          <w:sz w:val="24"/>
          <w:szCs w:val="24"/>
        </w:rPr>
        <w:t xml:space="preserve"> a big</w:t>
      </w:r>
      <w:r w:rsidRPr="007E321B">
        <w:rPr>
          <w:rFonts w:asciiTheme="majorBidi" w:hAnsiTheme="majorBidi" w:cstheme="majorBidi"/>
          <w:sz w:val="24"/>
          <w:szCs w:val="24"/>
        </w:rPr>
        <w:t xml:space="preserve"> issue </w:t>
      </w:r>
      <w:r w:rsidR="00FB1F5A">
        <w:rPr>
          <w:rFonts w:asciiTheme="majorBidi" w:hAnsiTheme="majorBidi" w:cstheme="majorBidi"/>
          <w:sz w:val="24"/>
          <w:szCs w:val="24"/>
        </w:rPr>
        <w:t xml:space="preserve">for </w:t>
      </w:r>
      <w:r w:rsidRPr="007E321B">
        <w:rPr>
          <w:rFonts w:asciiTheme="majorBidi" w:hAnsiTheme="majorBidi" w:cstheme="majorBidi"/>
          <w:sz w:val="24"/>
          <w:szCs w:val="24"/>
        </w:rPr>
        <w:t xml:space="preserve">respondents. </w:t>
      </w:r>
      <w:r w:rsidR="00FB1F5A">
        <w:rPr>
          <w:rFonts w:asciiTheme="majorBidi" w:hAnsiTheme="majorBidi" w:cstheme="majorBidi"/>
          <w:sz w:val="24"/>
          <w:szCs w:val="24"/>
        </w:rPr>
        <w:t xml:space="preserve">They felt it was especially relevant </w:t>
      </w:r>
      <w:r w:rsidRPr="007E321B">
        <w:rPr>
          <w:rFonts w:asciiTheme="majorBidi" w:hAnsiTheme="majorBidi" w:cstheme="majorBidi"/>
          <w:sz w:val="24"/>
          <w:szCs w:val="24"/>
        </w:rPr>
        <w:t xml:space="preserve">for visitors </w:t>
      </w:r>
      <w:r w:rsidR="00FB1F5A">
        <w:rPr>
          <w:rFonts w:asciiTheme="majorBidi" w:hAnsiTheme="majorBidi" w:cstheme="majorBidi"/>
          <w:sz w:val="24"/>
          <w:szCs w:val="24"/>
        </w:rPr>
        <w:t>as they were unfamiliar with the evacuation routes and quickly lost their orientation in the corridors.</w:t>
      </w:r>
      <w:r w:rsidRPr="007E321B">
        <w:rPr>
          <w:rFonts w:asciiTheme="majorBidi" w:hAnsiTheme="majorBidi" w:cstheme="majorBidi"/>
          <w:sz w:val="24"/>
          <w:szCs w:val="24"/>
        </w:rPr>
        <w:t xml:space="preserve"> They usually follow</w:t>
      </w:r>
      <w:r w:rsidR="00FB1F5A">
        <w:rPr>
          <w:rFonts w:asciiTheme="majorBidi" w:hAnsiTheme="majorBidi" w:cstheme="majorBidi"/>
          <w:sz w:val="24"/>
          <w:szCs w:val="24"/>
        </w:rPr>
        <w:t>ed</w:t>
      </w:r>
      <w:r w:rsidRPr="007E321B">
        <w:rPr>
          <w:rFonts w:asciiTheme="majorBidi" w:hAnsiTheme="majorBidi" w:cstheme="majorBidi"/>
          <w:sz w:val="24"/>
          <w:szCs w:val="24"/>
        </w:rPr>
        <w:t xml:space="preserve"> the permanent residents of the </w:t>
      </w:r>
      <w:r w:rsidR="00FB1F5A">
        <w:rPr>
          <w:rFonts w:asciiTheme="majorBidi" w:hAnsiTheme="majorBidi" w:cstheme="majorBidi"/>
          <w:sz w:val="24"/>
          <w:szCs w:val="24"/>
        </w:rPr>
        <w:t xml:space="preserve">building but on occasion this was not the best course to take. </w:t>
      </w:r>
      <w:r w:rsidRPr="007E321B">
        <w:rPr>
          <w:rFonts w:asciiTheme="majorBidi" w:hAnsiTheme="majorBidi" w:cstheme="majorBidi"/>
          <w:sz w:val="24"/>
          <w:szCs w:val="24"/>
        </w:rPr>
        <w:t xml:space="preserve">Information </w:t>
      </w:r>
      <w:r w:rsidR="00FB1F5A">
        <w:rPr>
          <w:rFonts w:asciiTheme="majorBidi" w:hAnsiTheme="majorBidi" w:cstheme="majorBidi"/>
          <w:sz w:val="24"/>
          <w:szCs w:val="24"/>
        </w:rPr>
        <w:t xml:space="preserve">had been </w:t>
      </w:r>
      <w:r w:rsidR="00FB1F5A">
        <w:rPr>
          <w:rFonts w:asciiTheme="majorBidi" w:hAnsiTheme="majorBidi" w:cstheme="majorBidi"/>
          <w:sz w:val="24"/>
          <w:szCs w:val="24"/>
        </w:rPr>
        <w:lastRenderedPageBreak/>
        <w:t xml:space="preserve">provided through </w:t>
      </w:r>
      <w:r w:rsidRPr="007E321B">
        <w:rPr>
          <w:rFonts w:asciiTheme="majorBidi" w:hAnsiTheme="majorBidi" w:cstheme="majorBidi"/>
          <w:sz w:val="24"/>
          <w:szCs w:val="24"/>
        </w:rPr>
        <w:t xml:space="preserve">speakers </w:t>
      </w:r>
      <w:r w:rsidR="00FB1F5A">
        <w:rPr>
          <w:rFonts w:asciiTheme="majorBidi" w:hAnsiTheme="majorBidi" w:cstheme="majorBidi"/>
          <w:sz w:val="24"/>
          <w:szCs w:val="24"/>
        </w:rPr>
        <w:t xml:space="preserve">used </w:t>
      </w:r>
      <w:r w:rsidRPr="007E321B">
        <w:rPr>
          <w:rFonts w:asciiTheme="majorBidi" w:hAnsiTheme="majorBidi" w:cstheme="majorBidi"/>
          <w:sz w:val="24"/>
          <w:szCs w:val="24"/>
        </w:rPr>
        <w:t xml:space="preserve">by the firefights on the ground </w:t>
      </w:r>
      <w:r w:rsidR="00FB1F5A">
        <w:rPr>
          <w:rFonts w:asciiTheme="majorBidi" w:hAnsiTheme="majorBidi" w:cstheme="majorBidi"/>
          <w:sz w:val="24"/>
          <w:szCs w:val="24"/>
        </w:rPr>
        <w:t>floor</w:t>
      </w:r>
      <w:r w:rsidRPr="007E321B">
        <w:rPr>
          <w:rFonts w:asciiTheme="majorBidi" w:hAnsiTheme="majorBidi" w:cstheme="majorBidi"/>
          <w:sz w:val="24"/>
          <w:szCs w:val="24"/>
        </w:rPr>
        <w:t xml:space="preserve">. The </w:t>
      </w:r>
      <w:r w:rsidR="00FB1F5A">
        <w:rPr>
          <w:rFonts w:asciiTheme="majorBidi" w:hAnsiTheme="majorBidi" w:cstheme="majorBidi"/>
          <w:sz w:val="24"/>
          <w:szCs w:val="24"/>
        </w:rPr>
        <w:t>main challenge was felt to be that no one knew where the fire was so there was no</w:t>
      </w:r>
      <w:r w:rsidRPr="007E321B">
        <w:rPr>
          <w:rFonts w:asciiTheme="majorBidi" w:hAnsiTheme="majorBidi" w:cstheme="majorBidi"/>
          <w:sz w:val="24"/>
          <w:szCs w:val="24"/>
        </w:rPr>
        <w:t xml:space="preserve"> guarantee</w:t>
      </w:r>
      <w:r w:rsidR="00FB1F5A">
        <w:rPr>
          <w:rFonts w:asciiTheme="majorBidi" w:hAnsiTheme="majorBidi" w:cstheme="majorBidi"/>
          <w:sz w:val="24"/>
          <w:szCs w:val="24"/>
        </w:rPr>
        <w:t xml:space="preserve"> that a corridor or exit stairway was going to be</w:t>
      </w:r>
      <w:r w:rsidRPr="007E321B">
        <w:rPr>
          <w:rFonts w:asciiTheme="majorBidi" w:hAnsiTheme="majorBidi" w:cstheme="majorBidi"/>
          <w:sz w:val="24"/>
          <w:szCs w:val="24"/>
        </w:rPr>
        <w:t xml:space="preserve"> free from fire and smoke for a specific amount of time.</w:t>
      </w:r>
    </w:p>
    <w:p w14:paraId="26B1ED97" w14:textId="77777777" w:rsidR="00675A19" w:rsidRDefault="00675A19" w:rsidP="00F65762">
      <w:pPr>
        <w:spacing w:after="0" w:line="360" w:lineRule="auto"/>
        <w:jc w:val="both"/>
        <w:rPr>
          <w:rFonts w:asciiTheme="majorBidi" w:hAnsiTheme="majorBidi" w:cstheme="majorBidi"/>
          <w:sz w:val="24"/>
          <w:szCs w:val="24"/>
        </w:rPr>
      </w:pPr>
    </w:p>
    <w:p w14:paraId="12F4816A" w14:textId="21C83899" w:rsidR="006674F7" w:rsidRDefault="006674F7" w:rsidP="00F65762">
      <w:pPr>
        <w:spacing w:after="0" w:line="360" w:lineRule="auto"/>
        <w:jc w:val="both"/>
        <w:rPr>
          <w:rFonts w:asciiTheme="majorBidi" w:hAnsiTheme="majorBidi" w:cstheme="majorBidi"/>
          <w:sz w:val="24"/>
          <w:szCs w:val="24"/>
        </w:rPr>
      </w:pPr>
      <w:r w:rsidRPr="007E321B">
        <w:rPr>
          <w:rFonts w:asciiTheme="majorBidi" w:hAnsiTheme="majorBidi" w:cstheme="majorBidi"/>
          <w:sz w:val="24"/>
          <w:szCs w:val="24"/>
        </w:rPr>
        <w:t xml:space="preserve">Interviewee 4 and 6 stated that older aged people and disabled people were a challenge to </w:t>
      </w:r>
      <w:r w:rsidR="00FB1F5A">
        <w:rPr>
          <w:rFonts w:asciiTheme="majorBidi" w:hAnsiTheme="majorBidi" w:cstheme="majorBidi"/>
          <w:sz w:val="24"/>
          <w:szCs w:val="24"/>
        </w:rPr>
        <w:t xml:space="preserve">safely </w:t>
      </w:r>
      <w:r w:rsidRPr="007E321B">
        <w:rPr>
          <w:rFonts w:asciiTheme="majorBidi" w:hAnsiTheme="majorBidi" w:cstheme="majorBidi"/>
          <w:sz w:val="24"/>
          <w:szCs w:val="24"/>
        </w:rPr>
        <w:t xml:space="preserve">evacuate </w:t>
      </w:r>
      <w:r w:rsidR="00FB1F5A">
        <w:rPr>
          <w:rFonts w:asciiTheme="majorBidi" w:hAnsiTheme="majorBidi" w:cstheme="majorBidi"/>
          <w:sz w:val="24"/>
          <w:szCs w:val="24"/>
        </w:rPr>
        <w:t xml:space="preserve">from </w:t>
      </w:r>
      <w:r w:rsidRPr="007E321B">
        <w:rPr>
          <w:rFonts w:asciiTheme="majorBidi" w:hAnsiTheme="majorBidi" w:cstheme="majorBidi"/>
          <w:sz w:val="24"/>
          <w:szCs w:val="24"/>
        </w:rPr>
        <w:t>the building. First</w:t>
      </w:r>
      <w:r w:rsidR="00FB1F5A">
        <w:rPr>
          <w:rFonts w:asciiTheme="majorBidi" w:hAnsiTheme="majorBidi" w:cstheme="majorBidi"/>
          <w:sz w:val="24"/>
          <w:szCs w:val="24"/>
        </w:rPr>
        <w:t>ly</w:t>
      </w:r>
      <w:r w:rsidR="00302491">
        <w:rPr>
          <w:rFonts w:asciiTheme="majorBidi" w:hAnsiTheme="majorBidi" w:cstheme="majorBidi"/>
          <w:sz w:val="24"/>
          <w:szCs w:val="24"/>
        </w:rPr>
        <w:t>,</w:t>
      </w:r>
      <w:r w:rsidRPr="007E321B">
        <w:rPr>
          <w:rFonts w:asciiTheme="majorBidi" w:hAnsiTheme="majorBidi" w:cstheme="majorBidi"/>
          <w:sz w:val="24"/>
          <w:szCs w:val="24"/>
        </w:rPr>
        <w:t xml:space="preserve"> the waiting time for the elevators and second</w:t>
      </w:r>
      <w:r w:rsidR="00FB1F5A">
        <w:rPr>
          <w:rFonts w:asciiTheme="majorBidi" w:hAnsiTheme="majorBidi" w:cstheme="majorBidi"/>
          <w:sz w:val="24"/>
          <w:szCs w:val="24"/>
        </w:rPr>
        <w:t>ly</w:t>
      </w:r>
      <w:r w:rsidRPr="007E321B">
        <w:rPr>
          <w:rFonts w:asciiTheme="majorBidi" w:hAnsiTheme="majorBidi" w:cstheme="majorBidi"/>
          <w:sz w:val="24"/>
          <w:szCs w:val="24"/>
        </w:rPr>
        <w:t xml:space="preserve"> the speed of the older age</w:t>
      </w:r>
      <w:r w:rsidR="00FB1F5A">
        <w:rPr>
          <w:rFonts w:asciiTheme="majorBidi" w:hAnsiTheme="majorBidi" w:cstheme="majorBidi"/>
          <w:sz w:val="24"/>
          <w:szCs w:val="24"/>
        </w:rPr>
        <w:t xml:space="preserve"> group</w:t>
      </w:r>
      <w:r w:rsidRPr="007E321B">
        <w:rPr>
          <w:rFonts w:asciiTheme="majorBidi" w:hAnsiTheme="majorBidi" w:cstheme="majorBidi"/>
          <w:sz w:val="24"/>
          <w:szCs w:val="24"/>
        </w:rPr>
        <w:t xml:space="preserve"> </w:t>
      </w:r>
      <w:r w:rsidR="00302491">
        <w:rPr>
          <w:rFonts w:asciiTheme="majorBidi" w:hAnsiTheme="majorBidi" w:cstheme="majorBidi"/>
          <w:sz w:val="24"/>
          <w:szCs w:val="24"/>
        </w:rPr>
        <w:t>(70+</w:t>
      </w:r>
      <w:r w:rsidR="00FB1F5A">
        <w:rPr>
          <w:rFonts w:asciiTheme="majorBidi" w:hAnsiTheme="majorBidi" w:cstheme="majorBidi"/>
          <w:sz w:val="24"/>
          <w:szCs w:val="24"/>
        </w:rPr>
        <w:t xml:space="preserve">) as well as disabled occupants caused obstruction and hold ups in the passageways. </w:t>
      </w:r>
      <w:r w:rsidRPr="007E321B">
        <w:rPr>
          <w:rFonts w:asciiTheme="majorBidi" w:hAnsiTheme="majorBidi" w:cstheme="majorBidi"/>
          <w:sz w:val="24"/>
          <w:szCs w:val="24"/>
        </w:rPr>
        <w:t xml:space="preserve">It was </w:t>
      </w:r>
      <w:r w:rsidR="00FB1F5A">
        <w:rPr>
          <w:rFonts w:asciiTheme="majorBidi" w:hAnsiTheme="majorBidi" w:cstheme="majorBidi"/>
          <w:sz w:val="24"/>
          <w:szCs w:val="24"/>
        </w:rPr>
        <w:t>noted by a few of the interviewees that</w:t>
      </w:r>
      <w:r w:rsidRPr="007E321B">
        <w:rPr>
          <w:rFonts w:asciiTheme="majorBidi" w:hAnsiTheme="majorBidi" w:cstheme="majorBidi"/>
          <w:sz w:val="24"/>
          <w:szCs w:val="24"/>
        </w:rPr>
        <w:t xml:space="preserve"> not all high-rise buildings had a refuge </w:t>
      </w:r>
      <w:r w:rsidR="00FB1F5A">
        <w:rPr>
          <w:rFonts w:asciiTheme="majorBidi" w:hAnsiTheme="majorBidi" w:cstheme="majorBidi"/>
          <w:sz w:val="24"/>
          <w:szCs w:val="24"/>
        </w:rPr>
        <w:t>point at each floor</w:t>
      </w:r>
      <w:r w:rsidRPr="007E321B">
        <w:rPr>
          <w:rFonts w:asciiTheme="majorBidi" w:hAnsiTheme="majorBidi" w:cstheme="majorBidi"/>
          <w:sz w:val="24"/>
          <w:szCs w:val="24"/>
        </w:rPr>
        <w:t xml:space="preserve">. </w:t>
      </w:r>
    </w:p>
    <w:p w14:paraId="491584E4" w14:textId="77777777" w:rsidR="00675A19" w:rsidRDefault="00675A19" w:rsidP="00F65762">
      <w:pPr>
        <w:spacing w:after="0" w:line="360" w:lineRule="auto"/>
        <w:jc w:val="both"/>
        <w:rPr>
          <w:rFonts w:asciiTheme="majorBidi" w:hAnsiTheme="majorBidi" w:cstheme="majorBidi"/>
          <w:sz w:val="24"/>
          <w:szCs w:val="24"/>
        </w:rPr>
      </w:pPr>
    </w:p>
    <w:p w14:paraId="5998004F" w14:textId="04CBAB75" w:rsidR="006674F7" w:rsidRDefault="00FB1F5A" w:rsidP="00F65762">
      <w:pPr>
        <w:spacing w:after="0" w:line="360" w:lineRule="auto"/>
        <w:jc w:val="both"/>
        <w:rPr>
          <w:rFonts w:asciiTheme="majorBidi" w:hAnsiTheme="majorBidi" w:cstheme="majorBidi"/>
          <w:sz w:val="24"/>
          <w:szCs w:val="24"/>
        </w:rPr>
      </w:pPr>
      <w:r>
        <w:rPr>
          <w:rFonts w:asciiTheme="majorBidi" w:hAnsiTheme="majorBidi" w:cstheme="majorBidi"/>
          <w:sz w:val="24"/>
          <w:szCs w:val="24"/>
        </w:rPr>
        <w:t>The final question in the interview was to ask the interviewees opinion on what they thought could be done to assist with a</w:t>
      </w:r>
      <w:r w:rsidR="00302491">
        <w:rPr>
          <w:rFonts w:asciiTheme="majorBidi" w:hAnsiTheme="majorBidi" w:cstheme="majorBidi"/>
          <w:sz w:val="24"/>
          <w:szCs w:val="24"/>
        </w:rPr>
        <w:t>n</w:t>
      </w:r>
      <w:r>
        <w:rPr>
          <w:rFonts w:asciiTheme="majorBidi" w:hAnsiTheme="majorBidi" w:cstheme="majorBidi"/>
          <w:sz w:val="24"/>
          <w:szCs w:val="24"/>
        </w:rPr>
        <w:t xml:space="preserve"> evacuation process thus reducing the time it takes to fully evacuate a building. Generally</w:t>
      </w:r>
      <w:r w:rsidR="00302491">
        <w:rPr>
          <w:rFonts w:asciiTheme="majorBidi" w:hAnsiTheme="majorBidi" w:cstheme="majorBidi"/>
          <w:sz w:val="24"/>
          <w:szCs w:val="24"/>
        </w:rPr>
        <w:t>,</w:t>
      </w:r>
      <w:r>
        <w:rPr>
          <w:rFonts w:asciiTheme="majorBidi" w:hAnsiTheme="majorBidi" w:cstheme="majorBidi"/>
          <w:sz w:val="24"/>
          <w:szCs w:val="24"/>
        </w:rPr>
        <w:t xml:space="preserve"> the interviewees </w:t>
      </w:r>
      <w:r w:rsidR="00965646">
        <w:rPr>
          <w:rFonts w:asciiTheme="majorBidi" w:hAnsiTheme="majorBidi" w:cstheme="majorBidi"/>
          <w:sz w:val="24"/>
          <w:szCs w:val="24"/>
        </w:rPr>
        <w:t xml:space="preserve">felt there had to be a way that occupants could get updated information during a fire situation. They felt it was important that all occupants had training on fire safety and evacuation of their building on a regular basis and that different evacuation routes should be utilised. </w:t>
      </w:r>
      <w:r w:rsidR="006674F7" w:rsidRPr="007E321B">
        <w:rPr>
          <w:rFonts w:asciiTheme="majorBidi" w:hAnsiTheme="majorBidi" w:cstheme="majorBidi"/>
          <w:sz w:val="24"/>
          <w:szCs w:val="24"/>
        </w:rPr>
        <w:t>Interviewee</w:t>
      </w:r>
      <w:r w:rsidR="00965646">
        <w:rPr>
          <w:rFonts w:asciiTheme="majorBidi" w:hAnsiTheme="majorBidi" w:cstheme="majorBidi"/>
          <w:sz w:val="24"/>
          <w:szCs w:val="24"/>
        </w:rPr>
        <w:t>s 2 and 5 felt that in order</w:t>
      </w:r>
      <w:r w:rsidR="006674F7" w:rsidRPr="007E321B">
        <w:rPr>
          <w:rFonts w:asciiTheme="majorBidi" w:hAnsiTheme="majorBidi" w:cstheme="majorBidi"/>
          <w:sz w:val="24"/>
          <w:szCs w:val="24"/>
        </w:rPr>
        <w:t xml:space="preserve"> to ensure a safe evacuation all elevators have to be working during the fire evacuation and </w:t>
      </w:r>
      <w:r w:rsidR="00965646">
        <w:rPr>
          <w:rFonts w:asciiTheme="majorBidi" w:hAnsiTheme="majorBidi" w:cstheme="majorBidi"/>
          <w:sz w:val="24"/>
          <w:szCs w:val="24"/>
        </w:rPr>
        <w:t xml:space="preserve">occupant awareness that the elevators were safe should be a priority. </w:t>
      </w:r>
      <w:r w:rsidR="006674F7" w:rsidRPr="007E321B">
        <w:rPr>
          <w:rFonts w:asciiTheme="majorBidi" w:hAnsiTheme="majorBidi" w:cstheme="majorBidi"/>
          <w:sz w:val="24"/>
          <w:szCs w:val="24"/>
        </w:rPr>
        <w:t xml:space="preserve">Evacuation stairs should not be blocked with any bin bags or other materials. Interviewee 3 stated that fire alarm testing should </w:t>
      </w:r>
      <w:r w:rsidR="006674F7">
        <w:rPr>
          <w:rFonts w:asciiTheme="majorBidi" w:hAnsiTheme="majorBidi" w:cstheme="majorBidi"/>
          <w:sz w:val="24"/>
          <w:szCs w:val="24"/>
        </w:rPr>
        <w:t>be reduced to once a week instead</w:t>
      </w:r>
      <w:r w:rsidR="006674F7" w:rsidRPr="007E321B">
        <w:rPr>
          <w:rFonts w:asciiTheme="majorBidi" w:hAnsiTheme="majorBidi" w:cstheme="majorBidi"/>
          <w:sz w:val="24"/>
          <w:szCs w:val="24"/>
        </w:rPr>
        <w:t xml:space="preserve"> of twice a week to ensure people do not</w:t>
      </w:r>
      <w:r w:rsidR="00965646">
        <w:rPr>
          <w:rFonts w:asciiTheme="majorBidi" w:hAnsiTheme="majorBidi" w:cstheme="majorBidi"/>
          <w:sz w:val="24"/>
          <w:szCs w:val="24"/>
        </w:rPr>
        <w:t xml:space="preserve"> become complacent and </w:t>
      </w:r>
      <w:r w:rsidR="006674F7">
        <w:rPr>
          <w:rFonts w:asciiTheme="majorBidi" w:hAnsiTheme="majorBidi" w:cstheme="majorBidi"/>
          <w:sz w:val="24"/>
          <w:szCs w:val="24"/>
        </w:rPr>
        <w:t xml:space="preserve">ignore a real fire alarm. </w:t>
      </w:r>
      <w:r w:rsidR="00965646">
        <w:rPr>
          <w:rFonts w:asciiTheme="majorBidi" w:hAnsiTheme="majorBidi" w:cstheme="majorBidi"/>
          <w:sz w:val="24"/>
          <w:szCs w:val="24"/>
        </w:rPr>
        <w:t>All</w:t>
      </w:r>
      <w:r w:rsidR="00302491">
        <w:rPr>
          <w:rFonts w:asciiTheme="majorBidi" w:hAnsiTheme="majorBidi" w:cstheme="majorBidi"/>
          <w:sz w:val="24"/>
          <w:szCs w:val="24"/>
        </w:rPr>
        <w:t xml:space="preserve"> interviewees</w:t>
      </w:r>
      <w:r w:rsidR="00965646">
        <w:rPr>
          <w:rFonts w:asciiTheme="majorBidi" w:hAnsiTheme="majorBidi" w:cstheme="majorBidi"/>
          <w:sz w:val="24"/>
          <w:szCs w:val="24"/>
        </w:rPr>
        <w:t xml:space="preserve"> felt that </w:t>
      </w:r>
      <w:r w:rsidR="006674F7">
        <w:rPr>
          <w:rFonts w:asciiTheme="majorBidi" w:hAnsiTheme="majorBidi" w:cstheme="majorBidi"/>
          <w:sz w:val="24"/>
          <w:szCs w:val="24"/>
        </w:rPr>
        <w:t xml:space="preserve">technology should </w:t>
      </w:r>
      <w:r w:rsidR="00965646">
        <w:rPr>
          <w:rFonts w:asciiTheme="majorBidi" w:hAnsiTheme="majorBidi" w:cstheme="majorBidi"/>
          <w:sz w:val="24"/>
          <w:szCs w:val="24"/>
        </w:rPr>
        <w:t>become more present in</w:t>
      </w:r>
      <w:r w:rsidR="006674F7">
        <w:rPr>
          <w:rFonts w:asciiTheme="majorBidi" w:hAnsiTheme="majorBidi" w:cstheme="majorBidi"/>
          <w:sz w:val="24"/>
          <w:szCs w:val="24"/>
        </w:rPr>
        <w:t xml:space="preserve"> the evacuation process, and general fire safety tools </w:t>
      </w:r>
      <w:r w:rsidR="00965646">
        <w:rPr>
          <w:rFonts w:asciiTheme="majorBidi" w:hAnsiTheme="majorBidi" w:cstheme="majorBidi"/>
          <w:sz w:val="24"/>
          <w:szCs w:val="24"/>
        </w:rPr>
        <w:t xml:space="preserve">and equipment </w:t>
      </w:r>
      <w:r w:rsidR="006674F7">
        <w:rPr>
          <w:rFonts w:asciiTheme="majorBidi" w:hAnsiTheme="majorBidi" w:cstheme="majorBidi"/>
          <w:sz w:val="24"/>
          <w:szCs w:val="24"/>
        </w:rPr>
        <w:t>should be regularly checked. Interviewee 1 s</w:t>
      </w:r>
      <w:r w:rsidR="00965646">
        <w:rPr>
          <w:rFonts w:asciiTheme="majorBidi" w:hAnsiTheme="majorBidi" w:cstheme="majorBidi"/>
          <w:sz w:val="24"/>
          <w:szCs w:val="24"/>
        </w:rPr>
        <w:t xml:space="preserve">uggested that a system or </w:t>
      </w:r>
      <w:r w:rsidR="006674F7">
        <w:rPr>
          <w:rFonts w:asciiTheme="majorBidi" w:hAnsiTheme="majorBidi" w:cstheme="majorBidi"/>
          <w:sz w:val="24"/>
          <w:szCs w:val="24"/>
        </w:rPr>
        <w:t xml:space="preserve">smart phone application </w:t>
      </w:r>
      <w:r w:rsidR="00965646">
        <w:rPr>
          <w:rFonts w:asciiTheme="majorBidi" w:hAnsiTheme="majorBidi" w:cstheme="majorBidi"/>
          <w:sz w:val="24"/>
          <w:szCs w:val="24"/>
        </w:rPr>
        <w:t xml:space="preserve">could be developed that would provide </w:t>
      </w:r>
      <w:r w:rsidR="006674F7">
        <w:rPr>
          <w:rFonts w:asciiTheme="majorBidi" w:hAnsiTheme="majorBidi" w:cstheme="majorBidi"/>
          <w:sz w:val="24"/>
          <w:szCs w:val="24"/>
        </w:rPr>
        <w:t xml:space="preserve">information regarding options of evacuation with distance and time involved.  </w:t>
      </w:r>
    </w:p>
    <w:p w14:paraId="3750BC9A" w14:textId="77777777" w:rsidR="00F65762" w:rsidRDefault="00F65762" w:rsidP="00F65762">
      <w:pPr>
        <w:spacing w:after="0" w:line="360" w:lineRule="auto"/>
        <w:rPr>
          <w:rFonts w:ascii="Times New Roman" w:hAnsi="Times New Roman" w:cs="Times New Roman"/>
          <w:b/>
          <w:bCs/>
          <w:sz w:val="24"/>
          <w:szCs w:val="24"/>
        </w:rPr>
      </w:pPr>
    </w:p>
    <w:p w14:paraId="2F603AFC" w14:textId="439D52CA" w:rsidR="001D1022" w:rsidRPr="00456770" w:rsidRDefault="004F3F8D" w:rsidP="00F6576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Discussion and Conclusions</w:t>
      </w:r>
    </w:p>
    <w:p w14:paraId="19C3A3A0" w14:textId="1E38F3A6" w:rsidR="00675A19" w:rsidRDefault="006674F7" w:rsidP="00675A19">
      <w:pPr>
        <w:spacing w:after="0" w:line="360" w:lineRule="auto"/>
        <w:jc w:val="both"/>
        <w:rPr>
          <w:rFonts w:ascii="Times New Roman" w:hAnsi="Times New Roman" w:cs="Times New Roman"/>
          <w:sz w:val="24"/>
          <w:szCs w:val="24"/>
        </w:rPr>
      </w:pPr>
      <w:r w:rsidRPr="00910BF2">
        <w:rPr>
          <w:rFonts w:ascii="Times New Roman" w:hAnsi="Times New Roman" w:cs="Times New Roman"/>
          <w:sz w:val="24"/>
          <w:szCs w:val="24"/>
        </w:rPr>
        <w:t>From the findings of questionnaire and interviews</w:t>
      </w:r>
      <w:r w:rsidR="00616A46">
        <w:rPr>
          <w:rFonts w:ascii="Times New Roman" w:hAnsi="Times New Roman" w:cs="Times New Roman"/>
          <w:sz w:val="24"/>
          <w:szCs w:val="24"/>
        </w:rPr>
        <w:t xml:space="preserve">, it can be argued </w:t>
      </w:r>
      <w:r w:rsidR="00E029C2">
        <w:rPr>
          <w:rFonts w:ascii="Times New Roman" w:hAnsi="Times New Roman" w:cs="Times New Roman"/>
          <w:sz w:val="24"/>
          <w:szCs w:val="24"/>
        </w:rPr>
        <w:t>that fire safety in high-</w:t>
      </w:r>
      <w:r w:rsidRPr="00910BF2">
        <w:rPr>
          <w:rFonts w:ascii="Times New Roman" w:hAnsi="Times New Roman" w:cs="Times New Roman"/>
          <w:sz w:val="24"/>
          <w:szCs w:val="24"/>
        </w:rPr>
        <w:t>rise building in Egypt need</w:t>
      </w:r>
      <w:r w:rsidR="0015127A">
        <w:rPr>
          <w:rFonts w:ascii="Times New Roman" w:hAnsi="Times New Roman" w:cs="Times New Roman"/>
          <w:sz w:val="24"/>
          <w:szCs w:val="24"/>
        </w:rPr>
        <w:t>s</w:t>
      </w:r>
      <w:r w:rsidRPr="00910BF2">
        <w:rPr>
          <w:rFonts w:ascii="Times New Roman" w:hAnsi="Times New Roman" w:cs="Times New Roman"/>
          <w:sz w:val="24"/>
          <w:szCs w:val="24"/>
        </w:rPr>
        <w:t xml:space="preserve"> to be improved. Staircase</w:t>
      </w:r>
      <w:r w:rsidR="0015127A">
        <w:rPr>
          <w:rFonts w:ascii="Times New Roman" w:hAnsi="Times New Roman" w:cs="Times New Roman"/>
          <w:sz w:val="24"/>
          <w:szCs w:val="24"/>
        </w:rPr>
        <w:t>s</w:t>
      </w:r>
      <w:r w:rsidRPr="00910BF2">
        <w:rPr>
          <w:rFonts w:ascii="Times New Roman" w:hAnsi="Times New Roman" w:cs="Times New Roman"/>
          <w:sz w:val="24"/>
          <w:szCs w:val="24"/>
        </w:rPr>
        <w:t xml:space="preserve"> </w:t>
      </w:r>
      <w:r w:rsidR="00965646">
        <w:rPr>
          <w:rFonts w:ascii="Times New Roman" w:hAnsi="Times New Roman" w:cs="Times New Roman"/>
          <w:sz w:val="24"/>
          <w:szCs w:val="24"/>
        </w:rPr>
        <w:t>need</w:t>
      </w:r>
      <w:r w:rsidRPr="00910BF2">
        <w:rPr>
          <w:rFonts w:ascii="Times New Roman" w:hAnsi="Times New Roman" w:cs="Times New Roman"/>
          <w:sz w:val="24"/>
          <w:szCs w:val="24"/>
        </w:rPr>
        <w:t xml:space="preserve"> to be fr</w:t>
      </w:r>
      <w:r w:rsidR="00D13124">
        <w:rPr>
          <w:rFonts w:ascii="Times New Roman" w:hAnsi="Times New Roman" w:cs="Times New Roman"/>
          <w:sz w:val="24"/>
          <w:szCs w:val="24"/>
        </w:rPr>
        <w:t xml:space="preserve">ee from anything that can hamper a safe </w:t>
      </w:r>
      <w:r w:rsidRPr="00910BF2">
        <w:rPr>
          <w:rFonts w:ascii="Times New Roman" w:hAnsi="Times New Roman" w:cs="Times New Roman"/>
          <w:sz w:val="24"/>
          <w:szCs w:val="24"/>
        </w:rPr>
        <w:t>evacuation, corridors need to have fire extinguishers, and elevators need to be designed</w:t>
      </w:r>
      <w:r w:rsidR="0003129D">
        <w:rPr>
          <w:rFonts w:ascii="Times New Roman" w:hAnsi="Times New Roman" w:cs="Times New Roman"/>
          <w:sz w:val="24"/>
          <w:szCs w:val="24"/>
        </w:rPr>
        <w:t xml:space="preserve"> in such a way</w:t>
      </w:r>
      <w:r>
        <w:rPr>
          <w:rFonts w:ascii="Times New Roman" w:hAnsi="Times New Roman" w:cs="Times New Roman"/>
          <w:sz w:val="24"/>
          <w:szCs w:val="24"/>
        </w:rPr>
        <w:t xml:space="preserve"> that are suitable </w:t>
      </w:r>
      <w:r w:rsidRPr="00910BF2">
        <w:rPr>
          <w:rFonts w:ascii="Times New Roman" w:hAnsi="Times New Roman" w:cs="Times New Roman"/>
          <w:sz w:val="24"/>
          <w:szCs w:val="24"/>
        </w:rPr>
        <w:t xml:space="preserve">for evacuation process. </w:t>
      </w:r>
      <w:r w:rsidRPr="00910BF2">
        <w:rPr>
          <w:rFonts w:ascii="Times New Roman" w:hAnsi="Times New Roman" w:cs="Times New Roman"/>
          <w:sz w:val="24"/>
          <w:szCs w:val="24"/>
        </w:rPr>
        <w:lastRenderedPageBreak/>
        <w:t>There should be regular checks on the fire safety tools in the building for example</w:t>
      </w:r>
      <w:r w:rsidR="00D13124">
        <w:rPr>
          <w:rFonts w:ascii="Times New Roman" w:hAnsi="Times New Roman" w:cs="Times New Roman"/>
          <w:sz w:val="24"/>
          <w:szCs w:val="24"/>
        </w:rPr>
        <w:t xml:space="preserve"> smoke detectors and sprinklers and f</w:t>
      </w:r>
      <w:r w:rsidRPr="00910BF2">
        <w:rPr>
          <w:rFonts w:ascii="Times New Roman" w:hAnsi="Times New Roman" w:cs="Times New Roman"/>
          <w:sz w:val="24"/>
          <w:szCs w:val="24"/>
        </w:rPr>
        <w:t>rom the interviews it was clear that crowd management and lack of information delivered to occupants during the evacuation stage</w:t>
      </w:r>
      <w:r w:rsidR="00D13124">
        <w:rPr>
          <w:rFonts w:ascii="Times New Roman" w:hAnsi="Times New Roman" w:cs="Times New Roman"/>
          <w:sz w:val="24"/>
          <w:szCs w:val="24"/>
        </w:rPr>
        <w:t xml:space="preserve"> were the biggest failings</w:t>
      </w:r>
      <w:r w:rsidRPr="00910BF2">
        <w:rPr>
          <w:rFonts w:ascii="Times New Roman" w:hAnsi="Times New Roman" w:cs="Times New Roman"/>
          <w:sz w:val="24"/>
          <w:szCs w:val="24"/>
        </w:rPr>
        <w:t>. The questionnaire</w:t>
      </w:r>
      <w:r w:rsidR="00D13124">
        <w:rPr>
          <w:rFonts w:ascii="Times New Roman" w:hAnsi="Times New Roman" w:cs="Times New Roman"/>
          <w:sz w:val="24"/>
          <w:szCs w:val="24"/>
        </w:rPr>
        <w:t>s</w:t>
      </w:r>
      <w:r w:rsidRPr="00910BF2">
        <w:rPr>
          <w:rFonts w:ascii="Times New Roman" w:hAnsi="Times New Roman" w:cs="Times New Roman"/>
          <w:sz w:val="24"/>
          <w:szCs w:val="24"/>
        </w:rPr>
        <w:t xml:space="preserve"> and interviews </w:t>
      </w:r>
      <w:r w:rsidR="00D13124">
        <w:rPr>
          <w:rFonts w:ascii="Times New Roman" w:hAnsi="Times New Roman" w:cs="Times New Roman"/>
          <w:sz w:val="24"/>
          <w:szCs w:val="24"/>
        </w:rPr>
        <w:t xml:space="preserve">provided </w:t>
      </w:r>
      <w:r w:rsidRPr="00910BF2">
        <w:rPr>
          <w:rFonts w:ascii="Times New Roman" w:hAnsi="Times New Roman" w:cs="Times New Roman"/>
          <w:sz w:val="24"/>
          <w:szCs w:val="24"/>
        </w:rPr>
        <w:t>different</w:t>
      </w:r>
      <w:r w:rsidR="00D13124">
        <w:rPr>
          <w:rFonts w:ascii="Times New Roman" w:hAnsi="Times New Roman" w:cs="Times New Roman"/>
          <w:sz w:val="24"/>
          <w:szCs w:val="24"/>
        </w:rPr>
        <w:t xml:space="preserve"> responses </w:t>
      </w:r>
      <w:r w:rsidRPr="00910BF2">
        <w:rPr>
          <w:rFonts w:ascii="Times New Roman" w:hAnsi="Times New Roman" w:cs="Times New Roman"/>
          <w:sz w:val="24"/>
          <w:szCs w:val="24"/>
        </w:rPr>
        <w:t xml:space="preserve">due to </w:t>
      </w:r>
      <w:r w:rsidR="005B03C7" w:rsidRPr="00910BF2">
        <w:rPr>
          <w:rFonts w:ascii="Times New Roman" w:hAnsi="Times New Roman" w:cs="Times New Roman"/>
          <w:sz w:val="24"/>
          <w:szCs w:val="24"/>
        </w:rPr>
        <w:t>occupants’</w:t>
      </w:r>
      <w:r w:rsidRPr="00910BF2">
        <w:rPr>
          <w:rFonts w:ascii="Times New Roman" w:hAnsi="Times New Roman" w:cs="Times New Roman"/>
          <w:sz w:val="24"/>
          <w:szCs w:val="24"/>
        </w:rPr>
        <w:t xml:space="preserve"> </w:t>
      </w:r>
      <w:r w:rsidR="00D13124">
        <w:rPr>
          <w:rFonts w:ascii="Times New Roman" w:hAnsi="Times New Roman" w:cs="Times New Roman"/>
          <w:sz w:val="24"/>
          <w:szCs w:val="24"/>
        </w:rPr>
        <w:t xml:space="preserve">experience of fire situation </w:t>
      </w:r>
      <w:r w:rsidRPr="00910BF2">
        <w:rPr>
          <w:rFonts w:ascii="Times New Roman" w:hAnsi="Times New Roman" w:cs="Times New Roman"/>
          <w:sz w:val="24"/>
          <w:szCs w:val="24"/>
        </w:rPr>
        <w:t>where their behaviour can change.</w:t>
      </w:r>
    </w:p>
    <w:p w14:paraId="05B233A8" w14:textId="77777777" w:rsidR="00E35BB2" w:rsidRDefault="00E35BB2" w:rsidP="00675A19">
      <w:pPr>
        <w:spacing w:after="0" w:line="360" w:lineRule="auto"/>
        <w:jc w:val="both"/>
        <w:rPr>
          <w:rFonts w:ascii="Times New Roman" w:hAnsi="Times New Roman" w:cs="Times New Roman"/>
          <w:sz w:val="24"/>
          <w:szCs w:val="24"/>
        </w:rPr>
      </w:pPr>
    </w:p>
    <w:p w14:paraId="20745813" w14:textId="7B49EAFE" w:rsidR="00E35BB2" w:rsidRPr="004F3F8D" w:rsidRDefault="004F3F8D" w:rsidP="004F3F8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Fire response performance</w:t>
      </w:r>
      <w:r w:rsidR="0059455B" w:rsidRPr="004F3F8D">
        <w:rPr>
          <w:rFonts w:ascii="Times New Roman" w:hAnsi="Times New Roman" w:cs="Times New Roman"/>
          <w:b/>
          <w:bCs/>
          <w:sz w:val="24"/>
          <w:szCs w:val="24"/>
        </w:rPr>
        <w:t xml:space="preserve">  </w:t>
      </w:r>
    </w:p>
    <w:p w14:paraId="0166E383" w14:textId="77777777" w:rsidR="00E245ED" w:rsidRDefault="006674F7" w:rsidP="00E245ED">
      <w:pPr>
        <w:spacing w:after="0" w:line="360" w:lineRule="auto"/>
        <w:jc w:val="both"/>
        <w:rPr>
          <w:rFonts w:ascii="Times New Roman" w:hAnsi="Times New Roman" w:cs="Times New Roman"/>
          <w:sz w:val="24"/>
          <w:szCs w:val="24"/>
        </w:rPr>
      </w:pPr>
      <w:r w:rsidRPr="00910BF2">
        <w:rPr>
          <w:rFonts w:ascii="Times New Roman" w:hAnsi="Times New Roman" w:cs="Times New Roman"/>
          <w:sz w:val="24"/>
          <w:szCs w:val="24"/>
        </w:rPr>
        <w:t>From the questionnaire</w:t>
      </w:r>
      <w:r w:rsidR="00D13124">
        <w:rPr>
          <w:rFonts w:ascii="Times New Roman" w:hAnsi="Times New Roman" w:cs="Times New Roman"/>
          <w:sz w:val="24"/>
          <w:szCs w:val="24"/>
        </w:rPr>
        <w:t xml:space="preserve"> responses</w:t>
      </w:r>
      <w:r w:rsidR="00616A46">
        <w:rPr>
          <w:rFonts w:ascii="Times New Roman" w:hAnsi="Times New Roman" w:cs="Times New Roman"/>
          <w:sz w:val="24"/>
          <w:szCs w:val="24"/>
        </w:rPr>
        <w:t>,</w:t>
      </w:r>
      <w:r w:rsidR="00D13124">
        <w:rPr>
          <w:rFonts w:ascii="Times New Roman" w:hAnsi="Times New Roman" w:cs="Times New Roman"/>
          <w:sz w:val="24"/>
          <w:szCs w:val="24"/>
        </w:rPr>
        <w:t xml:space="preserve"> </w:t>
      </w:r>
      <w:r w:rsidRPr="00910BF2">
        <w:rPr>
          <w:rFonts w:ascii="Times New Roman" w:hAnsi="Times New Roman" w:cs="Times New Roman"/>
          <w:sz w:val="24"/>
          <w:szCs w:val="24"/>
        </w:rPr>
        <w:t xml:space="preserve">it </w:t>
      </w:r>
      <w:r w:rsidR="00D13124">
        <w:rPr>
          <w:rFonts w:ascii="Times New Roman" w:hAnsi="Times New Roman" w:cs="Times New Roman"/>
          <w:sz w:val="24"/>
          <w:szCs w:val="24"/>
        </w:rPr>
        <w:t>is evident that</w:t>
      </w:r>
      <w:r w:rsidRPr="00910BF2">
        <w:rPr>
          <w:rFonts w:ascii="Times New Roman" w:hAnsi="Times New Roman" w:cs="Times New Roman"/>
          <w:sz w:val="24"/>
          <w:szCs w:val="24"/>
        </w:rPr>
        <w:t xml:space="preserve"> </w:t>
      </w:r>
      <w:r w:rsidR="005B03C7">
        <w:rPr>
          <w:rFonts w:ascii="Times New Roman" w:hAnsi="Times New Roman" w:cs="Times New Roman"/>
          <w:sz w:val="24"/>
          <w:szCs w:val="24"/>
        </w:rPr>
        <w:t xml:space="preserve">although </w:t>
      </w:r>
      <w:r w:rsidRPr="00910BF2">
        <w:rPr>
          <w:rFonts w:ascii="Times New Roman" w:hAnsi="Times New Roman" w:cs="Times New Roman"/>
          <w:sz w:val="24"/>
          <w:szCs w:val="24"/>
        </w:rPr>
        <w:t>42% of respondents had a degree</w:t>
      </w:r>
      <w:r w:rsidR="005B03C7">
        <w:rPr>
          <w:rFonts w:ascii="Times New Roman" w:hAnsi="Times New Roman" w:cs="Times New Roman"/>
          <w:sz w:val="24"/>
          <w:szCs w:val="24"/>
        </w:rPr>
        <w:t>, 16% were not educated at all and it is these respondents</w:t>
      </w:r>
      <w:r w:rsidRPr="00910BF2">
        <w:rPr>
          <w:rFonts w:ascii="Times New Roman" w:hAnsi="Times New Roman" w:cs="Times New Roman"/>
          <w:sz w:val="24"/>
          <w:szCs w:val="24"/>
        </w:rPr>
        <w:t xml:space="preserve"> who </w:t>
      </w:r>
      <w:r w:rsidR="005B03C7">
        <w:rPr>
          <w:rFonts w:ascii="Times New Roman" w:hAnsi="Times New Roman" w:cs="Times New Roman"/>
          <w:sz w:val="24"/>
          <w:szCs w:val="24"/>
        </w:rPr>
        <w:t xml:space="preserve">would be mostly </w:t>
      </w:r>
      <w:r w:rsidRPr="00910BF2">
        <w:rPr>
          <w:rFonts w:ascii="Times New Roman" w:hAnsi="Times New Roman" w:cs="Times New Roman"/>
          <w:sz w:val="24"/>
          <w:szCs w:val="24"/>
        </w:rPr>
        <w:t xml:space="preserve">affected </w:t>
      </w:r>
      <w:r w:rsidR="005B03C7">
        <w:rPr>
          <w:rFonts w:ascii="Times New Roman" w:hAnsi="Times New Roman" w:cs="Times New Roman"/>
          <w:sz w:val="24"/>
          <w:szCs w:val="24"/>
        </w:rPr>
        <w:t xml:space="preserve">by </w:t>
      </w:r>
      <w:r w:rsidRPr="00910BF2">
        <w:rPr>
          <w:rFonts w:ascii="Times New Roman" w:hAnsi="Times New Roman" w:cs="Times New Roman"/>
          <w:sz w:val="24"/>
          <w:szCs w:val="24"/>
        </w:rPr>
        <w:t>the evacuation process, as they we</w:t>
      </w:r>
      <w:r w:rsidR="00616A46">
        <w:rPr>
          <w:rFonts w:ascii="Times New Roman" w:hAnsi="Times New Roman" w:cs="Times New Roman"/>
          <w:sz w:val="24"/>
          <w:szCs w:val="24"/>
        </w:rPr>
        <w:t>re</w:t>
      </w:r>
      <w:r w:rsidRPr="00910BF2">
        <w:rPr>
          <w:rFonts w:ascii="Times New Roman" w:hAnsi="Times New Roman" w:cs="Times New Roman"/>
          <w:sz w:val="24"/>
          <w:szCs w:val="24"/>
        </w:rPr>
        <w:t xml:space="preserve"> not aware of any fire safety, building regulat</w:t>
      </w:r>
      <w:r>
        <w:rPr>
          <w:rFonts w:ascii="Times New Roman" w:hAnsi="Times New Roman" w:cs="Times New Roman"/>
          <w:sz w:val="24"/>
          <w:szCs w:val="24"/>
        </w:rPr>
        <w:t xml:space="preserve">ions, or </w:t>
      </w:r>
      <w:r w:rsidR="005B03C7">
        <w:rPr>
          <w:rFonts w:ascii="Times New Roman" w:hAnsi="Times New Roman" w:cs="Times New Roman"/>
          <w:sz w:val="24"/>
          <w:szCs w:val="24"/>
        </w:rPr>
        <w:t>the safe use of fire equipment and tools</w:t>
      </w:r>
      <w:r w:rsidRPr="00910BF2">
        <w:rPr>
          <w:rFonts w:ascii="Times New Roman" w:hAnsi="Times New Roman" w:cs="Times New Roman"/>
          <w:sz w:val="24"/>
          <w:szCs w:val="24"/>
        </w:rPr>
        <w:t xml:space="preserve">. </w:t>
      </w:r>
      <w:r w:rsidR="00616A46">
        <w:rPr>
          <w:rFonts w:ascii="Times New Roman" w:hAnsi="Times New Roman" w:cs="Times New Roman"/>
          <w:sz w:val="24"/>
          <w:szCs w:val="24"/>
        </w:rPr>
        <w:t>M</w:t>
      </w:r>
      <w:r w:rsidRPr="00910BF2">
        <w:rPr>
          <w:rFonts w:ascii="Times New Roman" w:hAnsi="Times New Roman" w:cs="Times New Roman"/>
          <w:sz w:val="24"/>
          <w:szCs w:val="24"/>
        </w:rPr>
        <w:t>ajority of</w:t>
      </w:r>
      <w:r w:rsidR="00616A46">
        <w:rPr>
          <w:rFonts w:ascii="Times New Roman" w:hAnsi="Times New Roman" w:cs="Times New Roman"/>
          <w:sz w:val="24"/>
          <w:szCs w:val="24"/>
        </w:rPr>
        <w:t xml:space="preserve"> the</w:t>
      </w:r>
      <w:r w:rsidRPr="00910BF2">
        <w:rPr>
          <w:rFonts w:ascii="Times New Roman" w:hAnsi="Times New Roman" w:cs="Times New Roman"/>
          <w:sz w:val="24"/>
          <w:szCs w:val="24"/>
        </w:rPr>
        <w:t xml:space="preserve"> respondents </w:t>
      </w:r>
      <w:r w:rsidR="005B03C7">
        <w:rPr>
          <w:rFonts w:ascii="Times New Roman" w:hAnsi="Times New Roman" w:cs="Times New Roman"/>
          <w:sz w:val="24"/>
          <w:szCs w:val="24"/>
        </w:rPr>
        <w:t xml:space="preserve">(42%) </w:t>
      </w:r>
      <w:r w:rsidRPr="00910BF2">
        <w:rPr>
          <w:rFonts w:ascii="Times New Roman" w:hAnsi="Times New Roman" w:cs="Times New Roman"/>
          <w:sz w:val="24"/>
          <w:szCs w:val="24"/>
        </w:rPr>
        <w:t>were between the age</w:t>
      </w:r>
      <w:r w:rsidR="005B03C7">
        <w:rPr>
          <w:rFonts w:ascii="Times New Roman" w:hAnsi="Times New Roman" w:cs="Times New Roman"/>
          <w:sz w:val="24"/>
          <w:szCs w:val="24"/>
        </w:rPr>
        <w:t xml:space="preserve">s of 31 and </w:t>
      </w:r>
      <w:r w:rsidRPr="00910BF2">
        <w:rPr>
          <w:rFonts w:ascii="Times New Roman" w:hAnsi="Times New Roman" w:cs="Times New Roman"/>
          <w:sz w:val="24"/>
          <w:szCs w:val="24"/>
        </w:rPr>
        <w:t>45</w:t>
      </w:r>
      <w:r w:rsidR="005B03C7">
        <w:rPr>
          <w:rFonts w:ascii="Times New Roman" w:hAnsi="Times New Roman" w:cs="Times New Roman"/>
          <w:sz w:val="24"/>
          <w:szCs w:val="24"/>
        </w:rPr>
        <w:t>. The</w:t>
      </w:r>
      <w:r w:rsidRPr="00910BF2">
        <w:rPr>
          <w:rFonts w:ascii="Times New Roman" w:hAnsi="Times New Roman" w:cs="Times New Roman"/>
          <w:sz w:val="24"/>
          <w:szCs w:val="24"/>
        </w:rPr>
        <w:t xml:space="preserve"> 55+ </w:t>
      </w:r>
      <w:r w:rsidR="005B03C7">
        <w:rPr>
          <w:rFonts w:ascii="Times New Roman" w:hAnsi="Times New Roman" w:cs="Times New Roman"/>
          <w:sz w:val="24"/>
          <w:szCs w:val="24"/>
        </w:rPr>
        <w:t xml:space="preserve">age group only represented </w:t>
      </w:r>
      <w:r w:rsidRPr="00910BF2">
        <w:rPr>
          <w:rFonts w:ascii="Times New Roman" w:hAnsi="Times New Roman" w:cs="Times New Roman"/>
          <w:sz w:val="24"/>
          <w:szCs w:val="24"/>
        </w:rPr>
        <w:t xml:space="preserve">4% </w:t>
      </w:r>
      <w:r w:rsidR="005B03C7">
        <w:rPr>
          <w:rFonts w:ascii="Times New Roman" w:hAnsi="Times New Roman" w:cs="Times New Roman"/>
          <w:sz w:val="24"/>
          <w:szCs w:val="24"/>
        </w:rPr>
        <w:t xml:space="preserve">of respondents </w:t>
      </w:r>
      <w:r w:rsidRPr="00910BF2">
        <w:rPr>
          <w:rFonts w:ascii="Times New Roman" w:hAnsi="Times New Roman" w:cs="Times New Roman"/>
          <w:sz w:val="24"/>
          <w:szCs w:val="24"/>
        </w:rPr>
        <w:t xml:space="preserve">but </w:t>
      </w:r>
      <w:r w:rsidR="005B03C7">
        <w:rPr>
          <w:rFonts w:ascii="Times New Roman" w:hAnsi="Times New Roman" w:cs="Times New Roman"/>
          <w:sz w:val="24"/>
          <w:szCs w:val="24"/>
        </w:rPr>
        <w:t>through</w:t>
      </w:r>
      <w:r w:rsidRPr="00910BF2">
        <w:rPr>
          <w:rFonts w:ascii="Times New Roman" w:hAnsi="Times New Roman" w:cs="Times New Roman"/>
          <w:sz w:val="24"/>
          <w:szCs w:val="24"/>
        </w:rPr>
        <w:t xml:space="preserve"> the interviews it was clear that older aged group</w:t>
      </w:r>
      <w:r w:rsidR="005B03C7">
        <w:rPr>
          <w:rFonts w:ascii="Times New Roman" w:hAnsi="Times New Roman" w:cs="Times New Roman"/>
          <w:sz w:val="24"/>
          <w:szCs w:val="24"/>
        </w:rPr>
        <w:t xml:space="preserve"> demonstrated </w:t>
      </w:r>
      <w:r w:rsidRPr="00910BF2">
        <w:rPr>
          <w:rFonts w:ascii="Times New Roman" w:hAnsi="Times New Roman" w:cs="Times New Roman"/>
          <w:sz w:val="24"/>
          <w:szCs w:val="24"/>
        </w:rPr>
        <w:t xml:space="preserve">slower speed during the evacuation process. 91% of respondents were permanent residents of the building </w:t>
      </w:r>
      <w:r w:rsidR="005B03C7">
        <w:rPr>
          <w:rFonts w:ascii="Times New Roman" w:hAnsi="Times New Roman" w:cs="Times New Roman"/>
          <w:sz w:val="24"/>
          <w:szCs w:val="24"/>
        </w:rPr>
        <w:t xml:space="preserve">they occupied at the time </w:t>
      </w:r>
      <w:r w:rsidRPr="00910BF2">
        <w:rPr>
          <w:rFonts w:ascii="Times New Roman" w:hAnsi="Times New Roman" w:cs="Times New Roman"/>
          <w:sz w:val="24"/>
          <w:szCs w:val="24"/>
        </w:rPr>
        <w:t xml:space="preserve">with 84% never </w:t>
      </w:r>
      <w:r w:rsidR="005B03C7">
        <w:rPr>
          <w:rFonts w:ascii="Times New Roman" w:hAnsi="Times New Roman" w:cs="Times New Roman"/>
          <w:sz w:val="24"/>
          <w:szCs w:val="24"/>
        </w:rPr>
        <w:t>having had any sort of fire training</w:t>
      </w:r>
      <w:r w:rsidRPr="00910BF2">
        <w:rPr>
          <w:rFonts w:ascii="Times New Roman" w:hAnsi="Times New Roman" w:cs="Times New Roman"/>
          <w:sz w:val="24"/>
          <w:szCs w:val="24"/>
        </w:rPr>
        <w:t>. From pa</w:t>
      </w:r>
      <w:r>
        <w:rPr>
          <w:rFonts w:ascii="Times New Roman" w:hAnsi="Times New Roman" w:cs="Times New Roman"/>
          <w:sz w:val="24"/>
          <w:szCs w:val="24"/>
        </w:rPr>
        <w:t>r</w:t>
      </w:r>
      <w:r w:rsidRPr="00910BF2">
        <w:rPr>
          <w:rFonts w:ascii="Times New Roman" w:hAnsi="Times New Roman" w:cs="Times New Roman"/>
          <w:sz w:val="24"/>
          <w:szCs w:val="24"/>
        </w:rPr>
        <w:t xml:space="preserve">t B of the questionnaire focused more on ranking factors depending on </w:t>
      </w:r>
      <w:r w:rsidR="00616A46" w:rsidRPr="00910BF2">
        <w:rPr>
          <w:rFonts w:ascii="Times New Roman" w:hAnsi="Times New Roman" w:cs="Times New Roman"/>
          <w:sz w:val="24"/>
          <w:szCs w:val="24"/>
        </w:rPr>
        <w:t>certain scenarios</w:t>
      </w:r>
      <w:r w:rsidRPr="00910BF2">
        <w:rPr>
          <w:rFonts w:ascii="Times New Roman" w:hAnsi="Times New Roman" w:cs="Times New Roman"/>
          <w:sz w:val="24"/>
          <w:szCs w:val="24"/>
        </w:rPr>
        <w:t>. When the fire alarm</w:t>
      </w:r>
      <w:r w:rsidR="004F3F8D">
        <w:rPr>
          <w:rFonts w:ascii="Times New Roman" w:hAnsi="Times New Roman" w:cs="Times New Roman"/>
          <w:sz w:val="24"/>
          <w:szCs w:val="24"/>
        </w:rPr>
        <w:t xml:space="preserve"> goes off,</w:t>
      </w:r>
      <w:r w:rsidRPr="00910BF2">
        <w:rPr>
          <w:rFonts w:ascii="Times New Roman" w:hAnsi="Times New Roman" w:cs="Times New Roman"/>
          <w:sz w:val="24"/>
          <w:szCs w:val="24"/>
        </w:rPr>
        <w:t xml:space="preserve"> the</w:t>
      </w:r>
      <w:r w:rsidR="005B03C7">
        <w:rPr>
          <w:rFonts w:ascii="Times New Roman" w:hAnsi="Times New Roman" w:cs="Times New Roman"/>
          <w:sz w:val="24"/>
          <w:szCs w:val="24"/>
        </w:rPr>
        <w:t xml:space="preserve"> top three factors ranked were </w:t>
      </w:r>
      <w:r w:rsidRPr="00910BF2">
        <w:rPr>
          <w:rFonts w:ascii="Times New Roman" w:hAnsi="Times New Roman" w:cs="Times New Roman"/>
          <w:sz w:val="24"/>
          <w:szCs w:val="24"/>
        </w:rPr>
        <w:t>ask</w:t>
      </w:r>
      <w:r w:rsidR="005B03C7">
        <w:rPr>
          <w:rFonts w:ascii="Times New Roman" w:hAnsi="Times New Roman" w:cs="Times New Roman"/>
          <w:sz w:val="24"/>
          <w:szCs w:val="24"/>
        </w:rPr>
        <w:t>ing</w:t>
      </w:r>
      <w:r w:rsidRPr="00910BF2">
        <w:rPr>
          <w:rFonts w:ascii="Times New Roman" w:hAnsi="Times New Roman" w:cs="Times New Roman"/>
          <w:sz w:val="24"/>
          <w:szCs w:val="24"/>
        </w:rPr>
        <w:t xml:space="preserve"> neighbo</w:t>
      </w:r>
      <w:r w:rsidR="005B03C7">
        <w:rPr>
          <w:rFonts w:ascii="Times New Roman" w:hAnsi="Times New Roman" w:cs="Times New Roman"/>
          <w:sz w:val="24"/>
          <w:szCs w:val="24"/>
        </w:rPr>
        <w:t>u</w:t>
      </w:r>
      <w:r w:rsidRPr="00910BF2">
        <w:rPr>
          <w:rFonts w:ascii="Times New Roman" w:hAnsi="Times New Roman" w:cs="Times New Roman"/>
          <w:sz w:val="24"/>
          <w:szCs w:val="24"/>
        </w:rPr>
        <w:t xml:space="preserve">rs </w:t>
      </w:r>
      <w:r w:rsidR="00C95776">
        <w:rPr>
          <w:rFonts w:ascii="Times New Roman" w:hAnsi="Times New Roman" w:cs="Times New Roman"/>
          <w:sz w:val="24"/>
          <w:szCs w:val="24"/>
        </w:rPr>
        <w:t>(</w:t>
      </w:r>
      <w:r w:rsidR="005B03C7">
        <w:rPr>
          <w:rFonts w:ascii="Times New Roman" w:hAnsi="Times New Roman" w:cs="Times New Roman"/>
          <w:sz w:val="24"/>
          <w:szCs w:val="24"/>
        </w:rPr>
        <w:t>84.33%</w:t>
      </w:r>
      <w:r w:rsidR="00C95776">
        <w:rPr>
          <w:rFonts w:ascii="Times New Roman" w:hAnsi="Times New Roman" w:cs="Times New Roman"/>
          <w:sz w:val="24"/>
          <w:szCs w:val="24"/>
        </w:rPr>
        <w:t>)</w:t>
      </w:r>
      <w:r w:rsidR="005B03C7">
        <w:rPr>
          <w:rFonts w:ascii="Times New Roman" w:hAnsi="Times New Roman" w:cs="Times New Roman"/>
          <w:sz w:val="24"/>
          <w:szCs w:val="24"/>
        </w:rPr>
        <w:t>,</w:t>
      </w:r>
      <w:r w:rsidRPr="00910BF2">
        <w:rPr>
          <w:rFonts w:ascii="Times New Roman" w:hAnsi="Times New Roman" w:cs="Times New Roman"/>
          <w:sz w:val="24"/>
          <w:szCs w:val="24"/>
        </w:rPr>
        <w:t xml:space="preserve"> </w:t>
      </w:r>
      <w:r w:rsidR="005B03C7">
        <w:rPr>
          <w:rFonts w:ascii="Times New Roman" w:hAnsi="Times New Roman" w:cs="Times New Roman"/>
          <w:sz w:val="24"/>
          <w:szCs w:val="24"/>
        </w:rPr>
        <w:t xml:space="preserve">make an attempt to </w:t>
      </w:r>
      <w:r w:rsidRPr="00910BF2">
        <w:rPr>
          <w:rFonts w:ascii="Times New Roman" w:hAnsi="Times New Roman" w:cs="Times New Roman"/>
          <w:sz w:val="24"/>
          <w:szCs w:val="24"/>
        </w:rPr>
        <w:t>put the fire out</w:t>
      </w:r>
      <w:r w:rsidR="005B03C7">
        <w:rPr>
          <w:rFonts w:ascii="Times New Roman" w:hAnsi="Times New Roman" w:cs="Times New Roman"/>
          <w:sz w:val="24"/>
          <w:szCs w:val="24"/>
        </w:rPr>
        <w:t xml:space="preserve"> </w:t>
      </w:r>
      <w:r w:rsidR="00C95776">
        <w:rPr>
          <w:rFonts w:ascii="Times New Roman" w:hAnsi="Times New Roman" w:cs="Times New Roman"/>
          <w:sz w:val="24"/>
          <w:szCs w:val="24"/>
        </w:rPr>
        <w:t>(</w:t>
      </w:r>
      <w:r w:rsidR="005B03C7">
        <w:rPr>
          <w:rFonts w:ascii="Times New Roman" w:hAnsi="Times New Roman" w:cs="Times New Roman"/>
          <w:sz w:val="24"/>
          <w:szCs w:val="24"/>
        </w:rPr>
        <w:t>79.67%</w:t>
      </w:r>
      <w:r w:rsidR="00C95776">
        <w:rPr>
          <w:rFonts w:ascii="Times New Roman" w:hAnsi="Times New Roman" w:cs="Times New Roman"/>
          <w:sz w:val="24"/>
          <w:szCs w:val="24"/>
        </w:rPr>
        <w:t>)</w:t>
      </w:r>
      <w:r w:rsidR="005B03C7">
        <w:rPr>
          <w:rFonts w:ascii="Times New Roman" w:hAnsi="Times New Roman" w:cs="Times New Roman"/>
          <w:sz w:val="24"/>
          <w:szCs w:val="24"/>
        </w:rPr>
        <w:t xml:space="preserve"> and </w:t>
      </w:r>
      <w:r w:rsidRPr="00910BF2">
        <w:rPr>
          <w:rFonts w:ascii="Times New Roman" w:hAnsi="Times New Roman" w:cs="Times New Roman"/>
          <w:sz w:val="24"/>
          <w:szCs w:val="24"/>
        </w:rPr>
        <w:t>igno</w:t>
      </w:r>
      <w:r>
        <w:rPr>
          <w:rFonts w:ascii="Times New Roman" w:hAnsi="Times New Roman" w:cs="Times New Roman"/>
          <w:sz w:val="24"/>
          <w:szCs w:val="24"/>
        </w:rPr>
        <w:t>r</w:t>
      </w:r>
      <w:r w:rsidR="005B03C7">
        <w:rPr>
          <w:rFonts w:ascii="Times New Roman" w:hAnsi="Times New Roman" w:cs="Times New Roman"/>
          <w:sz w:val="24"/>
          <w:szCs w:val="24"/>
        </w:rPr>
        <w:t>e</w:t>
      </w:r>
      <w:r>
        <w:rPr>
          <w:rFonts w:ascii="Times New Roman" w:hAnsi="Times New Roman" w:cs="Times New Roman"/>
          <w:sz w:val="24"/>
          <w:szCs w:val="24"/>
        </w:rPr>
        <w:t xml:space="preserve"> the fire alarm completely</w:t>
      </w:r>
      <w:r w:rsidR="005B03C7">
        <w:rPr>
          <w:rFonts w:ascii="Times New Roman" w:hAnsi="Times New Roman" w:cs="Times New Roman"/>
          <w:sz w:val="24"/>
          <w:szCs w:val="24"/>
        </w:rPr>
        <w:t xml:space="preserve"> </w:t>
      </w:r>
      <w:r w:rsidR="00C95776">
        <w:rPr>
          <w:rFonts w:ascii="Times New Roman" w:hAnsi="Times New Roman" w:cs="Times New Roman"/>
          <w:sz w:val="24"/>
          <w:szCs w:val="24"/>
        </w:rPr>
        <w:t>(</w:t>
      </w:r>
      <w:r w:rsidRPr="00910BF2">
        <w:rPr>
          <w:rFonts w:ascii="Times New Roman" w:hAnsi="Times New Roman" w:cs="Times New Roman"/>
          <w:sz w:val="24"/>
          <w:szCs w:val="24"/>
        </w:rPr>
        <w:t>74.17%</w:t>
      </w:r>
      <w:r w:rsidR="00C95776">
        <w:rPr>
          <w:rFonts w:ascii="Times New Roman" w:hAnsi="Times New Roman" w:cs="Times New Roman"/>
          <w:sz w:val="24"/>
          <w:szCs w:val="24"/>
        </w:rPr>
        <w:t>)</w:t>
      </w:r>
      <w:r w:rsidRPr="00910BF2">
        <w:rPr>
          <w:rFonts w:ascii="Times New Roman" w:hAnsi="Times New Roman" w:cs="Times New Roman"/>
          <w:sz w:val="24"/>
          <w:szCs w:val="24"/>
        </w:rPr>
        <w:t>. Among th</w:t>
      </w:r>
      <w:r w:rsidR="005B03C7">
        <w:rPr>
          <w:rFonts w:ascii="Times New Roman" w:hAnsi="Times New Roman" w:cs="Times New Roman"/>
          <w:sz w:val="24"/>
          <w:szCs w:val="24"/>
        </w:rPr>
        <w:t>e important points to highlight</w:t>
      </w:r>
      <w:r w:rsidRPr="00910BF2">
        <w:rPr>
          <w:rFonts w:ascii="Times New Roman" w:hAnsi="Times New Roman" w:cs="Times New Roman"/>
          <w:sz w:val="24"/>
          <w:szCs w:val="24"/>
        </w:rPr>
        <w:t xml:space="preserve"> is </w:t>
      </w:r>
      <w:r w:rsidR="005B03C7">
        <w:rPr>
          <w:rFonts w:ascii="Times New Roman" w:hAnsi="Times New Roman" w:cs="Times New Roman"/>
          <w:sz w:val="24"/>
          <w:szCs w:val="24"/>
        </w:rPr>
        <w:t xml:space="preserve">that of </w:t>
      </w:r>
      <w:r w:rsidRPr="00910BF2">
        <w:rPr>
          <w:rFonts w:ascii="Times New Roman" w:hAnsi="Times New Roman" w:cs="Times New Roman"/>
          <w:sz w:val="24"/>
          <w:szCs w:val="24"/>
        </w:rPr>
        <w:t>occupant</w:t>
      </w:r>
      <w:r w:rsidR="005B03C7">
        <w:rPr>
          <w:rFonts w:ascii="Times New Roman" w:hAnsi="Times New Roman" w:cs="Times New Roman"/>
          <w:sz w:val="24"/>
          <w:szCs w:val="24"/>
        </w:rPr>
        <w:t xml:space="preserve"> behaviour when </w:t>
      </w:r>
      <w:r w:rsidR="00616A46">
        <w:rPr>
          <w:rFonts w:ascii="Times New Roman" w:hAnsi="Times New Roman" w:cs="Times New Roman"/>
          <w:sz w:val="24"/>
          <w:szCs w:val="24"/>
        </w:rPr>
        <w:t>witnessing</w:t>
      </w:r>
      <w:r w:rsidR="005B03C7">
        <w:rPr>
          <w:rFonts w:ascii="Times New Roman" w:hAnsi="Times New Roman" w:cs="Times New Roman"/>
          <w:sz w:val="24"/>
          <w:szCs w:val="24"/>
        </w:rPr>
        <w:t xml:space="preserve"> </w:t>
      </w:r>
      <w:r w:rsidRPr="00910BF2">
        <w:rPr>
          <w:rFonts w:ascii="Times New Roman" w:hAnsi="Times New Roman" w:cs="Times New Roman"/>
          <w:sz w:val="24"/>
          <w:szCs w:val="24"/>
        </w:rPr>
        <w:t>flame or smoke.</w:t>
      </w:r>
      <w:r w:rsidR="00EA30B4">
        <w:rPr>
          <w:rFonts w:ascii="Times New Roman" w:hAnsi="Times New Roman" w:cs="Times New Roman"/>
          <w:sz w:val="24"/>
          <w:szCs w:val="24"/>
        </w:rPr>
        <w:t xml:space="preserve"> </w:t>
      </w:r>
    </w:p>
    <w:p w14:paraId="2BFFBA0D" w14:textId="77777777" w:rsidR="00E245ED" w:rsidRDefault="00E245ED" w:rsidP="00E245ED">
      <w:pPr>
        <w:spacing w:after="0" w:line="360" w:lineRule="auto"/>
        <w:jc w:val="both"/>
        <w:rPr>
          <w:rFonts w:ascii="Times New Roman" w:hAnsi="Times New Roman" w:cs="Times New Roman"/>
          <w:sz w:val="24"/>
          <w:szCs w:val="24"/>
        </w:rPr>
      </w:pPr>
    </w:p>
    <w:p w14:paraId="39E34A18" w14:textId="6332B968" w:rsidR="00675A19" w:rsidRDefault="006674F7" w:rsidP="00E245ED">
      <w:pPr>
        <w:spacing w:after="0" w:line="360" w:lineRule="auto"/>
        <w:jc w:val="both"/>
        <w:rPr>
          <w:rFonts w:ascii="Times New Roman" w:hAnsi="Times New Roman" w:cs="Times New Roman"/>
          <w:sz w:val="24"/>
          <w:szCs w:val="24"/>
        </w:rPr>
      </w:pPr>
      <w:r w:rsidRPr="00910BF2">
        <w:rPr>
          <w:rFonts w:ascii="Times New Roman" w:hAnsi="Times New Roman" w:cs="Times New Roman"/>
          <w:sz w:val="24"/>
          <w:szCs w:val="24"/>
        </w:rPr>
        <w:t xml:space="preserve">The questionnaire </w:t>
      </w:r>
      <w:r w:rsidR="00675A19">
        <w:rPr>
          <w:rFonts w:ascii="Times New Roman" w:hAnsi="Times New Roman" w:cs="Times New Roman"/>
          <w:sz w:val="24"/>
          <w:szCs w:val="24"/>
        </w:rPr>
        <w:t>responses indicate</w:t>
      </w:r>
      <w:r w:rsidR="005B03C7">
        <w:rPr>
          <w:rFonts w:ascii="Times New Roman" w:hAnsi="Times New Roman" w:cs="Times New Roman"/>
          <w:sz w:val="24"/>
          <w:szCs w:val="24"/>
        </w:rPr>
        <w:t xml:space="preserve"> that respondents ranked higher</w:t>
      </w:r>
      <w:r w:rsidRPr="00910BF2">
        <w:rPr>
          <w:rFonts w:ascii="Times New Roman" w:hAnsi="Times New Roman" w:cs="Times New Roman"/>
          <w:sz w:val="24"/>
          <w:szCs w:val="24"/>
        </w:rPr>
        <w:t xml:space="preserve"> the factors </w:t>
      </w:r>
      <w:r w:rsidR="005B03C7">
        <w:rPr>
          <w:rFonts w:ascii="Times New Roman" w:hAnsi="Times New Roman" w:cs="Times New Roman"/>
          <w:sz w:val="24"/>
          <w:szCs w:val="24"/>
        </w:rPr>
        <w:t>associated with</w:t>
      </w:r>
      <w:r w:rsidRPr="00910BF2">
        <w:rPr>
          <w:rFonts w:ascii="Times New Roman" w:hAnsi="Times New Roman" w:cs="Times New Roman"/>
          <w:sz w:val="24"/>
          <w:szCs w:val="24"/>
        </w:rPr>
        <w:t xml:space="preserve"> seeing flame/smoke compared to </w:t>
      </w:r>
      <w:r w:rsidR="005B03C7">
        <w:rPr>
          <w:rFonts w:ascii="Times New Roman" w:hAnsi="Times New Roman" w:cs="Times New Roman"/>
          <w:sz w:val="24"/>
          <w:szCs w:val="24"/>
        </w:rPr>
        <w:t xml:space="preserve">those linked to purely </w:t>
      </w:r>
      <w:r w:rsidRPr="00910BF2">
        <w:rPr>
          <w:rFonts w:ascii="Times New Roman" w:hAnsi="Times New Roman" w:cs="Times New Roman"/>
          <w:sz w:val="24"/>
          <w:szCs w:val="24"/>
        </w:rPr>
        <w:t xml:space="preserve">hearing the fire alarm as they believe </w:t>
      </w:r>
      <w:r w:rsidR="005B03C7">
        <w:rPr>
          <w:rFonts w:ascii="Times New Roman" w:hAnsi="Times New Roman" w:cs="Times New Roman"/>
          <w:sz w:val="24"/>
          <w:szCs w:val="24"/>
        </w:rPr>
        <w:t>the former indicate</w:t>
      </w:r>
      <w:r w:rsidRPr="00910BF2">
        <w:rPr>
          <w:rFonts w:ascii="Times New Roman" w:hAnsi="Times New Roman" w:cs="Times New Roman"/>
          <w:sz w:val="24"/>
          <w:szCs w:val="24"/>
        </w:rPr>
        <w:t xml:space="preserve"> a more serious situation. The</w:t>
      </w:r>
      <w:r w:rsidR="00C95776">
        <w:rPr>
          <w:rFonts w:ascii="Times New Roman" w:hAnsi="Times New Roman" w:cs="Times New Roman"/>
          <w:sz w:val="24"/>
          <w:szCs w:val="24"/>
        </w:rPr>
        <w:t xml:space="preserve"> top three ranked factors were to get the</w:t>
      </w:r>
      <w:r w:rsidRPr="00910BF2">
        <w:rPr>
          <w:rFonts w:ascii="Times New Roman" w:hAnsi="Times New Roman" w:cs="Times New Roman"/>
          <w:sz w:val="24"/>
          <w:szCs w:val="24"/>
        </w:rPr>
        <w:t xml:space="preserve"> kids and leave </w:t>
      </w:r>
      <w:r w:rsidR="00C95776">
        <w:rPr>
          <w:rFonts w:ascii="Times New Roman" w:hAnsi="Times New Roman" w:cs="Times New Roman"/>
          <w:sz w:val="24"/>
          <w:szCs w:val="24"/>
        </w:rPr>
        <w:t>(</w:t>
      </w:r>
      <w:r w:rsidRPr="00910BF2">
        <w:rPr>
          <w:rFonts w:ascii="Times New Roman" w:hAnsi="Times New Roman" w:cs="Times New Roman"/>
          <w:sz w:val="24"/>
          <w:szCs w:val="24"/>
        </w:rPr>
        <w:t>89.37%</w:t>
      </w:r>
      <w:r w:rsidR="00C95776">
        <w:rPr>
          <w:rFonts w:ascii="Times New Roman" w:hAnsi="Times New Roman" w:cs="Times New Roman"/>
          <w:sz w:val="24"/>
          <w:szCs w:val="24"/>
        </w:rPr>
        <w:t>)</w:t>
      </w:r>
      <w:r w:rsidRPr="00910BF2">
        <w:rPr>
          <w:rFonts w:ascii="Times New Roman" w:hAnsi="Times New Roman" w:cs="Times New Roman"/>
          <w:sz w:val="24"/>
          <w:szCs w:val="24"/>
        </w:rPr>
        <w:t xml:space="preserve">, leave the building immediately </w:t>
      </w:r>
      <w:r w:rsidR="00C95776">
        <w:rPr>
          <w:rFonts w:ascii="Times New Roman" w:hAnsi="Times New Roman" w:cs="Times New Roman"/>
          <w:sz w:val="24"/>
          <w:szCs w:val="24"/>
        </w:rPr>
        <w:t>(</w:t>
      </w:r>
      <w:r w:rsidRPr="00910BF2">
        <w:rPr>
          <w:rFonts w:ascii="Times New Roman" w:hAnsi="Times New Roman" w:cs="Times New Roman"/>
          <w:sz w:val="24"/>
          <w:szCs w:val="24"/>
        </w:rPr>
        <w:t>88.30%</w:t>
      </w:r>
      <w:r w:rsidR="00C95776">
        <w:rPr>
          <w:rFonts w:ascii="Times New Roman" w:hAnsi="Times New Roman" w:cs="Times New Roman"/>
          <w:sz w:val="24"/>
          <w:szCs w:val="24"/>
        </w:rPr>
        <w:t>)</w:t>
      </w:r>
      <w:r w:rsidRPr="00910BF2">
        <w:rPr>
          <w:rFonts w:ascii="Times New Roman" w:hAnsi="Times New Roman" w:cs="Times New Roman"/>
          <w:sz w:val="24"/>
          <w:szCs w:val="24"/>
        </w:rPr>
        <w:t xml:space="preserve"> and </w:t>
      </w:r>
      <w:r w:rsidR="00C95776">
        <w:rPr>
          <w:rFonts w:ascii="Times New Roman" w:hAnsi="Times New Roman" w:cs="Times New Roman"/>
          <w:sz w:val="24"/>
          <w:szCs w:val="24"/>
        </w:rPr>
        <w:t xml:space="preserve">retrieve </w:t>
      </w:r>
      <w:r w:rsidRPr="00910BF2">
        <w:rPr>
          <w:rFonts w:ascii="Times New Roman" w:hAnsi="Times New Roman" w:cs="Times New Roman"/>
          <w:sz w:val="24"/>
          <w:szCs w:val="24"/>
        </w:rPr>
        <w:t xml:space="preserve">belongings </w:t>
      </w:r>
      <w:r w:rsidR="00C95776">
        <w:rPr>
          <w:rFonts w:ascii="Times New Roman" w:hAnsi="Times New Roman" w:cs="Times New Roman"/>
          <w:sz w:val="24"/>
          <w:szCs w:val="24"/>
        </w:rPr>
        <w:t>(</w:t>
      </w:r>
      <w:r w:rsidRPr="00910BF2">
        <w:rPr>
          <w:rFonts w:ascii="Times New Roman" w:hAnsi="Times New Roman" w:cs="Times New Roman"/>
          <w:sz w:val="24"/>
          <w:szCs w:val="24"/>
        </w:rPr>
        <w:t>82.04%</w:t>
      </w:r>
      <w:r w:rsidR="00C95776">
        <w:rPr>
          <w:rFonts w:ascii="Times New Roman" w:hAnsi="Times New Roman" w:cs="Times New Roman"/>
          <w:sz w:val="24"/>
          <w:szCs w:val="24"/>
        </w:rPr>
        <w:t>)</w:t>
      </w:r>
      <w:r w:rsidRPr="00910BF2">
        <w:rPr>
          <w:rFonts w:ascii="Times New Roman" w:hAnsi="Times New Roman" w:cs="Times New Roman"/>
          <w:sz w:val="24"/>
          <w:szCs w:val="24"/>
        </w:rPr>
        <w:t xml:space="preserve">. </w:t>
      </w:r>
      <w:r w:rsidR="00616A46">
        <w:rPr>
          <w:rFonts w:ascii="Times New Roman" w:hAnsi="Times New Roman" w:cs="Times New Roman"/>
          <w:sz w:val="24"/>
          <w:szCs w:val="24"/>
        </w:rPr>
        <w:t>M</w:t>
      </w:r>
      <w:r w:rsidRPr="00910BF2">
        <w:rPr>
          <w:rFonts w:ascii="Times New Roman" w:hAnsi="Times New Roman" w:cs="Times New Roman"/>
          <w:sz w:val="24"/>
          <w:szCs w:val="24"/>
        </w:rPr>
        <w:t>ajority of</w:t>
      </w:r>
      <w:r w:rsidR="00616A46">
        <w:rPr>
          <w:rFonts w:ascii="Times New Roman" w:hAnsi="Times New Roman" w:cs="Times New Roman"/>
          <w:sz w:val="24"/>
          <w:szCs w:val="24"/>
        </w:rPr>
        <w:t xml:space="preserve"> the</w:t>
      </w:r>
      <w:r w:rsidRPr="00910BF2">
        <w:rPr>
          <w:rFonts w:ascii="Times New Roman" w:hAnsi="Times New Roman" w:cs="Times New Roman"/>
          <w:sz w:val="24"/>
          <w:szCs w:val="24"/>
        </w:rPr>
        <w:t xml:space="preserve"> </w:t>
      </w:r>
      <w:r w:rsidR="00616A46">
        <w:rPr>
          <w:rFonts w:ascii="Times New Roman" w:hAnsi="Times New Roman" w:cs="Times New Roman"/>
          <w:sz w:val="24"/>
          <w:szCs w:val="24"/>
        </w:rPr>
        <w:t>respondent</w:t>
      </w:r>
      <w:r w:rsidR="00C95776" w:rsidRPr="00910BF2">
        <w:rPr>
          <w:rFonts w:ascii="Times New Roman" w:hAnsi="Times New Roman" w:cs="Times New Roman"/>
          <w:sz w:val="24"/>
          <w:szCs w:val="24"/>
        </w:rPr>
        <w:t>s</w:t>
      </w:r>
      <w:r w:rsidR="00616A46">
        <w:rPr>
          <w:rFonts w:ascii="Times New Roman" w:hAnsi="Times New Roman" w:cs="Times New Roman"/>
          <w:sz w:val="24"/>
          <w:szCs w:val="24"/>
        </w:rPr>
        <w:t xml:space="preserve"> have</w:t>
      </w:r>
      <w:r w:rsidR="00C95776">
        <w:rPr>
          <w:rFonts w:ascii="Times New Roman" w:hAnsi="Times New Roman" w:cs="Times New Roman"/>
          <w:sz w:val="24"/>
          <w:szCs w:val="24"/>
        </w:rPr>
        <w:t xml:space="preserve"> ranked </w:t>
      </w:r>
      <w:r w:rsidRPr="00910BF2">
        <w:rPr>
          <w:rFonts w:ascii="Times New Roman" w:hAnsi="Times New Roman" w:cs="Times New Roman"/>
          <w:sz w:val="24"/>
          <w:szCs w:val="24"/>
        </w:rPr>
        <w:t>see</w:t>
      </w:r>
      <w:r w:rsidR="00C95776">
        <w:rPr>
          <w:rFonts w:ascii="Times New Roman" w:hAnsi="Times New Roman" w:cs="Times New Roman"/>
          <w:sz w:val="24"/>
          <w:szCs w:val="24"/>
        </w:rPr>
        <w:t>ing</w:t>
      </w:r>
      <w:r w:rsidRPr="00910BF2">
        <w:rPr>
          <w:rFonts w:ascii="Times New Roman" w:hAnsi="Times New Roman" w:cs="Times New Roman"/>
          <w:sz w:val="24"/>
          <w:szCs w:val="24"/>
        </w:rPr>
        <w:t xml:space="preserve"> smoke as the highest priority factor that w</w:t>
      </w:r>
      <w:r w:rsidR="00C95776">
        <w:rPr>
          <w:rFonts w:ascii="Times New Roman" w:hAnsi="Times New Roman" w:cs="Times New Roman"/>
          <w:sz w:val="24"/>
          <w:szCs w:val="24"/>
        </w:rPr>
        <w:t>ould</w:t>
      </w:r>
      <w:r w:rsidRPr="00910BF2">
        <w:rPr>
          <w:rFonts w:ascii="Times New Roman" w:hAnsi="Times New Roman" w:cs="Times New Roman"/>
          <w:sz w:val="24"/>
          <w:szCs w:val="24"/>
        </w:rPr>
        <w:t xml:space="preserve"> motivate them the most </w:t>
      </w:r>
      <w:r w:rsidR="00C95776">
        <w:rPr>
          <w:rFonts w:ascii="Times New Roman" w:hAnsi="Times New Roman" w:cs="Times New Roman"/>
          <w:sz w:val="24"/>
          <w:szCs w:val="24"/>
        </w:rPr>
        <w:t xml:space="preserve">to </w:t>
      </w:r>
      <w:r w:rsidRPr="00910BF2">
        <w:rPr>
          <w:rFonts w:ascii="Times New Roman" w:hAnsi="Times New Roman" w:cs="Times New Roman"/>
          <w:sz w:val="24"/>
          <w:szCs w:val="24"/>
        </w:rPr>
        <w:t>evacuat</w:t>
      </w:r>
      <w:r w:rsidR="00C95776">
        <w:rPr>
          <w:rFonts w:ascii="Times New Roman" w:hAnsi="Times New Roman" w:cs="Times New Roman"/>
          <w:sz w:val="24"/>
          <w:szCs w:val="24"/>
        </w:rPr>
        <w:t>e a</w:t>
      </w:r>
      <w:r w:rsidRPr="00910BF2">
        <w:rPr>
          <w:rFonts w:ascii="Times New Roman" w:hAnsi="Times New Roman" w:cs="Times New Roman"/>
          <w:sz w:val="24"/>
          <w:szCs w:val="24"/>
        </w:rPr>
        <w:t xml:space="preserve"> building</w:t>
      </w:r>
      <w:r w:rsidR="00616A46">
        <w:rPr>
          <w:rFonts w:ascii="Times New Roman" w:hAnsi="Times New Roman" w:cs="Times New Roman"/>
          <w:sz w:val="24"/>
          <w:szCs w:val="24"/>
        </w:rPr>
        <w:t xml:space="preserve"> (92.43%), </w:t>
      </w:r>
      <w:r w:rsidR="00C95776">
        <w:rPr>
          <w:rFonts w:ascii="Times New Roman" w:hAnsi="Times New Roman" w:cs="Times New Roman"/>
          <w:sz w:val="24"/>
          <w:szCs w:val="24"/>
        </w:rPr>
        <w:t xml:space="preserve">second was </w:t>
      </w:r>
      <w:r w:rsidRPr="00910BF2">
        <w:rPr>
          <w:rFonts w:ascii="Times New Roman" w:hAnsi="Times New Roman" w:cs="Times New Roman"/>
          <w:sz w:val="24"/>
          <w:szCs w:val="24"/>
        </w:rPr>
        <w:t>hear</w:t>
      </w:r>
      <w:r w:rsidR="00C95776">
        <w:rPr>
          <w:rFonts w:ascii="Times New Roman" w:hAnsi="Times New Roman" w:cs="Times New Roman"/>
          <w:sz w:val="24"/>
          <w:szCs w:val="24"/>
        </w:rPr>
        <w:t>ing</w:t>
      </w:r>
      <w:r w:rsidRPr="00910BF2">
        <w:rPr>
          <w:rFonts w:ascii="Times New Roman" w:hAnsi="Times New Roman" w:cs="Times New Roman"/>
          <w:sz w:val="24"/>
          <w:szCs w:val="24"/>
        </w:rPr>
        <w:t xml:space="preserve"> the fire alarm </w:t>
      </w:r>
      <w:r w:rsidR="00C95776">
        <w:rPr>
          <w:rFonts w:ascii="Times New Roman" w:hAnsi="Times New Roman" w:cs="Times New Roman"/>
          <w:sz w:val="24"/>
          <w:szCs w:val="24"/>
        </w:rPr>
        <w:t>(</w:t>
      </w:r>
      <w:r w:rsidRPr="00910BF2">
        <w:rPr>
          <w:rFonts w:ascii="Times New Roman" w:hAnsi="Times New Roman" w:cs="Times New Roman"/>
          <w:sz w:val="24"/>
          <w:szCs w:val="24"/>
        </w:rPr>
        <w:t>90.37%</w:t>
      </w:r>
      <w:r w:rsidR="00C95776">
        <w:rPr>
          <w:rFonts w:ascii="Times New Roman" w:hAnsi="Times New Roman" w:cs="Times New Roman"/>
          <w:sz w:val="24"/>
          <w:szCs w:val="24"/>
        </w:rPr>
        <w:t>)</w:t>
      </w:r>
      <w:r w:rsidRPr="00910BF2">
        <w:rPr>
          <w:rFonts w:ascii="Times New Roman" w:hAnsi="Times New Roman" w:cs="Times New Roman"/>
          <w:sz w:val="24"/>
          <w:szCs w:val="24"/>
        </w:rPr>
        <w:t xml:space="preserve"> and </w:t>
      </w:r>
      <w:r w:rsidR="00C95776">
        <w:rPr>
          <w:rFonts w:ascii="Times New Roman" w:hAnsi="Times New Roman" w:cs="Times New Roman"/>
          <w:sz w:val="24"/>
          <w:szCs w:val="24"/>
        </w:rPr>
        <w:t xml:space="preserve">third was receiving a </w:t>
      </w:r>
      <w:r w:rsidRPr="00910BF2">
        <w:rPr>
          <w:rFonts w:ascii="Times New Roman" w:hAnsi="Times New Roman" w:cs="Times New Roman"/>
          <w:sz w:val="24"/>
          <w:szCs w:val="24"/>
        </w:rPr>
        <w:t xml:space="preserve">voice message warming signal </w:t>
      </w:r>
      <w:r w:rsidR="00C95776">
        <w:rPr>
          <w:rFonts w:ascii="Times New Roman" w:hAnsi="Times New Roman" w:cs="Times New Roman"/>
          <w:sz w:val="24"/>
          <w:szCs w:val="24"/>
        </w:rPr>
        <w:t>(</w:t>
      </w:r>
      <w:r w:rsidRPr="00910BF2">
        <w:rPr>
          <w:rFonts w:ascii="Times New Roman" w:hAnsi="Times New Roman" w:cs="Times New Roman"/>
          <w:sz w:val="24"/>
          <w:szCs w:val="24"/>
        </w:rPr>
        <w:t>89.42%</w:t>
      </w:r>
      <w:r w:rsidR="00C95776">
        <w:rPr>
          <w:rFonts w:ascii="Times New Roman" w:hAnsi="Times New Roman" w:cs="Times New Roman"/>
          <w:sz w:val="24"/>
          <w:szCs w:val="24"/>
        </w:rPr>
        <w:t>)</w:t>
      </w:r>
      <w:r w:rsidRPr="00910BF2">
        <w:rPr>
          <w:rFonts w:ascii="Times New Roman" w:hAnsi="Times New Roman" w:cs="Times New Roman"/>
          <w:sz w:val="24"/>
          <w:szCs w:val="24"/>
        </w:rPr>
        <w:t xml:space="preserve">. </w:t>
      </w:r>
    </w:p>
    <w:p w14:paraId="5F9E3B75" w14:textId="77777777" w:rsidR="00675A19" w:rsidRDefault="00675A19" w:rsidP="00675A19">
      <w:pPr>
        <w:spacing w:after="0" w:line="360" w:lineRule="auto"/>
        <w:jc w:val="both"/>
        <w:rPr>
          <w:rFonts w:ascii="Times New Roman" w:hAnsi="Times New Roman" w:cs="Times New Roman"/>
          <w:sz w:val="24"/>
          <w:szCs w:val="24"/>
        </w:rPr>
      </w:pPr>
    </w:p>
    <w:p w14:paraId="725E4007" w14:textId="77777777" w:rsidR="00066F55" w:rsidRDefault="002179B6" w:rsidP="004C2D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study conducted by Kobes et al. (2008), it was highlighted that fire response performance is influenced by human features, building features and fire features. This </w:t>
      </w:r>
      <w:r>
        <w:rPr>
          <w:rFonts w:ascii="Times New Roman" w:hAnsi="Times New Roman" w:cs="Times New Roman"/>
          <w:sz w:val="24"/>
          <w:szCs w:val="24"/>
        </w:rPr>
        <w:lastRenderedPageBreak/>
        <w:t xml:space="preserve">paper has emphasized the complexity of human feature, which perhaps extended the matrix proposed by Kobes et al. (2008) research. This paper showed that there should be some further considerations given towards training and overcoming cultural barriers. </w:t>
      </w:r>
      <w:r w:rsidR="004C2D36">
        <w:rPr>
          <w:rFonts w:ascii="Times New Roman" w:hAnsi="Times New Roman" w:cs="Times New Roman"/>
          <w:sz w:val="24"/>
          <w:szCs w:val="24"/>
        </w:rPr>
        <w:t>The paper has also showed that visual features such as smoke or flame are the primary triggers for evacuating the building. Although this may indicate that occupants can be aware of the surrounding, it raises a major concern in a high-rise building. In the same study conducted by Kobes et al. (2008), some of the fire features identified were fire growth rate and heat, and smoke yield and toxicity. A research conducted by Gann (2004) showed that these features have resulted in fatality during evacuations as some occupants may suffer from health problems and others are too sensitive to toxic chemicals. It can then be argued that involving fire fighters and building owners during the design phase of a high-rise building is important, as this will support indicating</w:t>
      </w:r>
      <w:r w:rsidR="00445B49">
        <w:rPr>
          <w:rFonts w:ascii="Times New Roman" w:hAnsi="Times New Roman" w:cs="Times New Roman"/>
          <w:sz w:val="24"/>
          <w:szCs w:val="24"/>
        </w:rPr>
        <w:t xml:space="preserve"> many of the cultural and behavioural challenges during a fire evacuation. More importantly, building occupants should be trained to face various scenarios when conducting an evacuation test, as this will support indicating their behaviours and raise the </w:t>
      </w:r>
      <w:r w:rsidR="00066F55">
        <w:rPr>
          <w:rFonts w:ascii="Times New Roman" w:hAnsi="Times New Roman" w:cs="Times New Roman"/>
          <w:sz w:val="24"/>
          <w:szCs w:val="24"/>
        </w:rPr>
        <w:t>challenges faced during these tests.</w:t>
      </w:r>
    </w:p>
    <w:p w14:paraId="267A0B11" w14:textId="77777777" w:rsidR="00066F55" w:rsidRDefault="00066F55" w:rsidP="004C2D36">
      <w:pPr>
        <w:spacing w:after="0" w:line="360" w:lineRule="auto"/>
        <w:jc w:val="both"/>
        <w:rPr>
          <w:rFonts w:ascii="Times New Roman" w:hAnsi="Times New Roman" w:cs="Times New Roman"/>
          <w:sz w:val="24"/>
          <w:szCs w:val="24"/>
        </w:rPr>
      </w:pPr>
    </w:p>
    <w:p w14:paraId="36866428" w14:textId="33074FF6" w:rsidR="002179B6" w:rsidRPr="00066F55" w:rsidRDefault="00066F55" w:rsidP="004C2D36">
      <w:pPr>
        <w:spacing w:after="0" w:line="360" w:lineRule="auto"/>
        <w:jc w:val="both"/>
        <w:rPr>
          <w:rFonts w:ascii="Times New Roman" w:hAnsi="Times New Roman" w:cs="Times New Roman"/>
          <w:b/>
          <w:bCs/>
          <w:sz w:val="24"/>
          <w:szCs w:val="24"/>
        </w:rPr>
      </w:pPr>
      <w:r w:rsidRPr="00066F55">
        <w:rPr>
          <w:rFonts w:ascii="Times New Roman" w:hAnsi="Times New Roman" w:cs="Times New Roman"/>
          <w:b/>
          <w:bCs/>
          <w:sz w:val="24"/>
          <w:szCs w:val="24"/>
        </w:rPr>
        <w:t>Phenomenology of fire evacuations</w:t>
      </w:r>
      <w:r w:rsidR="004C2D36" w:rsidRPr="00066F55">
        <w:rPr>
          <w:rFonts w:ascii="Times New Roman" w:hAnsi="Times New Roman" w:cs="Times New Roman"/>
          <w:b/>
          <w:bCs/>
          <w:sz w:val="24"/>
          <w:szCs w:val="24"/>
        </w:rPr>
        <w:t xml:space="preserve">       </w:t>
      </w:r>
    </w:p>
    <w:p w14:paraId="63BBFFA8" w14:textId="59A988B9" w:rsidR="006674F7" w:rsidRPr="00066F55" w:rsidRDefault="006674F7" w:rsidP="00066F55">
      <w:pPr>
        <w:spacing w:after="0" w:line="360" w:lineRule="auto"/>
        <w:jc w:val="both"/>
        <w:rPr>
          <w:rFonts w:ascii="Times New Roman" w:hAnsi="Times New Roman" w:cs="Times New Roman"/>
          <w:sz w:val="24"/>
          <w:szCs w:val="24"/>
        </w:rPr>
      </w:pPr>
      <w:r w:rsidRPr="00910BF2">
        <w:rPr>
          <w:rFonts w:ascii="Times New Roman" w:hAnsi="Times New Roman" w:cs="Times New Roman"/>
          <w:sz w:val="24"/>
          <w:szCs w:val="24"/>
        </w:rPr>
        <w:t xml:space="preserve">Analysis of the finding shows that educated people tend to leave the building immediately when there is a fire compared to uneducated people who are more likely to </w:t>
      </w:r>
      <w:r w:rsidR="00C95776">
        <w:rPr>
          <w:rFonts w:ascii="Times New Roman" w:hAnsi="Times New Roman" w:cs="Times New Roman"/>
          <w:sz w:val="24"/>
          <w:szCs w:val="24"/>
        </w:rPr>
        <w:t>undertake other tasks before evacuating. B</w:t>
      </w:r>
      <w:r w:rsidRPr="00910BF2">
        <w:rPr>
          <w:rFonts w:ascii="Times New Roman" w:hAnsi="Times New Roman" w:cs="Times New Roman"/>
          <w:sz w:val="24"/>
          <w:szCs w:val="24"/>
        </w:rPr>
        <w:t xml:space="preserve">ased on the </w:t>
      </w:r>
      <w:r w:rsidR="00C95776">
        <w:rPr>
          <w:rFonts w:ascii="Times New Roman" w:hAnsi="Times New Roman" w:cs="Times New Roman"/>
          <w:sz w:val="24"/>
          <w:szCs w:val="24"/>
        </w:rPr>
        <w:t>results it is fair to identify that</w:t>
      </w:r>
      <w:r w:rsidRPr="00910BF2">
        <w:rPr>
          <w:rFonts w:ascii="Times New Roman" w:hAnsi="Times New Roman" w:cs="Times New Roman"/>
          <w:sz w:val="24"/>
          <w:szCs w:val="24"/>
        </w:rPr>
        <w:t xml:space="preserve"> education, knowledge, and age influence </w:t>
      </w:r>
      <w:r w:rsidR="00C95776" w:rsidRPr="00910BF2">
        <w:rPr>
          <w:rFonts w:ascii="Times New Roman" w:hAnsi="Times New Roman" w:cs="Times New Roman"/>
          <w:sz w:val="24"/>
          <w:szCs w:val="24"/>
        </w:rPr>
        <w:t>occupant’s</w:t>
      </w:r>
      <w:r w:rsidRPr="00910BF2">
        <w:rPr>
          <w:rFonts w:ascii="Times New Roman" w:hAnsi="Times New Roman" w:cs="Times New Roman"/>
          <w:sz w:val="24"/>
          <w:szCs w:val="24"/>
        </w:rPr>
        <w:t xml:space="preserve"> b</w:t>
      </w:r>
      <w:r w:rsidR="00C95776">
        <w:rPr>
          <w:rFonts w:ascii="Times New Roman" w:hAnsi="Times New Roman" w:cs="Times New Roman"/>
          <w:sz w:val="24"/>
          <w:szCs w:val="24"/>
        </w:rPr>
        <w:t>ehaviour under a fire situation. Part</w:t>
      </w:r>
      <w:r>
        <w:rPr>
          <w:rFonts w:ascii="Times New Roman" w:hAnsi="Times New Roman" w:cs="Times New Roman"/>
          <w:sz w:val="24"/>
          <w:szCs w:val="24"/>
        </w:rPr>
        <w:t xml:space="preserve"> C of the questionnaire investigated </w:t>
      </w:r>
      <w:r w:rsidR="00C95776">
        <w:rPr>
          <w:rFonts w:ascii="Times New Roman" w:hAnsi="Times New Roman" w:cs="Times New Roman"/>
          <w:sz w:val="24"/>
          <w:szCs w:val="24"/>
        </w:rPr>
        <w:t xml:space="preserve">an </w:t>
      </w:r>
      <w:r w:rsidR="00F65762">
        <w:rPr>
          <w:rFonts w:ascii="Times New Roman" w:hAnsi="Times New Roman" w:cs="Times New Roman"/>
          <w:sz w:val="24"/>
          <w:szCs w:val="24"/>
        </w:rPr>
        <w:t>occupant’s</w:t>
      </w:r>
      <w:r>
        <w:rPr>
          <w:rFonts w:ascii="Times New Roman" w:hAnsi="Times New Roman" w:cs="Times New Roman"/>
          <w:sz w:val="24"/>
          <w:szCs w:val="24"/>
        </w:rPr>
        <w:t xml:space="preserve"> knowledge </w:t>
      </w:r>
      <w:r w:rsidR="00C95776">
        <w:rPr>
          <w:rFonts w:ascii="Times New Roman" w:hAnsi="Times New Roman" w:cs="Times New Roman"/>
          <w:sz w:val="24"/>
          <w:szCs w:val="24"/>
        </w:rPr>
        <w:t>of</w:t>
      </w:r>
      <w:r>
        <w:rPr>
          <w:rFonts w:ascii="Times New Roman" w:hAnsi="Times New Roman" w:cs="Times New Roman"/>
          <w:sz w:val="24"/>
          <w:szCs w:val="24"/>
        </w:rPr>
        <w:t xml:space="preserve"> fire exits</w:t>
      </w:r>
      <w:r w:rsidR="00C95776">
        <w:rPr>
          <w:rFonts w:ascii="Times New Roman" w:hAnsi="Times New Roman" w:cs="Times New Roman"/>
          <w:sz w:val="24"/>
          <w:szCs w:val="24"/>
        </w:rPr>
        <w:t xml:space="preserve"> in their building </w:t>
      </w:r>
      <w:r>
        <w:rPr>
          <w:rFonts w:ascii="Times New Roman" w:hAnsi="Times New Roman" w:cs="Times New Roman"/>
          <w:sz w:val="24"/>
          <w:szCs w:val="24"/>
        </w:rPr>
        <w:t xml:space="preserve">and </w:t>
      </w:r>
      <w:r w:rsidR="00C95776">
        <w:rPr>
          <w:rFonts w:ascii="Times New Roman" w:hAnsi="Times New Roman" w:cs="Times New Roman"/>
          <w:sz w:val="24"/>
          <w:szCs w:val="24"/>
        </w:rPr>
        <w:t>whether they had been involved in the creation of</w:t>
      </w:r>
      <w:r>
        <w:rPr>
          <w:rFonts w:ascii="Times New Roman" w:hAnsi="Times New Roman" w:cs="Times New Roman"/>
          <w:sz w:val="24"/>
          <w:szCs w:val="24"/>
        </w:rPr>
        <w:t xml:space="preserve"> evacuation plans. 73% indicated they were not aware of an</w:t>
      </w:r>
      <w:r w:rsidR="00C95776">
        <w:rPr>
          <w:rFonts w:ascii="Times New Roman" w:hAnsi="Times New Roman" w:cs="Times New Roman"/>
          <w:sz w:val="24"/>
          <w:szCs w:val="24"/>
        </w:rPr>
        <w:t>y emergency exits,</w:t>
      </w:r>
      <w:r>
        <w:rPr>
          <w:rFonts w:ascii="Times New Roman" w:hAnsi="Times New Roman" w:cs="Times New Roman"/>
          <w:sz w:val="24"/>
          <w:szCs w:val="24"/>
        </w:rPr>
        <w:t xml:space="preserve"> 82% indicated they </w:t>
      </w:r>
      <w:r w:rsidR="00C95776">
        <w:rPr>
          <w:rFonts w:ascii="Times New Roman" w:hAnsi="Times New Roman" w:cs="Times New Roman"/>
          <w:sz w:val="24"/>
          <w:szCs w:val="24"/>
        </w:rPr>
        <w:t>had never been</w:t>
      </w:r>
      <w:r>
        <w:rPr>
          <w:rFonts w:ascii="Times New Roman" w:hAnsi="Times New Roman" w:cs="Times New Roman"/>
          <w:sz w:val="24"/>
          <w:szCs w:val="24"/>
        </w:rPr>
        <w:t xml:space="preserve"> involved in a fire situation in a residential building</w:t>
      </w:r>
      <w:r w:rsidR="00C95776">
        <w:rPr>
          <w:rFonts w:ascii="Times New Roman" w:hAnsi="Times New Roman" w:cs="Times New Roman"/>
          <w:sz w:val="24"/>
          <w:szCs w:val="24"/>
        </w:rPr>
        <w:t xml:space="preserve"> and</w:t>
      </w:r>
      <w:r>
        <w:rPr>
          <w:rFonts w:ascii="Times New Roman" w:hAnsi="Times New Roman" w:cs="Times New Roman"/>
          <w:sz w:val="24"/>
          <w:szCs w:val="24"/>
        </w:rPr>
        <w:t xml:space="preserve"> 61% indicated that they </w:t>
      </w:r>
      <w:r w:rsidR="00C95776">
        <w:rPr>
          <w:rFonts w:ascii="Times New Roman" w:hAnsi="Times New Roman" w:cs="Times New Roman"/>
          <w:sz w:val="24"/>
          <w:szCs w:val="24"/>
        </w:rPr>
        <w:t>were</w:t>
      </w:r>
      <w:r>
        <w:rPr>
          <w:rFonts w:ascii="Times New Roman" w:hAnsi="Times New Roman" w:cs="Times New Roman"/>
          <w:sz w:val="24"/>
          <w:szCs w:val="24"/>
        </w:rPr>
        <w:t xml:space="preserve"> not aware </w:t>
      </w:r>
      <w:r w:rsidR="00C95776">
        <w:rPr>
          <w:rFonts w:ascii="Times New Roman" w:hAnsi="Times New Roman" w:cs="Times New Roman"/>
          <w:sz w:val="24"/>
          <w:szCs w:val="24"/>
        </w:rPr>
        <w:t xml:space="preserve">of the correct procedure in the use of </w:t>
      </w:r>
      <w:r>
        <w:rPr>
          <w:rFonts w:ascii="Times New Roman" w:hAnsi="Times New Roman" w:cs="Times New Roman"/>
          <w:sz w:val="24"/>
          <w:szCs w:val="24"/>
        </w:rPr>
        <w:t xml:space="preserve">fire extinguishers. Part C of the questionnaire also identified what occupants were doing </w:t>
      </w:r>
      <w:r w:rsidR="00C95776">
        <w:rPr>
          <w:rFonts w:ascii="Times New Roman" w:hAnsi="Times New Roman" w:cs="Times New Roman"/>
          <w:sz w:val="24"/>
          <w:szCs w:val="24"/>
        </w:rPr>
        <w:t xml:space="preserve">immediately </w:t>
      </w:r>
      <w:r>
        <w:rPr>
          <w:rFonts w:ascii="Times New Roman" w:hAnsi="Times New Roman" w:cs="Times New Roman"/>
          <w:sz w:val="24"/>
          <w:szCs w:val="24"/>
        </w:rPr>
        <w:t>before the evacuation stage and found the following</w:t>
      </w:r>
      <w:r w:rsidR="00C95776">
        <w:rPr>
          <w:rFonts w:ascii="Times New Roman" w:hAnsi="Times New Roman" w:cs="Times New Roman"/>
          <w:sz w:val="24"/>
          <w:szCs w:val="24"/>
        </w:rPr>
        <w:t xml:space="preserve"> main activities:</w:t>
      </w:r>
      <w:r w:rsidR="00066F55">
        <w:rPr>
          <w:rFonts w:ascii="Times New Roman" w:hAnsi="Times New Roman" w:cs="Times New Roman"/>
          <w:sz w:val="24"/>
          <w:szCs w:val="24"/>
        </w:rPr>
        <w:t xml:space="preserve"> p</w:t>
      </w:r>
      <w:r w:rsidRPr="00066F55">
        <w:rPr>
          <w:rFonts w:ascii="Times New Roman" w:hAnsi="Times New Roman" w:cs="Times New Roman"/>
          <w:sz w:val="24"/>
          <w:szCs w:val="24"/>
        </w:rPr>
        <w:t>raying</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s</w:t>
      </w:r>
      <w:r w:rsidRPr="00066F55">
        <w:rPr>
          <w:rFonts w:ascii="Times New Roman" w:hAnsi="Times New Roman" w:cs="Times New Roman"/>
          <w:sz w:val="24"/>
          <w:szCs w:val="24"/>
        </w:rPr>
        <w:t>leeping</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e</w:t>
      </w:r>
      <w:r w:rsidRPr="00066F55">
        <w:rPr>
          <w:rFonts w:ascii="Times New Roman" w:hAnsi="Times New Roman" w:cs="Times New Roman"/>
          <w:sz w:val="24"/>
          <w:szCs w:val="24"/>
        </w:rPr>
        <w:t>ating</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g</w:t>
      </w:r>
      <w:r w:rsidRPr="00066F55">
        <w:rPr>
          <w:rFonts w:ascii="Times New Roman" w:hAnsi="Times New Roman" w:cs="Times New Roman"/>
          <w:sz w:val="24"/>
          <w:szCs w:val="24"/>
        </w:rPr>
        <w:t>etting change</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w</w:t>
      </w:r>
      <w:r w:rsidRPr="00066F55">
        <w:rPr>
          <w:rFonts w:ascii="Times New Roman" w:hAnsi="Times New Roman" w:cs="Times New Roman"/>
          <w:sz w:val="24"/>
          <w:szCs w:val="24"/>
        </w:rPr>
        <w:t>atching movie</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s</w:t>
      </w:r>
      <w:r w:rsidRPr="00066F55">
        <w:rPr>
          <w:rFonts w:ascii="Times New Roman" w:hAnsi="Times New Roman" w:cs="Times New Roman"/>
          <w:sz w:val="24"/>
          <w:szCs w:val="24"/>
        </w:rPr>
        <w:t>tudying</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r</w:t>
      </w:r>
      <w:r w:rsidRPr="00066F55">
        <w:rPr>
          <w:rFonts w:ascii="Times New Roman" w:hAnsi="Times New Roman" w:cs="Times New Roman"/>
          <w:sz w:val="24"/>
          <w:szCs w:val="24"/>
        </w:rPr>
        <w:t>elaxing with family</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o</w:t>
      </w:r>
      <w:r w:rsidRPr="00066F55">
        <w:rPr>
          <w:rFonts w:ascii="Times New Roman" w:hAnsi="Times New Roman" w:cs="Times New Roman"/>
          <w:sz w:val="24"/>
          <w:szCs w:val="24"/>
        </w:rPr>
        <w:t>n the phone</w:t>
      </w:r>
      <w:r w:rsidR="00066F55">
        <w:rPr>
          <w:rFonts w:ascii="Times New Roman" w:hAnsi="Times New Roman" w:cs="Times New Roman"/>
          <w:sz w:val="24"/>
          <w:szCs w:val="24"/>
        </w:rPr>
        <w:t xml:space="preserve">, </w:t>
      </w:r>
      <w:r w:rsidR="00066F55" w:rsidRPr="00066F55">
        <w:rPr>
          <w:rFonts w:ascii="Times New Roman" w:hAnsi="Times New Roman" w:cs="Times New Roman"/>
          <w:sz w:val="24"/>
          <w:szCs w:val="24"/>
        </w:rPr>
        <w:t>c</w:t>
      </w:r>
      <w:r w:rsidRPr="00066F55">
        <w:rPr>
          <w:rFonts w:ascii="Times New Roman" w:hAnsi="Times New Roman" w:cs="Times New Roman"/>
          <w:sz w:val="24"/>
          <w:szCs w:val="24"/>
        </w:rPr>
        <w:t>leaning</w:t>
      </w:r>
      <w:r w:rsidR="00066F55">
        <w:rPr>
          <w:rFonts w:ascii="Times New Roman" w:hAnsi="Times New Roman" w:cs="Times New Roman"/>
          <w:sz w:val="24"/>
          <w:szCs w:val="24"/>
        </w:rPr>
        <w:t>.</w:t>
      </w:r>
    </w:p>
    <w:p w14:paraId="3E4BCB37" w14:textId="77777777" w:rsidR="00675A19" w:rsidRDefault="00675A19" w:rsidP="00675A19">
      <w:pPr>
        <w:spacing w:after="0" w:line="360" w:lineRule="auto"/>
        <w:jc w:val="both"/>
        <w:rPr>
          <w:rFonts w:ascii="Times New Roman" w:hAnsi="Times New Roman" w:cs="Times New Roman"/>
          <w:sz w:val="24"/>
          <w:szCs w:val="24"/>
        </w:rPr>
      </w:pPr>
    </w:p>
    <w:p w14:paraId="7CBFC821" w14:textId="4DDFC797" w:rsidR="006674F7" w:rsidRDefault="006674F7" w:rsidP="003B5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w:t>
      </w:r>
      <w:r w:rsidR="00C95776">
        <w:rPr>
          <w:rFonts w:ascii="Times New Roman" w:hAnsi="Times New Roman" w:cs="Times New Roman"/>
          <w:sz w:val="24"/>
          <w:szCs w:val="24"/>
        </w:rPr>
        <w:t xml:space="preserve">provided </w:t>
      </w:r>
      <w:r>
        <w:rPr>
          <w:rFonts w:ascii="Times New Roman" w:hAnsi="Times New Roman" w:cs="Times New Roman"/>
          <w:sz w:val="24"/>
          <w:szCs w:val="24"/>
        </w:rPr>
        <w:t>a deeper understanding of the challenges that occupants f</w:t>
      </w:r>
      <w:r w:rsidR="00C95776">
        <w:rPr>
          <w:rFonts w:ascii="Times New Roman" w:hAnsi="Times New Roman" w:cs="Times New Roman"/>
          <w:sz w:val="24"/>
          <w:szCs w:val="24"/>
        </w:rPr>
        <w:t>ace</w:t>
      </w:r>
      <w:r>
        <w:rPr>
          <w:rFonts w:ascii="Times New Roman" w:hAnsi="Times New Roman" w:cs="Times New Roman"/>
          <w:sz w:val="24"/>
          <w:szCs w:val="24"/>
        </w:rPr>
        <w:t xml:space="preserve"> during the evacuation process. It was found that majority of</w:t>
      </w:r>
      <w:r w:rsidR="00066F55">
        <w:rPr>
          <w:rFonts w:ascii="Times New Roman" w:hAnsi="Times New Roman" w:cs="Times New Roman"/>
          <w:sz w:val="24"/>
          <w:szCs w:val="24"/>
        </w:rPr>
        <w:t xml:space="preserve"> the</w:t>
      </w:r>
      <w:r>
        <w:rPr>
          <w:rFonts w:ascii="Times New Roman" w:hAnsi="Times New Roman" w:cs="Times New Roman"/>
          <w:sz w:val="24"/>
          <w:szCs w:val="24"/>
        </w:rPr>
        <w:t xml:space="preserve"> occupants do not use the </w:t>
      </w:r>
      <w:r>
        <w:rPr>
          <w:rFonts w:ascii="Times New Roman" w:hAnsi="Times New Roman" w:cs="Times New Roman"/>
          <w:sz w:val="24"/>
          <w:szCs w:val="24"/>
        </w:rPr>
        <w:lastRenderedPageBreak/>
        <w:t xml:space="preserve">elevator </w:t>
      </w:r>
      <w:r w:rsidR="00C95776">
        <w:rPr>
          <w:rFonts w:ascii="Times New Roman" w:hAnsi="Times New Roman" w:cs="Times New Roman"/>
          <w:sz w:val="24"/>
          <w:szCs w:val="24"/>
        </w:rPr>
        <w:t xml:space="preserve">even </w:t>
      </w:r>
      <w:r>
        <w:rPr>
          <w:rFonts w:ascii="Times New Roman" w:hAnsi="Times New Roman" w:cs="Times New Roman"/>
          <w:sz w:val="24"/>
          <w:szCs w:val="24"/>
        </w:rPr>
        <w:t xml:space="preserve">though </w:t>
      </w:r>
      <w:r w:rsidR="00C95776">
        <w:rPr>
          <w:rFonts w:ascii="Times New Roman" w:hAnsi="Times New Roman" w:cs="Times New Roman"/>
          <w:sz w:val="24"/>
          <w:szCs w:val="24"/>
        </w:rPr>
        <w:t xml:space="preserve">they are </w:t>
      </w:r>
      <w:r>
        <w:rPr>
          <w:rFonts w:ascii="Times New Roman" w:hAnsi="Times New Roman" w:cs="Times New Roman"/>
          <w:sz w:val="24"/>
          <w:szCs w:val="24"/>
        </w:rPr>
        <w:t xml:space="preserve">designed </w:t>
      </w:r>
      <w:r w:rsidR="00BC070F">
        <w:rPr>
          <w:rFonts w:ascii="Times New Roman" w:hAnsi="Times New Roman" w:cs="Times New Roman"/>
          <w:sz w:val="24"/>
          <w:szCs w:val="24"/>
        </w:rPr>
        <w:t>to be used in an evacuation</w:t>
      </w:r>
      <w:r>
        <w:rPr>
          <w:rFonts w:ascii="Times New Roman" w:hAnsi="Times New Roman" w:cs="Times New Roman"/>
          <w:sz w:val="24"/>
          <w:szCs w:val="24"/>
        </w:rPr>
        <w:t xml:space="preserve"> as they believe </w:t>
      </w:r>
      <w:r w:rsidR="00BC070F">
        <w:rPr>
          <w:rFonts w:ascii="Times New Roman" w:hAnsi="Times New Roman" w:cs="Times New Roman"/>
          <w:sz w:val="24"/>
          <w:szCs w:val="24"/>
        </w:rPr>
        <w:t xml:space="preserve">them to be </w:t>
      </w:r>
      <w:r>
        <w:rPr>
          <w:rFonts w:ascii="Times New Roman" w:hAnsi="Times New Roman" w:cs="Times New Roman"/>
          <w:sz w:val="24"/>
          <w:szCs w:val="24"/>
        </w:rPr>
        <w:t xml:space="preserve">a dangerous option. Crowd management was also </w:t>
      </w:r>
      <w:r w:rsidR="00BC070F">
        <w:rPr>
          <w:rFonts w:ascii="Times New Roman" w:hAnsi="Times New Roman" w:cs="Times New Roman"/>
          <w:sz w:val="24"/>
          <w:szCs w:val="24"/>
        </w:rPr>
        <w:t xml:space="preserve">identified as </w:t>
      </w:r>
      <w:r>
        <w:rPr>
          <w:rFonts w:ascii="Times New Roman" w:hAnsi="Times New Roman" w:cs="Times New Roman"/>
          <w:sz w:val="24"/>
          <w:szCs w:val="24"/>
        </w:rPr>
        <w:t xml:space="preserve">a challenge as occupants </w:t>
      </w:r>
      <w:r w:rsidR="00456770">
        <w:rPr>
          <w:rFonts w:ascii="Times New Roman" w:hAnsi="Times New Roman" w:cs="Times New Roman"/>
          <w:sz w:val="24"/>
          <w:szCs w:val="24"/>
        </w:rPr>
        <w:t>cannot</w:t>
      </w:r>
      <w:r>
        <w:rPr>
          <w:rFonts w:ascii="Times New Roman" w:hAnsi="Times New Roman" w:cs="Times New Roman"/>
          <w:sz w:val="24"/>
          <w:szCs w:val="24"/>
        </w:rPr>
        <w:t xml:space="preserve"> all evacuate in the same time</w:t>
      </w:r>
      <w:r w:rsidR="00BC070F">
        <w:rPr>
          <w:rFonts w:ascii="Times New Roman" w:hAnsi="Times New Roman" w:cs="Times New Roman"/>
          <w:sz w:val="24"/>
          <w:szCs w:val="24"/>
        </w:rPr>
        <w:t xml:space="preserve"> and congestion can lead to panic and confusion</w:t>
      </w:r>
      <w:r>
        <w:rPr>
          <w:rFonts w:ascii="Times New Roman" w:hAnsi="Times New Roman" w:cs="Times New Roman"/>
          <w:sz w:val="24"/>
          <w:szCs w:val="24"/>
        </w:rPr>
        <w:t>. Delivery of information to occupants during the evacuation was a challenge</w:t>
      </w:r>
      <w:r w:rsidR="00BC070F">
        <w:rPr>
          <w:rFonts w:ascii="Times New Roman" w:hAnsi="Times New Roman" w:cs="Times New Roman"/>
          <w:sz w:val="24"/>
          <w:szCs w:val="24"/>
        </w:rPr>
        <w:t xml:space="preserve"> but felt by the interviewees to be an essential facet in a safe evacuation</w:t>
      </w:r>
      <w:r>
        <w:rPr>
          <w:rFonts w:ascii="Times New Roman" w:hAnsi="Times New Roman" w:cs="Times New Roman"/>
          <w:sz w:val="24"/>
          <w:szCs w:val="24"/>
        </w:rPr>
        <w:t>.</w:t>
      </w:r>
      <w:r w:rsidR="00D424D0">
        <w:rPr>
          <w:rFonts w:ascii="Times New Roman" w:hAnsi="Times New Roman" w:cs="Times New Roman"/>
          <w:sz w:val="24"/>
          <w:szCs w:val="24"/>
        </w:rPr>
        <w:t xml:space="preserve"> </w:t>
      </w:r>
      <w:r w:rsidR="003B5EAC">
        <w:rPr>
          <w:rFonts w:ascii="Times New Roman" w:hAnsi="Times New Roman" w:cs="Times New Roman"/>
          <w:sz w:val="24"/>
          <w:szCs w:val="24"/>
        </w:rPr>
        <w:t>The</w:t>
      </w:r>
      <w:r w:rsidR="00D424D0">
        <w:rPr>
          <w:rFonts w:ascii="Times New Roman" w:hAnsi="Times New Roman" w:cs="Times New Roman"/>
          <w:sz w:val="24"/>
          <w:szCs w:val="24"/>
        </w:rPr>
        <w:t xml:space="preserve"> study conducted by </w:t>
      </w:r>
      <w:r w:rsidR="003B5EAC">
        <w:rPr>
          <w:rFonts w:ascii="Times New Roman" w:hAnsi="Times New Roman" w:cs="Times New Roman"/>
          <w:sz w:val="24"/>
          <w:szCs w:val="24"/>
        </w:rPr>
        <w:t>Kobes et al. (2010)</w:t>
      </w:r>
      <w:r w:rsidR="00D424D0">
        <w:rPr>
          <w:rFonts w:ascii="Times New Roman" w:hAnsi="Times New Roman" w:cs="Times New Roman"/>
          <w:sz w:val="24"/>
          <w:szCs w:val="24"/>
        </w:rPr>
        <w:t xml:space="preserve"> ha</w:t>
      </w:r>
      <w:r w:rsidR="003B5EAC">
        <w:rPr>
          <w:rFonts w:ascii="Times New Roman" w:hAnsi="Times New Roman" w:cs="Times New Roman"/>
          <w:sz w:val="24"/>
          <w:szCs w:val="24"/>
        </w:rPr>
        <w:t>s</w:t>
      </w:r>
      <w:r w:rsidR="00D424D0">
        <w:rPr>
          <w:rFonts w:ascii="Times New Roman" w:hAnsi="Times New Roman" w:cs="Times New Roman"/>
          <w:sz w:val="24"/>
          <w:szCs w:val="24"/>
        </w:rPr>
        <w:t xml:space="preserve"> discussed the importance of ‘psychonomics’ during a fire evacuation from a building. ‘Psychonomics’ is concerned with exploring how humans process information</w:t>
      </w:r>
      <w:r w:rsidR="004C5A9B">
        <w:rPr>
          <w:rFonts w:ascii="Times New Roman" w:hAnsi="Times New Roman" w:cs="Times New Roman"/>
          <w:sz w:val="24"/>
          <w:szCs w:val="24"/>
        </w:rPr>
        <w:t xml:space="preserve"> before and during a situation occurs</w:t>
      </w:r>
      <w:r w:rsidR="00D424D0">
        <w:rPr>
          <w:rFonts w:ascii="Times New Roman" w:hAnsi="Times New Roman" w:cs="Times New Roman"/>
          <w:sz w:val="24"/>
          <w:szCs w:val="24"/>
        </w:rPr>
        <w:t xml:space="preserve">. </w:t>
      </w:r>
      <w:r w:rsidR="004C5A9B">
        <w:rPr>
          <w:rFonts w:ascii="Times New Roman" w:hAnsi="Times New Roman" w:cs="Times New Roman"/>
          <w:sz w:val="24"/>
          <w:szCs w:val="24"/>
        </w:rPr>
        <w:t xml:space="preserve">The findings of this paper showed that human reaction is only triggered when a situation occurs. </w:t>
      </w:r>
      <w:r w:rsidR="003B5EAC">
        <w:rPr>
          <w:rFonts w:ascii="Times New Roman" w:hAnsi="Times New Roman" w:cs="Times New Roman"/>
          <w:sz w:val="24"/>
          <w:szCs w:val="24"/>
        </w:rPr>
        <w:t>The support of advanced technologies in construction such as the use of Building Information Modelling (BIM) can potentially provide further awareness to how humans behave before an actual situation occurs. Some recent studies (</w:t>
      </w:r>
      <w:r w:rsidR="003B5EAC">
        <w:rPr>
          <w:rFonts w:asciiTheme="majorBidi" w:hAnsiTheme="majorBidi" w:cstheme="majorBidi"/>
          <w:color w:val="000000"/>
          <w:sz w:val="24"/>
          <w:szCs w:val="24"/>
        </w:rPr>
        <w:t xml:space="preserve">Rüppel, and Schatz, </w:t>
      </w:r>
      <w:r w:rsidR="003B5EAC" w:rsidRPr="00066F55">
        <w:rPr>
          <w:rFonts w:asciiTheme="majorBidi" w:hAnsiTheme="majorBidi" w:cstheme="majorBidi"/>
          <w:color w:val="000000"/>
          <w:sz w:val="24"/>
          <w:szCs w:val="24"/>
        </w:rPr>
        <w:t>2011</w:t>
      </w:r>
      <w:r w:rsidR="003B5EAC">
        <w:rPr>
          <w:rFonts w:asciiTheme="majorBidi" w:hAnsiTheme="majorBidi" w:cstheme="majorBidi"/>
          <w:color w:val="000000"/>
          <w:sz w:val="24"/>
          <w:szCs w:val="24"/>
        </w:rPr>
        <w:t>; Wang et al., 2015</w:t>
      </w:r>
      <w:r w:rsidR="003B5EAC" w:rsidRPr="00066F55">
        <w:rPr>
          <w:rFonts w:asciiTheme="majorBidi" w:hAnsiTheme="majorBidi" w:cstheme="majorBidi"/>
          <w:color w:val="000000"/>
          <w:sz w:val="24"/>
          <w:szCs w:val="24"/>
        </w:rPr>
        <w:t>)</w:t>
      </w:r>
      <w:r w:rsidR="003B5EAC">
        <w:rPr>
          <w:rFonts w:asciiTheme="majorBidi" w:hAnsiTheme="majorBidi" w:cstheme="majorBidi"/>
          <w:color w:val="000000"/>
          <w:sz w:val="24"/>
          <w:szCs w:val="24"/>
        </w:rPr>
        <w:t xml:space="preserve"> have demonstrated the use of BIM in supporting fire safety management. </w:t>
      </w:r>
    </w:p>
    <w:p w14:paraId="4A0D1CE8" w14:textId="77777777" w:rsidR="007F2B08" w:rsidRDefault="007F2B08" w:rsidP="008A2B42">
      <w:pPr>
        <w:ind w:right="-7"/>
        <w:rPr>
          <w:rFonts w:asciiTheme="majorBidi" w:hAnsiTheme="majorBidi" w:cstheme="majorBidi"/>
          <w:b/>
          <w:bCs/>
          <w:sz w:val="24"/>
          <w:szCs w:val="24"/>
        </w:rPr>
      </w:pPr>
    </w:p>
    <w:p w14:paraId="5CD22F56" w14:textId="77777777" w:rsidR="006674F7" w:rsidRPr="00F91A3C" w:rsidRDefault="001D1022" w:rsidP="008A2B42">
      <w:pPr>
        <w:ind w:right="-7"/>
        <w:rPr>
          <w:rFonts w:asciiTheme="majorBidi" w:hAnsiTheme="majorBidi" w:cstheme="majorBidi"/>
          <w:b/>
          <w:bCs/>
          <w:color w:val="FF0000"/>
          <w:sz w:val="24"/>
          <w:szCs w:val="24"/>
        </w:rPr>
      </w:pPr>
      <w:r w:rsidRPr="001D1022">
        <w:rPr>
          <w:rFonts w:asciiTheme="majorBidi" w:hAnsiTheme="majorBidi" w:cstheme="majorBidi"/>
          <w:b/>
          <w:bCs/>
          <w:sz w:val="24"/>
          <w:szCs w:val="24"/>
        </w:rPr>
        <w:t xml:space="preserve">References: </w:t>
      </w:r>
    </w:p>
    <w:p w14:paraId="781B91D8"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Attia, S., Evrard, A. and Gratia, E. (2012). Development of benchmark models for the Egyptian residential buildings sector. </w:t>
      </w:r>
      <w:r w:rsidRPr="00066F55">
        <w:rPr>
          <w:rFonts w:asciiTheme="majorBidi" w:hAnsiTheme="majorBidi" w:cstheme="majorBidi"/>
          <w:i/>
          <w:iCs/>
          <w:color w:val="000000"/>
        </w:rPr>
        <w:t>Applied Energy</w:t>
      </w:r>
      <w:r w:rsidRPr="00066F55">
        <w:rPr>
          <w:rFonts w:asciiTheme="majorBidi" w:hAnsiTheme="majorBidi" w:cstheme="majorBidi"/>
          <w:color w:val="000000"/>
        </w:rPr>
        <w:t>, 94, pp. 270 – 284.</w:t>
      </w:r>
    </w:p>
    <w:p w14:paraId="54B70048"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Averill, J. D., Mileti, D., Peacock, R., Kuligowski, E., Groner, N., Proulx, G., Reneke, P. and Nelson, H. (2007). Federal investigation of the evacuation of the world trade centre on September 11, 2001. </w:t>
      </w:r>
      <w:r w:rsidRPr="00066F55">
        <w:rPr>
          <w:rFonts w:asciiTheme="majorBidi" w:hAnsiTheme="majorBidi" w:cstheme="majorBidi"/>
          <w:i/>
          <w:iCs/>
          <w:color w:val="000000"/>
        </w:rPr>
        <w:t>Proceedings of the Third International Conference on Pedestrian and Evacuation Dynamics 2005</w:t>
      </w:r>
      <w:r w:rsidRPr="00066F55">
        <w:rPr>
          <w:rFonts w:asciiTheme="majorBidi" w:hAnsiTheme="majorBidi" w:cstheme="majorBidi"/>
          <w:color w:val="000000"/>
        </w:rPr>
        <w:t>. Springer, Berlin, Heidelberg.</w:t>
      </w:r>
    </w:p>
    <w:p w14:paraId="0B92AAE4"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Brown, G and Edmunds, S (2011), </w:t>
      </w:r>
      <w:r w:rsidRPr="00066F55">
        <w:rPr>
          <w:rFonts w:asciiTheme="majorBidi" w:hAnsiTheme="majorBidi" w:cstheme="majorBidi"/>
          <w:i/>
          <w:iCs/>
          <w:color w:val="000000"/>
        </w:rPr>
        <w:t>Doing Pedagogical research in Engineering</w:t>
      </w:r>
      <w:r w:rsidRPr="00066F55">
        <w:rPr>
          <w:rFonts w:asciiTheme="majorBidi" w:hAnsiTheme="majorBidi" w:cstheme="majorBidi"/>
          <w:color w:val="000000"/>
        </w:rPr>
        <w:t>. Leicestershire, England.</w:t>
      </w:r>
    </w:p>
    <w:p w14:paraId="14B2B36A"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Bryan, J. L. (2002). A selected historical review of human behaviour in fire. </w:t>
      </w:r>
      <w:r w:rsidRPr="00066F55">
        <w:rPr>
          <w:rFonts w:asciiTheme="majorBidi" w:hAnsiTheme="majorBidi" w:cstheme="majorBidi"/>
          <w:i/>
          <w:iCs/>
          <w:color w:val="000000"/>
        </w:rPr>
        <w:t>Journal of Fire Protection.</w:t>
      </w:r>
      <w:r w:rsidRPr="00066F55">
        <w:rPr>
          <w:rFonts w:asciiTheme="majorBidi" w:hAnsiTheme="majorBidi" w:cstheme="majorBidi"/>
          <w:color w:val="000000"/>
        </w:rPr>
        <w:t xml:space="preserve"> 28, p.8-20.</w:t>
      </w:r>
    </w:p>
    <w:p w14:paraId="2699A108"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Buchanan, A. H. (2006). </w:t>
      </w:r>
      <w:r w:rsidRPr="00066F55">
        <w:rPr>
          <w:rFonts w:asciiTheme="majorBidi" w:hAnsiTheme="majorBidi" w:cstheme="majorBidi"/>
          <w:i/>
          <w:iCs/>
          <w:color w:val="000000"/>
        </w:rPr>
        <w:t>Structural design for fire safety</w:t>
      </w:r>
      <w:r w:rsidRPr="00066F55">
        <w:rPr>
          <w:rFonts w:asciiTheme="majorBidi" w:hAnsiTheme="majorBidi" w:cstheme="majorBidi"/>
          <w:color w:val="000000"/>
        </w:rPr>
        <w:t>. New York: John Wiley and Sons.</w:t>
      </w:r>
    </w:p>
    <w:p w14:paraId="6EC37A3C"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Cheung, C. K., Fuller, R. J. and Luther, M. B. (2005). Energy-efficient envelope design for high-rise apartments. </w:t>
      </w:r>
      <w:r w:rsidRPr="00066F55">
        <w:rPr>
          <w:rFonts w:asciiTheme="majorBidi" w:hAnsiTheme="majorBidi" w:cstheme="majorBidi"/>
          <w:i/>
          <w:iCs/>
          <w:color w:val="000000"/>
        </w:rPr>
        <w:t>Energy and Buildings</w:t>
      </w:r>
      <w:r w:rsidRPr="00066F55">
        <w:rPr>
          <w:rFonts w:asciiTheme="majorBidi" w:hAnsiTheme="majorBidi" w:cstheme="majorBidi"/>
          <w:color w:val="000000"/>
        </w:rPr>
        <w:t>. 37 (1), p37-48.</w:t>
      </w:r>
    </w:p>
    <w:p w14:paraId="5C3530D4"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Chow, W. K. and Chow, C. L. (2005). Evacuation with smoke control for atria in green and sustainable buildings. </w:t>
      </w:r>
      <w:r w:rsidRPr="00066F55">
        <w:rPr>
          <w:rFonts w:asciiTheme="majorBidi" w:hAnsiTheme="majorBidi" w:cstheme="majorBidi"/>
          <w:i/>
          <w:iCs/>
          <w:color w:val="000000"/>
        </w:rPr>
        <w:t>Building and Environment</w:t>
      </w:r>
      <w:r w:rsidRPr="00066F55">
        <w:rPr>
          <w:rFonts w:asciiTheme="majorBidi" w:hAnsiTheme="majorBidi" w:cstheme="majorBidi"/>
          <w:color w:val="000000"/>
        </w:rPr>
        <w:t>. 40, p.195-200.</w:t>
      </w:r>
    </w:p>
    <w:p w14:paraId="7F9F178B"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lastRenderedPageBreak/>
        <w:t>Cordeiro, E., Coelho, A. L., Rosaldo J. F. and Rossetti, J. A. (2014), Human Behaviour under Fire Situations – A case–study in the Portuguese Society.</w:t>
      </w:r>
      <w:r w:rsidRPr="00066F55">
        <w:rPr>
          <w:rStyle w:val="apple-converted-space"/>
          <w:rFonts w:asciiTheme="majorBidi" w:hAnsiTheme="majorBidi" w:cstheme="majorBidi"/>
          <w:color w:val="000000"/>
          <w:sz w:val="24"/>
          <w:szCs w:val="24"/>
        </w:rPr>
        <w:t> </w:t>
      </w:r>
      <w:r w:rsidRPr="00066F55">
        <w:rPr>
          <w:rFonts w:asciiTheme="majorBidi" w:hAnsiTheme="majorBidi" w:cstheme="majorBidi"/>
          <w:i/>
          <w:iCs/>
          <w:color w:val="000000"/>
          <w:sz w:val="24"/>
          <w:szCs w:val="24"/>
        </w:rPr>
        <w:t>4LIACC, Departamento de Engenharia Informática, Universidade do Porto Rua Roberto Frias, S/N, 4200-465 Porto, Portugal</w:t>
      </w:r>
      <w:r w:rsidRPr="00066F55">
        <w:rPr>
          <w:rFonts w:asciiTheme="majorBidi" w:hAnsiTheme="majorBidi" w:cstheme="majorBidi"/>
          <w:color w:val="000000"/>
          <w:sz w:val="24"/>
          <w:szCs w:val="24"/>
        </w:rPr>
        <w:t>. 2 (4), p1-9.</w:t>
      </w:r>
    </w:p>
    <w:p w14:paraId="6D6ACADA" w14:textId="77777777" w:rsidR="00066F55" w:rsidRDefault="00066F55" w:rsidP="00066F55">
      <w:pPr>
        <w:spacing w:after="0" w:line="240" w:lineRule="auto"/>
        <w:ind w:right="-7"/>
        <w:rPr>
          <w:rFonts w:asciiTheme="majorBidi" w:hAnsiTheme="majorBidi" w:cstheme="majorBidi"/>
          <w:color w:val="000000"/>
          <w:sz w:val="24"/>
          <w:szCs w:val="24"/>
        </w:rPr>
      </w:pPr>
    </w:p>
    <w:p w14:paraId="15572A3B"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Cordeiro, E., Coelho, A.L., Rossetti, R.J.F. and Almeida, J. (2011). Human Behaviour under Fire Situations - Portuguese Population.</w:t>
      </w:r>
      <w:r w:rsidRPr="00066F55">
        <w:rPr>
          <w:rStyle w:val="apple-converted-space"/>
          <w:rFonts w:asciiTheme="majorBidi" w:hAnsiTheme="majorBidi" w:cstheme="majorBidi"/>
          <w:color w:val="000000"/>
          <w:sz w:val="24"/>
          <w:szCs w:val="24"/>
        </w:rPr>
        <w:t> </w:t>
      </w:r>
      <w:r w:rsidRPr="00066F55">
        <w:rPr>
          <w:rFonts w:asciiTheme="majorBidi" w:hAnsiTheme="majorBidi" w:cstheme="majorBidi"/>
          <w:i/>
          <w:iCs/>
          <w:color w:val="000000"/>
          <w:sz w:val="24"/>
          <w:szCs w:val="24"/>
        </w:rPr>
        <w:t>Proceedings, Fire and evacuation modelling technical conference</w:t>
      </w:r>
      <w:r w:rsidRPr="00066F55">
        <w:rPr>
          <w:rFonts w:asciiTheme="majorBidi" w:hAnsiTheme="majorBidi" w:cstheme="majorBidi"/>
          <w:color w:val="000000"/>
          <w:sz w:val="24"/>
          <w:szCs w:val="24"/>
        </w:rPr>
        <w:t>, p1-11.</w:t>
      </w:r>
    </w:p>
    <w:p w14:paraId="34F4F832" w14:textId="77777777" w:rsidR="00066F55" w:rsidRDefault="00066F55" w:rsidP="00066F55">
      <w:pPr>
        <w:spacing w:after="0" w:line="240" w:lineRule="auto"/>
        <w:ind w:right="-7"/>
        <w:rPr>
          <w:rFonts w:asciiTheme="majorBidi" w:hAnsiTheme="majorBidi" w:cstheme="majorBidi"/>
          <w:color w:val="000000"/>
          <w:sz w:val="24"/>
          <w:szCs w:val="24"/>
        </w:rPr>
      </w:pPr>
    </w:p>
    <w:p w14:paraId="4BFBE14A"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Cowland, A., Bittern, A., Abecassis-Empis, C. and Torero (2013). Fire safety design for tall buildings. </w:t>
      </w:r>
      <w:r w:rsidRPr="00066F55">
        <w:rPr>
          <w:rFonts w:asciiTheme="majorBidi" w:hAnsiTheme="majorBidi" w:cstheme="majorBidi"/>
          <w:i/>
          <w:iCs/>
          <w:color w:val="000000"/>
          <w:sz w:val="24"/>
          <w:szCs w:val="24"/>
        </w:rPr>
        <w:t>Procedia Engineering</w:t>
      </w:r>
      <w:r w:rsidRPr="00066F55">
        <w:rPr>
          <w:rFonts w:asciiTheme="majorBidi" w:hAnsiTheme="majorBidi" w:cstheme="majorBidi"/>
          <w:color w:val="000000"/>
          <w:sz w:val="24"/>
          <w:szCs w:val="24"/>
        </w:rPr>
        <w:t>. 62, p.169-181.</w:t>
      </w:r>
    </w:p>
    <w:p w14:paraId="34E25854" w14:textId="77777777" w:rsidR="00066F55" w:rsidRDefault="00066F55" w:rsidP="00066F55">
      <w:pPr>
        <w:spacing w:after="0" w:line="240" w:lineRule="auto"/>
        <w:ind w:right="-7"/>
        <w:rPr>
          <w:rFonts w:asciiTheme="majorBidi" w:hAnsiTheme="majorBidi" w:cstheme="majorBidi"/>
          <w:color w:val="000000"/>
          <w:sz w:val="24"/>
          <w:szCs w:val="24"/>
        </w:rPr>
      </w:pPr>
    </w:p>
    <w:p w14:paraId="18FEB524"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Edgar, C. L., Pang and Chow, W. K. (2011), Fire Safety Concerns on Existing Supertall Buildings and Proposed Upgrading in Hong Kong. </w:t>
      </w:r>
      <w:r w:rsidRPr="00066F55">
        <w:rPr>
          <w:rFonts w:asciiTheme="majorBidi" w:hAnsiTheme="majorBidi" w:cstheme="majorBidi"/>
          <w:i/>
          <w:iCs/>
          <w:color w:val="000000"/>
          <w:sz w:val="24"/>
          <w:szCs w:val="24"/>
        </w:rPr>
        <w:t>International Journal on Engineering Performance-Based Fire Codes</w:t>
      </w:r>
      <w:r w:rsidRPr="00066F55">
        <w:rPr>
          <w:rFonts w:asciiTheme="majorBidi" w:hAnsiTheme="majorBidi" w:cstheme="majorBidi"/>
          <w:color w:val="000000"/>
          <w:sz w:val="24"/>
          <w:szCs w:val="24"/>
        </w:rPr>
        <w:t>. 10 (2), p24-35.</w:t>
      </w:r>
    </w:p>
    <w:p w14:paraId="6A6350E6" w14:textId="77777777" w:rsidR="00066F55" w:rsidRDefault="00066F55" w:rsidP="00066F55">
      <w:pPr>
        <w:spacing w:after="0" w:line="240" w:lineRule="auto"/>
        <w:ind w:right="-7"/>
        <w:rPr>
          <w:rFonts w:asciiTheme="majorBidi" w:hAnsiTheme="majorBidi" w:cstheme="majorBidi"/>
          <w:color w:val="000000"/>
          <w:sz w:val="24"/>
          <w:szCs w:val="24"/>
        </w:rPr>
      </w:pPr>
    </w:p>
    <w:p w14:paraId="7E77F712"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Fellows, R. and Liu, A. (2015),</w:t>
      </w:r>
      <w:r w:rsidRPr="00066F55">
        <w:rPr>
          <w:rStyle w:val="apple-converted-space"/>
          <w:rFonts w:asciiTheme="majorBidi" w:hAnsiTheme="majorBidi" w:cstheme="majorBidi"/>
          <w:color w:val="000000"/>
          <w:sz w:val="24"/>
          <w:szCs w:val="24"/>
        </w:rPr>
        <w:t> </w:t>
      </w:r>
      <w:r w:rsidRPr="00066F55">
        <w:rPr>
          <w:rFonts w:asciiTheme="majorBidi" w:hAnsiTheme="majorBidi" w:cstheme="majorBidi"/>
          <w:i/>
          <w:iCs/>
          <w:color w:val="000000"/>
          <w:sz w:val="24"/>
          <w:szCs w:val="24"/>
        </w:rPr>
        <w:t>Research Methods for Construction</w:t>
      </w:r>
      <w:r w:rsidRPr="00066F55">
        <w:rPr>
          <w:rFonts w:asciiTheme="majorBidi" w:hAnsiTheme="majorBidi" w:cstheme="majorBidi"/>
          <w:color w:val="000000"/>
          <w:sz w:val="24"/>
          <w:szCs w:val="24"/>
        </w:rPr>
        <w:t>. Oxford, United Kingdom: Wiley Blackwell. p1-258.</w:t>
      </w:r>
    </w:p>
    <w:p w14:paraId="7F238535" w14:textId="77777777" w:rsidR="00066F55" w:rsidRDefault="00066F55" w:rsidP="00066F55">
      <w:pPr>
        <w:spacing w:after="0" w:line="240" w:lineRule="auto"/>
        <w:ind w:right="-7"/>
        <w:rPr>
          <w:rFonts w:asciiTheme="majorBidi" w:hAnsiTheme="majorBidi" w:cstheme="majorBidi"/>
          <w:color w:val="000000"/>
          <w:sz w:val="24"/>
          <w:szCs w:val="24"/>
        </w:rPr>
      </w:pPr>
    </w:p>
    <w:p w14:paraId="5B4E7B4D"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Gann, R. G. (2004). Estimating data for incapacitation of people by fire smoke. </w:t>
      </w:r>
      <w:r w:rsidRPr="00066F55">
        <w:rPr>
          <w:rFonts w:asciiTheme="majorBidi" w:hAnsiTheme="majorBidi" w:cstheme="majorBidi"/>
          <w:i/>
          <w:iCs/>
          <w:color w:val="000000"/>
          <w:sz w:val="24"/>
          <w:szCs w:val="24"/>
        </w:rPr>
        <w:t>Fire Technology</w:t>
      </w:r>
      <w:r w:rsidRPr="00066F55">
        <w:rPr>
          <w:rFonts w:asciiTheme="majorBidi" w:hAnsiTheme="majorBidi" w:cstheme="majorBidi"/>
          <w:color w:val="000000"/>
          <w:sz w:val="24"/>
          <w:szCs w:val="24"/>
        </w:rPr>
        <w:t>. 40 (2), p.201-207.</w:t>
      </w:r>
    </w:p>
    <w:p w14:paraId="10BA338C" w14:textId="77777777" w:rsidR="00066F55" w:rsidRDefault="00066F55" w:rsidP="00066F55">
      <w:pPr>
        <w:spacing w:after="0" w:line="240" w:lineRule="auto"/>
        <w:ind w:right="-7"/>
        <w:rPr>
          <w:rFonts w:asciiTheme="majorBidi" w:hAnsiTheme="majorBidi" w:cstheme="majorBidi"/>
          <w:color w:val="000000"/>
          <w:sz w:val="24"/>
          <w:szCs w:val="24"/>
        </w:rPr>
      </w:pPr>
    </w:p>
    <w:p w14:paraId="6CDD2C49"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Gifford, R. (2007). The Consequences of Living in High-Rise Buildings. </w:t>
      </w:r>
      <w:r w:rsidRPr="00066F55">
        <w:rPr>
          <w:rFonts w:asciiTheme="majorBidi" w:hAnsiTheme="majorBidi" w:cstheme="majorBidi"/>
          <w:i/>
          <w:iCs/>
          <w:color w:val="000000"/>
          <w:sz w:val="24"/>
          <w:szCs w:val="24"/>
        </w:rPr>
        <w:t>Architectural Science Review</w:t>
      </w:r>
      <w:r w:rsidRPr="00066F55">
        <w:rPr>
          <w:rFonts w:asciiTheme="majorBidi" w:hAnsiTheme="majorBidi" w:cstheme="majorBidi"/>
          <w:color w:val="000000"/>
          <w:sz w:val="24"/>
          <w:szCs w:val="24"/>
        </w:rPr>
        <w:t>. 50 (1), p2-17.</w:t>
      </w:r>
    </w:p>
    <w:p w14:paraId="52584DE9" w14:textId="77777777" w:rsidR="00066F55" w:rsidRDefault="00066F55" w:rsidP="00066F55">
      <w:pPr>
        <w:spacing w:after="0" w:line="240" w:lineRule="auto"/>
        <w:ind w:right="-7"/>
        <w:rPr>
          <w:rFonts w:asciiTheme="majorBidi" w:hAnsiTheme="majorBidi" w:cstheme="majorBidi"/>
          <w:color w:val="000000"/>
          <w:sz w:val="24"/>
          <w:szCs w:val="24"/>
        </w:rPr>
      </w:pPr>
    </w:p>
    <w:p w14:paraId="7BF8DB43"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Isobe, M., Helbing, D. and Nagatani, T. (2004). Many-particle simulation of the evacuation process from a room without visibility. </w:t>
      </w:r>
      <w:r w:rsidRPr="00066F55">
        <w:rPr>
          <w:rFonts w:asciiTheme="majorBidi" w:hAnsiTheme="majorBidi" w:cstheme="majorBidi"/>
          <w:i/>
          <w:iCs/>
          <w:color w:val="000000"/>
          <w:sz w:val="24"/>
          <w:szCs w:val="24"/>
        </w:rPr>
        <w:t>Physical Review</w:t>
      </w:r>
      <w:r w:rsidRPr="00066F55">
        <w:rPr>
          <w:rFonts w:asciiTheme="majorBidi" w:hAnsiTheme="majorBidi" w:cstheme="majorBidi"/>
          <w:color w:val="000000"/>
          <w:sz w:val="24"/>
          <w:szCs w:val="24"/>
        </w:rPr>
        <w:t>. p. 69</w:t>
      </w:r>
    </w:p>
    <w:p w14:paraId="20B1CB7F" w14:textId="77777777" w:rsidR="00066F55" w:rsidRDefault="00066F55" w:rsidP="00066F55">
      <w:pPr>
        <w:spacing w:after="0" w:line="240" w:lineRule="auto"/>
        <w:ind w:right="-7"/>
        <w:rPr>
          <w:rFonts w:asciiTheme="majorBidi" w:hAnsiTheme="majorBidi" w:cstheme="majorBidi"/>
          <w:color w:val="000000"/>
          <w:sz w:val="24"/>
          <w:szCs w:val="24"/>
        </w:rPr>
      </w:pPr>
    </w:p>
    <w:p w14:paraId="1500852A"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Kavilkar, R. and Patil, S. (2014), Study of High Rise Residential Buildings in Indian Cities (A Case Study –Pune City).</w:t>
      </w:r>
      <w:r w:rsidRPr="00066F55">
        <w:rPr>
          <w:rStyle w:val="apple-converted-space"/>
          <w:rFonts w:asciiTheme="majorBidi" w:hAnsiTheme="majorBidi" w:cstheme="majorBidi"/>
          <w:color w:val="000000"/>
          <w:sz w:val="24"/>
          <w:szCs w:val="24"/>
        </w:rPr>
        <w:t> </w:t>
      </w:r>
      <w:r w:rsidRPr="00066F55">
        <w:rPr>
          <w:rFonts w:asciiTheme="majorBidi" w:hAnsiTheme="majorBidi" w:cstheme="majorBidi"/>
          <w:i/>
          <w:iCs/>
          <w:color w:val="000000"/>
          <w:sz w:val="24"/>
          <w:szCs w:val="24"/>
        </w:rPr>
        <w:t>IACSIT International Journal of Engineering and Technology</w:t>
      </w:r>
      <w:r w:rsidRPr="00066F55">
        <w:rPr>
          <w:rFonts w:asciiTheme="majorBidi" w:hAnsiTheme="majorBidi" w:cstheme="majorBidi"/>
          <w:color w:val="000000"/>
          <w:sz w:val="24"/>
          <w:szCs w:val="24"/>
        </w:rPr>
        <w:t>. 6 (1), p86-90.</w:t>
      </w:r>
    </w:p>
    <w:p w14:paraId="5FD89788" w14:textId="77777777" w:rsidR="00066F55" w:rsidRDefault="00066F55" w:rsidP="00066F55">
      <w:pPr>
        <w:spacing w:after="0" w:line="240" w:lineRule="auto"/>
        <w:ind w:right="-7"/>
        <w:rPr>
          <w:rFonts w:asciiTheme="majorBidi" w:hAnsiTheme="majorBidi" w:cstheme="majorBidi"/>
          <w:color w:val="000000"/>
          <w:sz w:val="24"/>
          <w:szCs w:val="24"/>
        </w:rPr>
      </w:pPr>
    </w:p>
    <w:p w14:paraId="50015E6B"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Kincaid, S. (2012). An investigation into the fire safety management of historic buildings. </w:t>
      </w:r>
      <w:r w:rsidRPr="00066F55">
        <w:rPr>
          <w:rFonts w:asciiTheme="majorBidi" w:hAnsiTheme="majorBidi" w:cstheme="majorBidi"/>
          <w:i/>
          <w:iCs/>
          <w:color w:val="000000"/>
          <w:sz w:val="24"/>
          <w:szCs w:val="24"/>
        </w:rPr>
        <w:t>Sheffield Hallam University Built Environment Research Transactions</w:t>
      </w:r>
      <w:r w:rsidRPr="00066F55">
        <w:rPr>
          <w:rFonts w:asciiTheme="majorBidi" w:hAnsiTheme="majorBidi" w:cstheme="majorBidi"/>
          <w:color w:val="000000"/>
          <w:sz w:val="24"/>
          <w:szCs w:val="24"/>
        </w:rPr>
        <w:t>, 4 (1), pp. 24 – 37.</w:t>
      </w:r>
    </w:p>
    <w:p w14:paraId="133A38CA" w14:textId="77777777" w:rsidR="00066F55" w:rsidRDefault="00066F55" w:rsidP="00066F55">
      <w:pPr>
        <w:spacing w:after="0" w:line="240" w:lineRule="auto"/>
        <w:ind w:right="-7"/>
        <w:rPr>
          <w:rFonts w:asciiTheme="majorBidi" w:hAnsiTheme="majorBidi" w:cstheme="majorBidi"/>
          <w:color w:val="000000"/>
          <w:sz w:val="24"/>
          <w:szCs w:val="24"/>
        </w:rPr>
      </w:pPr>
    </w:p>
    <w:p w14:paraId="5F90179F"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Kobes, M., Helsloot, I., ; Bauke de Vries and Post, J. G. (2010), Building safety and human behaviour in fire:A literature review.</w:t>
      </w:r>
      <w:r w:rsidRPr="00066F55">
        <w:rPr>
          <w:rStyle w:val="apple-converted-space"/>
          <w:rFonts w:asciiTheme="majorBidi" w:hAnsiTheme="majorBidi" w:cstheme="majorBidi"/>
          <w:color w:val="000000"/>
          <w:sz w:val="24"/>
          <w:szCs w:val="24"/>
        </w:rPr>
        <w:t> </w:t>
      </w:r>
      <w:r w:rsidRPr="00066F55">
        <w:rPr>
          <w:rFonts w:asciiTheme="majorBidi" w:hAnsiTheme="majorBidi" w:cstheme="majorBidi"/>
          <w:i/>
          <w:iCs/>
          <w:color w:val="000000"/>
          <w:sz w:val="24"/>
          <w:szCs w:val="24"/>
        </w:rPr>
        <w:t>Fire Safety Journal</w:t>
      </w:r>
      <w:r w:rsidRPr="00066F55">
        <w:rPr>
          <w:rFonts w:asciiTheme="majorBidi" w:hAnsiTheme="majorBidi" w:cstheme="majorBidi"/>
          <w:color w:val="000000"/>
          <w:sz w:val="24"/>
          <w:szCs w:val="24"/>
        </w:rPr>
        <w:t>. 45 (2), P1-11.</w:t>
      </w:r>
    </w:p>
    <w:p w14:paraId="3BA164F1" w14:textId="77777777" w:rsidR="00066F55" w:rsidRDefault="00066F55" w:rsidP="00066F55">
      <w:pPr>
        <w:autoSpaceDE w:val="0"/>
        <w:autoSpaceDN w:val="0"/>
        <w:adjustRightInd w:val="0"/>
        <w:spacing w:after="0" w:line="240" w:lineRule="auto"/>
        <w:rPr>
          <w:rFonts w:asciiTheme="majorBidi" w:hAnsiTheme="majorBidi" w:cstheme="majorBidi"/>
          <w:sz w:val="24"/>
          <w:szCs w:val="24"/>
        </w:rPr>
      </w:pPr>
    </w:p>
    <w:p w14:paraId="35E7060E" w14:textId="77777777" w:rsidR="00066F55" w:rsidRPr="00066F55" w:rsidRDefault="00066F55" w:rsidP="00066F55">
      <w:pPr>
        <w:autoSpaceDE w:val="0"/>
        <w:autoSpaceDN w:val="0"/>
        <w:adjustRightInd w:val="0"/>
        <w:spacing w:after="0" w:line="240" w:lineRule="auto"/>
        <w:rPr>
          <w:rFonts w:asciiTheme="majorBidi" w:hAnsiTheme="majorBidi" w:cstheme="majorBidi"/>
          <w:sz w:val="24"/>
          <w:szCs w:val="24"/>
        </w:rPr>
      </w:pPr>
      <w:r w:rsidRPr="00066F55">
        <w:rPr>
          <w:rFonts w:asciiTheme="majorBidi" w:hAnsiTheme="majorBidi" w:cstheme="majorBidi"/>
          <w:sz w:val="24"/>
          <w:szCs w:val="24"/>
        </w:rPr>
        <w:t xml:space="preserve">Kobes, M., Post, J., Helsloot, I. and De Vries, B. (2008), Fire risk of high-rise buildings based on human behavior in fires. </w:t>
      </w:r>
    </w:p>
    <w:p w14:paraId="39AA36EF" w14:textId="77777777" w:rsidR="00066F55" w:rsidRDefault="00066F55" w:rsidP="00066F55">
      <w:pPr>
        <w:spacing w:after="0" w:line="240" w:lineRule="auto"/>
        <w:ind w:right="-7"/>
        <w:rPr>
          <w:rFonts w:asciiTheme="majorBidi" w:hAnsiTheme="majorBidi" w:cstheme="majorBidi"/>
          <w:color w:val="000000"/>
          <w:sz w:val="24"/>
          <w:szCs w:val="24"/>
        </w:rPr>
      </w:pPr>
    </w:p>
    <w:p w14:paraId="7AE01203"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Kuligowski, E. D. and Hoskins, B. L. (2010), Occupant Behavior in a High-rise Office Building Fire.</w:t>
      </w:r>
      <w:r w:rsidRPr="00066F55">
        <w:rPr>
          <w:rStyle w:val="apple-converted-space"/>
          <w:rFonts w:asciiTheme="majorBidi" w:hAnsiTheme="majorBidi" w:cstheme="majorBidi"/>
          <w:color w:val="000000"/>
          <w:sz w:val="24"/>
          <w:szCs w:val="24"/>
        </w:rPr>
        <w:t> </w:t>
      </w:r>
      <w:r w:rsidRPr="00066F55">
        <w:rPr>
          <w:rFonts w:asciiTheme="majorBidi" w:hAnsiTheme="majorBidi" w:cstheme="majorBidi"/>
          <w:i/>
          <w:iCs/>
          <w:color w:val="000000"/>
          <w:sz w:val="24"/>
          <w:szCs w:val="24"/>
        </w:rPr>
        <w:t>NIST Technical Note 1664</w:t>
      </w:r>
      <w:r w:rsidRPr="00066F55">
        <w:rPr>
          <w:rFonts w:asciiTheme="majorBidi" w:hAnsiTheme="majorBidi" w:cstheme="majorBidi"/>
          <w:color w:val="000000"/>
          <w:sz w:val="24"/>
          <w:szCs w:val="24"/>
        </w:rPr>
        <w:t>., p1-25.</w:t>
      </w:r>
    </w:p>
    <w:p w14:paraId="011FEF82"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Naoum, S. G. (2007),</w:t>
      </w:r>
      <w:r w:rsidRPr="00066F55">
        <w:rPr>
          <w:rStyle w:val="apple-converted-space"/>
          <w:rFonts w:asciiTheme="majorBidi" w:eastAsiaTheme="majorEastAsia" w:hAnsiTheme="majorBidi" w:cstheme="majorBidi"/>
          <w:color w:val="000000"/>
        </w:rPr>
        <w:t> </w:t>
      </w:r>
      <w:r w:rsidRPr="00066F55">
        <w:rPr>
          <w:rFonts w:asciiTheme="majorBidi" w:hAnsiTheme="majorBidi" w:cstheme="majorBidi"/>
          <w:i/>
          <w:iCs/>
          <w:color w:val="000000"/>
        </w:rPr>
        <w:t>Dissertation research and writing for construction students</w:t>
      </w:r>
      <w:r w:rsidRPr="00066F55">
        <w:rPr>
          <w:rFonts w:asciiTheme="majorBidi" w:hAnsiTheme="majorBidi" w:cstheme="majorBidi"/>
          <w:color w:val="000000"/>
        </w:rPr>
        <w:t>. 2nd ed. Butterworth-Heinemann, Oxford.</w:t>
      </w:r>
    </w:p>
    <w:p w14:paraId="41340FCA"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National Fire Protection Association (2016) </w:t>
      </w:r>
      <w:r w:rsidRPr="00066F55">
        <w:rPr>
          <w:rFonts w:asciiTheme="majorBidi" w:hAnsiTheme="majorBidi" w:cstheme="majorBidi"/>
          <w:i/>
          <w:iCs/>
          <w:color w:val="000000"/>
          <w:sz w:val="24"/>
          <w:szCs w:val="24"/>
        </w:rPr>
        <w:t>National Electrical Code</w:t>
      </w:r>
      <w:r w:rsidRPr="00066F55">
        <w:rPr>
          <w:rFonts w:asciiTheme="majorBidi" w:hAnsiTheme="majorBidi" w:cstheme="majorBidi"/>
          <w:color w:val="000000"/>
          <w:sz w:val="24"/>
          <w:szCs w:val="24"/>
        </w:rPr>
        <w:t>. Quincy, USA.</w:t>
      </w:r>
    </w:p>
    <w:p w14:paraId="70B7A63C" w14:textId="77777777" w:rsidR="00066F55" w:rsidRDefault="00066F55" w:rsidP="00066F55">
      <w:pPr>
        <w:spacing w:after="0" w:line="240" w:lineRule="auto"/>
        <w:ind w:right="-7"/>
        <w:rPr>
          <w:rFonts w:asciiTheme="majorBidi" w:hAnsiTheme="majorBidi" w:cstheme="majorBidi"/>
          <w:color w:val="000000"/>
          <w:sz w:val="24"/>
          <w:szCs w:val="24"/>
        </w:rPr>
      </w:pPr>
    </w:p>
    <w:p w14:paraId="054E8FC1"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O’Connor, D. J. (2005). Integrating human behaviour factors into design. </w:t>
      </w:r>
      <w:r w:rsidRPr="00066F55">
        <w:rPr>
          <w:rFonts w:asciiTheme="majorBidi" w:hAnsiTheme="majorBidi" w:cstheme="majorBidi"/>
          <w:i/>
          <w:iCs/>
          <w:color w:val="000000"/>
          <w:sz w:val="24"/>
          <w:szCs w:val="24"/>
        </w:rPr>
        <w:t>Journal of Fire Protection Engineering</w:t>
      </w:r>
      <w:r w:rsidRPr="00066F55">
        <w:rPr>
          <w:rFonts w:asciiTheme="majorBidi" w:hAnsiTheme="majorBidi" w:cstheme="majorBidi"/>
          <w:color w:val="000000"/>
          <w:sz w:val="24"/>
          <w:szCs w:val="24"/>
        </w:rPr>
        <w:t>. 28, p. 8-20.</w:t>
      </w:r>
    </w:p>
    <w:p w14:paraId="50714D33" w14:textId="77777777" w:rsidR="00066F55" w:rsidRDefault="00066F55" w:rsidP="00066F55">
      <w:pPr>
        <w:spacing w:after="0" w:line="240" w:lineRule="auto"/>
        <w:ind w:right="-7"/>
        <w:rPr>
          <w:rFonts w:asciiTheme="majorBidi" w:hAnsiTheme="majorBidi" w:cstheme="majorBidi"/>
          <w:color w:val="000000"/>
          <w:sz w:val="24"/>
          <w:szCs w:val="24"/>
        </w:rPr>
      </w:pPr>
    </w:p>
    <w:p w14:paraId="31ED961D"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Oleszkiewicz, I. (1991). Vertical Separation of Windows Using Spandrel Walls and Horizontal Projections. </w:t>
      </w:r>
      <w:r w:rsidRPr="00066F55">
        <w:rPr>
          <w:rFonts w:asciiTheme="majorBidi" w:hAnsiTheme="majorBidi" w:cstheme="majorBidi"/>
          <w:i/>
          <w:iCs/>
          <w:color w:val="000000"/>
          <w:sz w:val="24"/>
          <w:szCs w:val="24"/>
        </w:rPr>
        <w:t>Fire Technology</w:t>
      </w:r>
      <w:r w:rsidRPr="00066F55">
        <w:rPr>
          <w:rFonts w:asciiTheme="majorBidi" w:hAnsiTheme="majorBidi" w:cstheme="majorBidi"/>
          <w:color w:val="000000"/>
          <w:sz w:val="24"/>
          <w:szCs w:val="24"/>
        </w:rPr>
        <w:t>. 25 (4), p.334-340.</w:t>
      </w:r>
    </w:p>
    <w:p w14:paraId="25AB6BAE" w14:textId="77777777" w:rsidR="00066F55" w:rsidRDefault="00066F55" w:rsidP="00066F55">
      <w:pPr>
        <w:spacing w:after="0" w:line="240" w:lineRule="auto"/>
        <w:ind w:right="-7"/>
        <w:rPr>
          <w:rFonts w:asciiTheme="majorBidi" w:hAnsiTheme="majorBidi" w:cstheme="majorBidi"/>
          <w:color w:val="000000"/>
          <w:sz w:val="24"/>
          <w:szCs w:val="24"/>
        </w:rPr>
      </w:pPr>
    </w:p>
    <w:p w14:paraId="02A49674"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Pires, T. T. (2005). An approach for modelling human cognitive behaviour in evacuation models. </w:t>
      </w:r>
      <w:r w:rsidRPr="00066F55">
        <w:rPr>
          <w:rFonts w:asciiTheme="majorBidi" w:hAnsiTheme="majorBidi" w:cstheme="majorBidi"/>
          <w:i/>
          <w:iCs/>
          <w:color w:val="000000"/>
          <w:sz w:val="24"/>
          <w:szCs w:val="24"/>
        </w:rPr>
        <w:t>Fire Safety Journal</w:t>
      </w:r>
      <w:r w:rsidRPr="00066F55">
        <w:rPr>
          <w:rFonts w:asciiTheme="majorBidi" w:hAnsiTheme="majorBidi" w:cstheme="majorBidi"/>
          <w:color w:val="000000"/>
          <w:sz w:val="24"/>
          <w:szCs w:val="24"/>
        </w:rPr>
        <w:t>. 40, p. 177-189.</w:t>
      </w:r>
    </w:p>
    <w:p w14:paraId="7F2C914A"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Proulx, G. (2001). Occupants behaviour and evacuation.</w:t>
      </w:r>
      <w:r w:rsidRPr="00066F55">
        <w:rPr>
          <w:rStyle w:val="apple-converted-space"/>
          <w:rFonts w:asciiTheme="majorBidi" w:hAnsiTheme="majorBidi" w:cstheme="majorBidi"/>
          <w:color w:val="000000"/>
        </w:rPr>
        <w:t> </w:t>
      </w:r>
      <w:r w:rsidRPr="00066F55">
        <w:rPr>
          <w:rFonts w:asciiTheme="majorBidi" w:hAnsiTheme="majorBidi" w:cstheme="majorBidi"/>
          <w:i/>
          <w:iCs/>
          <w:color w:val="000000"/>
        </w:rPr>
        <w:t>9th International Fire Protect Symposium</w:t>
      </w:r>
      <w:r w:rsidRPr="00066F55">
        <w:rPr>
          <w:rFonts w:asciiTheme="majorBidi" w:hAnsiTheme="majorBidi" w:cstheme="majorBidi"/>
          <w:color w:val="000000"/>
        </w:rPr>
        <w:t>. 3 (2), pp219-232.</w:t>
      </w:r>
    </w:p>
    <w:p w14:paraId="6BCECA14"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Proulx, G. (2007). High-rise office egress: the human factors. </w:t>
      </w:r>
      <w:r w:rsidRPr="00066F55">
        <w:rPr>
          <w:rFonts w:asciiTheme="majorBidi" w:hAnsiTheme="majorBidi" w:cstheme="majorBidi"/>
          <w:i/>
          <w:iCs/>
          <w:color w:val="000000"/>
          <w:sz w:val="24"/>
          <w:szCs w:val="24"/>
        </w:rPr>
        <w:t>Proceedings of the Symposium on High-Rise Building Egress Stairs</w:t>
      </w:r>
      <w:r w:rsidRPr="00066F55">
        <w:rPr>
          <w:rFonts w:asciiTheme="majorBidi" w:hAnsiTheme="majorBidi" w:cstheme="majorBidi"/>
          <w:color w:val="000000"/>
          <w:sz w:val="24"/>
          <w:szCs w:val="24"/>
        </w:rPr>
        <w:t>. New York.</w:t>
      </w:r>
    </w:p>
    <w:p w14:paraId="772B5E51"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Purser, D. A. (2003). Data benefits: fire prevention. </w:t>
      </w:r>
      <w:r w:rsidRPr="00066F55">
        <w:rPr>
          <w:rFonts w:asciiTheme="majorBidi" w:hAnsiTheme="majorBidi" w:cstheme="majorBidi"/>
          <w:i/>
          <w:iCs/>
          <w:color w:val="000000"/>
        </w:rPr>
        <w:t>Fire Engineers Journal</w:t>
      </w:r>
      <w:r w:rsidRPr="00066F55">
        <w:rPr>
          <w:rFonts w:asciiTheme="majorBidi" w:hAnsiTheme="majorBidi" w:cstheme="majorBidi"/>
          <w:color w:val="000000"/>
        </w:rPr>
        <w:t>. 21, p.21-24.</w:t>
      </w:r>
    </w:p>
    <w:p w14:paraId="55CE4FC5" w14:textId="77777777"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 xml:space="preserve">Ronchi, E. and Nilsson, D. (2014). </w:t>
      </w:r>
      <w:r w:rsidRPr="00066F55">
        <w:rPr>
          <w:rFonts w:asciiTheme="majorBidi" w:hAnsiTheme="majorBidi" w:cstheme="majorBidi"/>
          <w:i/>
          <w:iCs/>
          <w:color w:val="000000"/>
        </w:rPr>
        <w:t>Assessment of Total Evacuation Systems for Tall Buildings</w:t>
      </w:r>
      <w:r w:rsidRPr="00066F55">
        <w:rPr>
          <w:rFonts w:asciiTheme="majorBidi" w:hAnsiTheme="majorBidi" w:cstheme="majorBidi"/>
          <w:color w:val="000000"/>
        </w:rPr>
        <w:t>. London: Springer.</w:t>
      </w:r>
    </w:p>
    <w:p w14:paraId="66D72CA1"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Rüppel, U. and Schatz, K. (2011), Designing a BIM-based serious game for fire safety evacuation simulations.</w:t>
      </w:r>
      <w:r w:rsidRPr="00066F55">
        <w:rPr>
          <w:rStyle w:val="apple-converted-space"/>
          <w:rFonts w:asciiTheme="majorBidi" w:hAnsiTheme="majorBidi" w:cstheme="majorBidi"/>
          <w:color w:val="000000"/>
          <w:sz w:val="24"/>
          <w:szCs w:val="24"/>
        </w:rPr>
        <w:t> </w:t>
      </w:r>
      <w:r w:rsidRPr="00066F55">
        <w:rPr>
          <w:rFonts w:asciiTheme="majorBidi" w:hAnsiTheme="majorBidi" w:cstheme="majorBidi"/>
          <w:i/>
          <w:iCs/>
          <w:color w:val="000000"/>
          <w:sz w:val="24"/>
          <w:szCs w:val="24"/>
        </w:rPr>
        <w:t>Advanced Engineering Informatics</w:t>
      </w:r>
      <w:r w:rsidRPr="00066F55">
        <w:rPr>
          <w:rFonts w:asciiTheme="majorBidi" w:hAnsiTheme="majorBidi" w:cstheme="majorBidi"/>
          <w:color w:val="000000"/>
          <w:sz w:val="24"/>
          <w:szCs w:val="24"/>
        </w:rPr>
        <w:t>. 25 (1), p600-611.</w:t>
      </w:r>
    </w:p>
    <w:p w14:paraId="3C4EB6FF" w14:textId="77777777" w:rsidR="00066F55" w:rsidRDefault="00066F55" w:rsidP="00066F55">
      <w:pPr>
        <w:spacing w:after="0" w:line="240" w:lineRule="auto"/>
        <w:ind w:right="-7"/>
        <w:rPr>
          <w:rFonts w:asciiTheme="majorBidi" w:hAnsiTheme="majorBidi" w:cstheme="majorBidi"/>
          <w:color w:val="000000"/>
          <w:sz w:val="24"/>
          <w:szCs w:val="24"/>
        </w:rPr>
      </w:pPr>
    </w:p>
    <w:p w14:paraId="67D80430"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Sime, J. D. (1995). Crowd psychology and engineering. </w:t>
      </w:r>
      <w:r w:rsidRPr="00066F55">
        <w:rPr>
          <w:rFonts w:asciiTheme="majorBidi" w:hAnsiTheme="majorBidi" w:cstheme="majorBidi"/>
          <w:i/>
          <w:iCs/>
          <w:color w:val="000000"/>
          <w:sz w:val="24"/>
          <w:szCs w:val="24"/>
        </w:rPr>
        <w:t>Safety Science</w:t>
      </w:r>
      <w:r w:rsidRPr="00066F55">
        <w:rPr>
          <w:rFonts w:asciiTheme="majorBidi" w:hAnsiTheme="majorBidi" w:cstheme="majorBidi"/>
          <w:color w:val="000000"/>
          <w:sz w:val="24"/>
          <w:szCs w:val="24"/>
        </w:rPr>
        <w:t>. 21, p. 1-14.</w:t>
      </w:r>
    </w:p>
    <w:p w14:paraId="32CF24BC" w14:textId="77777777" w:rsidR="00066F55" w:rsidRDefault="00066F55" w:rsidP="00066F55">
      <w:pPr>
        <w:spacing w:after="0" w:line="240" w:lineRule="auto"/>
        <w:ind w:right="-7"/>
        <w:rPr>
          <w:rFonts w:asciiTheme="majorBidi" w:hAnsiTheme="majorBidi" w:cstheme="majorBidi"/>
          <w:color w:val="000000"/>
          <w:sz w:val="24"/>
          <w:szCs w:val="24"/>
        </w:rPr>
      </w:pPr>
    </w:p>
    <w:p w14:paraId="65258E43"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Society of Fire Protection Engineers (2012). </w:t>
      </w:r>
      <w:r w:rsidRPr="00066F55">
        <w:rPr>
          <w:rFonts w:asciiTheme="majorBidi" w:hAnsiTheme="majorBidi" w:cstheme="majorBidi"/>
          <w:i/>
          <w:iCs/>
          <w:color w:val="000000"/>
          <w:sz w:val="24"/>
          <w:szCs w:val="24"/>
        </w:rPr>
        <w:t>Guidelines for Designing Fire Safety in Very Tall Buildings</w:t>
      </w:r>
      <w:r w:rsidRPr="00066F55">
        <w:rPr>
          <w:rFonts w:asciiTheme="majorBidi" w:hAnsiTheme="majorBidi" w:cstheme="majorBidi"/>
          <w:color w:val="000000"/>
          <w:sz w:val="24"/>
          <w:szCs w:val="24"/>
        </w:rPr>
        <w:t>. Public Review Draft.</w:t>
      </w:r>
    </w:p>
    <w:p w14:paraId="4FC120CE" w14:textId="77777777" w:rsidR="00066F55" w:rsidRDefault="00066F55" w:rsidP="00066F55">
      <w:pPr>
        <w:spacing w:after="0" w:line="240" w:lineRule="auto"/>
        <w:ind w:right="-7"/>
        <w:rPr>
          <w:rFonts w:asciiTheme="majorBidi" w:hAnsiTheme="majorBidi" w:cstheme="majorBidi"/>
          <w:color w:val="000000"/>
          <w:sz w:val="24"/>
          <w:szCs w:val="24"/>
        </w:rPr>
      </w:pPr>
    </w:p>
    <w:p w14:paraId="6CCF7E99"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Stirling Royal Infirmary (2007). </w:t>
      </w:r>
      <w:r w:rsidRPr="00066F55">
        <w:rPr>
          <w:rFonts w:asciiTheme="majorBidi" w:hAnsiTheme="majorBidi" w:cstheme="majorBidi"/>
          <w:i/>
          <w:iCs/>
          <w:color w:val="000000"/>
          <w:sz w:val="24"/>
          <w:szCs w:val="24"/>
        </w:rPr>
        <w:t>Fire Instructions and Evacuation Procedures</w:t>
      </w:r>
      <w:r w:rsidRPr="00066F55">
        <w:rPr>
          <w:rFonts w:asciiTheme="majorBidi" w:hAnsiTheme="majorBidi" w:cstheme="majorBidi"/>
          <w:color w:val="000000"/>
          <w:sz w:val="24"/>
          <w:szCs w:val="24"/>
        </w:rPr>
        <w:t>. Forth Valley: NHS.</w:t>
      </w:r>
    </w:p>
    <w:p w14:paraId="3F1456E1" w14:textId="77777777" w:rsidR="00066F55" w:rsidRDefault="00066F55" w:rsidP="00066F55">
      <w:pPr>
        <w:spacing w:after="0" w:line="240" w:lineRule="auto"/>
        <w:ind w:right="-7"/>
        <w:rPr>
          <w:rFonts w:asciiTheme="majorBidi" w:hAnsiTheme="majorBidi" w:cstheme="majorBidi"/>
          <w:color w:val="000000"/>
          <w:sz w:val="24"/>
          <w:szCs w:val="24"/>
        </w:rPr>
      </w:pPr>
    </w:p>
    <w:p w14:paraId="6F38A0C0" w14:textId="77777777" w:rsidR="00066F55" w:rsidRPr="00066F55"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Sun, J., Hu, L. and Zhang, Y. (2013). A review on research of fire dynamics in high-rise buildings. </w:t>
      </w:r>
      <w:r w:rsidRPr="00066F55">
        <w:rPr>
          <w:rFonts w:asciiTheme="majorBidi" w:hAnsiTheme="majorBidi" w:cstheme="majorBidi"/>
          <w:i/>
          <w:iCs/>
          <w:color w:val="000000"/>
          <w:sz w:val="24"/>
          <w:szCs w:val="24"/>
        </w:rPr>
        <w:t>Theoretical &amp; Applied Mechanics Letters</w:t>
      </w:r>
      <w:r w:rsidRPr="00066F55">
        <w:rPr>
          <w:rFonts w:asciiTheme="majorBidi" w:hAnsiTheme="majorBidi" w:cstheme="majorBidi"/>
          <w:color w:val="000000"/>
          <w:sz w:val="24"/>
          <w:szCs w:val="24"/>
        </w:rPr>
        <w:t>. 3 (4), article 042001.</w:t>
      </w:r>
    </w:p>
    <w:p w14:paraId="0A55B9A0" w14:textId="77777777" w:rsidR="00066F55" w:rsidRDefault="00066F55" w:rsidP="00066F55">
      <w:pPr>
        <w:spacing w:after="0" w:line="240" w:lineRule="auto"/>
        <w:ind w:right="-7"/>
        <w:rPr>
          <w:rFonts w:asciiTheme="majorBidi" w:hAnsiTheme="majorBidi" w:cstheme="majorBidi"/>
          <w:color w:val="000000"/>
          <w:sz w:val="24"/>
          <w:szCs w:val="24"/>
        </w:rPr>
      </w:pPr>
    </w:p>
    <w:p w14:paraId="48EDF648" w14:textId="77777777" w:rsidR="003B5EAC" w:rsidRDefault="00066F55" w:rsidP="00066F55">
      <w:pPr>
        <w:spacing w:after="0" w:line="240" w:lineRule="auto"/>
        <w:ind w:right="-7"/>
        <w:rPr>
          <w:rFonts w:asciiTheme="majorBidi" w:hAnsiTheme="majorBidi" w:cstheme="majorBidi"/>
          <w:color w:val="000000"/>
          <w:sz w:val="24"/>
          <w:szCs w:val="24"/>
        </w:rPr>
      </w:pPr>
      <w:r w:rsidRPr="00066F55">
        <w:rPr>
          <w:rFonts w:asciiTheme="majorBidi" w:hAnsiTheme="majorBidi" w:cstheme="majorBidi"/>
          <w:color w:val="000000"/>
          <w:sz w:val="24"/>
          <w:szCs w:val="24"/>
        </w:rPr>
        <w:t xml:space="preserve">Thomas, P. H. (1986). Design Guide: Structural Fire Safety CIB W14 Workshop Report. </w:t>
      </w:r>
      <w:r w:rsidRPr="00066F55">
        <w:rPr>
          <w:rFonts w:asciiTheme="majorBidi" w:hAnsiTheme="majorBidi" w:cstheme="majorBidi"/>
          <w:i/>
          <w:iCs/>
          <w:color w:val="000000"/>
          <w:sz w:val="24"/>
          <w:szCs w:val="24"/>
        </w:rPr>
        <w:t>Fire Safety Journal</w:t>
      </w:r>
      <w:r w:rsidRPr="00066F55">
        <w:rPr>
          <w:rFonts w:asciiTheme="majorBidi" w:hAnsiTheme="majorBidi" w:cstheme="majorBidi"/>
          <w:color w:val="000000"/>
          <w:sz w:val="24"/>
          <w:szCs w:val="24"/>
        </w:rPr>
        <w:t>. 10 (2), p.77.</w:t>
      </w:r>
    </w:p>
    <w:p w14:paraId="5A499A1D" w14:textId="77777777" w:rsid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Wang, S., Wang, W., Wang, K. and Shih, S. (2015), Applying building information modeling to support fire safety management.</w:t>
      </w:r>
      <w:r w:rsidRPr="00066F55">
        <w:rPr>
          <w:rStyle w:val="apple-converted-space"/>
          <w:rFonts w:asciiTheme="majorBidi" w:hAnsiTheme="majorBidi" w:cstheme="majorBidi"/>
          <w:color w:val="000000"/>
        </w:rPr>
        <w:t> </w:t>
      </w:r>
      <w:r w:rsidRPr="00066F55">
        <w:rPr>
          <w:rFonts w:asciiTheme="majorBidi" w:hAnsiTheme="majorBidi" w:cstheme="majorBidi"/>
          <w:i/>
          <w:iCs/>
          <w:color w:val="000000"/>
        </w:rPr>
        <w:t>Automation in Construction</w:t>
      </w:r>
      <w:r w:rsidRPr="00066F55">
        <w:rPr>
          <w:rFonts w:asciiTheme="majorBidi" w:hAnsiTheme="majorBidi" w:cstheme="majorBidi"/>
          <w:color w:val="000000"/>
        </w:rPr>
        <w:t>. 5 (2), p158-167.</w:t>
      </w:r>
    </w:p>
    <w:p w14:paraId="11FA7CCA" w14:textId="54AA1E14" w:rsidR="00066F55" w:rsidRPr="00066F55" w:rsidRDefault="00066F55" w:rsidP="00066F55">
      <w:pPr>
        <w:pStyle w:val="NormalWeb"/>
        <w:ind w:right="-7"/>
        <w:jc w:val="both"/>
        <w:rPr>
          <w:rFonts w:asciiTheme="majorBidi" w:hAnsiTheme="majorBidi" w:cstheme="majorBidi"/>
          <w:color w:val="000000"/>
        </w:rPr>
      </w:pPr>
      <w:r w:rsidRPr="00066F55">
        <w:rPr>
          <w:rFonts w:asciiTheme="majorBidi" w:hAnsiTheme="majorBidi" w:cstheme="majorBidi"/>
          <w:color w:val="000000"/>
        </w:rPr>
        <w:t>Yatim, Y. M. (2009). PhD Thesis Fire Safety Models for High-Rise Residential Buildings in Malaysia.</w:t>
      </w:r>
      <w:r w:rsidRPr="00066F55">
        <w:rPr>
          <w:rStyle w:val="apple-converted-space"/>
          <w:rFonts w:asciiTheme="majorBidi" w:hAnsiTheme="majorBidi" w:cstheme="majorBidi"/>
          <w:color w:val="000000"/>
        </w:rPr>
        <w:t> </w:t>
      </w:r>
      <w:r w:rsidRPr="00066F55">
        <w:rPr>
          <w:rFonts w:asciiTheme="majorBidi" w:hAnsiTheme="majorBidi" w:cstheme="majorBidi"/>
          <w:i/>
          <w:iCs/>
          <w:color w:val="000000"/>
        </w:rPr>
        <w:t>Heriott Watt university</w:t>
      </w:r>
      <w:r w:rsidRPr="00066F55">
        <w:rPr>
          <w:rFonts w:asciiTheme="majorBidi" w:hAnsiTheme="majorBidi" w:cstheme="majorBidi"/>
          <w:color w:val="000000"/>
        </w:rPr>
        <w:t>. , p1-293.</w:t>
      </w:r>
    </w:p>
    <w:p w14:paraId="5191FF2A" w14:textId="77777777" w:rsidR="00066F55" w:rsidRPr="004F68ED" w:rsidRDefault="00066F55" w:rsidP="00066F55">
      <w:pPr>
        <w:spacing w:after="0" w:line="240" w:lineRule="auto"/>
        <w:ind w:right="-7"/>
      </w:pPr>
      <w:r w:rsidRPr="00066F55">
        <w:rPr>
          <w:rFonts w:asciiTheme="majorBidi" w:hAnsiTheme="majorBidi" w:cstheme="majorBidi"/>
          <w:color w:val="000000"/>
          <w:sz w:val="24"/>
          <w:szCs w:val="24"/>
        </w:rPr>
        <w:t xml:space="preserve">Zhang, Y. (2008). Analysis of fire characteristics on high-rise residential building. </w:t>
      </w:r>
      <w:r w:rsidRPr="00066F55">
        <w:rPr>
          <w:rFonts w:asciiTheme="majorBidi" w:hAnsiTheme="majorBidi" w:cstheme="majorBidi"/>
          <w:i/>
          <w:iCs/>
          <w:color w:val="000000"/>
          <w:sz w:val="24"/>
          <w:szCs w:val="24"/>
        </w:rPr>
        <w:t>Shanxi Architecture</w:t>
      </w:r>
      <w:r w:rsidRPr="00066F55">
        <w:rPr>
          <w:rFonts w:asciiTheme="majorBidi" w:hAnsiTheme="majorBidi" w:cstheme="majorBidi"/>
          <w:color w:val="000000"/>
          <w:sz w:val="24"/>
          <w:szCs w:val="24"/>
        </w:rPr>
        <w:t>. 34, p.205-206.</w:t>
      </w:r>
      <w:r w:rsidRPr="00066F55">
        <w:rPr>
          <w:rFonts w:ascii="Calibri" w:hAnsi="Calibri" w:cs="Arial"/>
          <w:color w:val="000000"/>
          <w:sz w:val="24"/>
          <w:szCs w:val="24"/>
        </w:rPr>
        <w:t xml:space="preserve">  </w:t>
      </w:r>
    </w:p>
    <w:sectPr w:rsidR="00066F55" w:rsidRPr="004F68ED" w:rsidSect="001D1022">
      <w:footerReference w:type="default" r:id="rId18"/>
      <w:pgSz w:w="12240" w:h="15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5693" w14:textId="77777777" w:rsidR="00221F03" w:rsidRDefault="00221F03" w:rsidP="00FC20A5">
      <w:pPr>
        <w:spacing w:after="0" w:line="240" w:lineRule="auto"/>
      </w:pPr>
      <w:r>
        <w:separator/>
      </w:r>
    </w:p>
  </w:endnote>
  <w:endnote w:type="continuationSeparator" w:id="0">
    <w:p w14:paraId="6CF59615" w14:textId="77777777" w:rsidR="00221F03" w:rsidRDefault="00221F03" w:rsidP="00FC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09092"/>
      <w:docPartObj>
        <w:docPartGallery w:val="Page Numbers (Bottom of Page)"/>
        <w:docPartUnique/>
      </w:docPartObj>
    </w:sdtPr>
    <w:sdtEndPr/>
    <w:sdtContent>
      <w:p w14:paraId="5AF19856" w14:textId="77777777" w:rsidR="00066F55" w:rsidRDefault="00066F55">
        <w:pPr>
          <w:pStyle w:val="Footer"/>
        </w:pPr>
        <w:r>
          <w:fldChar w:fldCharType="begin"/>
        </w:r>
        <w:r>
          <w:instrText xml:space="preserve"> PAGE   \* MERGEFORMAT </w:instrText>
        </w:r>
        <w:r>
          <w:fldChar w:fldCharType="separate"/>
        </w:r>
        <w:r w:rsidR="007F6D6A">
          <w:rPr>
            <w:noProof/>
          </w:rPr>
          <w:t>1</w:t>
        </w:r>
        <w:r>
          <w:rPr>
            <w:noProof/>
          </w:rPr>
          <w:fldChar w:fldCharType="end"/>
        </w:r>
      </w:p>
    </w:sdtContent>
  </w:sdt>
  <w:p w14:paraId="016DF6A9" w14:textId="77777777" w:rsidR="00066F55" w:rsidRDefault="0006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7E35" w14:textId="77777777" w:rsidR="00221F03" w:rsidRDefault="00221F03" w:rsidP="00FC20A5">
      <w:pPr>
        <w:spacing w:after="0" w:line="240" w:lineRule="auto"/>
      </w:pPr>
      <w:r>
        <w:separator/>
      </w:r>
    </w:p>
  </w:footnote>
  <w:footnote w:type="continuationSeparator" w:id="0">
    <w:p w14:paraId="40FC3172" w14:textId="77777777" w:rsidR="00221F03" w:rsidRDefault="00221F03" w:rsidP="00FC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E64"/>
    <w:multiLevelType w:val="hybridMultilevel"/>
    <w:tmpl w:val="F5C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3FE7"/>
    <w:multiLevelType w:val="hybridMultilevel"/>
    <w:tmpl w:val="6D8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7B18"/>
    <w:multiLevelType w:val="hybridMultilevel"/>
    <w:tmpl w:val="1B20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42E8"/>
    <w:multiLevelType w:val="hybridMultilevel"/>
    <w:tmpl w:val="DF88F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5F4095"/>
    <w:multiLevelType w:val="hybridMultilevel"/>
    <w:tmpl w:val="AFA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21F7E"/>
    <w:multiLevelType w:val="hybridMultilevel"/>
    <w:tmpl w:val="B26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F1396"/>
    <w:multiLevelType w:val="hybridMultilevel"/>
    <w:tmpl w:val="4ED8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40AB3"/>
    <w:multiLevelType w:val="hybridMultilevel"/>
    <w:tmpl w:val="489C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xNTA3sDAwNjA1NTBW0lEKTi0uzszPAykwrAUAEi3xsywAAAA="/>
  </w:docVars>
  <w:rsids>
    <w:rsidRoot w:val="00103969"/>
    <w:rsid w:val="0000188D"/>
    <w:rsid w:val="0001419C"/>
    <w:rsid w:val="0003129D"/>
    <w:rsid w:val="000371B2"/>
    <w:rsid w:val="00054E29"/>
    <w:rsid w:val="00056085"/>
    <w:rsid w:val="00057A23"/>
    <w:rsid w:val="00060BFA"/>
    <w:rsid w:val="00061B60"/>
    <w:rsid w:val="00064235"/>
    <w:rsid w:val="00066F55"/>
    <w:rsid w:val="000822B3"/>
    <w:rsid w:val="00086B9D"/>
    <w:rsid w:val="000E3CCA"/>
    <w:rsid w:val="000E632B"/>
    <w:rsid w:val="000F0F07"/>
    <w:rsid w:val="000F2D00"/>
    <w:rsid w:val="00103969"/>
    <w:rsid w:val="00104330"/>
    <w:rsid w:val="00131D09"/>
    <w:rsid w:val="001363D2"/>
    <w:rsid w:val="00137C5C"/>
    <w:rsid w:val="00141A21"/>
    <w:rsid w:val="001469B1"/>
    <w:rsid w:val="00150E62"/>
    <w:rsid w:val="0015127A"/>
    <w:rsid w:val="0015213A"/>
    <w:rsid w:val="0016782C"/>
    <w:rsid w:val="001844DC"/>
    <w:rsid w:val="00184AEA"/>
    <w:rsid w:val="00187D90"/>
    <w:rsid w:val="00194483"/>
    <w:rsid w:val="001C02C6"/>
    <w:rsid w:val="001C31C1"/>
    <w:rsid w:val="001D04B1"/>
    <w:rsid w:val="001D1022"/>
    <w:rsid w:val="001D595F"/>
    <w:rsid w:val="001E0066"/>
    <w:rsid w:val="001E22C3"/>
    <w:rsid w:val="001F6F59"/>
    <w:rsid w:val="00200ADB"/>
    <w:rsid w:val="0020179C"/>
    <w:rsid w:val="00205274"/>
    <w:rsid w:val="00216AD7"/>
    <w:rsid w:val="002179B6"/>
    <w:rsid w:val="00221F03"/>
    <w:rsid w:val="0023047C"/>
    <w:rsid w:val="0025776D"/>
    <w:rsid w:val="00273ED2"/>
    <w:rsid w:val="00276AB2"/>
    <w:rsid w:val="002A1096"/>
    <w:rsid w:val="002A1F67"/>
    <w:rsid w:val="002A6C7E"/>
    <w:rsid w:val="002B145C"/>
    <w:rsid w:val="002B1CFE"/>
    <w:rsid w:val="002D3943"/>
    <w:rsid w:val="00302491"/>
    <w:rsid w:val="003168EB"/>
    <w:rsid w:val="00337D7B"/>
    <w:rsid w:val="0034105E"/>
    <w:rsid w:val="003517F7"/>
    <w:rsid w:val="003526F0"/>
    <w:rsid w:val="00353778"/>
    <w:rsid w:val="00360062"/>
    <w:rsid w:val="00373D67"/>
    <w:rsid w:val="003851EE"/>
    <w:rsid w:val="00390251"/>
    <w:rsid w:val="003A73F0"/>
    <w:rsid w:val="003B0514"/>
    <w:rsid w:val="003B2FF0"/>
    <w:rsid w:val="003B4701"/>
    <w:rsid w:val="003B5EAC"/>
    <w:rsid w:val="003C60B2"/>
    <w:rsid w:val="003D1679"/>
    <w:rsid w:val="003D5C61"/>
    <w:rsid w:val="003E18A8"/>
    <w:rsid w:val="00416BB6"/>
    <w:rsid w:val="004377FE"/>
    <w:rsid w:val="00445B49"/>
    <w:rsid w:val="00446E56"/>
    <w:rsid w:val="00453A5C"/>
    <w:rsid w:val="00456770"/>
    <w:rsid w:val="00457544"/>
    <w:rsid w:val="00466BB5"/>
    <w:rsid w:val="00476FB6"/>
    <w:rsid w:val="00480FE5"/>
    <w:rsid w:val="0049037A"/>
    <w:rsid w:val="004C2D36"/>
    <w:rsid w:val="004C5A9B"/>
    <w:rsid w:val="004C6F29"/>
    <w:rsid w:val="004E76B5"/>
    <w:rsid w:val="004F3F8D"/>
    <w:rsid w:val="004F68ED"/>
    <w:rsid w:val="00514A73"/>
    <w:rsid w:val="00514BBF"/>
    <w:rsid w:val="005323AC"/>
    <w:rsid w:val="00543C00"/>
    <w:rsid w:val="005511F1"/>
    <w:rsid w:val="0056241F"/>
    <w:rsid w:val="00584412"/>
    <w:rsid w:val="005876B9"/>
    <w:rsid w:val="0059455B"/>
    <w:rsid w:val="005B02C4"/>
    <w:rsid w:val="005B03C7"/>
    <w:rsid w:val="005B4203"/>
    <w:rsid w:val="005C2E72"/>
    <w:rsid w:val="005F40D1"/>
    <w:rsid w:val="006122D7"/>
    <w:rsid w:val="006137B5"/>
    <w:rsid w:val="00616A46"/>
    <w:rsid w:val="0062067D"/>
    <w:rsid w:val="00634DC8"/>
    <w:rsid w:val="00641863"/>
    <w:rsid w:val="006462AD"/>
    <w:rsid w:val="006544B7"/>
    <w:rsid w:val="00665C50"/>
    <w:rsid w:val="006674F7"/>
    <w:rsid w:val="00675A19"/>
    <w:rsid w:val="0068558A"/>
    <w:rsid w:val="006B1C39"/>
    <w:rsid w:val="006C1A7B"/>
    <w:rsid w:val="006D5BA1"/>
    <w:rsid w:val="006E4219"/>
    <w:rsid w:val="0070603F"/>
    <w:rsid w:val="007073D0"/>
    <w:rsid w:val="00707846"/>
    <w:rsid w:val="00710FC5"/>
    <w:rsid w:val="0071577F"/>
    <w:rsid w:val="00715DF8"/>
    <w:rsid w:val="00732151"/>
    <w:rsid w:val="0073233F"/>
    <w:rsid w:val="00744BCF"/>
    <w:rsid w:val="00764530"/>
    <w:rsid w:val="00767CAF"/>
    <w:rsid w:val="00775F40"/>
    <w:rsid w:val="00782080"/>
    <w:rsid w:val="0078785E"/>
    <w:rsid w:val="00790DE8"/>
    <w:rsid w:val="007A1DAF"/>
    <w:rsid w:val="007B1B49"/>
    <w:rsid w:val="007B2866"/>
    <w:rsid w:val="007B591D"/>
    <w:rsid w:val="007C01F7"/>
    <w:rsid w:val="007C2463"/>
    <w:rsid w:val="007C51A6"/>
    <w:rsid w:val="007E3733"/>
    <w:rsid w:val="007E45E2"/>
    <w:rsid w:val="007E69B6"/>
    <w:rsid w:val="007F2B08"/>
    <w:rsid w:val="007F6D6A"/>
    <w:rsid w:val="0080331C"/>
    <w:rsid w:val="00804758"/>
    <w:rsid w:val="00812B50"/>
    <w:rsid w:val="00813808"/>
    <w:rsid w:val="00813DC0"/>
    <w:rsid w:val="00816BEB"/>
    <w:rsid w:val="00820EF6"/>
    <w:rsid w:val="00832BDF"/>
    <w:rsid w:val="0084753B"/>
    <w:rsid w:val="00873CFC"/>
    <w:rsid w:val="008928A2"/>
    <w:rsid w:val="008A2B42"/>
    <w:rsid w:val="008A6658"/>
    <w:rsid w:val="008A799A"/>
    <w:rsid w:val="008C7181"/>
    <w:rsid w:val="008D067E"/>
    <w:rsid w:val="008F6A23"/>
    <w:rsid w:val="008F7E4A"/>
    <w:rsid w:val="009038FE"/>
    <w:rsid w:val="009046C7"/>
    <w:rsid w:val="00924719"/>
    <w:rsid w:val="0094270A"/>
    <w:rsid w:val="00953B68"/>
    <w:rsid w:val="009568C8"/>
    <w:rsid w:val="00965646"/>
    <w:rsid w:val="00967347"/>
    <w:rsid w:val="00971AB5"/>
    <w:rsid w:val="00972A23"/>
    <w:rsid w:val="0098245A"/>
    <w:rsid w:val="00991909"/>
    <w:rsid w:val="00992793"/>
    <w:rsid w:val="009951CC"/>
    <w:rsid w:val="009A482E"/>
    <w:rsid w:val="009C054E"/>
    <w:rsid w:val="009E5BF0"/>
    <w:rsid w:val="009F41C1"/>
    <w:rsid w:val="00A21446"/>
    <w:rsid w:val="00A337BD"/>
    <w:rsid w:val="00A35117"/>
    <w:rsid w:val="00A369E6"/>
    <w:rsid w:val="00A43B36"/>
    <w:rsid w:val="00A467D2"/>
    <w:rsid w:val="00A61A06"/>
    <w:rsid w:val="00A675B3"/>
    <w:rsid w:val="00A815DD"/>
    <w:rsid w:val="00A83319"/>
    <w:rsid w:val="00A86603"/>
    <w:rsid w:val="00A95722"/>
    <w:rsid w:val="00AA49C9"/>
    <w:rsid w:val="00AC7FBC"/>
    <w:rsid w:val="00AE3DF2"/>
    <w:rsid w:val="00AF1436"/>
    <w:rsid w:val="00B05A86"/>
    <w:rsid w:val="00B31B9C"/>
    <w:rsid w:val="00B31CB4"/>
    <w:rsid w:val="00B352A3"/>
    <w:rsid w:val="00B3534A"/>
    <w:rsid w:val="00B40CC7"/>
    <w:rsid w:val="00B50E60"/>
    <w:rsid w:val="00B62DDE"/>
    <w:rsid w:val="00B71206"/>
    <w:rsid w:val="00B758E2"/>
    <w:rsid w:val="00B953CC"/>
    <w:rsid w:val="00BB7746"/>
    <w:rsid w:val="00BC070F"/>
    <w:rsid w:val="00BC1FF6"/>
    <w:rsid w:val="00BC5D92"/>
    <w:rsid w:val="00BE3CEC"/>
    <w:rsid w:val="00BE6D9F"/>
    <w:rsid w:val="00BF06DC"/>
    <w:rsid w:val="00C05EA8"/>
    <w:rsid w:val="00C1794D"/>
    <w:rsid w:val="00C20786"/>
    <w:rsid w:val="00C23FB8"/>
    <w:rsid w:val="00C32F95"/>
    <w:rsid w:val="00C33157"/>
    <w:rsid w:val="00C36EE9"/>
    <w:rsid w:val="00C37BA7"/>
    <w:rsid w:val="00C44234"/>
    <w:rsid w:val="00C50FA2"/>
    <w:rsid w:val="00C52C56"/>
    <w:rsid w:val="00C531BA"/>
    <w:rsid w:val="00C64043"/>
    <w:rsid w:val="00C74F73"/>
    <w:rsid w:val="00C83385"/>
    <w:rsid w:val="00C85340"/>
    <w:rsid w:val="00C86AEE"/>
    <w:rsid w:val="00C90CCD"/>
    <w:rsid w:val="00C91E2E"/>
    <w:rsid w:val="00C93DFD"/>
    <w:rsid w:val="00C95776"/>
    <w:rsid w:val="00CA3E55"/>
    <w:rsid w:val="00CB341A"/>
    <w:rsid w:val="00CB7330"/>
    <w:rsid w:val="00CC1A72"/>
    <w:rsid w:val="00CD6944"/>
    <w:rsid w:val="00CE3A2C"/>
    <w:rsid w:val="00CE7AD4"/>
    <w:rsid w:val="00D0374B"/>
    <w:rsid w:val="00D11226"/>
    <w:rsid w:val="00D13124"/>
    <w:rsid w:val="00D26366"/>
    <w:rsid w:val="00D27184"/>
    <w:rsid w:val="00D33B8E"/>
    <w:rsid w:val="00D424D0"/>
    <w:rsid w:val="00D45B63"/>
    <w:rsid w:val="00D52E0B"/>
    <w:rsid w:val="00D6434F"/>
    <w:rsid w:val="00D91A0A"/>
    <w:rsid w:val="00DB3A7F"/>
    <w:rsid w:val="00DB5FF2"/>
    <w:rsid w:val="00DD2520"/>
    <w:rsid w:val="00DD30B4"/>
    <w:rsid w:val="00DD3B88"/>
    <w:rsid w:val="00DD6C41"/>
    <w:rsid w:val="00DE48C3"/>
    <w:rsid w:val="00DF2C7C"/>
    <w:rsid w:val="00E029C2"/>
    <w:rsid w:val="00E11440"/>
    <w:rsid w:val="00E229F6"/>
    <w:rsid w:val="00E245ED"/>
    <w:rsid w:val="00E35BB2"/>
    <w:rsid w:val="00E55E8B"/>
    <w:rsid w:val="00E77CB4"/>
    <w:rsid w:val="00E84990"/>
    <w:rsid w:val="00EA2A36"/>
    <w:rsid w:val="00EA2D6D"/>
    <w:rsid w:val="00EA30B4"/>
    <w:rsid w:val="00EB480D"/>
    <w:rsid w:val="00EB518B"/>
    <w:rsid w:val="00EC6FB1"/>
    <w:rsid w:val="00ED1F0A"/>
    <w:rsid w:val="00EF0B74"/>
    <w:rsid w:val="00F14D2C"/>
    <w:rsid w:val="00F245ED"/>
    <w:rsid w:val="00F42532"/>
    <w:rsid w:val="00F4708F"/>
    <w:rsid w:val="00F56891"/>
    <w:rsid w:val="00F57863"/>
    <w:rsid w:val="00F63265"/>
    <w:rsid w:val="00F65762"/>
    <w:rsid w:val="00F7165F"/>
    <w:rsid w:val="00F805CA"/>
    <w:rsid w:val="00F8443E"/>
    <w:rsid w:val="00F84E55"/>
    <w:rsid w:val="00F91A3C"/>
    <w:rsid w:val="00F97854"/>
    <w:rsid w:val="00F979BE"/>
    <w:rsid w:val="00FA59E3"/>
    <w:rsid w:val="00FB16D5"/>
    <w:rsid w:val="00FB1F5A"/>
    <w:rsid w:val="00FC20A5"/>
    <w:rsid w:val="00FD5CE7"/>
    <w:rsid w:val="00FE0E63"/>
    <w:rsid w:val="00FF1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9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B3"/>
    <w:rPr>
      <w:lang w:val="en-GB"/>
    </w:rPr>
  </w:style>
  <w:style w:type="paragraph" w:styleId="Heading2">
    <w:name w:val="heading 2"/>
    <w:basedOn w:val="Normal"/>
    <w:next w:val="Normal"/>
    <w:link w:val="Heading2Char"/>
    <w:uiPriority w:val="9"/>
    <w:unhideWhenUsed/>
    <w:qFormat/>
    <w:rsid w:val="00DB3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3A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7F"/>
    <w:pPr>
      <w:ind w:left="720"/>
      <w:contextualSpacing/>
    </w:pPr>
  </w:style>
  <w:style w:type="character" w:customStyle="1" w:styleId="Heading3Char">
    <w:name w:val="Heading 3 Char"/>
    <w:basedOn w:val="DefaultParagraphFont"/>
    <w:link w:val="Heading3"/>
    <w:uiPriority w:val="9"/>
    <w:rsid w:val="00DB3A7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B3A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B2"/>
    <w:rPr>
      <w:rFonts w:ascii="Tahoma" w:hAnsi="Tahoma" w:cs="Tahoma"/>
      <w:sz w:val="16"/>
      <w:szCs w:val="16"/>
    </w:rPr>
  </w:style>
  <w:style w:type="table" w:styleId="TableGrid">
    <w:name w:val="Table Grid"/>
    <w:basedOn w:val="TableNormal"/>
    <w:uiPriority w:val="59"/>
    <w:rsid w:val="0066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1022"/>
  </w:style>
  <w:style w:type="paragraph" w:styleId="NormalWeb">
    <w:name w:val="Normal (Web)"/>
    <w:basedOn w:val="Normal"/>
    <w:uiPriority w:val="99"/>
    <w:unhideWhenUsed/>
    <w:rsid w:val="001D1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C20A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C20A5"/>
    <w:rPr>
      <w:lang w:val="en-GB"/>
    </w:rPr>
  </w:style>
  <w:style w:type="paragraph" w:styleId="Footer">
    <w:name w:val="footer"/>
    <w:basedOn w:val="Normal"/>
    <w:link w:val="FooterChar"/>
    <w:uiPriority w:val="99"/>
    <w:unhideWhenUsed/>
    <w:rsid w:val="00FC20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20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Gender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577045216286999"/>
          <c:y val="0.22701380069426899"/>
          <c:w val="0.67322084739409005"/>
          <c:h val="0.54"/>
        </c:manualLayout>
      </c:layout>
      <c:pie3DChart>
        <c:varyColors val="1"/>
        <c:ser>
          <c:idx val="0"/>
          <c:order val="0"/>
          <c:tx>
            <c:strRef>
              <c:f>Sheet1!$B$1</c:f>
              <c:strCache>
                <c:ptCount val="1"/>
                <c:pt idx="0">
                  <c:v>Sales</c:v>
                </c:pt>
              </c:strCache>
            </c:strRef>
          </c:tx>
          <c:dLbls>
            <c:dLbl>
              <c:idx val="0"/>
              <c:layout>
                <c:manualLayout>
                  <c:x val="-0.23453175123942799"/>
                  <c:y val="-0.123266779152608"/>
                </c:manualLayout>
              </c:layout>
              <c:tx>
                <c:rich>
                  <a:bodyPr/>
                  <a:lstStyle/>
                  <a:p>
                    <a:pPr>
                      <a:defRPr sz="1200" b="1"/>
                    </a:pPr>
                    <a:r>
                      <a:rPr lang="en-US" sz="1200" b="1"/>
                      <a:t>Male
57%</a:t>
                    </a:r>
                  </a:p>
                </c:rich>
              </c:tx>
              <c:spPr/>
              <c:showLegendKey val="0"/>
              <c:showVal val="0"/>
              <c:showCatName val="1"/>
              <c:showSerName val="0"/>
              <c:showPercent val="1"/>
              <c:showBubbleSize val="0"/>
              <c:extLst>
                <c:ext xmlns:c15="http://schemas.microsoft.com/office/drawing/2012/chart" uri="{CE6537A1-D6FC-4f65-9D91-7224C49458BB}"/>
              </c:extLst>
            </c:dLbl>
            <c:dLbl>
              <c:idx val="1"/>
              <c:layout>
                <c:manualLayout>
                  <c:x val="0.22925834791484501"/>
                  <c:y val="2.6764779402574899E-2"/>
                </c:manualLayout>
              </c:layout>
              <c:tx>
                <c:rich>
                  <a:bodyPr/>
                  <a:lstStyle/>
                  <a:p>
                    <a:r>
                      <a:rPr lang="en-US" sz="1200" b="1"/>
                      <a:t>Female
43%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54</c:v>
                </c:pt>
                <c:pt idx="1">
                  <c:v>46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Would</a:t>
            </a:r>
            <a:r>
              <a:rPr lang="en-US" sz="1100" baseline="0"/>
              <a:t> you consider that the first human-behaviour during a fire is panic</a:t>
            </a:r>
            <a:endParaRPr lang="en-US"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97191807716949"/>
          <c:y val="0.34673619130942301"/>
          <c:w val="0.59301299935932505"/>
          <c:h val="0.45699900845727598"/>
        </c:manualLayout>
      </c:layout>
      <c:pie3DChart>
        <c:varyColors val="1"/>
        <c:ser>
          <c:idx val="0"/>
          <c:order val="0"/>
          <c:tx>
            <c:strRef>
              <c:f>Sheet1!$B$1</c:f>
              <c:strCache>
                <c:ptCount val="1"/>
                <c:pt idx="0">
                  <c:v>Sales</c:v>
                </c:pt>
              </c:strCache>
            </c:strRef>
          </c:tx>
          <c:dLbls>
            <c:dLbl>
              <c:idx val="0"/>
              <c:layout>
                <c:manualLayout>
                  <c:x val="-0.15051026173811599"/>
                  <c:y val="-0.116605111861018"/>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4733076334208201"/>
                  <c:y val="1.3724846894138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61</c:v>
                </c:pt>
                <c:pt idx="1">
                  <c:v>39</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sz="1100"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Age</a:t>
            </a:r>
          </a:p>
        </c:rich>
      </c:tx>
      <c:layout>
        <c:manualLayout>
          <c:xMode val="edge"/>
          <c:yMode val="edge"/>
          <c:x val="0.45264994049656399"/>
          <c:y val="1.864801864801899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8211451113524"/>
          <c:y val="0.246346626026585"/>
          <c:w val="0.69164474201203996"/>
          <c:h val="0.57752899839132998"/>
        </c:manualLayout>
      </c:layout>
      <c:pie3DChart>
        <c:varyColors val="1"/>
        <c:ser>
          <c:idx val="0"/>
          <c:order val="0"/>
          <c:tx>
            <c:strRef>
              <c:f>Sheet1!$B$1</c:f>
              <c:strCache>
                <c:ptCount val="1"/>
                <c:pt idx="0">
                  <c:v>Sales</c:v>
                </c:pt>
              </c:strCache>
            </c:strRef>
          </c:tx>
          <c:dLbls>
            <c:dLbl>
              <c:idx val="2"/>
              <c:layout>
                <c:manualLayout>
                  <c:x val="0.119246289865942"/>
                  <c:y val="-0.28449681552043798"/>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9.5451058919359205E-2"/>
                  <c:y val="7.817038884374330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21-25 </c:v>
                </c:pt>
                <c:pt idx="1">
                  <c:v>26-30</c:v>
                </c:pt>
                <c:pt idx="2">
                  <c:v>31-45</c:v>
                </c:pt>
                <c:pt idx="3">
                  <c:v>46-54</c:v>
                </c:pt>
                <c:pt idx="4">
                  <c:v>55+</c:v>
                </c:pt>
              </c:strCache>
            </c:strRef>
          </c:cat>
          <c:val>
            <c:numRef>
              <c:f>Sheet1!$B$2:$B$6</c:f>
              <c:numCache>
                <c:formatCode>General</c:formatCode>
                <c:ptCount val="5"/>
                <c:pt idx="0">
                  <c:v>14</c:v>
                </c:pt>
                <c:pt idx="1">
                  <c:v>21</c:v>
                </c:pt>
                <c:pt idx="2">
                  <c:v>42</c:v>
                </c:pt>
                <c:pt idx="3">
                  <c:v>19</c:v>
                </c:pt>
                <c:pt idx="4">
                  <c:v>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Education</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692665898152299"/>
          <c:y val="0.30633297231898599"/>
          <c:w val="0.66338664698162697"/>
          <c:h val="0.52113815318539702"/>
        </c:manualLayout>
      </c:layout>
      <c:pie3DChart>
        <c:varyColors val="1"/>
        <c:ser>
          <c:idx val="0"/>
          <c:order val="0"/>
          <c:tx>
            <c:strRef>
              <c:f>Sheet1!$B$1</c:f>
              <c:strCache>
                <c:ptCount val="1"/>
                <c:pt idx="0">
                  <c:v>Sales</c:v>
                </c:pt>
              </c:strCache>
            </c:strRef>
          </c:tx>
          <c:dLbls>
            <c:dLbl>
              <c:idx val="0"/>
              <c:layout>
                <c:manualLayout>
                  <c:x val="-1.73769262448751E-2"/>
                  <c:y val="-9.5139703281770602E-3"/>
                </c:manualLayout>
              </c:layout>
              <c:spPr/>
              <c:txPr>
                <a:bodyPr/>
                <a:lstStyle/>
                <a:p>
                  <a:pPr>
                    <a:defRPr sz="1000" b="1"/>
                  </a:pPr>
                  <a:endParaRPr lang="en-US"/>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0.119993164916887"/>
                  <c:y val="-0.31396200474941299"/>
                </c:manualLayout>
              </c:layout>
              <c:tx>
                <c:rich>
                  <a:bodyPr/>
                  <a:lstStyle/>
                  <a:p>
                    <a:r>
                      <a:rPr lang="en-US" sz="1000" b="1"/>
                      <a:t>Degree
42%</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2.8645564603569798E-3"/>
                  <c:y val="0.13063197178477701"/>
                </c:manualLayout>
              </c:layout>
              <c:tx>
                <c:rich>
                  <a:bodyPr/>
                  <a:lstStyle/>
                  <a:p>
                    <a:pPr>
                      <a:defRPr sz="900"/>
                    </a:pPr>
                    <a:r>
                      <a:rPr lang="en-US" sz="900" b="1"/>
                      <a:t>Postgraduate Degree (Msc, PhD)
11%</a:t>
                    </a:r>
                  </a:p>
                </c:rich>
              </c:tx>
              <c:spPr/>
              <c:showLegendKey val="0"/>
              <c:showVal val="0"/>
              <c:showCatName val="1"/>
              <c:showSerName val="0"/>
              <c:showPercent val="1"/>
              <c:showBubbleSize val="0"/>
              <c:extLst>
                <c:ext xmlns:c15="http://schemas.microsoft.com/office/drawing/2012/chart" uri="{CE6537A1-D6FC-4f65-9D91-7224C49458BB}">
                  <c15:layout>
                    <c:manualLayout>
                      <c:w val="0.21832843544129599"/>
                      <c:h val="0.244479166666667"/>
                    </c:manualLayout>
                  </c15:layout>
                </c:ext>
              </c:extLst>
            </c:dLbl>
            <c:dLbl>
              <c:idx val="3"/>
              <c:layout>
                <c:manualLayout>
                  <c:x val="3.4291525525121297E-2"/>
                  <c:y val="-4.6519028871391102E-2"/>
                </c:manualLayout>
              </c:layout>
              <c:spPr/>
              <c:txPr>
                <a:bodyPr/>
                <a:lstStyle/>
                <a:p>
                  <a:pPr>
                    <a:defRPr sz="1000" b="1"/>
                  </a:pPr>
                  <a:endParaRPr lang="en-US"/>
                </a:p>
              </c:txPr>
              <c:showLegendKey val="0"/>
              <c:showVal val="0"/>
              <c:showCatName val="1"/>
              <c:showSerName val="0"/>
              <c:showPercent val="1"/>
              <c:showBubbleSize val="0"/>
              <c:extLst>
                <c:ext xmlns:c15="http://schemas.microsoft.com/office/drawing/2012/chart" uri="{CE6537A1-D6FC-4f65-9D91-7224C49458BB}"/>
              </c:extLst>
            </c:dLbl>
            <c:dLbl>
              <c:idx val="4"/>
              <c:spPr/>
              <c:txPr>
                <a:bodyPr/>
                <a:lstStyle/>
                <a:p>
                  <a:pPr>
                    <a:defRPr sz="1000" b="1"/>
                  </a:pPr>
                  <a:endParaRPr lang="en-US"/>
                </a:p>
              </c:txPr>
              <c:showLegendKey val="0"/>
              <c:showVal val="0"/>
              <c:showCatName val="1"/>
              <c:showSerName val="0"/>
              <c:showPercent val="1"/>
              <c:showBubbleSize val="0"/>
            </c:dLbl>
            <c:spPr>
              <a:noFill/>
              <a:ln>
                <a:noFill/>
              </a:ln>
              <a:effectLst/>
            </c:spPr>
            <c:txPr>
              <a:bodyPr/>
              <a:lstStyle/>
              <a:p>
                <a:pPr>
                  <a:defRPr sz="10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5"/>
                <c:pt idx="0">
                  <c:v>High School Certificate</c:v>
                </c:pt>
                <c:pt idx="1">
                  <c:v>Degree</c:v>
                </c:pt>
                <c:pt idx="2">
                  <c:v>Postgraduate Degree (Msc, PhD)</c:v>
                </c:pt>
                <c:pt idx="3">
                  <c:v>Not Educated</c:v>
                </c:pt>
                <c:pt idx="4">
                  <c:v>Other </c:v>
                </c:pt>
              </c:strCache>
            </c:strRef>
          </c:cat>
          <c:val>
            <c:numRef>
              <c:f>Sheet1!$B$2:$B$7</c:f>
              <c:numCache>
                <c:formatCode>General</c:formatCode>
                <c:ptCount val="6"/>
                <c:pt idx="0">
                  <c:v>21</c:v>
                </c:pt>
                <c:pt idx="1">
                  <c:v>42</c:v>
                </c:pt>
                <c:pt idx="2">
                  <c:v>11</c:v>
                </c:pt>
                <c:pt idx="3">
                  <c:v>16</c:v>
                </c:pt>
                <c:pt idx="4">
                  <c:v>10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Knowledge</a:t>
            </a:r>
            <a:r>
              <a:rPr lang="en-US" sz="1200" baseline="0"/>
              <a:t> and Experience with Fire</a:t>
            </a:r>
            <a:endParaRPr lang="en-US" sz="1200"/>
          </a:p>
        </c:rich>
      </c:tx>
      <c:layout>
        <c:manualLayout>
          <c:xMode val="edge"/>
          <c:yMode val="edge"/>
          <c:x val="0.13526774670407599"/>
          <c:y val="4.118404118404119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6725597458212699"/>
          <c:y val="0.339137437365787"/>
          <c:w val="0.63089081606735697"/>
          <c:h val="0.51572300151222805"/>
        </c:manualLayout>
      </c:layout>
      <c:pie3DChart>
        <c:varyColors val="1"/>
        <c:ser>
          <c:idx val="0"/>
          <c:order val="0"/>
          <c:tx>
            <c:strRef>
              <c:f>Sheet1!$B$1</c:f>
              <c:strCache>
                <c:ptCount val="1"/>
                <c:pt idx="0">
                  <c:v>Sales</c:v>
                </c:pt>
              </c:strCache>
            </c:strRef>
          </c:tx>
          <c:dLbls>
            <c:dLbl>
              <c:idx val="0"/>
              <c:layout>
                <c:manualLayout>
                  <c:x val="-0.167506099182538"/>
                  <c:y val="5.381082172420759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4942708152671"/>
                  <c:y val="-0.28462278753617298"/>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52282308323794"/>
                  <c:y val="4.0077730668281901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7.6186247644154603E-2"/>
                  <c:y val="2.7929201157547599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4"/>
                <c:pt idx="0">
                  <c:v>None</c:v>
                </c:pt>
                <c:pt idx="1">
                  <c:v>1-2 years</c:v>
                </c:pt>
                <c:pt idx="2">
                  <c:v>3-5 years</c:v>
                </c:pt>
                <c:pt idx="3">
                  <c:v>Above 5 years</c:v>
                </c:pt>
              </c:strCache>
            </c:strRef>
          </c:cat>
          <c:val>
            <c:numRef>
              <c:f>Sheet1!$B$2:$B$6</c:f>
              <c:numCache>
                <c:formatCode>General</c:formatCode>
                <c:ptCount val="5"/>
                <c:pt idx="0">
                  <c:v>34</c:v>
                </c:pt>
                <c:pt idx="1">
                  <c:v>42</c:v>
                </c:pt>
                <c:pt idx="2">
                  <c:v>17</c:v>
                </c:pt>
                <c:pt idx="3">
                  <c:v>7</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Are</a:t>
            </a:r>
            <a:r>
              <a:rPr lang="en-US" sz="1200" baseline="0"/>
              <a:t> you a permanent resident of this building</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0476173811607101"/>
          <c:y val="0.33498584330502701"/>
          <c:w val="0.57861738116068795"/>
          <c:h val="0.47980242627151898"/>
        </c:manualLayout>
      </c:layout>
      <c:pie3DChart>
        <c:varyColors val="1"/>
        <c:ser>
          <c:idx val="0"/>
          <c:order val="0"/>
          <c:tx>
            <c:strRef>
              <c:f>Sheet1!$B$1</c:f>
              <c:strCache>
                <c:ptCount val="1"/>
                <c:pt idx="0">
                  <c:v>Sales</c:v>
                </c:pt>
              </c:strCache>
            </c:strRef>
          </c:tx>
          <c:dLbls>
            <c:dLbl>
              <c:idx val="0"/>
              <c:layout>
                <c:manualLayout>
                  <c:x val="-9.8311421479554906E-2"/>
                  <c:y val="-0.31961241146227198"/>
                </c:manualLayout>
              </c:layout>
              <c:tx>
                <c:rich>
                  <a:bodyPr/>
                  <a:lstStyle/>
                  <a:p>
                    <a:r>
                      <a:rPr lang="en-US"/>
                      <a:t>
</a:t>
                    </a:r>
                    <a:r>
                      <a:rPr lang="en-US" b="1"/>
                      <a:t>Yes </a:t>
                    </a:r>
                  </a:p>
                  <a:p>
                    <a:r>
                      <a:rPr lang="en-US" b="1"/>
                      <a:t>91%</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6.5064785453854496E-2"/>
                  <c:y val="0.124978607126164"/>
                </c:manualLayout>
              </c:layout>
              <c:tx>
                <c:rich>
                  <a:bodyPr/>
                  <a:lstStyle/>
                  <a:p>
                    <a:r>
                      <a:rPr lang="en-US" b="1"/>
                      <a:t>No</a:t>
                    </a:r>
                    <a:r>
                      <a:rPr lang="en-US"/>
                      <a:t> 
</a:t>
                    </a:r>
                    <a:r>
                      <a:rPr lang="en-US" sz="1100" b="1"/>
                      <a:t>9% </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1st Qtr</c:v>
                </c:pt>
                <c:pt idx="1">
                  <c:v>2nd Qtr</c:v>
                </c:pt>
              </c:strCache>
            </c:strRef>
          </c:cat>
          <c:val>
            <c:numRef>
              <c:f>Sheet1!$B$2:$B$3</c:f>
              <c:numCache>
                <c:formatCode>General</c:formatCode>
                <c:ptCount val="2"/>
                <c:pt idx="0">
                  <c:v>91</c:v>
                </c:pt>
                <c:pt idx="1">
                  <c:v>9</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200"/>
              <a:t>Have</a:t>
            </a:r>
            <a:r>
              <a:rPr lang="en-US" sz="1200" baseline="0"/>
              <a:t> you had any fire training before</a:t>
            </a:r>
            <a:endParaRPr lang="en-US" sz="1200"/>
          </a:p>
        </c:rich>
      </c:tx>
      <c:layout>
        <c:manualLayout>
          <c:xMode val="edge"/>
          <c:yMode val="edge"/>
          <c:x val="0.185120350109409"/>
          <c:y val="2.973977695167289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7522624188105701"/>
          <c:y val="0.30734749065458"/>
          <c:w val="0.63705914383079798"/>
          <c:h val="0.52396206156048697"/>
        </c:manualLayout>
      </c:layout>
      <c:pie3DChart>
        <c:varyColors val="1"/>
        <c:ser>
          <c:idx val="0"/>
          <c:order val="0"/>
          <c:tx>
            <c:strRef>
              <c:f>Sheet1!$B$1</c:f>
              <c:strCache>
                <c:ptCount val="1"/>
                <c:pt idx="0">
                  <c:v>Sales</c:v>
                </c:pt>
              </c:strCache>
            </c:strRef>
          </c:tx>
          <c:dLbls>
            <c:dLbl>
              <c:idx val="0"/>
              <c:layout>
                <c:manualLayout>
                  <c:x val="-0.12659503499562599"/>
                  <c:y val="9.6679477565304303E-2"/>
                </c:manualLayout>
              </c:layout>
              <c:tx>
                <c:rich>
                  <a:bodyPr/>
                  <a:lstStyle/>
                  <a:p>
                    <a:r>
                      <a:rPr lang="en-US"/>
                      <a:t>Yes
16%</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6996828521435001"/>
                  <c:y val="-0.25595394325709298"/>
                </c:manualLayout>
              </c:layout>
              <c:tx>
                <c:rich>
                  <a:bodyPr/>
                  <a:lstStyle/>
                  <a:p>
                    <a:r>
                      <a:rPr lang="en-US"/>
                      <a:t>No
84%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200"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22</c:v>
                </c:pt>
                <c:pt idx="1">
                  <c:v>88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Do</a:t>
            </a:r>
            <a:r>
              <a:rPr lang="en-US" sz="1100" baseline="0"/>
              <a:t> you know where are the emrgency exits</a:t>
            </a:r>
            <a:endParaRPr lang="en-US"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257683355618501"/>
          <c:y val="0.24185281116176299"/>
          <c:w val="0.64216088968260399"/>
          <c:h val="0.52647804617643101"/>
        </c:manualLayout>
      </c:layout>
      <c:pie3DChart>
        <c:varyColors val="1"/>
        <c:ser>
          <c:idx val="0"/>
          <c:order val="0"/>
          <c:tx>
            <c:strRef>
              <c:f>Sheet1!$B$1</c:f>
              <c:strCache>
                <c:ptCount val="1"/>
                <c:pt idx="0">
                  <c:v>Sales</c:v>
                </c:pt>
              </c:strCache>
            </c:strRef>
          </c:tx>
          <c:dLbls>
            <c:spPr>
              <a:noFill/>
              <a:ln>
                <a:noFill/>
              </a:ln>
              <a:effectLst/>
            </c:spPr>
            <c:txPr>
              <a:bodyPr/>
              <a:lstStyle/>
              <a:p>
                <a:pPr>
                  <a:defRPr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27</c:v>
                </c:pt>
                <c:pt idx="1">
                  <c:v>73</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Were</a:t>
            </a:r>
            <a:r>
              <a:rPr lang="en-US" sz="1100" baseline="0"/>
              <a:t> you involved before in a fire situation in a residential building</a:t>
            </a:r>
            <a:endParaRPr lang="en-US" sz="11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2998224691409599"/>
          <c:y val="0.29906631156399599"/>
          <c:w val="0.59390161903919902"/>
          <c:h val="0.48820997375328401"/>
        </c:manualLayout>
      </c:layout>
      <c:pie3DChart>
        <c:varyColors val="1"/>
        <c:ser>
          <c:idx val="0"/>
          <c:order val="0"/>
          <c:tx>
            <c:strRef>
              <c:f>Sheet1!$B$1</c:f>
              <c:strCache>
                <c:ptCount val="1"/>
                <c:pt idx="0">
                  <c:v>Sales</c:v>
                </c:pt>
              </c:strCache>
            </c:strRef>
          </c:tx>
          <c:dLbls>
            <c:dLbl>
              <c:idx val="0"/>
              <c:layout>
                <c:manualLayout>
                  <c:x val="-0.12722663736800299"/>
                  <c:y val="0.105802878088516"/>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100"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18</c:v>
                </c:pt>
                <c:pt idx="1">
                  <c:v>82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Are</a:t>
            </a:r>
            <a:r>
              <a:rPr lang="en-US" sz="1400" baseline="0"/>
              <a:t> you aware of any evacuation plan</a:t>
            </a:r>
            <a:endParaRPr lang="en-US" sz="1400"/>
          </a:p>
        </c:rich>
      </c:tx>
      <c:layout>
        <c:manualLayout>
          <c:xMode val="edge"/>
          <c:yMode val="edge"/>
          <c:x val="0.15590027700831"/>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95072887357224"/>
          <c:y val="0.31428122714168899"/>
          <c:w val="0.63906030264735403"/>
          <c:h val="0.52809412616526397"/>
        </c:manualLayout>
      </c:layout>
      <c:pie3DChart>
        <c:varyColors val="1"/>
        <c:ser>
          <c:idx val="0"/>
          <c:order val="0"/>
          <c:tx>
            <c:strRef>
              <c:f>Sheet1!$B$1</c:f>
              <c:strCache>
                <c:ptCount val="1"/>
                <c:pt idx="0">
                  <c:v>Sales</c:v>
                </c:pt>
              </c:strCache>
            </c:strRef>
          </c:tx>
          <c:dLbls>
            <c:dLbl>
              <c:idx val="0"/>
              <c:tx>
                <c:rich>
                  <a:bodyPr/>
                  <a:lstStyle/>
                  <a:p>
                    <a:r>
                      <a:rPr lang="en-US" b="1"/>
                      <a:t>Yes
86%</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8.2603151060411106E-2"/>
                  <c:y val="6.9170431564906903E-2"/>
                </c:manualLayout>
              </c:layout>
              <c:tx>
                <c:rich>
                  <a:bodyPr/>
                  <a:lstStyle/>
                  <a:p>
                    <a:r>
                      <a:rPr lang="en-US" b="1"/>
                      <a:t>No
14%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19</c:v>
                </c:pt>
                <c:pt idx="1">
                  <c:v>3.2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084A-C1CE-4CB7-B6AB-3519BB14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8157</Words>
  <Characters>46497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Ian McDonald</cp:lastModifiedBy>
  <cp:revision>2</cp:revision>
  <dcterms:created xsi:type="dcterms:W3CDTF">2017-08-21T08:49:00Z</dcterms:created>
  <dcterms:modified xsi:type="dcterms:W3CDTF">2017-08-21T08:49:00Z</dcterms:modified>
</cp:coreProperties>
</file>