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277E0" w14:textId="77777777" w:rsidR="00A87130" w:rsidRPr="007B4C3C" w:rsidRDefault="00A87130" w:rsidP="00A87130">
      <w:pPr>
        <w:spacing w:line="480" w:lineRule="auto"/>
        <w:contextualSpacing/>
        <w:rPr>
          <w:rFonts w:ascii="Times" w:hAnsi="Times" w:cs="Times New Roman"/>
        </w:rPr>
      </w:pPr>
    </w:p>
    <w:p w14:paraId="595D99B3" w14:textId="77777777" w:rsidR="00A87130" w:rsidRPr="007B4C3C" w:rsidRDefault="00A87130" w:rsidP="00A87130">
      <w:pPr>
        <w:spacing w:line="480" w:lineRule="auto"/>
        <w:contextualSpacing/>
        <w:rPr>
          <w:rFonts w:ascii="Times" w:hAnsi="Times" w:cs="Times New Roman"/>
        </w:rPr>
      </w:pPr>
    </w:p>
    <w:p w14:paraId="76DE533F" w14:textId="77777777" w:rsidR="00A87130" w:rsidRPr="007B4C3C" w:rsidRDefault="00A87130" w:rsidP="00A87130">
      <w:pPr>
        <w:spacing w:line="480" w:lineRule="auto"/>
        <w:contextualSpacing/>
        <w:rPr>
          <w:rFonts w:ascii="Times" w:hAnsi="Times" w:cs="Times New Roman"/>
        </w:rPr>
      </w:pPr>
    </w:p>
    <w:p w14:paraId="4A2C9551" w14:textId="77777777" w:rsidR="00A87130" w:rsidRPr="007B4C3C" w:rsidRDefault="00A87130" w:rsidP="00A87130">
      <w:pPr>
        <w:spacing w:line="480" w:lineRule="auto"/>
        <w:jc w:val="center"/>
        <w:outlineLvl w:val="0"/>
        <w:rPr>
          <w:rFonts w:ascii="Times" w:hAnsi="Times" w:cs="Times New Roman"/>
        </w:rPr>
      </w:pPr>
      <w:r w:rsidRPr="007B4C3C">
        <w:rPr>
          <w:rFonts w:ascii="Times" w:hAnsi="Times" w:cs="Times New Roman"/>
        </w:rPr>
        <w:t xml:space="preserve">Searching for answers in an uncertain world: </w:t>
      </w:r>
    </w:p>
    <w:p w14:paraId="2B6920F7" w14:textId="77777777" w:rsidR="00A87130" w:rsidRPr="007B4C3C" w:rsidRDefault="00A87130" w:rsidP="00A87130">
      <w:pPr>
        <w:spacing w:line="480" w:lineRule="auto"/>
        <w:jc w:val="center"/>
        <w:outlineLvl w:val="0"/>
        <w:rPr>
          <w:rFonts w:ascii="Times" w:hAnsi="Times" w:cs="Times New Roman"/>
        </w:rPr>
      </w:pPr>
      <w:r w:rsidRPr="007B4C3C">
        <w:rPr>
          <w:rFonts w:ascii="Times" w:hAnsi="Times" w:cs="Times New Roman"/>
        </w:rPr>
        <w:t>meaning threats lead to increased working memory capacity</w:t>
      </w:r>
      <w:r w:rsidRPr="007B4C3C" w:rsidDel="001C38DF">
        <w:rPr>
          <w:rFonts w:ascii="Times" w:hAnsi="Times" w:cs="Times New Roman"/>
        </w:rPr>
        <w:t xml:space="preserve"> </w:t>
      </w:r>
    </w:p>
    <w:p w14:paraId="7B2263B7" w14:textId="77777777" w:rsidR="00A87130" w:rsidRPr="007B4C3C" w:rsidRDefault="00A87130" w:rsidP="00A87130">
      <w:pPr>
        <w:spacing w:line="480" w:lineRule="auto"/>
        <w:jc w:val="center"/>
        <w:outlineLvl w:val="0"/>
        <w:rPr>
          <w:rFonts w:ascii="Times" w:hAnsi="Times" w:cs="Times New Roman"/>
        </w:rPr>
      </w:pPr>
    </w:p>
    <w:p w14:paraId="71586853" w14:textId="53EA2081" w:rsidR="00A87130" w:rsidRPr="00AA6A06" w:rsidRDefault="00A87130" w:rsidP="00A87130">
      <w:pPr>
        <w:spacing w:line="480" w:lineRule="auto"/>
        <w:jc w:val="center"/>
        <w:outlineLvl w:val="0"/>
        <w:rPr>
          <w:rFonts w:ascii="Times" w:hAnsi="Times" w:cs="Times New Roman"/>
        </w:rPr>
      </w:pPr>
      <w:r w:rsidRPr="007B4C3C">
        <w:rPr>
          <w:rFonts w:ascii="Times" w:hAnsi="Times" w:cs="Times New Roman"/>
        </w:rPr>
        <w:t xml:space="preserve">Daniel </w:t>
      </w:r>
      <w:r w:rsidRPr="00E31901">
        <w:rPr>
          <w:rFonts w:ascii="Times" w:hAnsi="Times" w:cs="Times New Roman"/>
        </w:rPr>
        <w:t>Randles</w:t>
      </w:r>
      <w:r w:rsidRPr="00AA6A06">
        <w:rPr>
          <w:rFonts w:ascii="Times" w:hAnsi="Times"/>
          <w:vertAlign w:val="superscript"/>
        </w:rPr>
        <w:t>1</w:t>
      </w:r>
      <w:r w:rsidRPr="00AA6A06">
        <w:rPr>
          <w:rFonts w:ascii="Times" w:hAnsi="Times" w:cs="Times New Roman"/>
        </w:rPr>
        <w:t>, Rachele Benjamin</w:t>
      </w:r>
      <w:r w:rsidR="00905BDA" w:rsidRPr="00AA6A06">
        <w:rPr>
          <w:rFonts w:ascii="Times" w:hAnsi="Times" w:cs="Times New Roman"/>
          <w:vertAlign w:val="superscript"/>
        </w:rPr>
        <w:t>2, #</w:t>
      </w:r>
      <w:r w:rsidRPr="00AA6A06">
        <w:rPr>
          <w:rFonts w:ascii="Times" w:hAnsi="Times" w:cs="Times New Roman"/>
        </w:rPr>
        <w:t>, Jason P. Martens</w:t>
      </w:r>
      <w:r w:rsidRPr="00AA6A06">
        <w:rPr>
          <w:rFonts w:ascii="Times" w:hAnsi="Times" w:cs="Times New Roman"/>
          <w:vertAlign w:val="superscript"/>
        </w:rPr>
        <w:t>3</w:t>
      </w:r>
      <w:r w:rsidRPr="00AA6A06">
        <w:rPr>
          <w:rFonts w:ascii="Times" w:hAnsi="Times" w:cs="Times New Roman"/>
        </w:rPr>
        <w:t>, Steven J. Heine</w:t>
      </w:r>
      <w:r w:rsidR="007561CE" w:rsidRPr="00AA6A06">
        <w:rPr>
          <w:rFonts w:ascii="Times" w:hAnsi="Times" w:cs="Times New Roman"/>
          <w:vertAlign w:val="superscript"/>
        </w:rPr>
        <w:t>2</w:t>
      </w:r>
      <w:r w:rsidR="00905BDA" w:rsidRPr="00AA6A06">
        <w:rPr>
          <w:rFonts w:ascii="Times" w:hAnsi="Times" w:cs="Times New Roman"/>
          <w:vertAlign w:val="superscript"/>
        </w:rPr>
        <w:t>, #</w:t>
      </w:r>
      <w:r w:rsidRPr="00AA6A06">
        <w:rPr>
          <w:rFonts w:ascii="Times" w:hAnsi="Times" w:cs="Times New Roman"/>
          <w:vertAlign w:val="superscript"/>
        </w:rPr>
        <w:t>*</w:t>
      </w:r>
    </w:p>
    <w:p w14:paraId="67A73A4D" w14:textId="77777777" w:rsidR="00A87130" w:rsidRPr="007B4C3C" w:rsidRDefault="00A87130" w:rsidP="00A87130">
      <w:pPr>
        <w:spacing w:line="480" w:lineRule="auto"/>
        <w:rPr>
          <w:rFonts w:ascii="Times" w:hAnsi="Times" w:cs="Times New Roman"/>
        </w:rPr>
      </w:pPr>
    </w:p>
    <w:p w14:paraId="15748972" w14:textId="77777777" w:rsidR="00A87130" w:rsidRPr="007B4C3C" w:rsidRDefault="00A87130" w:rsidP="00A87130">
      <w:pPr>
        <w:spacing w:line="480" w:lineRule="auto"/>
        <w:rPr>
          <w:rFonts w:ascii="Times" w:hAnsi="Times" w:cs="Times New Roman"/>
        </w:rPr>
      </w:pPr>
    </w:p>
    <w:p w14:paraId="32C99C5A" w14:textId="77777777" w:rsidR="00A87130" w:rsidRPr="007B4C3C" w:rsidRDefault="00A87130" w:rsidP="00A87130">
      <w:pPr>
        <w:spacing w:line="480" w:lineRule="auto"/>
        <w:rPr>
          <w:rFonts w:ascii="Times" w:hAnsi="Times" w:cs="Times New Roman"/>
        </w:rPr>
      </w:pPr>
    </w:p>
    <w:p w14:paraId="7B7FFC89" w14:textId="77777777" w:rsidR="00A87130" w:rsidRPr="007B4C3C" w:rsidRDefault="00A87130" w:rsidP="00A87130">
      <w:pPr>
        <w:spacing w:line="480" w:lineRule="auto"/>
        <w:rPr>
          <w:rFonts w:ascii="Times" w:hAnsi="Times" w:cs="Times New Roman"/>
        </w:rPr>
      </w:pPr>
    </w:p>
    <w:p w14:paraId="2CC7E5AE" w14:textId="2A6451D5" w:rsidR="00A87130" w:rsidRPr="007B4C3C" w:rsidRDefault="00A87130" w:rsidP="00A87130">
      <w:pPr>
        <w:spacing w:line="480" w:lineRule="auto"/>
        <w:rPr>
          <w:rFonts w:ascii="Times" w:hAnsi="Times" w:cs="Times New Roman"/>
        </w:rPr>
      </w:pPr>
    </w:p>
    <w:p w14:paraId="0C0B2A04" w14:textId="77777777" w:rsidR="00905BDA" w:rsidRPr="007B4C3C" w:rsidRDefault="00905BDA" w:rsidP="00905BDA">
      <w:pPr>
        <w:spacing w:line="480" w:lineRule="auto"/>
        <w:rPr>
          <w:rFonts w:ascii="Times" w:hAnsi="Times" w:cs="Times New Roman"/>
        </w:rPr>
      </w:pPr>
      <w:r w:rsidRPr="007B4C3C">
        <w:rPr>
          <w:rFonts w:ascii="Times" w:hAnsi="Times" w:cs="Times New Roman"/>
          <w:vertAlign w:val="superscript"/>
        </w:rPr>
        <w:t>1</w:t>
      </w:r>
      <w:r w:rsidRPr="007B4C3C">
        <w:rPr>
          <w:rFonts w:ascii="Times" w:hAnsi="Times" w:cs="Times New Roman"/>
        </w:rPr>
        <w:t xml:space="preserve"> Department of Psychology, University of Toronto, Toronto, Ontario, Canada</w:t>
      </w:r>
    </w:p>
    <w:p w14:paraId="2357862A" w14:textId="77777777" w:rsidR="00905BDA" w:rsidRPr="007B4C3C" w:rsidRDefault="00905BDA" w:rsidP="00905BDA">
      <w:pPr>
        <w:spacing w:line="480" w:lineRule="auto"/>
        <w:rPr>
          <w:rFonts w:ascii="Times" w:hAnsi="Times" w:cs="Times New Roman"/>
        </w:rPr>
      </w:pPr>
      <w:r w:rsidRPr="007B4C3C">
        <w:rPr>
          <w:rFonts w:ascii="Times" w:hAnsi="Times" w:cs="Times New Roman"/>
          <w:vertAlign w:val="superscript"/>
        </w:rPr>
        <w:t>2</w:t>
      </w:r>
      <w:r w:rsidRPr="007B4C3C">
        <w:rPr>
          <w:rFonts w:ascii="Times" w:hAnsi="Times" w:cs="Times New Roman"/>
        </w:rPr>
        <w:t xml:space="preserve"> Department of Psychology, University of British Columbia, Vancouver, British Columbia, Canada</w:t>
      </w:r>
    </w:p>
    <w:p w14:paraId="6FC2C143" w14:textId="77777777" w:rsidR="00905BDA" w:rsidRPr="007B4C3C" w:rsidRDefault="00905BDA" w:rsidP="00905BDA">
      <w:pPr>
        <w:spacing w:line="480" w:lineRule="auto"/>
        <w:rPr>
          <w:rFonts w:ascii="Times" w:hAnsi="Times" w:cs="Times New Roman"/>
        </w:rPr>
      </w:pPr>
      <w:r w:rsidRPr="007B4C3C">
        <w:rPr>
          <w:rFonts w:ascii="Times" w:hAnsi="Times" w:cs="Times New Roman"/>
          <w:vertAlign w:val="superscript"/>
        </w:rPr>
        <w:t>3</w:t>
      </w:r>
      <w:r w:rsidRPr="007B4C3C">
        <w:rPr>
          <w:rFonts w:ascii="Times" w:hAnsi="Times" w:cs="Times New Roman"/>
        </w:rPr>
        <w:t xml:space="preserve"> School of Social Sciences, Birmingham City University, Birmingham, England</w:t>
      </w:r>
    </w:p>
    <w:p w14:paraId="62D64E86" w14:textId="77777777" w:rsidR="00905BDA" w:rsidRPr="007B4C3C" w:rsidRDefault="00905BDA" w:rsidP="00905BDA">
      <w:pPr>
        <w:spacing w:line="480" w:lineRule="auto"/>
        <w:rPr>
          <w:rFonts w:ascii="Times" w:hAnsi="Times" w:cs="Times New Roman"/>
        </w:rPr>
      </w:pPr>
      <w:r w:rsidRPr="007B4C3C">
        <w:rPr>
          <w:rFonts w:ascii="Times" w:hAnsi="Times" w:cs="Times New Roman"/>
          <w:vertAlign w:val="superscript"/>
        </w:rPr>
        <w:t>#</w:t>
      </w:r>
      <w:r w:rsidRPr="007B4C3C">
        <w:rPr>
          <w:rFonts w:ascii="Times" w:hAnsi="Times" w:cs="Times New Roman"/>
        </w:rPr>
        <w:t>Current Address: Department of Psychology, University of British Columbia, Vancouver, British Columbia, Canada</w:t>
      </w:r>
    </w:p>
    <w:p w14:paraId="27A8B8C5" w14:textId="77777777" w:rsidR="00F24650" w:rsidRPr="007B4C3C" w:rsidRDefault="00F24650" w:rsidP="00A87130">
      <w:pPr>
        <w:spacing w:line="480" w:lineRule="auto"/>
        <w:rPr>
          <w:rFonts w:ascii="Times" w:hAnsi="Times" w:cs="Times New Roman"/>
        </w:rPr>
      </w:pPr>
    </w:p>
    <w:p w14:paraId="7F80070F" w14:textId="77777777" w:rsidR="00F24650" w:rsidRPr="007B4C3C" w:rsidRDefault="00F24650" w:rsidP="00F24650">
      <w:pPr>
        <w:spacing w:line="480" w:lineRule="auto"/>
        <w:rPr>
          <w:rFonts w:ascii="Times" w:hAnsi="Times" w:cs="Times New Roman"/>
        </w:rPr>
      </w:pPr>
      <w:r w:rsidRPr="007B4C3C">
        <w:rPr>
          <w:rFonts w:ascii="Times" w:hAnsi="Times" w:cs="Times New Roman"/>
        </w:rPr>
        <w:t> </w:t>
      </w:r>
      <w:r w:rsidRPr="007B4C3C">
        <w:rPr>
          <w:rFonts w:ascii="Times" w:hAnsi="Times" w:cs="Times New Roman"/>
          <w:b/>
          <w:bCs/>
        </w:rPr>
        <w:t xml:space="preserve">* </w:t>
      </w:r>
      <w:r w:rsidRPr="007B4C3C">
        <w:rPr>
          <w:rFonts w:ascii="Times" w:hAnsi="Times" w:cs="Times New Roman"/>
        </w:rPr>
        <w:t>Steven J. Heine</w:t>
      </w:r>
    </w:p>
    <w:p w14:paraId="7D9A1056" w14:textId="4AFECE52" w:rsidR="00A87130" w:rsidRPr="007B4C3C" w:rsidRDefault="00F24650" w:rsidP="00A87130">
      <w:pPr>
        <w:spacing w:line="480" w:lineRule="auto"/>
        <w:rPr>
          <w:rFonts w:ascii="Times" w:hAnsi="Times" w:cs="Times New Roman"/>
        </w:rPr>
      </w:pPr>
      <w:r w:rsidRPr="007B4C3C">
        <w:rPr>
          <w:rFonts w:ascii="Times" w:hAnsi="Times" w:cs="Times New Roman"/>
        </w:rPr>
        <w:t>E-mail: heine@psych.ubc.ca (SJH)</w:t>
      </w:r>
      <w:r w:rsidR="00A87130" w:rsidRPr="007B4C3C">
        <w:rPr>
          <w:rFonts w:ascii="Times" w:hAnsi="Times"/>
          <w:lang w:val="en-CA"/>
        </w:rPr>
        <w:br w:type="page"/>
      </w:r>
    </w:p>
    <w:p w14:paraId="5B54BBD6" w14:textId="45455DEE" w:rsidR="00F77701" w:rsidRPr="007B4C3C" w:rsidRDefault="000C089D" w:rsidP="00682838">
      <w:pPr>
        <w:pStyle w:val="Heading1"/>
        <w:rPr>
          <w:rFonts w:ascii="Times" w:hAnsi="Times"/>
          <w:lang w:val="en-CA"/>
        </w:rPr>
      </w:pPr>
      <w:r w:rsidRPr="007B4C3C">
        <w:rPr>
          <w:rFonts w:ascii="Times" w:hAnsi="Times"/>
          <w:lang w:val="en-CA"/>
        </w:rPr>
        <w:lastRenderedPageBreak/>
        <w:t>Abstract</w:t>
      </w:r>
    </w:p>
    <w:p w14:paraId="6EE38F9B" w14:textId="77777777" w:rsidR="00682838" w:rsidRPr="007B4C3C" w:rsidRDefault="00682838" w:rsidP="00682838">
      <w:pPr>
        <w:rPr>
          <w:rFonts w:ascii="Times" w:hAnsi="Times"/>
          <w:lang w:val="en-CA"/>
        </w:rPr>
      </w:pPr>
    </w:p>
    <w:p w14:paraId="7964F711" w14:textId="2746BB77" w:rsidR="005365DC" w:rsidRPr="007B4C3C" w:rsidRDefault="005365DC" w:rsidP="007B4C3C">
      <w:pPr>
        <w:widowControl w:val="0"/>
        <w:autoSpaceDE w:val="0"/>
        <w:autoSpaceDN w:val="0"/>
        <w:adjustRightInd w:val="0"/>
        <w:spacing w:after="240" w:line="480" w:lineRule="auto"/>
        <w:contextualSpacing/>
        <w:rPr>
          <w:rFonts w:ascii="Times" w:hAnsi="Times" w:cs="Times New Roman"/>
        </w:rPr>
      </w:pPr>
      <w:r w:rsidRPr="007B4C3C">
        <w:rPr>
          <w:rFonts w:ascii="Times" w:hAnsi="Times" w:cs="Times New Roman"/>
        </w:rPr>
        <w:t>The Meaning Maintenance Model posits that individuals seek to resolve uncertainty by searching for</w:t>
      </w:r>
      <w:r w:rsidRPr="007B4C3C">
        <w:rPr>
          <w:rFonts w:ascii="Times" w:hAnsi="Times" w:cs="Times New Roman"/>
          <w:lang w:val="en-CA"/>
        </w:rPr>
        <w:t xml:space="preserve"> patterns in the environment</w:t>
      </w:r>
      <w:r w:rsidR="00755722" w:rsidRPr="007B4C3C">
        <w:rPr>
          <w:rFonts w:ascii="Times" w:hAnsi="Times" w:cs="Times New Roman"/>
          <w:lang w:val="en-CA"/>
        </w:rPr>
        <w:t xml:space="preserve">, yet little is known </w:t>
      </w:r>
      <w:r w:rsidR="00C53327" w:rsidRPr="007B4C3C">
        <w:rPr>
          <w:rFonts w:ascii="Times" w:hAnsi="Times" w:cs="Times New Roman"/>
          <w:lang w:val="en-CA"/>
        </w:rPr>
        <w:t>about how this is accomplished</w:t>
      </w:r>
      <w:r w:rsidRPr="007B4C3C">
        <w:rPr>
          <w:rFonts w:ascii="Times" w:hAnsi="Times" w:cs="Times New Roman"/>
          <w:lang w:val="en-CA"/>
        </w:rPr>
        <w:t xml:space="preserve">. </w:t>
      </w:r>
      <w:r w:rsidRPr="007B4C3C">
        <w:rPr>
          <w:rFonts w:ascii="Times" w:hAnsi="Times" w:cs="Times New Roman"/>
        </w:rPr>
        <w:t xml:space="preserve">Four studies investigated </w:t>
      </w:r>
      <w:r w:rsidR="00950384" w:rsidRPr="007B4C3C">
        <w:rPr>
          <w:rFonts w:ascii="Times" w:hAnsi="Times" w:cs="Times New Roman"/>
        </w:rPr>
        <w:t xml:space="preserve">whether </w:t>
      </w:r>
      <w:r w:rsidR="002901D4" w:rsidRPr="007B4C3C">
        <w:rPr>
          <w:rFonts w:ascii="Times" w:hAnsi="Times" w:cs="Times New Roman"/>
        </w:rPr>
        <w:t>uncertainty has an effect on people’s cognitive functioning. In particular, we investigated whether meaning threats lead to</w:t>
      </w:r>
      <w:r w:rsidR="00FA50C8" w:rsidRPr="007B4C3C">
        <w:rPr>
          <w:rFonts w:ascii="Times" w:hAnsi="Times" w:cs="Times New Roman"/>
        </w:rPr>
        <w:t xml:space="preserve"> </w:t>
      </w:r>
      <w:r w:rsidR="009333F1" w:rsidRPr="007B4C3C">
        <w:rPr>
          <w:rFonts w:ascii="Times" w:hAnsi="Times" w:cs="Times New Roman"/>
        </w:rPr>
        <w:t>increased</w:t>
      </w:r>
      <w:r w:rsidR="009333F1" w:rsidRPr="007B4C3C">
        <w:rPr>
          <w:rFonts w:ascii="Times" w:hAnsi="Times" w:cs="Times New Roman"/>
          <w:lang w:val="en-CA"/>
        </w:rPr>
        <w:t xml:space="preserve"> </w:t>
      </w:r>
      <w:r w:rsidRPr="007B4C3C">
        <w:rPr>
          <w:rFonts w:ascii="Times" w:hAnsi="Times" w:cs="Times New Roman"/>
          <w:lang w:val="en-CA"/>
        </w:rPr>
        <w:t xml:space="preserve">working memory capacity. </w:t>
      </w:r>
      <w:r w:rsidR="00114344" w:rsidRPr="007B4C3C">
        <w:rPr>
          <w:rFonts w:ascii="Times" w:hAnsi="Times" w:cs="Times New Roman"/>
          <w:lang w:val="en-CA"/>
        </w:rPr>
        <w:t xml:space="preserve">In each study, </w:t>
      </w:r>
      <w:r w:rsidR="00262DEB" w:rsidRPr="007B4C3C">
        <w:rPr>
          <w:rFonts w:ascii="Times" w:hAnsi="Times" w:cs="Times New Roman"/>
          <w:lang w:val="en-CA"/>
        </w:rPr>
        <w:t xml:space="preserve">we exposed </w:t>
      </w:r>
      <w:r w:rsidR="00114344" w:rsidRPr="007B4C3C">
        <w:rPr>
          <w:rFonts w:ascii="Times" w:hAnsi="Times" w:cs="Times New Roman"/>
          <w:lang w:val="en-CA"/>
        </w:rPr>
        <w:t xml:space="preserve">participants </w:t>
      </w:r>
      <w:r w:rsidR="00262DEB" w:rsidRPr="007B4C3C">
        <w:rPr>
          <w:rFonts w:ascii="Times" w:hAnsi="Times" w:cs="Times New Roman"/>
          <w:lang w:val="en-CA"/>
        </w:rPr>
        <w:t>to</w:t>
      </w:r>
      <w:r w:rsidR="00114344" w:rsidRPr="007B4C3C">
        <w:rPr>
          <w:rFonts w:ascii="Times" w:hAnsi="Times" w:cs="Times New Roman"/>
          <w:lang w:val="en-CA"/>
        </w:rPr>
        <w:t xml:space="preserve"> either </w:t>
      </w:r>
      <w:r w:rsidR="00262DEB" w:rsidRPr="007B4C3C">
        <w:rPr>
          <w:rFonts w:ascii="Times" w:hAnsi="Times" w:cs="Times New Roman"/>
          <w:lang w:val="en-CA"/>
        </w:rPr>
        <w:t xml:space="preserve">an uncertain stimulus </w:t>
      </w:r>
      <w:r w:rsidR="00114344" w:rsidRPr="007B4C3C">
        <w:rPr>
          <w:rFonts w:ascii="Times" w:hAnsi="Times" w:cs="Times New Roman"/>
          <w:lang w:val="en-CA"/>
        </w:rPr>
        <w:t xml:space="preserve">used </w:t>
      </w:r>
      <w:r w:rsidR="00262DEB" w:rsidRPr="007B4C3C">
        <w:rPr>
          <w:rFonts w:ascii="Times" w:hAnsi="Times" w:cs="Times New Roman"/>
          <w:lang w:val="en-CA"/>
        </w:rPr>
        <w:t xml:space="preserve">to threaten meaning in past studies, </w:t>
      </w:r>
      <w:r w:rsidR="00114344" w:rsidRPr="007B4C3C">
        <w:rPr>
          <w:rFonts w:ascii="Times" w:hAnsi="Times" w:cs="Times New Roman"/>
          <w:lang w:val="en-CA"/>
        </w:rPr>
        <w:t xml:space="preserve">or a control </w:t>
      </w:r>
      <w:r w:rsidR="00262DEB" w:rsidRPr="007B4C3C">
        <w:rPr>
          <w:rFonts w:ascii="Times" w:hAnsi="Times" w:cs="Times New Roman"/>
          <w:lang w:val="en-CA"/>
        </w:rPr>
        <w:t>stimulus</w:t>
      </w:r>
      <w:r w:rsidR="00114344" w:rsidRPr="007B4C3C">
        <w:rPr>
          <w:rFonts w:ascii="Times" w:hAnsi="Times" w:cs="Times New Roman"/>
          <w:lang w:val="en-CA"/>
        </w:rPr>
        <w:t xml:space="preserve">. Participants </w:t>
      </w:r>
      <w:r w:rsidR="00262DEB" w:rsidRPr="007B4C3C">
        <w:rPr>
          <w:rFonts w:ascii="Times" w:hAnsi="Times" w:cs="Times New Roman"/>
          <w:lang w:val="en-CA"/>
        </w:rPr>
        <w:t>then</w:t>
      </w:r>
      <w:r w:rsidR="00114344" w:rsidRPr="007B4C3C">
        <w:rPr>
          <w:rFonts w:ascii="Times" w:hAnsi="Times" w:cs="Times New Roman"/>
          <w:lang w:val="en-CA"/>
        </w:rPr>
        <w:t xml:space="preserve"> completed a working memory measure, where they either had to recall lists of words (Stud</w:t>
      </w:r>
      <w:r w:rsidR="00755722" w:rsidRPr="007B4C3C">
        <w:rPr>
          <w:rFonts w:ascii="Times" w:hAnsi="Times" w:cs="Times New Roman"/>
          <w:lang w:val="en-CA"/>
        </w:rPr>
        <w:t>ies</w:t>
      </w:r>
      <w:r w:rsidR="00114344" w:rsidRPr="007B4C3C">
        <w:rPr>
          <w:rFonts w:ascii="Times" w:hAnsi="Times" w:cs="Times New Roman"/>
          <w:lang w:val="en-CA"/>
        </w:rPr>
        <w:t xml:space="preserve"> 1, 2), or strings of digits (Stud</w:t>
      </w:r>
      <w:r w:rsidR="00755722" w:rsidRPr="007B4C3C">
        <w:rPr>
          <w:rFonts w:ascii="Times" w:hAnsi="Times" w:cs="Times New Roman"/>
          <w:lang w:val="en-CA"/>
        </w:rPr>
        <w:t>ies</w:t>
      </w:r>
      <w:r w:rsidR="00114344" w:rsidRPr="007B4C3C">
        <w:rPr>
          <w:rFonts w:ascii="Times" w:hAnsi="Times" w:cs="Times New Roman"/>
          <w:lang w:val="en-CA"/>
        </w:rPr>
        <w:t xml:space="preserve"> 3, 4). </w:t>
      </w:r>
      <w:r w:rsidRPr="007B4C3C">
        <w:rPr>
          <w:rFonts w:ascii="Times" w:hAnsi="Times" w:cs="Times New Roman"/>
          <w:lang w:val="en-CA"/>
        </w:rPr>
        <w:t xml:space="preserve">We used both a frequentist approach and Bayesian analysis to evaluate our findings. </w:t>
      </w:r>
      <w:r w:rsidR="00114344" w:rsidRPr="007B4C3C">
        <w:rPr>
          <w:rFonts w:ascii="Times" w:hAnsi="Times" w:cs="Times New Roman"/>
        </w:rPr>
        <w:t xml:space="preserve">Across the four studies, we find a small but consistent </w:t>
      </w:r>
      <w:r w:rsidR="00B71E18" w:rsidRPr="007B4C3C">
        <w:rPr>
          <w:rFonts w:ascii="Times" w:hAnsi="Times" w:cs="Times New Roman"/>
        </w:rPr>
        <w:t>effect</w:t>
      </w:r>
      <w:r w:rsidR="00114344" w:rsidRPr="007B4C3C">
        <w:rPr>
          <w:rFonts w:ascii="Times" w:hAnsi="Times" w:cs="Times New Roman"/>
        </w:rPr>
        <w:t xml:space="preserve">, where participants in the meaning </w:t>
      </w:r>
      <w:r w:rsidR="00262DEB" w:rsidRPr="007B4C3C">
        <w:rPr>
          <w:rFonts w:ascii="Times" w:hAnsi="Times" w:cs="Times New Roman"/>
        </w:rPr>
        <w:t>threat</w:t>
      </w:r>
      <w:r w:rsidR="00114344" w:rsidRPr="007B4C3C">
        <w:rPr>
          <w:rFonts w:ascii="Times" w:hAnsi="Times" w:cs="Times New Roman"/>
        </w:rPr>
        <w:t xml:space="preserve"> condition show improved </w:t>
      </w:r>
      <w:r w:rsidR="005177A1" w:rsidRPr="007B4C3C">
        <w:rPr>
          <w:rFonts w:ascii="Times" w:hAnsi="Times" w:cs="Times New Roman"/>
        </w:rPr>
        <w:t>performance</w:t>
      </w:r>
      <w:r w:rsidR="00114344" w:rsidRPr="007B4C3C">
        <w:rPr>
          <w:rFonts w:ascii="Times" w:hAnsi="Times" w:cs="Times New Roman"/>
        </w:rPr>
        <w:t xml:space="preserve"> on the working memory tasks.</w:t>
      </w:r>
      <w:r w:rsidRPr="007B4C3C">
        <w:rPr>
          <w:rFonts w:ascii="Times" w:hAnsi="Times" w:cs="Times New Roman"/>
        </w:rPr>
        <w:t xml:space="preserve"> Overall, our findings were consistent with the hypothesis that working memory capacity increases when people experience a meaning </w:t>
      </w:r>
      <w:r w:rsidR="00262DEB" w:rsidRPr="007B4C3C">
        <w:rPr>
          <w:rFonts w:ascii="Times" w:hAnsi="Times" w:cs="Times New Roman"/>
        </w:rPr>
        <w:t>threat</w:t>
      </w:r>
      <w:r w:rsidR="00114344" w:rsidRPr="007B4C3C">
        <w:rPr>
          <w:rFonts w:ascii="Times" w:hAnsi="Times" w:cs="Times New Roman"/>
        </w:rPr>
        <w:t>, which may help to explain improved pattern recognition</w:t>
      </w:r>
      <w:r w:rsidRPr="007B4C3C">
        <w:rPr>
          <w:rFonts w:ascii="Times" w:hAnsi="Times" w:cs="Times New Roman"/>
        </w:rPr>
        <w:t>.</w:t>
      </w:r>
      <w:r w:rsidR="00114344" w:rsidRPr="007B4C3C">
        <w:rPr>
          <w:rFonts w:ascii="Times" w:hAnsi="Times" w:cs="Times New Roman"/>
        </w:rPr>
        <w:t xml:space="preserve"> Additionally, our results highlight the value of using a Bayesian analytic approach, particularly when studying phenomena with high variance. </w:t>
      </w:r>
    </w:p>
    <w:p w14:paraId="309E36DD" w14:textId="10E7170E" w:rsidR="00682838" w:rsidRPr="007B4C3C" w:rsidRDefault="006655A6" w:rsidP="00682838">
      <w:pPr>
        <w:pStyle w:val="Heading1"/>
        <w:rPr>
          <w:rFonts w:ascii="Times" w:hAnsi="Times"/>
          <w:lang w:val="en-CA"/>
        </w:rPr>
      </w:pPr>
      <w:r w:rsidRPr="007B4C3C">
        <w:rPr>
          <w:rFonts w:ascii="Times" w:hAnsi="Times"/>
          <w:lang w:val="en-CA"/>
        </w:rPr>
        <w:br w:type="page"/>
      </w:r>
      <w:r w:rsidR="0043468C" w:rsidRPr="007B4C3C">
        <w:rPr>
          <w:rFonts w:ascii="Times" w:hAnsi="Times"/>
          <w:lang w:val="en-CA"/>
        </w:rPr>
        <w:lastRenderedPageBreak/>
        <w:t>Introduction</w:t>
      </w:r>
    </w:p>
    <w:p w14:paraId="12E1CEEA" w14:textId="77777777" w:rsidR="00682838" w:rsidRPr="007B4C3C" w:rsidRDefault="00682838" w:rsidP="00682838">
      <w:pPr>
        <w:rPr>
          <w:rFonts w:ascii="Times" w:hAnsi="Times"/>
          <w:lang w:val="en-CA"/>
        </w:rPr>
      </w:pPr>
    </w:p>
    <w:p w14:paraId="3F04083D" w14:textId="44244CBB" w:rsidR="002D12C8" w:rsidRPr="007B4C3C" w:rsidRDefault="00F00417" w:rsidP="00692B8D">
      <w:pPr>
        <w:spacing w:line="480" w:lineRule="auto"/>
        <w:ind w:firstLine="720"/>
        <w:rPr>
          <w:rFonts w:ascii="Times" w:hAnsi="Times" w:cs="Times New Roman"/>
          <w:lang w:val="en-CA"/>
        </w:rPr>
      </w:pPr>
      <w:r w:rsidRPr="007B4C3C">
        <w:rPr>
          <w:rFonts w:ascii="Times" w:hAnsi="Times" w:cs="Times New Roman"/>
          <w:lang w:val="en-CA"/>
        </w:rPr>
        <w:t xml:space="preserve">For the most part, </w:t>
      </w:r>
      <w:r w:rsidR="003D12DB" w:rsidRPr="007B4C3C">
        <w:rPr>
          <w:rFonts w:ascii="Times" w:hAnsi="Times" w:cs="Times New Roman"/>
          <w:lang w:val="en-CA"/>
        </w:rPr>
        <w:t>our</w:t>
      </w:r>
      <w:r w:rsidRPr="007B4C3C">
        <w:rPr>
          <w:rFonts w:ascii="Times" w:hAnsi="Times" w:cs="Times New Roman"/>
          <w:lang w:val="en-CA"/>
        </w:rPr>
        <w:t xml:space="preserve"> world</w:t>
      </w:r>
      <w:r w:rsidR="003D12DB" w:rsidRPr="007B4C3C">
        <w:rPr>
          <w:rFonts w:ascii="Times" w:hAnsi="Times" w:cs="Times New Roman"/>
          <w:lang w:val="en-CA"/>
        </w:rPr>
        <w:t>s unfold</w:t>
      </w:r>
      <w:r w:rsidRPr="007B4C3C">
        <w:rPr>
          <w:rFonts w:ascii="Times" w:hAnsi="Times" w:cs="Times New Roman"/>
          <w:lang w:val="en-CA"/>
        </w:rPr>
        <w:t xml:space="preserve"> as we expect. </w:t>
      </w:r>
      <w:r w:rsidR="0006325B" w:rsidRPr="007B4C3C">
        <w:rPr>
          <w:rFonts w:ascii="Times" w:hAnsi="Times" w:cs="Times New Roman"/>
          <w:lang w:val="en-CA"/>
        </w:rPr>
        <w:t>It rarely snows in the summer</w:t>
      </w:r>
      <w:r w:rsidR="00FA74C5" w:rsidRPr="007B4C3C">
        <w:rPr>
          <w:rFonts w:ascii="Times" w:hAnsi="Times" w:cs="Times New Roman"/>
          <w:lang w:val="en-CA"/>
        </w:rPr>
        <w:t>,</w:t>
      </w:r>
      <w:r w:rsidR="00FF59E7" w:rsidRPr="007B4C3C">
        <w:rPr>
          <w:rFonts w:ascii="Times" w:hAnsi="Times" w:cs="Times New Roman"/>
          <w:lang w:val="en-CA"/>
        </w:rPr>
        <w:t xml:space="preserve"> fire </w:t>
      </w:r>
      <w:r w:rsidR="00755392" w:rsidRPr="007B4C3C">
        <w:rPr>
          <w:rFonts w:ascii="Times" w:hAnsi="Times" w:cs="Times New Roman"/>
          <w:lang w:val="en-CA"/>
        </w:rPr>
        <w:t>tend</w:t>
      </w:r>
      <w:r w:rsidR="00D11360" w:rsidRPr="007B4C3C">
        <w:rPr>
          <w:rFonts w:ascii="Times" w:hAnsi="Times" w:cs="Times New Roman"/>
          <w:lang w:val="en-CA"/>
        </w:rPr>
        <w:t>s</w:t>
      </w:r>
      <w:r w:rsidR="00FF59E7" w:rsidRPr="007B4C3C">
        <w:rPr>
          <w:rFonts w:ascii="Times" w:hAnsi="Times" w:cs="Times New Roman"/>
          <w:lang w:val="en-CA"/>
        </w:rPr>
        <w:t xml:space="preserve"> to </w:t>
      </w:r>
      <w:r w:rsidR="00D11360" w:rsidRPr="007B4C3C">
        <w:rPr>
          <w:rFonts w:ascii="Times" w:hAnsi="Times" w:cs="Times New Roman"/>
          <w:lang w:val="en-CA"/>
        </w:rPr>
        <w:t>be hot</w:t>
      </w:r>
      <w:r w:rsidR="00755392" w:rsidRPr="007B4C3C">
        <w:rPr>
          <w:rFonts w:ascii="Times" w:hAnsi="Times" w:cs="Times New Roman"/>
          <w:lang w:val="en-CA"/>
        </w:rPr>
        <w:t xml:space="preserve">, </w:t>
      </w:r>
      <w:r w:rsidR="00311627" w:rsidRPr="007B4C3C">
        <w:rPr>
          <w:rFonts w:ascii="Times" w:hAnsi="Times" w:cs="Times New Roman"/>
          <w:lang w:val="en-CA"/>
        </w:rPr>
        <w:t xml:space="preserve">generally </w:t>
      </w:r>
      <w:r w:rsidR="00D11360" w:rsidRPr="007B4C3C">
        <w:rPr>
          <w:rFonts w:ascii="Times" w:hAnsi="Times" w:cs="Times New Roman"/>
          <w:lang w:val="en-CA"/>
        </w:rPr>
        <w:t>our friends don’t try to hurt us</w:t>
      </w:r>
      <w:r w:rsidR="00FF59E7" w:rsidRPr="007B4C3C">
        <w:rPr>
          <w:rFonts w:ascii="Times" w:hAnsi="Times" w:cs="Times New Roman"/>
          <w:lang w:val="en-CA"/>
        </w:rPr>
        <w:t>,</w:t>
      </w:r>
      <w:r w:rsidR="00FA74C5" w:rsidRPr="007B4C3C">
        <w:rPr>
          <w:rFonts w:ascii="Times" w:hAnsi="Times" w:cs="Times New Roman"/>
          <w:lang w:val="en-CA"/>
        </w:rPr>
        <w:t xml:space="preserve"> </w:t>
      </w:r>
      <w:r w:rsidR="002901D4" w:rsidRPr="007B4C3C">
        <w:rPr>
          <w:rFonts w:ascii="Times" w:hAnsi="Times" w:cs="Times New Roman"/>
          <w:lang w:val="en-CA"/>
        </w:rPr>
        <w:t xml:space="preserve">and when we go to bed </w:t>
      </w:r>
      <w:r w:rsidR="00D11360" w:rsidRPr="007B4C3C">
        <w:rPr>
          <w:rFonts w:ascii="Times" w:hAnsi="Times" w:cs="Times New Roman"/>
          <w:lang w:val="en-CA"/>
        </w:rPr>
        <w:t>at</w:t>
      </w:r>
      <w:r w:rsidR="002901D4" w:rsidRPr="007B4C3C">
        <w:rPr>
          <w:rFonts w:ascii="Times" w:hAnsi="Times" w:cs="Times New Roman"/>
          <w:lang w:val="en-CA"/>
        </w:rPr>
        <w:t xml:space="preserve"> n</w:t>
      </w:r>
      <w:r w:rsidR="00D11360" w:rsidRPr="007B4C3C">
        <w:rPr>
          <w:rFonts w:ascii="Times" w:hAnsi="Times" w:cs="Times New Roman"/>
          <w:lang w:val="en-CA"/>
        </w:rPr>
        <w:t xml:space="preserve">ight, we </w:t>
      </w:r>
      <w:r w:rsidR="002901D4" w:rsidRPr="007B4C3C">
        <w:rPr>
          <w:rFonts w:ascii="Times" w:hAnsi="Times" w:cs="Times New Roman"/>
          <w:lang w:val="en-CA"/>
        </w:rPr>
        <w:t>expect to wake up in the morning</w:t>
      </w:r>
      <w:r w:rsidR="007B49A9" w:rsidRPr="007B4C3C">
        <w:rPr>
          <w:rFonts w:ascii="Times" w:hAnsi="Times" w:cs="Times New Roman"/>
          <w:lang w:val="en-CA"/>
        </w:rPr>
        <w:t xml:space="preserve">. But </w:t>
      </w:r>
      <w:r w:rsidR="003D12DB" w:rsidRPr="007B4C3C">
        <w:rPr>
          <w:rFonts w:ascii="Times" w:hAnsi="Times" w:cs="Times New Roman"/>
          <w:lang w:val="en-CA"/>
        </w:rPr>
        <w:t>on occasion</w:t>
      </w:r>
      <w:r w:rsidR="007B49A9" w:rsidRPr="007B4C3C">
        <w:rPr>
          <w:rFonts w:ascii="Times" w:hAnsi="Times" w:cs="Times New Roman"/>
          <w:lang w:val="en-CA"/>
        </w:rPr>
        <w:t xml:space="preserve"> things </w:t>
      </w:r>
      <w:r w:rsidR="003D12DB" w:rsidRPr="007B4C3C">
        <w:rPr>
          <w:rFonts w:ascii="Times" w:hAnsi="Times" w:cs="Times New Roman"/>
          <w:lang w:val="en-CA"/>
        </w:rPr>
        <w:t xml:space="preserve">may </w:t>
      </w:r>
      <w:r w:rsidR="007B49A9" w:rsidRPr="007B4C3C">
        <w:rPr>
          <w:rFonts w:ascii="Times" w:hAnsi="Times" w:cs="Times New Roman"/>
          <w:lang w:val="en-CA"/>
        </w:rPr>
        <w:t xml:space="preserve">happen that don’t make so much sense. A variety of theoretical perspectives have emerged to account for how people react </w:t>
      </w:r>
      <w:r w:rsidR="00F77572" w:rsidRPr="007B4C3C">
        <w:rPr>
          <w:rFonts w:ascii="Times" w:hAnsi="Times" w:cs="Times New Roman"/>
          <w:lang w:val="en-CA"/>
        </w:rPr>
        <w:t>when these</w:t>
      </w:r>
      <w:r w:rsidR="007B49A9" w:rsidRPr="007B4C3C">
        <w:rPr>
          <w:rFonts w:ascii="Times" w:hAnsi="Times" w:cs="Times New Roman"/>
          <w:lang w:val="en-CA"/>
        </w:rPr>
        <w:t xml:space="preserve"> </w:t>
      </w:r>
      <w:r w:rsidR="00EF0A42" w:rsidRPr="007B4C3C">
        <w:rPr>
          <w:rFonts w:ascii="Times" w:hAnsi="Times" w:cs="Times New Roman"/>
          <w:lang w:val="en-CA"/>
        </w:rPr>
        <w:t xml:space="preserve">unexpected </w:t>
      </w:r>
      <w:r w:rsidR="003D12DB" w:rsidRPr="007B4C3C">
        <w:rPr>
          <w:rFonts w:ascii="Times" w:hAnsi="Times" w:cs="Times New Roman"/>
          <w:lang w:val="en-CA"/>
        </w:rPr>
        <w:t>events</w:t>
      </w:r>
      <w:r w:rsidR="00F77572" w:rsidRPr="007B4C3C">
        <w:rPr>
          <w:rFonts w:ascii="Times" w:hAnsi="Times" w:cs="Times New Roman"/>
          <w:lang w:val="en-CA"/>
        </w:rPr>
        <w:t xml:space="preserve"> </w:t>
      </w:r>
      <w:r w:rsidR="00C724E4" w:rsidRPr="007B4C3C">
        <w:rPr>
          <w:rFonts w:ascii="Times" w:hAnsi="Times" w:cs="Times New Roman"/>
          <w:lang w:val="en-CA"/>
        </w:rPr>
        <w:t>occur</w:t>
      </w:r>
      <w:r w:rsidR="009508F3" w:rsidRPr="007B4C3C">
        <w:rPr>
          <w:rFonts w:ascii="Times" w:hAnsi="Times" w:cs="Times New Roman"/>
          <w:lang w:val="en-CA"/>
        </w:rPr>
        <w:t xml:space="preserve"> (</w:t>
      </w:r>
      <w:r w:rsidR="00C724E4" w:rsidRPr="007B4C3C">
        <w:rPr>
          <w:rFonts w:ascii="Times" w:hAnsi="Times" w:cs="Times New Roman"/>
          <w:lang w:val="en-CA"/>
        </w:rPr>
        <w:t xml:space="preserve">for reviews see </w:t>
      </w:r>
      <w:r w:rsidR="009508F3" w:rsidRPr="007B4C3C">
        <w:rPr>
          <w:rFonts w:ascii="Times" w:hAnsi="Times" w:cs="Times New Roman"/>
          <w:lang w:val="en-CA"/>
        </w:rPr>
        <w:fldChar w:fldCharType="begin" w:fldLock="1"/>
      </w:r>
      <w:r w:rsidR="00311EDD" w:rsidRPr="007B4C3C">
        <w:rPr>
          <w:rFonts w:ascii="Times" w:hAnsi="Times" w:cs="Times New Roman"/>
          <w:lang w:val="en-CA"/>
        </w:rPr>
        <w:instrText>ADDIN CSL_CITATION { "citationItems" : [ { "id" : "ITEM-1", "itemData" : { "DOI" : "10.1207/s15327957pspr1002_1", "ISSN" : "1088-8683, 1532-7957", "author" : [ { "dropping-particle" : "", "family" : "Heine", "given" : "Steven J.", "non-dropping-particle" : "", "parse-names" : false, "suffix" : "" }, { "dropping-particle" : "", "family" : "Proulx", "given" : "Travis", "non-dropping-particle" : "", "parse-names" : false, "suffix" : "" }, { "dropping-particle" : "", "family" : "Vohs", "given" : "Kathleen D.", "non-dropping-particle" : "", "parse-names" : false, "suffix" : "" } ], "container-title" : "Personality and Social Psychology Review", "id" : "ITEM-1", "issue" : "2", "issued" : { "date-parts" : [ [ "2006", "5" ] ] }, "language" : "en", "page" : "88-110", "title" : "The Meaning Maintenance Model: On the Coherence of Social Motivations", "title-short" : "The Meaning Maintenance Model", "type" : "article-journal", "volume" : "10" }, "uris" : [ "http://www.mendeley.com/documents/?uuid=bb665d4a-c9f0-48fb-b258-0a757b399e13" ] }, { "id" : "ITEM-2", "itemData" : { "ISBN" : "978-0-12-800052-6", "author" : [ { "dropping-particle" : "", "family" : "Jonas", "given" : "Eva", "non-dropping-particle" : "", "parse-names" : false, "suffix" : "" }, { "dropping-particle" : "", "family" : "McGregor", "given" : "Ian", "non-dropping-particle" : "", "parse-names" : false, "suffix" : "" }, { "dropping-particle" : "", "family" : "Klackl", "given" : "Johannes", "non-dropping-particle" : "", "parse-names" : false, "suffix" : "" }, { "dropping-particle" : "", "family" : "Agroskin", "given" : "Dmitrij", "non-dropping-particle" : "", "parse-names" : false, "suffix" : "" }, { "dropping-particle" : "", "family" : "Fritsche", "given" : "Immo", "non-dropping-particle" : "", "parse-names" : false, "suffix" : "" }, { "dropping-particle" : "", "family" : "Holbrook", "given" : "Colin", "non-dropping-particle" : "", "parse-names" : false, "suffix" : "" }, { "dropping-particle" : "", "family" : "Nash", "given" : "Kyle", "non-dropping-particle" : "", "parse-names" : false, "suffix" : "" }, { "dropping-particle" : "", "family" : "Proulx", "given" : "Travis", "non-dropping-particle" : "", "parse-names" : false, "suffix" : "" }, { "dropping-particle" : "", "family" : "Quirin", "given" : "Markus", "non-dropping-particle" : "", "parse-names" : false, "suffix" : "" } ], "id" : "ITEM-2", "issued" : { "date-parts" : [ [ "2014" ] ] }, "language" : "en", "page" : "219-286", "publisher" : "Elsevier", "title" : "Threat and Defense", "type" : "chapter", "volume" : "49" }, "uris" : [ "http://www.mendeley.com/documents/?uuid=d45fb91c-607f-4028-a50f-e641133d18b6" ] }, { "id" : "ITEM-3", "itemData" : { "DOI" : "10.1016/j.tics.2012.04.002", "ISSN" : "13646613", "author" : [ { "dropping-particle" : "", "family" : "Proulx", "given" : "Travis", "non-dropping-particle" : "", "parse-names" : false, "suffix" : "" }, { "dropping-particle" : "", "family" : "Inzlicht", "given" : "Michael", "non-dropping-particle" : "", "parse-names" : false, "suffix" : "" }, { "dropping-particle" : "", "family" : "Harmon-Jones", "given" : "Eddie", "non-dropping-particle" : "", "parse-names" : false, "suffix" : "" } ], "container-title" : "Trends in Cognitive Sciences", "id" : "ITEM-3", "issue" : "5", "issued" : { "date-parts" : [ [ "2012", "5" ] ] }, "language" : "en", "page" : "285-291", "title" : "Understanding all inconsistency compensation as a palliative response to violated expectations", "type" : "article-journal", "volume" : "16" }, "uris" : [ "http://www.mendeley.com/documents/?uuid=069b482a-0c4b-42fc-bbb0-2cb23b65bb1b" ] } ], "mendeley" : { "formattedCitation" : "[1\u20133]", "plainTextFormattedCitation" : "[1\u20133]", "previouslyFormattedCitation" : "[1\u20133]" }, "properties" : { "noteIndex" : 0 }, "schema" : "https://github.com/citation-style-language/schema/raw/master/csl-citation.json" }</w:instrText>
      </w:r>
      <w:r w:rsidR="009508F3" w:rsidRPr="007B4C3C">
        <w:rPr>
          <w:rFonts w:ascii="Times" w:hAnsi="Times" w:cs="Times New Roman"/>
          <w:lang w:val="en-CA"/>
        </w:rPr>
        <w:fldChar w:fldCharType="separate"/>
      </w:r>
      <w:r w:rsidR="0029127A" w:rsidRPr="007B4C3C">
        <w:rPr>
          <w:rFonts w:ascii="Times" w:hAnsi="Times" w:cs="Times New Roman"/>
          <w:noProof/>
          <w:lang w:val="en-CA"/>
        </w:rPr>
        <w:t>[1–3]</w:t>
      </w:r>
      <w:r w:rsidR="009508F3" w:rsidRPr="007B4C3C">
        <w:rPr>
          <w:rFonts w:ascii="Times" w:hAnsi="Times" w:cs="Times New Roman"/>
          <w:lang w:val="en-CA"/>
        </w:rPr>
        <w:fldChar w:fldCharType="end"/>
      </w:r>
      <w:r w:rsidR="0029127A" w:rsidRPr="007B4C3C">
        <w:rPr>
          <w:rFonts w:ascii="Times" w:hAnsi="Times" w:cs="Times New Roman"/>
          <w:lang w:val="en-CA"/>
        </w:rPr>
        <w:t>)</w:t>
      </w:r>
      <w:r w:rsidR="005B2B21" w:rsidRPr="007B4C3C">
        <w:rPr>
          <w:rFonts w:ascii="Times" w:hAnsi="Times" w:cs="Times New Roman"/>
          <w:lang w:val="en-CA"/>
        </w:rPr>
        <w:t xml:space="preserve">. </w:t>
      </w:r>
      <w:r w:rsidR="009511EF" w:rsidRPr="007B4C3C">
        <w:rPr>
          <w:rFonts w:ascii="Times" w:hAnsi="Times" w:cs="Times New Roman"/>
          <w:lang w:val="en-CA"/>
        </w:rPr>
        <w:t xml:space="preserve">In particular, the Meaning Maintenance Model </w:t>
      </w:r>
      <w:r w:rsidR="00394D48" w:rsidRPr="007B4C3C">
        <w:rPr>
          <w:rFonts w:ascii="Times" w:hAnsi="Times" w:cs="Times New Roman"/>
          <w:noProof/>
          <w:lang w:val="en-CA"/>
        </w:rPr>
        <w:t>(</w:t>
      </w:r>
      <w:r w:rsidR="00700AF6" w:rsidRPr="007B4C3C">
        <w:rPr>
          <w:rFonts w:ascii="Times" w:hAnsi="Times" w:cs="Times New Roman"/>
          <w:noProof/>
          <w:lang w:val="en-CA"/>
        </w:rPr>
        <w:t>MMM;</w:t>
      </w:r>
      <w:r w:rsidR="008A03CB" w:rsidRPr="007B4C3C">
        <w:rPr>
          <w:rFonts w:ascii="Times" w:hAnsi="Times" w:cs="Times New Roman"/>
          <w:lang w:val="en-CA"/>
        </w:rPr>
        <w:t xml:space="preserve"> </w:t>
      </w:r>
      <w:r w:rsidR="009508F3" w:rsidRPr="007B4C3C">
        <w:rPr>
          <w:rFonts w:ascii="Times" w:hAnsi="Times" w:cs="Times New Roman"/>
          <w:lang w:val="en-CA"/>
        </w:rPr>
        <w:fldChar w:fldCharType="begin" w:fldLock="1"/>
      </w:r>
      <w:r w:rsidR="00311EDD" w:rsidRPr="007B4C3C">
        <w:rPr>
          <w:rFonts w:ascii="Times" w:hAnsi="Times" w:cs="Times New Roman"/>
          <w:lang w:val="en-CA"/>
        </w:rPr>
        <w:instrText>ADDIN CSL_CITATION { "citationItems" : [ { "id" : "ITEM-1", "itemData" : { "DOI" : "10.1207/s15327957pspr1002_1", "ISSN" : "1088-8683, 1532-7957", "author" : [ { "dropping-particle" : "", "family" : "Heine", "given" : "Steven J.", "non-dropping-particle" : "", "parse-names" : false, "suffix" : "" }, { "dropping-particle" : "", "family" : "Proulx", "given" : "Travis", "non-dropping-particle" : "", "parse-names" : false, "suffix" : "" }, { "dropping-particle" : "", "family" : "Vohs", "given" : "Kathleen D.", "non-dropping-particle" : "", "parse-names" : false, "suffix" : "" } ], "container-title" : "Personality and Social Psychology Review", "id" : "ITEM-1", "issue" : "2", "issued" : { "date-parts" : [ [ "2006", "5" ] ] }, "language" : "en", "page" : "88-110", "title" : "The Meaning Maintenance Model: On the Coherence of Social Motivations", "title-short" : "The Meaning Maintenance Model", "type" : "article-journal", "volume" : "10" }, "uris" : [ "http://www.mendeley.com/documents/?uuid=bb665d4a-c9f0-48fb-b258-0a757b399e13" ] }, { "id" : "ITEM-2", "itemData" : { "DOI" : "10.1080/1047840X.2012.734912", "ISSN" : "1047-840X, 1532-7965", "author" : [ { "dropping-particle" : "", "family" : "Proulx", "given" : "Travis", "non-dropping-particle" : "", "parse-names" : false, "suffix" : "" }, { "dropping-particle" : "", "family" : "Inzlicht", "given" : "Michael", "non-dropping-particle" : "", "parse-names" : false, "suffix" : "" } ], "container-title" : "Psychological Inquiry", "id" : "ITEM-2", "issue" : "4", "issued" : { "date-parts" : [ [ "2012", "10" ] ] }, "language" : "en", "page" : "386-396", "title" : "Moderated Disanxiousuncertlibrium: Specifying the Moderating and Neuroaffective Determinants of Violation-Compensation Effects", "title-short" : "Moderated Disanxiousuncertlibrium", "type" : "article-journal", "volume" : "23" }, "uris" : [ "http://www.mendeley.com/documents/?uuid=7647f464-24ed-49f1-8fd3-a23d05765b2c" ] } ], "mendeley" : { "formattedCitation" : "[1,4]", "plainTextFormattedCitation" : "[1,4]", "previouslyFormattedCitation" : "[1,4]" }, "properties" : { "noteIndex" : 0 }, "schema" : "https://github.com/citation-style-language/schema/raw/master/csl-citation.json" }</w:instrText>
      </w:r>
      <w:r w:rsidR="009508F3" w:rsidRPr="007B4C3C">
        <w:rPr>
          <w:rFonts w:ascii="Times" w:hAnsi="Times" w:cs="Times New Roman"/>
          <w:lang w:val="en-CA"/>
        </w:rPr>
        <w:fldChar w:fldCharType="separate"/>
      </w:r>
      <w:r w:rsidR="0029127A" w:rsidRPr="007B4C3C">
        <w:rPr>
          <w:rFonts w:ascii="Times" w:hAnsi="Times" w:cs="Times New Roman"/>
          <w:noProof/>
          <w:lang w:val="en-CA"/>
        </w:rPr>
        <w:t>[1,4]</w:t>
      </w:r>
      <w:r w:rsidR="009508F3" w:rsidRPr="007B4C3C">
        <w:rPr>
          <w:rFonts w:ascii="Times" w:hAnsi="Times" w:cs="Times New Roman"/>
          <w:lang w:val="en-CA"/>
        </w:rPr>
        <w:fldChar w:fldCharType="end"/>
      </w:r>
      <w:r w:rsidR="002F53BA" w:rsidRPr="007B4C3C">
        <w:rPr>
          <w:rFonts w:ascii="Times" w:hAnsi="Times" w:cs="Times New Roman"/>
          <w:lang w:val="en-CA"/>
        </w:rPr>
        <w:t>)</w:t>
      </w:r>
      <w:r w:rsidR="009508F3" w:rsidRPr="007B4C3C">
        <w:rPr>
          <w:rFonts w:ascii="Times" w:hAnsi="Times" w:cs="Times New Roman"/>
          <w:lang w:val="en-CA"/>
        </w:rPr>
        <w:t xml:space="preserve"> </w:t>
      </w:r>
      <w:r w:rsidR="009511EF" w:rsidRPr="007B4C3C">
        <w:rPr>
          <w:rFonts w:ascii="Times" w:hAnsi="Times" w:cs="Times New Roman"/>
          <w:lang w:val="en-CA"/>
        </w:rPr>
        <w:t>proposes that people have a need to maintain a sense of meaning</w:t>
      </w:r>
      <w:r w:rsidR="003D12DB" w:rsidRPr="007B4C3C">
        <w:rPr>
          <w:rFonts w:ascii="Times" w:hAnsi="Times" w:cs="Times New Roman"/>
          <w:lang w:val="en-CA"/>
        </w:rPr>
        <w:t xml:space="preserve">. The “meaning” in this model refers to expected relations – that is, the ideas that we can connect to any </w:t>
      </w:r>
      <w:r w:rsidR="00AB213A" w:rsidRPr="007B4C3C">
        <w:rPr>
          <w:rFonts w:ascii="Times" w:hAnsi="Times" w:cs="Times New Roman"/>
          <w:lang w:val="en-CA"/>
        </w:rPr>
        <w:t>cognition, emotion, or behaviour</w:t>
      </w:r>
      <w:r w:rsidR="00D25B3B" w:rsidRPr="007B4C3C">
        <w:rPr>
          <w:rFonts w:ascii="Times" w:hAnsi="Times" w:cs="Times New Roman"/>
          <w:lang w:val="en-CA"/>
        </w:rPr>
        <w:t xml:space="preserve">. So, for example, what one’s alma mater “means” </w:t>
      </w:r>
      <w:r w:rsidR="00E9338D" w:rsidRPr="007B4C3C">
        <w:rPr>
          <w:rFonts w:ascii="Times" w:hAnsi="Times" w:cs="Times New Roman"/>
          <w:lang w:val="en-CA"/>
        </w:rPr>
        <w:t>to</w:t>
      </w:r>
      <w:r w:rsidR="00D25B3B" w:rsidRPr="007B4C3C">
        <w:rPr>
          <w:rFonts w:ascii="Times" w:hAnsi="Times" w:cs="Times New Roman"/>
          <w:lang w:val="en-CA"/>
        </w:rPr>
        <w:t xml:space="preserve"> someone is all the ideas that they can relate to it – their memories of friends, classes, the school’s reputation, the opportunities that it afforded, </w:t>
      </w:r>
      <w:r w:rsidR="00E9338D" w:rsidRPr="007B4C3C">
        <w:rPr>
          <w:rFonts w:ascii="Times" w:hAnsi="Times" w:cs="Times New Roman"/>
          <w:lang w:val="en-CA"/>
        </w:rPr>
        <w:t xml:space="preserve">parties, the food in the dining hall, </w:t>
      </w:r>
      <w:r w:rsidR="00D25B3B" w:rsidRPr="007B4C3C">
        <w:rPr>
          <w:rFonts w:ascii="Times" w:hAnsi="Times" w:cs="Times New Roman"/>
          <w:lang w:val="en-CA"/>
        </w:rPr>
        <w:t xml:space="preserve">and so on. If any of these relations changed, then so would one’s perceived meaning of their school. Moreover, if some </w:t>
      </w:r>
      <w:r w:rsidR="002D12C8" w:rsidRPr="007B4C3C">
        <w:rPr>
          <w:rFonts w:ascii="Times" w:hAnsi="Times" w:cs="Times New Roman"/>
          <w:lang w:val="en-CA"/>
        </w:rPr>
        <w:t>dramatic</w:t>
      </w:r>
      <w:r w:rsidR="00D25B3B" w:rsidRPr="007B4C3C">
        <w:rPr>
          <w:rFonts w:ascii="Times" w:hAnsi="Times" w:cs="Times New Roman"/>
          <w:lang w:val="en-CA"/>
        </w:rPr>
        <w:t xml:space="preserve"> unexpected event </w:t>
      </w:r>
      <w:r w:rsidR="002D12C8" w:rsidRPr="007B4C3C">
        <w:rPr>
          <w:rFonts w:ascii="Times" w:hAnsi="Times" w:cs="Times New Roman"/>
          <w:lang w:val="en-CA"/>
        </w:rPr>
        <w:t>were ever to happen</w:t>
      </w:r>
      <w:r w:rsidR="00D25B3B" w:rsidRPr="007B4C3C">
        <w:rPr>
          <w:rFonts w:ascii="Times" w:hAnsi="Times" w:cs="Times New Roman"/>
          <w:lang w:val="en-CA"/>
        </w:rPr>
        <w:t xml:space="preserve"> at </w:t>
      </w:r>
      <w:r w:rsidR="002D12C8" w:rsidRPr="007B4C3C">
        <w:rPr>
          <w:rFonts w:ascii="Times" w:hAnsi="Times" w:cs="Times New Roman"/>
          <w:lang w:val="en-CA"/>
        </w:rPr>
        <w:t>one’s</w:t>
      </w:r>
      <w:r w:rsidR="00D25B3B" w:rsidRPr="007B4C3C">
        <w:rPr>
          <w:rFonts w:ascii="Times" w:hAnsi="Times" w:cs="Times New Roman"/>
          <w:lang w:val="en-CA"/>
        </w:rPr>
        <w:t xml:space="preserve"> school, such as a school shooting, </w:t>
      </w:r>
      <w:r w:rsidR="002D12C8" w:rsidRPr="007B4C3C">
        <w:rPr>
          <w:rFonts w:ascii="Times" w:hAnsi="Times" w:cs="Times New Roman"/>
          <w:lang w:val="en-CA"/>
        </w:rPr>
        <w:t xml:space="preserve">or an </w:t>
      </w:r>
      <w:r w:rsidR="00D25B3B" w:rsidRPr="007B4C3C">
        <w:rPr>
          <w:rFonts w:ascii="Times" w:hAnsi="Times" w:cs="Times New Roman"/>
          <w:lang w:val="en-CA"/>
        </w:rPr>
        <w:t>embarrassing scandal, the</w:t>
      </w:r>
      <w:r w:rsidR="002D12C8" w:rsidRPr="007B4C3C">
        <w:rPr>
          <w:rFonts w:ascii="Times" w:hAnsi="Times" w:cs="Times New Roman"/>
          <w:lang w:val="en-CA"/>
        </w:rPr>
        <w:t xml:space="preserve">n people might experience a “meaning threat,” as they would struggle to integrate this new piece of information that is at odds with their existing understanding of their school. </w:t>
      </w:r>
    </w:p>
    <w:p w14:paraId="28E17A36" w14:textId="785384BD" w:rsidR="001D66F6" w:rsidRPr="007B4C3C" w:rsidRDefault="00D60343" w:rsidP="00E12969">
      <w:pPr>
        <w:spacing w:line="480" w:lineRule="auto"/>
        <w:ind w:firstLine="720"/>
        <w:rPr>
          <w:rFonts w:ascii="Times" w:hAnsi="Times" w:cs="Times New Roman"/>
          <w:lang w:val="en-CA"/>
        </w:rPr>
      </w:pPr>
      <w:r w:rsidRPr="007B4C3C">
        <w:rPr>
          <w:rFonts w:ascii="Times" w:hAnsi="Times" w:cs="Times New Roman"/>
          <w:lang w:val="en-CA"/>
        </w:rPr>
        <w:t xml:space="preserve">There are a variety of </w:t>
      </w:r>
      <w:r w:rsidR="001D66F6" w:rsidRPr="007B4C3C">
        <w:rPr>
          <w:rFonts w:ascii="Times" w:hAnsi="Times" w:cs="Times New Roman"/>
          <w:lang w:val="en-CA"/>
        </w:rPr>
        <w:t>experiences that can constitute meaning threats. For example, the experience of interpersonal rejection entails the severing of relationships between people</w:t>
      </w:r>
      <w:r w:rsidR="00051AD8" w:rsidRPr="007B4C3C">
        <w:rPr>
          <w:rFonts w:ascii="Times" w:hAnsi="Times" w:cs="Times New Roman"/>
          <w:lang w:val="en-CA"/>
        </w:rPr>
        <w:t xml:space="preserve"> </w:t>
      </w:r>
      <w:r w:rsidR="00051AD8" w:rsidRPr="007B4C3C">
        <w:rPr>
          <w:rFonts w:ascii="Times" w:hAnsi="Times" w:cs="Times New Roman"/>
          <w:lang w:val="en-CA"/>
        </w:rPr>
        <w:fldChar w:fldCharType="begin" w:fldLock="1"/>
      </w:r>
      <w:r w:rsidR="00311EDD" w:rsidRPr="007B4C3C">
        <w:rPr>
          <w:rFonts w:ascii="Times" w:hAnsi="Times" w:cs="Times New Roman"/>
          <w:lang w:val="en-CA"/>
        </w:rPr>
        <w:instrText>ADDIN CSL_CITATION { "citationItems" : [ { "id" : "ITEM-1", "itemData" : { "DOI" : "10.1177/1368430204046144", "abstract" : "Contemplation of death increases support of ingroup ideologies, a result explained by proponents of terror management theory (TMT) as an attempt to buffer existential anxiety. While TMT claims that only death-salient stimuli yield such effects, an evolutionary perspective suggests that increased intergroup bias may occur in response to a wide variety of situations that, in ancestral environments, posed adaptive problems for which marshaling social support was a reliably adaptive response. Four experiments from two cultures produced results consistent with this latter perspective but contrary to TMT. Studies 1 and 2 demonstrated that, among UCLA undergraduates, participants asked to contemplate aversive scenarios unrelated to death displayed increased support of ingroup ideology. Studies 3 and 4 replicated elements of these results, exploring the moderating effects of self-esteem and collectivism on intergroup bias in two Costa Rican samples. These results indicate that worldview defense effects occur even when death is not salient.", "author" : [ { "dropping-particle" : "", "family" : "Navarrete", "given" : "C David", "non-dropping-particle" : "", "parse-names" : false, "suffix" : "" }, { "dropping-particle" : "", "family" : "Kurzban", "given" : "Robert", "non-dropping-particle" : "", "parse-names" : false, "suffix" : "" }, { "dropping-particle" : "", "family" : "Fessler", "given" : "Daniel M T", "non-dropping-particle" : "", "parse-names" : false, "suffix" : "" }, { "dropping-particle" : "", "family" : "Kirkpatrick", "given" : "Lee A", "non-dropping-particle" : "", "parse-names" : false, "suffix" : "" } ], "id" : "ITEM-1", "issued" : { "date-parts" : [ [ "0" ] ] }, "title" : "Anxiety and Intergroup Bias: Terror Management or Coalitional Psychology?", "type" : "article-journal" }, "uris" : [ "http://www.mendeley.com/documents/?uuid=df0de980-204d-3e27-abaf-142fd52a7014" ] }, { "id" : "ITEM-2", "itemData" : { "DOI" : "10.1016/j.jesp.2003.11.006", "ISBN" : "00221031", "ISSN" : "00221031", "abstract" : "Previous research has demonstrated self-reports of lower levels of four fundamental needs as a result of short periods of face-to-face ostracism, as well as short periods of Internet ostracism (Cyberball), even when the ostracizing others are unseen, unknown, and not-to-be met. In an attempt to reduce the ostracism experience to a level that would no longer be aversive, we (in Study 1) convinced participants that they were playing Cyberball against a computer, yet still found comparable negative impact compared to when the participants thought they were being ostracized by real others. In Study 2, we took this a step further, and additionally manipulated whether the participants were told the computer or humans were scripted (or told) what to do in the game. Once again, even after removing all remnants of sinister attributions, ostracism was similarly aversive. We interpret these results as strong evidence for a very primitive and automatic adaptive sensitivity to even the slightest hint of social exclusion. ?? 2004 Elsevier Inc.All rights reserved.", "author" : [ { "dropping-particle" : "", "family" : "Zadro", "given" : "Lisa", "non-dropping-particle" : "", "parse-names" : false, "suffix" : "" }, { "dropping-particle" : "", "family" : "Williams", "given" : "Kipling D.", "non-dropping-particle" : "", "parse-names" : false, "suffix" : "" }, { "dropping-particle" : "", "family" : "Richardson", "given" : "Rick", "non-dropping-particle" : "", "parse-names" : false, "suffix" : "" } ], "container-title" : "Journal of Experimental Social Psychology", "id" : "ITEM-2", "issue" : "4", "issued" : { "date-parts" : [ [ "2004" ] ] }, "page" : "560-567", "title" : "How low can you go? Ostracism by a computer is sufficient to lower self-reported levels of belonging, control, self-esteem, and meaningful existence", "type" : "article-journal", "volume" : "40" }, "uris" : [ "http://www.mendeley.com/documents/?uuid=080210d3-153c-40a7-aa86-0da6ffa8c598" ] } ], "mendeley" : { "formattedCitation" : "[5,6]", "plainTextFormattedCitation" : "[5,6]", "previouslyFormattedCitation" : "[5,6]" }, "properties" : { "noteIndex" : 0 }, "schema" : "https://github.com/citation-style-language/schema/raw/master/csl-citation.json" }</w:instrText>
      </w:r>
      <w:r w:rsidR="00051AD8" w:rsidRPr="007B4C3C">
        <w:rPr>
          <w:rFonts w:ascii="Times" w:hAnsi="Times" w:cs="Times New Roman"/>
          <w:lang w:val="en-CA"/>
        </w:rPr>
        <w:fldChar w:fldCharType="separate"/>
      </w:r>
      <w:r w:rsidR="0029127A" w:rsidRPr="007B4C3C">
        <w:rPr>
          <w:rFonts w:ascii="Times" w:hAnsi="Times" w:cs="Times New Roman"/>
          <w:noProof/>
          <w:lang w:val="en-CA"/>
        </w:rPr>
        <w:t>[5,6]</w:t>
      </w:r>
      <w:r w:rsidR="00051AD8" w:rsidRPr="007B4C3C">
        <w:rPr>
          <w:rFonts w:ascii="Times" w:hAnsi="Times" w:cs="Times New Roman"/>
          <w:lang w:val="en-CA"/>
        </w:rPr>
        <w:fldChar w:fldCharType="end"/>
      </w:r>
      <w:r w:rsidR="00246A42" w:rsidRPr="007B4C3C">
        <w:rPr>
          <w:rFonts w:ascii="Times" w:hAnsi="Times" w:cs="Times New Roman"/>
          <w:lang w:val="en-CA"/>
        </w:rPr>
        <w:t>,</w:t>
      </w:r>
      <w:r w:rsidR="001D66F6" w:rsidRPr="007B4C3C">
        <w:rPr>
          <w:rFonts w:ascii="Times" w:hAnsi="Times" w:cs="Times New Roman"/>
          <w:lang w:val="en-CA"/>
        </w:rPr>
        <w:t xml:space="preserve"> encounters with perceptual anomalies suggest that the world is different than one understands </w:t>
      </w:r>
      <w:r w:rsidR="00994566" w:rsidRPr="007B4C3C">
        <w:rPr>
          <w:rFonts w:ascii="Times" w:hAnsi="Times" w:cs="Times New Roman"/>
          <w:lang w:val="en-CA"/>
        </w:rPr>
        <w:fldChar w:fldCharType="begin" w:fldLock="1"/>
      </w:r>
      <w:r w:rsidR="00311EDD" w:rsidRPr="007B4C3C">
        <w:rPr>
          <w:rFonts w:ascii="Times" w:hAnsi="Times" w:cs="Times New Roman"/>
          <w:lang w:val="en-CA"/>
        </w:rPr>
        <w:instrText>ADDIN CSL_CITATION { "citationItems" : [ { "id" : "ITEM-1", "itemData" : { "DOI" : "10.1111/j.1467-9280.2008.02238.x", "ISSN" : "09567976, 14679280", "author" : [ { "dropping-particle" : "", "family" : "Proulx", "given" : "Travis", "non-dropping-particle" : "", "parse-names" : false, "suffix" : "" }, { "dropping-particle" : "", "family" : "Heine", "given" : "Steven J.", "non-dropping-particle" : "", "parse-names" : false, "suffix" : "" } ], "container-title" : "Psychological Science", "id" : "ITEM-1", "issue" : "12", "issued" : { "date-parts" : [ [ "2008", "12" ] ] }, "language" : "en", "page" : "1294-1300", "title" : "The Case of the Transmogrifying Experimenter: Affirmation of a Moral Schema Following Implicit Change Detection", "title-short" : "The Case of the Transmogrifying Experimenter", "type" : "article-journal", "volume" : "19" }, "uris" : [ "http://www.mendeley.com/documents/?uuid=bc8ff082-0542-4141-ad04-24c2250f36b0" ] }, { "id" : "ITEM-2", "itemData" : { "DOI" : "10.1111/josi.12024", "ISSN" : "00224537", "author" : [ { "dropping-particle" : "", "family" : "Proulx", "given" : "Travis", "non-dropping-particle" : "", "parse-names" : false, "suffix" : "" }, { "dropping-particle" : "", "family" : "Major", "given" : "Brenda", "non-dropping-particle" : "", "parse-names" : false, "suffix" : "" } ], "container-title" : "Journal of Social Issues", "id" : "ITEM-2", "issue" : "3", "issued" : { "date-parts" : [ [ "2013", "9" ] ] }, "language" : "en", "page" : "455-472", "title" : "A Raw Deal: Heightened Liberalism Following Exposure to Anomalous Playing Cards: Meaning Violation and Liberal Affirmation", "title-short" : "A Raw Deal", "type" : "article-journal", "volume" : "69" }, "uris" : [ "http://www.mendeley.com/documents/?uuid=9b7f752d-2b7b-4db8-966e-0b9cebed1f18" ] } ], "mendeley" : { "formattedCitation" : "[7,8]", "plainTextFormattedCitation" : "[7,8]", "previouslyFormattedCitation" : "[7,8]" }, "properties" : { "noteIndex" : 0 }, "schema" : "https://github.com/citation-style-language/schema/raw/master/csl-citation.json" }</w:instrText>
      </w:r>
      <w:r w:rsidR="00994566" w:rsidRPr="007B4C3C">
        <w:rPr>
          <w:rFonts w:ascii="Times" w:hAnsi="Times" w:cs="Times New Roman"/>
          <w:lang w:val="en-CA"/>
        </w:rPr>
        <w:fldChar w:fldCharType="separate"/>
      </w:r>
      <w:r w:rsidR="0029127A" w:rsidRPr="007B4C3C">
        <w:rPr>
          <w:rFonts w:ascii="Times" w:hAnsi="Times" w:cs="Times New Roman"/>
          <w:noProof/>
          <w:lang w:val="en-CA"/>
        </w:rPr>
        <w:t>[7,8]</w:t>
      </w:r>
      <w:r w:rsidR="00994566" w:rsidRPr="007B4C3C">
        <w:rPr>
          <w:rFonts w:ascii="Times" w:hAnsi="Times" w:cs="Times New Roman"/>
          <w:lang w:val="en-CA"/>
        </w:rPr>
        <w:fldChar w:fldCharType="end"/>
      </w:r>
      <w:r w:rsidR="00246A42" w:rsidRPr="007B4C3C">
        <w:rPr>
          <w:rFonts w:ascii="Times" w:hAnsi="Times" w:cs="Times New Roman"/>
          <w:lang w:val="en-CA"/>
        </w:rPr>
        <w:t>,</w:t>
      </w:r>
      <w:r w:rsidR="001D66F6" w:rsidRPr="007B4C3C">
        <w:rPr>
          <w:rFonts w:ascii="Times" w:hAnsi="Times" w:cs="Times New Roman"/>
          <w:lang w:val="en-CA"/>
        </w:rPr>
        <w:t xml:space="preserve"> surrealist art juxtaposes contradictory elements together</w:t>
      </w:r>
      <w:r w:rsidR="00E9338D" w:rsidRPr="007B4C3C">
        <w:rPr>
          <w:rFonts w:ascii="Times" w:hAnsi="Times" w:cs="Times New Roman"/>
          <w:lang w:val="en-CA"/>
        </w:rPr>
        <w:t xml:space="preserve"> in unfamiliar ways</w:t>
      </w:r>
      <w:r w:rsidR="001D66F6" w:rsidRPr="007B4C3C">
        <w:rPr>
          <w:rFonts w:ascii="Times" w:hAnsi="Times" w:cs="Times New Roman"/>
          <w:lang w:val="en-CA"/>
        </w:rPr>
        <w:t xml:space="preserve"> </w:t>
      </w:r>
      <w:r w:rsidR="00931681" w:rsidRPr="007B4C3C">
        <w:rPr>
          <w:rFonts w:ascii="Times" w:hAnsi="Times" w:cs="Times New Roman"/>
          <w:lang w:val="en-CA"/>
        </w:rPr>
        <w:fldChar w:fldCharType="begin" w:fldLock="1"/>
      </w:r>
      <w:r w:rsidR="00311EDD" w:rsidRPr="007B4C3C">
        <w:rPr>
          <w:rFonts w:ascii="Times" w:hAnsi="Times" w:cs="Times New Roman"/>
          <w:lang w:val="en-CA"/>
        </w:rPr>
        <w:instrText>ADDIN CSL_CITATION { "citationItems" : [ { "id" : "ITEM-1", "itemData" : { "DOI" : "10.1177/0146167210369896", "ISSN" : "0146-1672, 1552-7433", "author" : [ { "dropping-particle" : "", "family" : "Proulx", "given" : "T.", "non-dropping-particle" : "", "parse-names" : false, "suffix" : "" }, { "dropping-particle" : "", "family" : "Heine", "given" : "S. J.", "non-dropping-particle" : "", "parse-names" : false, "suffix" : "" }, { "dropping-particle" : "", "family" : "Vohs", "given" : "K. D.", "non-dropping-particle" : "", "parse-names" : false, "suffix" : "" } ], "container-title" : "Personality and Social Psychology Bulletin", "id" : "ITEM-1", "issue" : "6", "issued" : { "date-parts" : [ [ "2010", "6" ] ] }, "language" : "en", "page" : "817-829", "title" : "When Is the Unfamiliar the Uncanny? Meaning Affirmation After Exposure to Absurdist Literature, Humor, and Art", "title-short" : "When Is the Unfamiliar the Uncanny?", "type" : "article-journal", "volume" : "36" }, "uris" : [ "http://www.mendeley.com/documents/?uuid=b8e04442-be82-46f5-b642-21a2366cbc56" ] }, { "id" : "ITEM-2", "itemData" : { "DOI" : "10.1177/0956797612464786", "ISSN" : "0956-7976, 1467-9280", "author" : [ { "dropping-particle" : "", "family" : "Randles", "given" : "D.", "non-dropping-particle" : "", "parse-names" : false, "suffix" : "" }, { "dropping-particle" : "", "family" : "Heine", "given" : "S. J.", "non-dropping-particle" : "", "parse-names" : false, "suffix" : "" }, { "dropping-particle" : "", "family" : "Santos", "given" : "N.", "non-dropping-particle" : "", "parse-names" : false, "suffix" : "" } ], "container-title" : "Psychological Science", "id" : "ITEM-2", "issue" : "6", "issued" : { "date-parts" : [ [ "2013", "6" ] ] }, "language" : "en", "page" : "966-973", "title" : "The Common Pain of Surrealism and Death: Acetaminophen Reduces Compensatory Affirmation Following Meaning Threats", "title-short" : "The Common Pain of Surrealism and Death", "type" : "article-journal", "volume" : "24" }, "uris" : [ "http://www.mendeley.com/documents/?uuid=270f9171-5f36-49f7-be52-48d621d3517a" ] } ], "mendeley" : { "formattedCitation" : "[9,10]", "plainTextFormattedCitation" : "[9,10]", "previouslyFormattedCitation" : "[9,10]" }, "properties" : { "noteIndex" : 0 }, "schema" : "https://github.com/citation-style-language/schema/raw/master/csl-citation.json" }</w:instrText>
      </w:r>
      <w:r w:rsidR="00931681" w:rsidRPr="007B4C3C">
        <w:rPr>
          <w:rFonts w:ascii="Times" w:hAnsi="Times" w:cs="Times New Roman"/>
          <w:lang w:val="en-CA"/>
        </w:rPr>
        <w:fldChar w:fldCharType="separate"/>
      </w:r>
      <w:r w:rsidR="0029127A" w:rsidRPr="007B4C3C">
        <w:rPr>
          <w:rFonts w:ascii="Times" w:hAnsi="Times" w:cs="Times New Roman"/>
          <w:noProof/>
          <w:lang w:val="en-CA"/>
        </w:rPr>
        <w:t>[9,10]</w:t>
      </w:r>
      <w:r w:rsidR="00931681" w:rsidRPr="007B4C3C">
        <w:rPr>
          <w:rFonts w:ascii="Times" w:hAnsi="Times" w:cs="Times New Roman"/>
          <w:lang w:val="en-CA"/>
        </w:rPr>
        <w:fldChar w:fldCharType="end"/>
      </w:r>
      <w:r w:rsidR="001D66F6" w:rsidRPr="007B4C3C">
        <w:rPr>
          <w:rFonts w:ascii="Times" w:hAnsi="Times" w:cs="Times New Roman"/>
          <w:lang w:val="en-CA"/>
        </w:rPr>
        <w:t xml:space="preserve">, </w:t>
      </w:r>
      <w:r w:rsidR="00B41D94" w:rsidRPr="007B4C3C">
        <w:rPr>
          <w:rFonts w:ascii="Times" w:hAnsi="Times" w:cs="Times New Roman"/>
          <w:lang w:val="en-CA"/>
        </w:rPr>
        <w:t xml:space="preserve">feelings of personal </w:t>
      </w:r>
      <w:r w:rsidR="001D66F6" w:rsidRPr="007B4C3C">
        <w:rPr>
          <w:rFonts w:ascii="Times" w:hAnsi="Times" w:cs="Times New Roman"/>
          <w:lang w:val="en-CA"/>
        </w:rPr>
        <w:t>uncertainty</w:t>
      </w:r>
      <w:r w:rsidR="00F075C0" w:rsidRPr="007B4C3C">
        <w:rPr>
          <w:rFonts w:ascii="Times" w:hAnsi="Times" w:cs="Times New Roman"/>
          <w:lang w:val="en-CA"/>
        </w:rPr>
        <w:t xml:space="preserve"> </w:t>
      </w:r>
      <w:r w:rsidR="008E6CC0" w:rsidRPr="007B4C3C">
        <w:rPr>
          <w:rFonts w:ascii="Times" w:hAnsi="Times" w:cs="Times New Roman"/>
          <w:lang w:val="en-CA"/>
        </w:rPr>
        <w:t xml:space="preserve">or cognitive dissonance </w:t>
      </w:r>
      <w:r w:rsidR="00E9338D" w:rsidRPr="007B4C3C">
        <w:rPr>
          <w:rFonts w:ascii="Times" w:hAnsi="Times" w:cs="Times New Roman"/>
          <w:lang w:val="en-CA"/>
        </w:rPr>
        <w:t>diminish</w:t>
      </w:r>
      <w:r w:rsidR="00F075C0" w:rsidRPr="007B4C3C">
        <w:rPr>
          <w:rFonts w:ascii="Times" w:hAnsi="Times" w:cs="Times New Roman"/>
          <w:lang w:val="en-CA"/>
        </w:rPr>
        <w:t xml:space="preserve"> one’s confidence in one’s meaning frameworks</w:t>
      </w:r>
      <w:r w:rsidR="007F74A3" w:rsidRPr="007B4C3C">
        <w:rPr>
          <w:rFonts w:ascii="Times" w:hAnsi="Times" w:cs="Times New Roman"/>
          <w:lang w:val="en-CA"/>
        </w:rPr>
        <w:t xml:space="preserve"> </w:t>
      </w:r>
      <w:r w:rsidR="007F74A3" w:rsidRPr="007B4C3C">
        <w:rPr>
          <w:rFonts w:ascii="Times" w:hAnsi="Times" w:cs="Times New Roman"/>
          <w:lang w:val="en-CA"/>
        </w:rPr>
        <w:fldChar w:fldCharType="begin" w:fldLock="1"/>
      </w:r>
      <w:r w:rsidR="00311EDD" w:rsidRPr="007B4C3C">
        <w:rPr>
          <w:rFonts w:ascii="Times" w:hAnsi="Times" w:cs="Times New Roman"/>
          <w:lang w:val="en-CA"/>
        </w:rPr>
        <w:instrText>ADDIN CSL_CITATION { "citationItems" : [ { "id" : "ITEM-1", "itemData" : { "DOI" : "10.1037/0022-3514.85.5.838", "ISSN" : "1939-1315, 0022-3514", "author" : [ { "dropping-particle" : "", "family" : "McGregor", "given" : "Ian", "non-dropping-particle" : "", "parse-names" : false, "suffix" : "" }, { "dropping-particle" : "", "family" : "Marigold", "given" : "Denise C.", "non-dropping-particle" : "", "parse-names" : false, "suffix" : "" } ], "container-title" : "Journal of Personality and Social Psychology", "id" : "ITEM-1", "issue" : "5", "issued" : { "date-parts" : [ [ "2003" ] ] }, "language" : "en", "page" : "838-852", "title" : "Defensive Zeal and the Uncertain Self: What Makes You So Sure?", "title-short" : "Defensive Zeal and the Uncertain Self", "type" : "article-journal", "volume" : "85" }, "uris" : [ "http://www.mendeley.com/documents/?uuid=7e8a7265-a077-4cc5-84c1-7ee11758a826" ] }, { "id" : "ITEM-2", "itemData" : { "DOI" : "10.1037/a0019701", "ISSN" : "1939-1315, 0022-3514", "author" : [ { "dropping-particle" : "", "family" : "McGregor", "given" : "Ian", "non-dropping-particle" : "", "parse-names" : false, "suffix" : "" }, { "dropping-particle" : "", "family" : "Nash", "given" : "Kyle", "non-dropping-particle" : "", "parse-names" : false, "suffix" : "" }, { "dropping-particle" : "", "family" : "Mann", "given" : "Nikki", "non-dropping-particle" : "", "parse-names" : false, "suffix" : "" }, { "dropping-particle" : "", "family" : "Phills", "given" : "Curtis E.", "non-dropping-particle" : "", "parse-names" : false, "suffix" : "" } ], "container-title" : "Journal of Personality and Social Psychology", "id" : "ITEM-2", "issue" : "1", "issued" : { "date-parts" : [ [ "2010" ] ] }, "language" : "en", "page" : "133-147", "title" : "Anxious uncertainty and reactive approach motivation (RAM).", "type" : "article-journal", "volume" : "99" }, "uris" : [ "http://www.mendeley.com/documents/?uuid=e8b86183-14f0-4c0f-82de-a4bdc22a750c" ] }, { "id" : "ITEM-3", "itemData" : { "DOI" : "10.1037/a0038933", "ISSN" : "1939-1315", "PMID" : "25844572", "abstract" : "Cognitive dissonance theory shares much in common with other perspectives that address anomalies, uncertainty, and general expectancy violations. This has led some theorists to argue that these theories represent overlapping psychological processes. If responding to dissonance and uncertainty occurs through a common psychological process, one should expect that the behavioral outcomes of feeling uncertain would also apply to feelings of dissonance, and vice versa. One specific prediction from the meaning maintenance model would be that cognitive dissonance, like other expectancy violations, should lead to the affirmation of unrelated beliefs, or the abstraction of unrelated schemas when the dissonant event cannot be easily accommodated. This article presents 4 studies (N = 1124) demonstrating that the classic induced-compliance dissonance paradigm can lead not only to a change of attitudes (dissonance reduction), but also to (a) an increased reported belief in God (Study 2), (b) a desire to punish norm-violators (Study 1 and 3), (c) a motivation to detect patterns amid noise (Study 3), and (d) polarizing support of public policies among those already biased toward a particular side (Study 4). These results are congruent with theories that propose content-general fluid compensation following the experience of anomaly, a finding not predicted by dissonance theory. The results suggest that dissonance reduction behaviors may share psychological processes described by other theories addressing violations of expectations.", "author" : [ { "dropping-particle" : "", "family" : "Randles", "given" : "Daniel", "non-dropping-particle" : "", "parse-names" : false, "suffix" : "" }, { "dropping-particle" : "", "family" : "Inzlicht", "given" : "Michael", "non-dropping-particle" : "", "parse-names" : false, "suffix" : "" }, { "dropping-particle" : "", "family" : "Proulx", "given" : "Travis", "non-dropping-particle" : "", "parse-names" : false, "suffix" : "" }, { "dropping-particle" : "", "family" : "Tullett", "given" : "Alexa M.", "non-dropping-particle" : "", "parse-names" : false, "suffix" : "" }, { "dropping-particle" : "", "family" : "Heine", "given" : "Steven J.", "non-dropping-particle" : "", "parse-names" : false, "suffix" : "" } ], "container-title" : "Journal of Personality and Social Psychology", "id" : "ITEM-3", "issue" : "5", "issued" : { "date-parts" : [ [ "2015", "5" ] ] }, "page" : "697-710", "title" : "Is dissonance reduction a special case of fluid compensation? Evidence that dissonant cognitions cause compensatory affirmation and abstraction.", "type" : "article-journal", "volume" : "108" }, "uris" : [ "http://www.mendeley.com/documents/?uuid=73b856e8-6a0a-3afc-ae31-420372d8297b" ] }, { "id" : "ITEM-4", "itemData" : { "DOI" : "10.1080/10478400903333411", "ISSN" : "1047-840X, 1532-7965", "author" : [ { "dropping-particle" : "", "family" : "Bos", "given" : "Kees", "non-dropping-particle" : "van den", "parse-names" : false, "suffix" : "" } ], "container-title" : "Psychological Inquiry", "id" : "ITEM-4", "issue" : "4", "issued" : { "date-parts" : [ [ "2009", "12" ] ] }, "language" : "en", "page" : "197-217", "title" : "Making Sense of Life: The Existential Self Trying to Deal with Personal Uncertainty", "title-short" : "Making Sense of Life", "type" : "article-journal", "volume" : "20" }, "uris" : [ "http://www.mendeley.com/documents/?uuid=8dfa9179-15fc-485e-833a-8be46452a977" ] } ], "mendeley" : { "formattedCitation" : "[11\u201314]", "plainTextFormattedCitation" : "[11\u201314]", "previouslyFormattedCitation" : "[11\u201314]" }, "properties" : { "noteIndex" : 0 }, "schema" : "https://github.com/citation-style-language/schema/raw/master/csl-citation.json" }</w:instrText>
      </w:r>
      <w:r w:rsidR="007F74A3" w:rsidRPr="007B4C3C">
        <w:rPr>
          <w:rFonts w:ascii="Times" w:hAnsi="Times" w:cs="Times New Roman"/>
          <w:lang w:val="en-CA"/>
        </w:rPr>
        <w:fldChar w:fldCharType="separate"/>
      </w:r>
      <w:r w:rsidR="0029127A" w:rsidRPr="007B4C3C">
        <w:rPr>
          <w:rFonts w:ascii="Times" w:hAnsi="Times" w:cs="Times New Roman"/>
          <w:noProof/>
          <w:lang w:val="en-CA"/>
        </w:rPr>
        <w:t>[11–14]</w:t>
      </w:r>
      <w:r w:rsidR="007F74A3" w:rsidRPr="007B4C3C">
        <w:rPr>
          <w:rFonts w:ascii="Times" w:hAnsi="Times" w:cs="Times New Roman"/>
          <w:lang w:val="en-CA"/>
        </w:rPr>
        <w:fldChar w:fldCharType="end"/>
      </w:r>
      <w:r w:rsidR="001D66F6" w:rsidRPr="007B4C3C">
        <w:rPr>
          <w:rFonts w:ascii="Times" w:hAnsi="Times" w:cs="Times New Roman"/>
          <w:lang w:val="en-CA"/>
        </w:rPr>
        <w:t xml:space="preserve">, </w:t>
      </w:r>
      <w:r w:rsidR="00B41D94" w:rsidRPr="007B4C3C">
        <w:rPr>
          <w:rFonts w:ascii="Times" w:hAnsi="Times" w:cs="Times New Roman"/>
          <w:lang w:val="en-CA"/>
        </w:rPr>
        <w:t>an awareness of conflicting attitudes</w:t>
      </w:r>
      <w:r w:rsidR="00F075C0" w:rsidRPr="007B4C3C">
        <w:rPr>
          <w:rFonts w:ascii="Times" w:hAnsi="Times" w:cs="Times New Roman"/>
          <w:lang w:val="en-CA"/>
        </w:rPr>
        <w:t xml:space="preserve"> undermines a sense of order</w:t>
      </w:r>
      <w:r w:rsidR="00B41D94" w:rsidRPr="007B4C3C">
        <w:rPr>
          <w:rFonts w:ascii="Times" w:hAnsi="Times" w:cs="Times New Roman"/>
          <w:lang w:val="en-CA"/>
        </w:rPr>
        <w:t xml:space="preserve"> </w:t>
      </w:r>
      <w:r w:rsidR="000A7940" w:rsidRPr="007B4C3C">
        <w:rPr>
          <w:rFonts w:ascii="Times" w:hAnsi="Times" w:cs="Times New Roman"/>
          <w:lang w:val="en-CA"/>
        </w:rPr>
        <w:fldChar w:fldCharType="begin" w:fldLock="1"/>
      </w:r>
      <w:r w:rsidR="00311EDD" w:rsidRPr="007B4C3C">
        <w:rPr>
          <w:rFonts w:ascii="Times" w:hAnsi="Times" w:cs="Times New Roman"/>
          <w:lang w:val="en-CA"/>
        </w:rPr>
        <w:instrText>ADDIN CSL_CITATION { "citationItems" : [ { "id" : "ITEM-1", "itemData" : { "DOI" : "10.1037/a0036099", "ISSN" : "1939-2222, 0096-3445", "author" : [ { "dropping-particle" : "", "family" : "Harreveld", "given" : "Frenk", "non-dropping-particle" : "van", "parse-names" : false, "suffix" : "" }, { "dropping-particle" : "", "family" : "Rutjens", "given" : "Bastiaan T.", "non-dropping-particle" : "", "parse-names" : false, "suffix" : "" }, { "dropping-particle" : "", "family" : "Schneider", "given" : "Iris K.", "non-dropping-particle" : "", "parse-names" : false, "suffix" : "" }, { "dropping-particle" : "", "family" : "Nohlen", "given" : "Hannah U.", "non-dropping-particle" : "", "parse-names" : false, "suffix" : "" }, { "dropping-particle" : "", "family" : "Keskinis", "given" : "Konstantinos", "non-dropping-particle" : "", "parse-names" : false, "suffix" : "" } ], "container-title" : "Journal of Experimental Psychology: General", "id" : "ITEM-1", "issue" : "4", "issued" : { "date-parts" : [ [ "2014" ] ] }, "language" : "en", "page" : "1666-1676", "title" : "In doubt and disorderly: Ambivalence promotes compensatory perceptions of order.", "title-short" : "In doubt and disorderly", "type" : "article-journal", "volume" : "143" }, "uris" : [ "http://www.mendeley.com/documents/?uuid=9ab51001-17c2-4575-9726-6ad87a6d97bb" ] } ], "mendeley" : { "formattedCitation" : "[15]", "plainTextFormattedCitation" : "[15]", "previouslyFormattedCitation" : "[15]" }, "properties" : { "noteIndex" : 0 }, "schema" : "https://github.com/citation-style-language/schema/raw/master/csl-citation.json" }</w:instrText>
      </w:r>
      <w:r w:rsidR="000A7940" w:rsidRPr="007B4C3C">
        <w:rPr>
          <w:rFonts w:ascii="Times" w:hAnsi="Times" w:cs="Times New Roman"/>
          <w:lang w:val="en-CA"/>
        </w:rPr>
        <w:fldChar w:fldCharType="separate"/>
      </w:r>
      <w:r w:rsidR="0029127A" w:rsidRPr="007B4C3C">
        <w:rPr>
          <w:rFonts w:ascii="Times" w:hAnsi="Times" w:cs="Times New Roman"/>
          <w:noProof/>
          <w:lang w:val="en-CA"/>
        </w:rPr>
        <w:t>[15]</w:t>
      </w:r>
      <w:r w:rsidR="000A7940" w:rsidRPr="007B4C3C">
        <w:rPr>
          <w:rFonts w:ascii="Times" w:hAnsi="Times" w:cs="Times New Roman"/>
          <w:lang w:val="en-CA"/>
        </w:rPr>
        <w:fldChar w:fldCharType="end"/>
      </w:r>
      <w:r w:rsidR="000A7940" w:rsidRPr="007B4C3C">
        <w:rPr>
          <w:rFonts w:ascii="Times" w:hAnsi="Times" w:cs="Times New Roman"/>
          <w:lang w:val="en-CA"/>
        </w:rPr>
        <w:t>,</w:t>
      </w:r>
      <w:r w:rsidR="004A64A7" w:rsidRPr="007B4C3C">
        <w:rPr>
          <w:rFonts w:ascii="Times" w:hAnsi="Times" w:cs="Times New Roman"/>
          <w:lang w:val="en-CA"/>
        </w:rPr>
        <w:t xml:space="preserve"> </w:t>
      </w:r>
      <w:r w:rsidR="00B41D94" w:rsidRPr="007B4C3C">
        <w:rPr>
          <w:rFonts w:ascii="Times" w:hAnsi="Times" w:cs="Times New Roman"/>
          <w:lang w:val="en-CA"/>
        </w:rPr>
        <w:t xml:space="preserve">feelings of a lack of control </w:t>
      </w:r>
      <w:r w:rsidR="00F075C0" w:rsidRPr="007B4C3C">
        <w:rPr>
          <w:rFonts w:ascii="Times" w:hAnsi="Times" w:cs="Times New Roman"/>
          <w:lang w:val="en-CA"/>
        </w:rPr>
        <w:t xml:space="preserve">deprives one </w:t>
      </w:r>
      <w:r w:rsidR="009333F1" w:rsidRPr="007B4C3C">
        <w:rPr>
          <w:rFonts w:ascii="Times" w:hAnsi="Times" w:cs="Times New Roman"/>
          <w:lang w:val="en-CA"/>
        </w:rPr>
        <w:t>from the sense</w:t>
      </w:r>
      <w:r w:rsidR="00F075C0" w:rsidRPr="007B4C3C">
        <w:rPr>
          <w:rFonts w:ascii="Times" w:hAnsi="Times" w:cs="Times New Roman"/>
          <w:lang w:val="en-CA"/>
        </w:rPr>
        <w:t xml:space="preserve"> that one’s actions impact the world </w:t>
      </w:r>
      <w:r w:rsidR="000A7940" w:rsidRPr="007B4C3C">
        <w:rPr>
          <w:rFonts w:ascii="Times" w:hAnsi="Times" w:cs="Times New Roman"/>
          <w:lang w:val="en-CA"/>
        </w:rPr>
        <w:lastRenderedPageBreak/>
        <w:fldChar w:fldCharType="begin" w:fldLock="1"/>
      </w:r>
      <w:r w:rsidR="00311EDD" w:rsidRPr="007B4C3C">
        <w:rPr>
          <w:rFonts w:ascii="Times" w:hAnsi="Times" w:cs="Times New Roman"/>
          <w:lang w:val="en-CA"/>
        </w:rPr>
        <w:instrText>ADDIN CSL_CITATION { "citationItems" : [ { "id" : "ITEM-1", "itemData" : { "DOI" : "10.1037/0022-3514.95.1.18", "ISSN" : "1939-1315, 0022-3514", "author" : [ { "dropping-particle" : "", "family" : "Kay", "given" : "Aaron C.", "non-dropping-particle" : "", "parse-names" : false, "suffix" : "" }, { "dropping-particle" : "", "family" : "Gaucher", "given" : "Danielle", "non-dropping-particle" : "", "parse-names" : false, "suffix" : "" }, { "dropping-particle" : "", "family" : "Napier", "given" : "Jamie L.", "non-dropping-particle" : "", "parse-names" : false, "suffix" : "" }, { "dropping-particle" : "", "family" : "Callan", "given" : "Mitchell J.", "non-dropping-particle" : "", "parse-names" : false, "suffix" : "" }, { "dropping-particle" : "", "family" : "Laurin", "given" : "Kristin", "non-dropping-particle" : "", "parse-names" : false, "suffix" : "" } ], "container-title" : "Journal of Personality and Social Psychology", "id" : "ITEM-1", "issue" : "1", "issued" : { "date-parts" : [ [ "2008" ] ] }, "language" : "en", "page" : "18-35", "title" : "God and the government: Testing a compensatory control mechanism for the support of external systems.", "title-short" : "God and the government", "type" : "article-journal", "volume" : "95" }, "uris" : [ "http://www.mendeley.com/documents/?uuid=3893577e-579a-4bc4-8680-bbefc2a8e4db" ] }, { "id" : "ITEM-2", "itemData" : { "DOI" : "10.1126/science.1159845", "ISSN" : "0036-8075, 1095-9203", "author" : [ { "dropping-particle" : "", "family" : "Whitson", "given" : "J. A.", "non-dropping-particle" : "", "parse-names" : false, "suffix" : "" }, { "dropping-particle" : "", "family" : "Galinsky", "given" : "A. D.", "non-dropping-particle" : "", "parse-names" : false, "suffix" : "" } ], "container-title" : "Science", "id" : "ITEM-2", "issue" : "5898", "issued" : { "date-parts" : [ [ "2008", "10" ] ] }, "language" : "en", "page" : "115-117", "title" : "Lacking Control Increases Illusory Pattern Perception", "type" : "article-journal", "volume" : "322" }, "uris" : [ "http://www.mendeley.com/documents/?uuid=837d48d2-6682-4621-bebc-1d2768039aba" ] } ], "mendeley" : { "formattedCitation" : "[16,17]", "plainTextFormattedCitation" : "[16,17]", "previouslyFormattedCitation" : "[16,17]" }, "properties" : { "noteIndex" : 0 }, "schema" : "https://github.com/citation-style-language/schema/raw/master/csl-citation.json" }</w:instrText>
      </w:r>
      <w:r w:rsidR="000A7940" w:rsidRPr="007B4C3C">
        <w:rPr>
          <w:rFonts w:ascii="Times" w:hAnsi="Times" w:cs="Times New Roman"/>
          <w:lang w:val="en-CA"/>
        </w:rPr>
        <w:fldChar w:fldCharType="separate"/>
      </w:r>
      <w:r w:rsidR="0029127A" w:rsidRPr="007B4C3C">
        <w:rPr>
          <w:rFonts w:ascii="Times" w:hAnsi="Times" w:cs="Times New Roman"/>
          <w:noProof/>
          <w:lang w:val="en-CA"/>
        </w:rPr>
        <w:t>[16,17]</w:t>
      </w:r>
      <w:r w:rsidR="000A7940" w:rsidRPr="007B4C3C">
        <w:rPr>
          <w:rFonts w:ascii="Times" w:hAnsi="Times" w:cs="Times New Roman"/>
          <w:lang w:val="en-CA"/>
        </w:rPr>
        <w:fldChar w:fldCharType="end"/>
      </w:r>
      <w:r w:rsidR="00B41D94" w:rsidRPr="007B4C3C">
        <w:rPr>
          <w:rFonts w:ascii="Times" w:hAnsi="Times" w:cs="Times New Roman"/>
          <w:lang w:val="en-CA"/>
        </w:rPr>
        <w:t xml:space="preserve">, </w:t>
      </w:r>
      <w:r w:rsidR="001D66F6" w:rsidRPr="007B4C3C">
        <w:rPr>
          <w:rFonts w:ascii="Times" w:hAnsi="Times" w:cs="Times New Roman"/>
          <w:lang w:val="en-CA"/>
        </w:rPr>
        <w:t xml:space="preserve">and reminders that one will some day die makes one consider how all the relations that they have with the world and others will someday inevitably come to an end with their death </w:t>
      </w:r>
      <w:r w:rsidR="00D50041" w:rsidRPr="007B4C3C">
        <w:rPr>
          <w:rFonts w:ascii="Times" w:hAnsi="Times" w:cs="Times New Roman"/>
          <w:lang w:val="en-CA"/>
        </w:rPr>
        <w:fldChar w:fldCharType="begin" w:fldLock="1"/>
      </w:r>
      <w:r w:rsidR="00311EDD" w:rsidRPr="007B4C3C">
        <w:rPr>
          <w:rFonts w:ascii="Times" w:hAnsi="Times" w:cs="Times New Roman"/>
          <w:lang w:val="en-CA"/>
        </w:rPr>
        <w:instrText>ADDIN CSL_CITATION { "citationItems" : [ { "id" : "ITEM-1", "itemData" : { "abstract" : "Source: The Question Concerning Technology (1977), pp 3\u201335 I n what follows we shall be questioning concerning technology. Questioning builds a way. We would be advised, therefore, above all to pay heed to the way, and not to fix our attention on isolated sentences and topics. The way is a way of thinking. All ways of thinking, more or less perceptibly, lead through language in a manner that is extraordinary. We shall be questioning concerning technology, and in so doing we should like to prepare a free rela-tionship to it. The relationship will be free if it opens our human existence to the essence of technology. 1 When we can respond to this essence, we shall be able to experience the technological within its own bounds. Technology is not equivalent to the essence of technology. When we are seeking the essence of \" tree, \" we have to become aware that That which per-vades every tree, as tree, is not itself a tree that can be encountered among all the other trees. Likewise, the essence of technology is by no means anything technological. Thus we shall never experience our relationship to the essence of technology so long as we merely conceive and push forward the technological, put up with it, or evade it. Everywhere we remain unfree and chained to technology, whether we passionately affirm or deny it. But we are delivered over to it in the worst possible way when we regard it as something neutral; for this conception of it, 2 to which today we particularly like to do homage, makes us utterly blind to the essence of technology. According to ancient doctrine, the essence of a thing is considered to be what the thing is. We ask the question concerning technology when we ask what it is. Everyone knows the two statements that answer our question. One says: Technology is a means to an end. The other says: Technology is a human activity. The two definitions of technology belong together. For to posit ends and procure and utilize the means to them is a human activity. The manufac-ture and utilization of equipment, tools, and machines, the manufactured and used things themselves, and the needs and ends that they serve, all belong to Fouch_V1_CH01.qxd 9/10/2007 10:45 AM Page 1 what technology is. The whole complex of these contrivances is technology. Technology itself is a contrivance, or, in Latin, an instrumentum. 3 The current conception of technology, according to which it is a means and a human activity, can therefore be called the instrumental and anthrop\u2026", "author" : [ { "dropping-particle" : "", "family" : "Heidegger", "given" : "Martin", "non-dropping-particle" : "", "parse-names" : false, "suffix" : "" } ], "id" : "ITEM-1", "issued" : { "date-parts" : [ [ "0" ] ] }, "title" : "The Question Concerning Technology", "type" : "article-journal" }, "uris" : [ "http://www.mendeley.com/documents/?uuid=92ec7612-d8de-3326-ad59-e72e80337be5" ] }, { "id" : "ITEM-2", "itemData" : { "DOI" : "10.1037/0022-3514.58.2.308", "ISSN" : "0022-3514", "author" : [ { "dropping-particle" : "", "family" : "Greenberg", "given" : "Jeff", "non-dropping-particle" : "", "parse-names" : false, "suffix" : "" }, { "dropping-particle" : "", "family" : "Pyszczynski", "given" : "Tom", "non-dropping-particle" : "", "parse-names" : false, "suffix" : "" }, { "dropping-particle" : "", "family" : "Solomon", "given" : "Sheldon", "non-dropping-particle" : "", "parse-names" : false, "suffix" : "" }, { "dropping-particle" : "", "family" : "Rosenblatt", "given" : "Abram", "non-dropping-particle" : "", "parse-names" : false, "suffix" : "" }, { "dropping-particle" : "", "family" : "et al", "given" : "", "non-dropping-particle" : "", "parse-names" : false, "suffix" : "" } ], "container-title" : "Journal of Personality and Social Psychology", "id" : "ITEM-2", "issue" : "2", "issued" : { "date-parts" : [ [ "1990" ] ] }, "language" : "en", "page" : "308-318", "title" : "Evidence for terror management theory II: The effects of mortality salience on reactions to those who threaten or bolster the cultural worldview.", "title-short" : "Evidence for terror management theory II", "type" : "article-journal", "volume" : "58" }, "uris" : [ "http://www.mendeley.com/documents/?uuid=d24868ea-d83d-46fb-9351-1086bddb722a" ] }, { "id" : "ITEM-3", "itemData" : { "DOI" : "10.1080/10478400701366985", "ISSN" : "1047-840X, 1532-7965", "author" : [ { "dropping-particle" : "", "family" : "Proulx", "given" : "Travis", "non-dropping-particle" : "", "parse-names" : false, "suffix" : "" }, { "dropping-particle" : "", "family" : "Heine", "given" : "Steven J.", "non-dropping-particle" : "", "parse-names" : false, "suffix" : "" } ], "container-title" : "Psychological Inquiry", "id" : "ITEM-3", "issue" : "4", "issued" : { "date-parts" : [ [ "2006", "10" ] ] }, "language" : "en", "page" : "309-318", "title" : "Death and Black Diamonds: Meaning, Mortality, and the Meaning Maintenance Model", "title-short" : "Death and Black Diamonds", "type" : "article-journal", "volume" : "17" }, "uris" : [ "http://www.mendeley.com/documents/?uuid=f88b92a5-276e-49c6-ac8e-d736dbb52906" ] } ], "mendeley" : { "formattedCitation" : "[18\u201320]", "plainTextFormattedCitation" : "[18\u201320]", "previouslyFormattedCitation" : "[18\u201320]" }, "properties" : { "noteIndex" : 0 }, "schema" : "https://github.com/citation-style-language/schema/raw/master/csl-citation.json" }</w:instrText>
      </w:r>
      <w:r w:rsidR="00D50041" w:rsidRPr="007B4C3C">
        <w:rPr>
          <w:rFonts w:ascii="Times" w:hAnsi="Times" w:cs="Times New Roman"/>
          <w:lang w:val="en-CA"/>
        </w:rPr>
        <w:fldChar w:fldCharType="separate"/>
      </w:r>
      <w:r w:rsidR="0029127A" w:rsidRPr="007B4C3C">
        <w:rPr>
          <w:rFonts w:ascii="Times" w:hAnsi="Times" w:cs="Times New Roman"/>
          <w:noProof/>
          <w:lang w:val="en-CA"/>
        </w:rPr>
        <w:t>[18–20]</w:t>
      </w:r>
      <w:r w:rsidR="00D50041" w:rsidRPr="007B4C3C">
        <w:rPr>
          <w:rFonts w:ascii="Times" w:hAnsi="Times" w:cs="Times New Roman"/>
          <w:lang w:val="en-CA"/>
        </w:rPr>
        <w:fldChar w:fldCharType="end"/>
      </w:r>
      <w:r w:rsidR="001D66F6" w:rsidRPr="007B4C3C">
        <w:rPr>
          <w:rFonts w:ascii="Times" w:hAnsi="Times" w:cs="Times New Roman"/>
          <w:lang w:val="en-CA"/>
        </w:rPr>
        <w:t>.</w:t>
      </w:r>
      <w:r w:rsidR="00700AF6" w:rsidRPr="007B4C3C">
        <w:rPr>
          <w:rFonts w:ascii="Times" w:hAnsi="Times" w:cs="Times New Roman"/>
          <w:lang w:val="en-CA"/>
        </w:rPr>
        <w:t xml:space="preserve"> Meaning threats can result from a vast variety of situations and experiences.</w:t>
      </w:r>
    </w:p>
    <w:p w14:paraId="34180BC0" w14:textId="1987844B" w:rsidR="007C44C0" w:rsidRPr="007B4C3C" w:rsidRDefault="007C44C0" w:rsidP="00930DD7">
      <w:pPr>
        <w:pStyle w:val="Heading2"/>
        <w:rPr>
          <w:rFonts w:ascii="Times" w:hAnsi="Times"/>
        </w:rPr>
      </w:pPr>
      <w:r w:rsidRPr="007B4C3C">
        <w:rPr>
          <w:rFonts w:ascii="Times" w:hAnsi="Times"/>
        </w:rPr>
        <w:t>Responses to Meaning Threats</w:t>
      </w:r>
    </w:p>
    <w:p w14:paraId="0BCA81B8" w14:textId="77777777" w:rsidR="00930DD7" w:rsidRPr="007B4C3C" w:rsidRDefault="00930DD7" w:rsidP="00930DD7">
      <w:pPr>
        <w:rPr>
          <w:rFonts w:ascii="Times" w:hAnsi="Times"/>
          <w:lang w:val="en-CA"/>
        </w:rPr>
      </w:pPr>
    </w:p>
    <w:p w14:paraId="26A134CC" w14:textId="024A1C6A" w:rsidR="006F5398" w:rsidRPr="007B4C3C" w:rsidRDefault="002D12C8" w:rsidP="006A5C20">
      <w:pPr>
        <w:spacing w:line="480" w:lineRule="auto"/>
        <w:ind w:firstLine="720"/>
        <w:rPr>
          <w:rFonts w:ascii="Times" w:hAnsi="Times" w:cs="Times New Roman"/>
          <w:lang w:val="en-CA"/>
        </w:rPr>
      </w:pPr>
      <w:r w:rsidRPr="007B4C3C">
        <w:rPr>
          <w:rFonts w:ascii="Times" w:hAnsi="Times" w:cs="Times New Roman"/>
          <w:lang w:val="en-CA"/>
        </w:rPr>
        <w:t>The MMM maintains that p</w:t>
      </w:r>
      <w:r w:rsidR="008A03CB" w:rsidRPr="007B4C3C">
        <w:rPr>
          <w:rFonts w:ascii="Times" w:hAnsi="Times" w:cs="Times New Roman"/>
          <w:lang w:val="en-CA"/>
        </w:rPr>
        <w:t>eople</w:t>
      </w:r>
      <w:r w:rsidR="009511EF" w:rsidRPr="007B4C3C">
        <w:rPr>
          <w:rFonts w:ascii="Times" w:hAnsi="Times" w:cs="Times New Roman"/>
          <w:lang w:val="en-CA"/>
        </w:rPr>
        <w:t xml:space="preserve"> </w:t>
      </w:r>
      <w:r w:rsidR="008A03CB" w:rsidRPr="007B4C3C">
        <w:rPr>
          <w:rFonts w:ascii="Times" w:hAnsi="Times" w:cs="Times New Roman"/>
          <w:lang w:val="en-CA"/>
        </w:rPr>
        <w:t>seek to remain</w:t>
      </w:r>
      <w:r w:rsidR="009511EF" w:rsidRPr="007B4C3C">
        <w:rPr>
          <w:rFonts w:ascii="Times" w:hAnsi="Times" w:cs="Times New Roman"/>
          <w:lang w:val="en-CA"/>
        </w:rPr>
        <w:t xml:space="preserve"> in a state of homeostasis </w:t>
      </w:r>
      <w:r w:rsidR="008A03CB" w:rsidRPr="007B4C3C">
        <w:rPr>
          <w:rFonts w:ascii="Times" w:hAnsi="Times" w:cs="Times New Roman"/>
          <w:lang w:val="en-CA"/>
        </w:rPr>
        <w:t>where</w:t>
      </w:r>
      <w:r w:rsidR="009511EF" w:rsidRPr="007B4C3C">
        <w:rPr>
          <w:rFonts w:ascii="Times" w:hAnsi="Times" w:cs="Times New Roman"/>
          <w:lang w:val="en-CA"/>
        </w:rPr>
        <w:t xml:space="preserve"> the world appears to them in ways </w:t>
      </w:r>
      <w:r w:rsidRPr="007B4C3C">
        <w:rPr>
          <w:rFonts w:ascii="Times" w:hAnsi="Times" w:cs="Times New Roman"/>
          <w:lang w:val="en-CA"/>
        </w:rPr>
        <w:t xml:space="preserve">that are </w:t>
      </w:r>
      <w:r w:rsidR="009511EF" w:rsidRPr="007B4C3C">
        <w:rPr>
          <w:rFonts w:ascii="Times" w:hAnsi="Times" w:cs="Times New Roman"/>
          <w:lang w:val="en-CA"/>
        </w:rPr>
        <w:t>consistent with their expectations</w:t>
      </w:r>
      <w:r w:rsidR="008A03CB" w:rsidRPr="007B4C3C">
        <w:rPr>
          <w:rFonts w:ascii="Times" w:hAnsi="Times" w:cs="Times New Roman"/>
          <w:lang w:val="en-CA"/>
        </w:rPr>
        <w:t xml:space="preserve">. </w:t>
      </w:r>
      <w:r w:rsidRPr="007B4C3C">
        <w:rPr>
          <w:rFonts w:ascii="Times" w:hAnsi="Times" w:cs="Times New Roman"/>
          <w:lang w:val="en-CA"/>
        </w:rPr>
        <w:t xml:space="preserve">When people encounter events that are </w:t>
      </w:r>
      <w:r w:rsidR="008A03CB" w:rsidRPr="007B4C3C">
        <w:rPr>
          <w:rFonts w:ascii="Times" w:hAnsi="Times" w:cs="Times New Roman"/>
          <w:lang w:val="en-CA"/>
        </w:rPr>
        <w:t>unexpected or hard to process</w:t>
      </w:r>
      <w:r w:rsidR="00D747BB" w:rsidRPr="007B4C3C">
        <w:rPr>
          <w:rFonts w:ascii="Times" w:hAnsi="Times" w:cs="Times New Roman"/>
          <w:lang w:val="en-CA"/>
        </w:rPr>
        <w:t>,</w:t>
      </w:r>
      <w:r w:rsidRPr="007B4C3C">
        <w:rPr>
          <w:rFonts w:ascii="Times" w:hAnsi="Times" w:cs="Times New Roman"/>
          <w:lang w:val="en-CA"/>
        </w:rPr>
        <w:t xml:space="preserve"> </w:t>
      </w:r>
      <w:r w:rsidR="008E6CC0" w:rsidRPr="007B4C3C">
        <w:rPr>
          <w:rFonts w:ascii="Times" w:hAnsi="Times" w:cs="Times New Roman"/>
          <w:lang w:val="en-CA"/>
        </w:rPr>
        <w:t xml:space="preserve">they experience some unconsciously perceived </w:t>
      </w:r>
      <w:r w:rsidR="002D76EB" w:rsidRPr="007B4C3C">
        <w:rPr>
          <w:rFonts w:ascii="Times" w:hAnsi="Times" w:cs="Times New Roman"/>
          <w:lang w:val="en-CA"/>
        </w:rPr>
        <w:t>aversive arousal</w:t>
      </w:r>
      <w:r w:rsidR="008E6CC0" w:rsidRPr="007B4C3C">
        <w:rPr>
          <w:rFonts w:ascii="Times" w:hAnsi="Times" w:cs="Times New Roman"/>
          <w:lang w:val="en-CA"/>
        </w:rPr>
        <w:t xml:space="preserve"> that prompts them to restore a feeling </w:t>
      </w:r>
      <w:r w:rsidR="008A03CB" w:rsidRPr="007B4C3C">
        <w:rPr>
          <w:rFonts w:ascii="Times" w:hAnsi="Times" w:cs="Times New Roman"/>
          <w:lang w:val="en-CA"/>
        </w:rPr>
        <w:t xml:space="preserve">that </w:t>
      </w:r>
      <w:r w:rsidR="00D11360" w:rsidRPr="007B4C3C">
        <w:rPr>
          <w:rFonts w:ascii="Times" w:hAnsi="Times" w:cs="Times New Roman"/>
          <w:lang w:val="en-CA"/>
        </w:rPr>
        <w:t xml:space="preserve">the </w:t>
      </w:r>
      <w:r w:rsidR="008A03CB" w:rsidRPr="007B4C3C">
        <w:rPr>
          <w:rFonts w:ascii="Times" w:hAnsi="Times" w:cs="Times New Roman"/>
          <w:lang w:val="en-CA"/>
        </w:rPr>
        <w:t>world make</w:t>
      </w:r>
      <w:r w:rsidR="00700AF6" w:rsidRPr="007B4C3C">
        <w:rPr>
          <w:rFonts w:ascii="Times" w:hAnsi="Times" w:cs="Times New Roman"/>
          <w:lang w:val="en-CA"/>
        </w:rPr>
        <w:t>s</w:t>
      </w:r>
      <w:r w:rsidR="008A03CB" w:rsidRPr="007B4C3C">
        <w:rPr>
          <w:rFonts w:ascii="Times" w:hAnsi="Times" w:cs="Times New Roman"/>
          <w:lang w:val="en-CA"/>
        </w:rPr>
        <w:t xml:space="preserve"> sense again</w:t>
      </w:r>
      <w:r w:rsidR="007815FB" w:rsidRPr="007B4C3C">
        <w:rPr>
          <w:rFonts w:ascii="Times" w:hAnsi="Times" w:cs="Times New Roman"/>
          <w:lang w:val="en-CA"/>
        </w:rPr>
        <w:t xml:space="preserve"> </w:t>
      </w:r>
      <w:r w:rsidR="007815FB" w:rsidRPr="007B4C3C">
        <w:rPr>
          <w:rFonts w:ascii="Times" w:hAnsi="Times" w:cs="Times New Roman"/>
          <w:lang w:val="en-CA"/>
        </w:rPr>
        <w:fldChar w:fldCharType="begin" w:fldLock="1"/>
      </w:r>
      <w:r w:rsidR="00311EDD" w:rsidRPr="007B4C3C">
        <w:rPr>
          <w:rFonts w:ascii="Times" w:hAnsi="Times" w:cs="Times New Roman"/>
          <w:lang w:val="en-CA"/>
        </w:rPr>
        <w:instrText>ADDIN CSL_CITATION { "citationItems" : [ { "id" : "ITEM-1", "itemData" : { "DOI" : "10.1111/j.1751-9004.2010.00304.x", "ISSN" : "1751-9004", "abstract" : "Much existential philosophical theorizing and experimental psychological research is consistent with the notion that people experience arousal when committed beliefs are violated, and this prompts them to affirm other committed beliefs. People depend on meaning frameworks to make sense of their experiences, and when these expected associations are violated, the offending anomaly is often either assimilated into the existing meaning framework, or their meaning framework is altered to accommodate the violation. The meaning maintenance model proposes that because assimilation is often incomplete and accommodation demands cognitive resources, people may instead respond to anomalies by affirming alternative meaning frameworks or by abstracting novel meaning frameworks. Empirical evidence and theoretical implications are discussed.", "author" : [ { "dropping-particle" : "", "family" : "Proulx", "given" : "Travis", "non-dropping-particle" : "", "parse-names" : false, "suffix" : "" }, { "dropping-particle" : "", "family" : "Heine", "given" : "Steven J.", "non-dropping-particle" : "", "parse-names" : false, "suffix" : "" } ], "container-title" : "Social and Personality Psychology Compass", "id" : "ITEM-1", "issue" : "10", "issued" : { "date-parts" : [ [ "2010", "10" ] ] }, "language" : "en", "page" : "889-905", "title" : "The Frog in Kierkegaard\u2019s Beer: Finding Meaning in the Threat-Compensation Literature", "title-short" : "The Frog in Kierkegaard\u2019s Beer", "type" : "article-journal", "volume" : "4" }, "uris" : [ "http://www.mendeley.com/documents/?uuid=179540f4-c77a-40ff-90fb-460a5a305017" ] } ], "mendeley" : { "formattedCitation" : "[21]", "plainTextFormattedCitation" : "[21]", "previouslyFormattedCitation" : "[21]" }, "properties" : { "noteIndex" : 0 }, "schema" : "https://github.com/citation-style-language/schema/raw/master/csl-citation.json" }</w:instrText>
      </w:r>
      <w:r w:rsidR="007815FB" w:rsidRPr="007B4C3C">
        <w:rPr>
          <w:rFonts w:ascii="Times" w:hAnsi="Times" w:cs="Times New Roman"/>
          <w:lang w:val="en-CA"/>
        </w:rPr>
        <w:fldChar w:fldCharType="separate"/>
      </w:r>
      <w:r w:rsidR="0029127A" w:rsidRPr="007B4C3C">
        <w:rPr>
          <w:rFonts w:ascii="Times" w:hAnsi="Times" w:cs="Times New Roman"/>
          <w:noProof/>
          <w:lang w:val="en-CA"/>
        </w:rPr>
        <w:t>[21]</w:t>
      </w:r>
      <w:r w:rsidR="007815FB" w:rsidRPr="007B4C3C">
        <w:rPr>
          <w:rFonts w:ascii="Times" w:hAnsi="Times" w:cs="Times New Roman"/>
          <w:lang w:val="en-CA"/>
        </w:rPr>
        <w:fldChar w:fldCharType="end"/>
      </w:r>
      <w:r w:rsidR="008A03CB" w:rsidRPr="007B4C3C">
        <w:rPr>
          <w:rFonts w:ascii="Times" w:hAnsi="Times" w:cs="Times New Roman"/>
          <w:lang w:val="en-CA"/>
        </w:rPr>
        <w:t xml:space="preserve">. </w:t>
      </w:r>
      <w:r w:rsidR="008E6CC0" w:rsidRPr="007B4C3C">
        <w:rPr>
          <w:rFonts w:ascii="Times" w:hAnsi="Times" w:cs="Times New Roman"/>
          <w:lang w:val="en-CA"/>
        </w:rPr>
        <w:t xml:space="preserve">A variety of different </w:t>
      </w:r>
      <w:r w:rsidR="002D76EB" w:rsidRPr="007B4C3C">
        <w:rPr>
          <w:rFonts w:ascii="Times" w:hAnsi="Times" w:cs="Times New Roman"/>
          <w:lang w:val="en-CA"/>
        </w:rPr>
        <w:t xml:space="preserve">palliative </w:t>
      </w:r>
      <w:r w:rsidR="008E6CC0" w:rsidRPr="007B4C3C">
        <w:rPr>
          <w:rFonts w:ascii="Times" w:hAnsi="Times" w:cs="Times New Roman"/>
          <w:lang w:val="en-CA"/>
        </w:rPr>
        <w:t xml:space="preserve">responses to restore meaning have been identified. </w:t>
      </w:r>
      <w:r w:rsidR="00011E2F" w:rsidRPr="007B4C3C">
        <w:rPr>
          <w:rFonts w:ascii="Times" w:hAnsi="Times" w:cs="Times New Roman"/>
          <w:lang w:val="en-CA"/>
        </w:rPr>
        <w:t xml:space="preserve">One </w:t>
      </w:r>
      <w:r w:rsidR="00127F27" w:rsidRPr="007B4C3C">
        <w:rPr>
          <w:rFonts w:ascii="Times" w:hAnsi="Times" w:cs="Times New Roman"/>
          <w:lang w:val="en-CA"/>
        </w:rPr>
        <w:t>response is to assimilate the anomaly such that it no longer seems anomalous</w:t>
      </w:r>
      <w:r w:rsidR="00311EDD" w:rsidRPr="007B4C3C">
        <w:rPr>
          <w:rFonts w:ascii="Times" w:hAnsi="Times" w:cs="Times New Roman"/>
          <w:lang w:val="en-CA"/>
        </w:rPr>
        <w:t xml:space="preserve"> </w:t>
      </w:r>
      <w:r w:rsidR="00311EDD" w:rsidRPr="007B4C3C">
        <w:rPr>
          <w:rFonts w:ascii="Times" w:hAnsi="Times" w:cs="Times New Roman"/>
          <w:lang w:val="en-CA"/>
        </w:rPr>
        <w:fldChar w:fldCharType="begin" w:fldLock="1"/>
      </w:r>
      <w:r w:rsidR="002110DF" w:rsidRPr="007B4C3C">
        <w:rPr>
          <w:rFonts w:ascii="Times" w:hAnsi="Times" w:cs="Times New Roman"/>
          <w:lang w:val="en-CA"/>
        </w:rPr>
        <w:instrText>ADDIN CSL_CITATION { "citationItems" : [ { "id" : "ITEM-1", "itemData" : { "ISBN" : "978-0-415-21000-3 978-0-415-21128-4 978-0-415-19132-6", "author" : [ { "dropping-particle" : "", "family" : "Piaget", "given" : "Jean", "non-dropping-particle" : "", "parse-names" : false, "suffix" : "" } ], "id" : "ITEM-1", "issued" : { "date-parts" : [ [ "1937" ] ] }, "language" : "English", "publisher" : "Routledge", "publisher-place" : "London", "title" : "The construction of reality in the child", "type" : "book" }, "uris" : [ "http://www.mendeley.com/documents/?uuid=447167d8-fc26-4eff-8559-eb21caf40e8d" ] }, { "id" : "ITEM-2", "itemData" : { "ISBN" : "0226458083", "ISSN" : "09636897", "abstract" : "I. Introduction: A Role for History - II. The Route to Normal Science - III. The Nature of Normal Science - IV. Normal Science as Puzzle-solving - V. The Priority of Paradigms - VI. Anomaly and the Emergence of Scientific Discoveries - VII. Crisis and the Emergence of Scientific Theories - VIII. The Response to Crisis - IX. The Nature and Necessity of Scientific Revolutions - X. Revolutions as Changes of World View - XI. The Invisibility of Revolutions - XII. The Resolutions of Revolutions - XIII. Progress through Revolutions.", "author" : [ { "dropping-particle" : "", "family" : "Kuhn", "given" : "Thomas S", "non-dropping-particle" : "", "parse-names" : false, "suffix" : "" } ], "container-title" : "Transition", "id" : "ITEM-2", "issue" : "1", "issued" : { "date-parts" : [ [ "1996" ] ] }, "number-of-pages" : "59-75", "title" : "The structure of scientific revolutions / Thomas S. Kuhn", "type" : "book", "volume" : "57" }, "uris" : [ "http://www.mendeley.com/documents/?uuid=e90e02d7-3aef-44bb-b4a6-bccc67138c6d" ] }, { "id" : "ITEM-3", "itemData" : { "DOI" : "10.1037/1089-2680.1.2.115", "ISBN" : "1939-1552", "ISSN" : "1089-2680", "PMID" : "21334068", "abstract" : "Although theoretical and empirical work on topics related to meaning and meaning making proliferate, careful evaluation and integration of this area have not been carried out. Toward this end, this article has 3 goals: (a) to elaborate the critical dimensions of meaning as it relates to stressful life events and conditions, (b) to extend the transactional model of stress and coping to include these dimensions, and (c) to provide a framework for understanding current research and directions for future research within this extended model. First, the authors present a framework for understanding diverse conceptual and operational definitions of meaning by distinguishing 2 levels of meaning, termed global meaning and situational meaning. Second, the authors use this framework to review and synthesize the literature on the functions of meaning in the coping process and propose a definition of meaning making that highlights the critical role of reappraisal. The authors specify the roles of attributions throughout the coping process and discuss implications for future research. (PsycINFO Database Record (c) 2010 APA, all rights reserved). (from the journal abstract)", "author" : [ { "dropping-particle" : "", "family" : "Park", "given" : "Crystal L.", "non-dropping-particle" : "", "parse-names" : false, "suffix" : "" }, { "dropping-particle" : "", "family" : "Folkman", "given" : "Susan", "non-dropping-particle" : "", "parse-names" : false, "suffix" : "" } ], "container-title" : "Review of General Psychology", "id" : "ITEM-3", "issue" : "2", "issued" : { "date-parts" : [ [ "1997" ] ] }, "page" : "115-144", "title" : "Meaning in the context of stress and coping.", "type" : "article-journal", "volume" : "1" }, "uris" : [ "http://www.mendeley.com/documents/?uuid=136e6860-ca16-42e7-966a-8b8ec4502e83" ] } ], "mendeley" : { "formattedCitation" : "[22\u201324]", "plainTextFormattedCitation" : "[22\u201324]", "previouslyFormattedCitation" : "[22\u201324]" }, "properties" : { "noteIndex" : 0 }, "schema" : "https://github.com/citation-style-language/schema/raw/master/csl-citation.json" }</w:instrText>
      </w:r>
      <w:r w:rsidR="00311EDD" w:rsidRPr="007B4C3C">
        <w:rPr>
          <w:rFonts w:ascii="Times" w:hAnsi="Times" w:cs="Times New Roman"/>
          <w:lang w:val="en-CA"/>
        </w:rPr>
        <w:fldChar w:fldCharType="separate"/>
      </w:r>
      <w:r w:rsidR="00311EDD" w:rsidRPr="007B4C3C">
        <w:rPr>
          <w:rFonts w:ascii="Times" w:hAnsi="Times" w:cs="Times New Roman"/>
          <w:noProof/>
          <w:lang w:val="en-CA"/>
        </w:rPr>
        <w:t>[22–24]</w:t>
      </w:r>
      <w:r w:rsidR="00311EDD" w:rsidRPr="007B4C3C">
        <w:rPr>
          <w:rFonts w:ascii="Times" w:hAnsi="Times" w:cs="Times New Roman"/>
          <w:lang w:val="en-CA"/>
        </w:rPr>
        <w:fldChar w:fldCharType="end"/>
      </w:r>
      <w:r w:rsidR="00FD6EED" w:rsidRPr="007B4C3C">
        <w:rPr>
          <w:rFonts w:ascii="Times" w:hAnsi="Times" w:cs="Times New Roman"/>
          <w:lang w:val="en-CA"/>
        </w:rPr>
        <w:t xml:space="preserve">. </w:t>
      </w:r>
      <w:r w:rsidR="00D83FAF" w:rsidRPr="007B4C3C">
        <w:rPr>
          <w:rFonts w:ascii="Times" w:hAnsi="Times" w:cs="Times New Roman"/>
          <w:lang w:val="en-CA"/>
        </w:rPr>
        <w:t>People may preserve their existing meaning frameworks by assuming that the encountered anomaly is not anomalous at all, such as how a black queen of diamonds might appear to actually look red</w:t>
      </w:r>
      <w:r w:rsidR="002110DF" w:rsidRPr="007B4C3C">
        <w:rPr>
          <w:rFonts w:ascii="Times" w:hAnsi="Times" w:cs="Times New Roman"/>
          <w:lang w:val="en-CA"/>
        </w:rPr>
        <w:t xml:space="preserve"> </w:t>
      </w:r>
      <w:r w:rsidR="002110DF" w:rsidRPr="007B4C3C">
        <w:rPr>
          <w:rFonts w:ascii="Times" w:hAnsi="Times" w:cs="Times New Roman"/>
          <w:lang w:val="en-CA"/>
        </w:rPr>
        <w:fldChar w:fldCharType="begin" w:fldLock="1"/>
      </w:r>
      <w:r w:rsidR="00140746" w:rsidRPr="007B4C3C">
        <w:rPr>
          <w:rFonts w:ascii="Times" w:hAnsi="Times" w:cs="Times New Roman"/>
          <w:lang w:val="en-CA"/>
        </w:rPr>
        <w:instrText>ADDIN CSL_CITATION { "citationItems" : [ { "id" : "ITEM-1", "itemData" : { "DOI" : "10.1111/j.1467-6494.1949.tb01241.x", "ISSN" : "0022-3506", "author" : [ { "dropping-particle" : "", "family" : "BRUNER", "given" : "JEROME S.", "non-dropping-particle" : "", "parse-names" : false, "suffix" : "" }, { "dropping-particle" : "", "family" : "POSTMAN", "given" : "LEO", "non-dropping-particle" : "", "parse-names" : false, "suffix" : "" } ], "container-title" : "Journal of Personality", "id" : "ITEM-1", "issue" : "2", "issued" : { "date-parts" : [ [ "1949", "12" ] ] }, "page" : "206-223", "title" : "ON THE PERCEPTION OF INCONGRUITY: A PARADIGM", "type" : "article-journal", "volume" : "18" }, "uris" : [ "http://www.mendeley.com/documents/?uuid=172ac9c5-620c-321c-b768-73585b5ade7d" ] } ], "mendeley" : { "formattedCitation" : "[25]", "plainTextFormattedCitation" : "[25]", "previouslyFormattedCitation" : "[25]" }, "properties" : { "noteIndex" : 0 }, "schema" : "https://github.com/citation-style-language/schema/raw/master/csl-citation.json" }</w:instrText>
      </w:r>
      <w:r w:rsidR="002110DF" w:rsidRPr="007B4C3C">
        <w:rPr>
          <w:rFonts w:ascii="Times" w:hAnsi="Times" w:cs="Times New Roman"/>
          <w:lang w:val="en-CA"/>
        </w:rPr>
        <w:fldChar w:fldCharType="separate"/>
      </w:r>
      <w:r w:rsidR="002110DF" w:rsidRPr="007B4C3C">
        <w:rPr>
          <w:rFonts w:ascii="Times" w:hAnsi="Times" w:cs="Times New Roman"/>
          <w:noProof/>
          <w:lang w:val="en-CA"/>
        </w:rPr>
        <w:t>[25]</w:t>
      </w:r>
      <w:r w:rsidR="002110DF" w:rsidRPr="007B4C3C">
        <w:rPr>
          <w:rFonts w:ascii="Times" w:hAnsi="Times" w:cs="Times New Roman"/>
          <w:lang w:val="en-CA"/>
        </w:rPr>
        <w:fldChar w:fldCharType="end"/>
      </w:r>
      <w:r w:rsidR="002110DF" w:rsidRPr="007B4C3C">
        <w:rPr>
          <w:rFonts w:ascii="Times" w:hAnsi="Times" w:cs="Times New Roman"/>
          <w:lang w:val="en-CA"/>
        </w:rPr>
        <w:t xml:space="preserve">, </w:t>
      </w:r>
      <w:r w:rsidR="00D83FAF" w:rsidRPr="007B4C3C">
        <w:rPr>
          <w:rFonts w:ascii="Times" w:hAnsi="Times" w:cs="Times New Roman"/>
          <w:lang w:val="en-CA"/>
        </w:rPr>
        <w:t>or that a</w:t>
      </w:r>
      <w:r w:rsidR="00AE1AC3" w:rsidRPr="007B4C3C">
        <w:rPr>
          <w:rFonts w:ascii="Times" w:hAnsi="Times" w:cs="Times New Roman"/>
          <w:lang w:val="en-CA"/>
        </w:rPr>
        <w:t>n</w:t>
      </w:r>
      <w:r w:rsidR="00D83FAF" w:rsidRPr="007B4C3C">
        <w:rPr>
          <w:rFonts w:ascii="Times" w:hAnsi="Times" w:cs="Times New Roman"/>
          <w:lang w:val="en-CA"/>
        </w:rPr>
        <w:t xml:space="preserve"> innocent person beset by a horrible tragedy may be seen as somehow deserving it, thereby preserving a belief in a just world</w:t>
      </w:r>
      <w:r w:rsidR="00476B5D" w:rsidRPr="007B4C3C">
        <w:rPr>
          <w:rFonts w:ascii="Times" w:hAnsi="Times" w:cs="Times New Roman"/>
          <w:lang w:val="en-CA"/>
        </w:rPr>
        <w:t xml:space="preserve"> </w:t>
      </w:r>
      <w:r w:rsidR="00140746" w:rsidRPr="007B4C3C">
        <w:rPr>
          <w:rFonts w:ascii="Times" w:hAnsi="Times" w:cs="Times New Roman"/>
          <w:lang w:val="en-CA"/>
        </w:rPr>
        <w:fldChar w:fldCharType="begin" w:fldLock="1"/>
      </w:r>
      <w:r w:rsidR="00620E9B" w:rsidRPr="007B4C3C">
        <w:rPr>
          <w:rFonts w:ascii="Times" w:hAnsi="Times" w:cs="Times New Roman"/>
          <w:lang w:val="en-CA"/>
        </w:rPr>
        <w:instrText>ADDIN CSL_CITATION { "citationItems" : [ { "id" : "ITEM-1", "itemData" : { "ISBN" : "0306404958", "abstract" : "The belief in a just world -- The first experiment: The effect of fortuituous reward -- The second eperiment: Observer's reactions to the \"innocent victim\" -- The third experiment: The martyred and innocent victims -- Three experiments that assess the effects of sex and educational background of observers, experimenter and observer influence on one another, and the reactions of \"informed\" and nonimplicated observers -- Reactions to the belief in a just world theory and findings: The \"nay-sayers\" -- Condemning the victimized -- The assignment of blame -- The response to victimization: Extreme tests of the belief in a just world -- Who believes in a just world: Dimension or style -- Deserving versus justice.", "author" : [ { "dropping-particle" : "", "family" : "Lerner", "given" : "Melvin J.", "non-dropping-particle" : "", "parse-names" : false, "suffix" : "" } ], "id" : "ITEM-1", "issued" : { "date-parts" : [ [ "1980" ] ] }, "number-of-pages" : "209", "publisher" : "Plenum Press", "title" : "The belief in a just world : a fundamental delusion", "type" : "book" }, "uris" : [ "http://www.mendeley.com/documents/?uuid=bd7875fa-b78f-39be-a10c-b896ef8ec6a4" ] } ], "mendeley" : { "formattedCitation" : "[26]", "plainTextFormattedCitation" : "[26]", "previouslyFormattedCitation" : "[26]" }, "properties" : { "noteIndex" : 0 }, "schema" : "https://github.com/citation-style-language/schema/raw/master/csl-citation.json" }</w:instrText>
      </w:r>
      <w:r w:rsidR="00140746" w:rsidRPr="007B4C3C">
        <w:rPr>
          <w:rFonts w:ascii="Times" w:hAnsi="Times" w:cs="Times New Roman"/>
          <w:lang w:val="en-CA"/>
        </w:rPr>
        <w:fldChar w:fldCharType="separate"/>
      </w:r>
      <w:r w:rsidR="00140746" w:rsidRPr="007B4C3C">
        <w:rPr>
          <w:rFonts w:ascii="Times" w:hAnsi="Times" w:cs="Times New Roman"/>
          <w:noProof/>
          <w:lang w:val="en-CA"/>
        </w:rPr>
        <w:t>[26]</w:t>
      </w:r>
      <w:r w:rsidR="00140746" w:rsidRPr="007B4C3C">
        <w:rPr>
          <w:rFonts w:ascii="Times" w:hAnsi="Times" w:cs="Times New Roman"/>
          <w:lang w:val="en-CA"/>
        </w:rPr>
        <w:fldChar w:fldCharType="end"/>
      </w:r>
      <w:r w:rsidR="00D83FAF" w:rsidRPr="007B4C3C">
        <w:rPr>
          <w:rFonts w:ascii="Times" w:hAnsi="Times" w:cs="Times New Roman"/>
          <w:lang w:val="en-CA"/>
        </w:rPr>
        <w:t xml:space="preserve">. </w:t>
      </w:r>
      <w:r w:rsidR="004027DC" w:rsidRPr="007B4C3C">
        <w:rPr>
          <w:rFonts w:ascii="Times" w:hAnsi="Times" w:cs="Times New Roman"/>
          <w:lang w:val="en-CA"/>
        </w:rPr>
        <w:t>A second commonly documented response to encounters with the unexpected is that people may accommodate their meaning frameworks, by modifying their understanding of the world to take into account the anomalous event</w:t>
      </w:r>
      <w:r w:rsidR="003266D4" w:rsidRPr="007B4C3C">
        <w:rPr>
          <w:rFonts w:ascii="Times" w:hAnsi="Times" w:cs="Times New Roman"/>
          <w:lang w:val="en-CA"/>
        </w:rPr>
        <w:t xml:space="preserve"> </w:t>
      </w:r>
      <w:r w:rsidR="00A10DE9" w:rsidRPr="007B4C3C">
        <w:rPr>
          <w:rFonts w:ascii="Times" w:hAnsi="Times" w:cs="Times New Roman"/>
          <w:lang w:val="en-CA"/>
        </w:rPr>
        <w:fldChar w:fldCharType="begin" w:fldLock="1"/>
      </w:r>
      <w:r w:rsidR="00620E9B" w:rsidRPr="007B4C3C">
        <w:rPr>
          <w:rFonts w:ascii="Times" w:hAnsi="Times" w:cs="Times New Roman"/>
          <w:lang w:val="en-CA"/>
        </w:rPr>
        <w:instrText>ADDIN CSL_CITATION { "citationItems" : [ { "id" : "ITEM-1", "itemData" : { "ISBN" : "978-0-415-21000-3 978-0-415-21128-4 978-0-415-19132-6", "author" : [ { "dropping-particle" : "", "family" : "Piaget", "given" : "Jean", "non-dropping-particle" : "", "parse-names" : false, "suffix" : "" } ], "id" : "ITEM-1", "issued" : { "date-parts" : [ [ "1937" ] ] }, "language" : "English", "publisher" : "Routledge", "publisher-place" : "London", "title" : "The construction of reality in the child", "type" : "book" }, "uris" : [ "http://www.mendeley.com/documents/?uuid=447167d8-fc26-4eff-8559-eb21caf40e8d" ] }, { "id" : "ITEM-2", "itemData" : { "DOI" : "10.1521/jscp.1988.7.2-3.260", "ISSN" : "0736-7236", "abstract" : "A conceptual framework is presented for understanding what is meant by \u201cfinding meaning.\u201d It is proposed that individuals have life schemes that provide a sense of order and purpose in one's life. A life scheme is a cognitive representation of one's life, much like a story, which organizes one's perspectives on the world and oneself, goals one wishes to attain, and events that are relevant to those goals. Severely negative events can challenge parts of the life scheme, disrupting one's sense of order and/or purpose. Finding meaning is a process of changing the life scheme or one's perception of the event, so that feelings of order and purpose are restored. Ways in which meaning is found, the role of attributions in the search for meaning, and the effects of finding meaning on future victimization are discussed within the life scheme framework.", "author" : [ { "dropping-particle" : "", "family" : "Thompson", "given" : "Suzanne C.", "non-dropping-particle" : "", "parse-names" : false, "suffix" : "" }, { "dropping-particle" : "", "family" : "Janigian", "given" : "Aris S.", "non-dropping-particle" : "", "parse-names" : false, "suffix" : "" } ], "container-title" : "Journal of Social and Clinical Psychology", "id" : "ITEM-2", "issue" : "2-3", "issued" : { "date-parts" : [ [ "1988", "6" ] ] }, "page" : "260-280", "publisher" : " Guilford Publications Inc. ", "title" : "Life Schemes: A Framework for Understanding the Search for Meaning", "type" : "article-journal", "volume" : "7" }, "uris" : [ "http://www.mendeley.com/documents/?uuid=b5b5e503-7b8d-3616-bf11-394876357474" ] } ], "mendeley" : { "formattedCitation" : "[22,27]", "plainTextFormattedCitation" : "[22,27]", "previouslyFormattedCitation" : "[22,27]" }, "properties" : { "noteIndex" : 0 }, "schema" : "https://github.com/citation-style-language/schema/raw/master/csl-citation.json" }</w:instrText>
      </w:r>
      <w:r w:rsidR="00A10DE9" w:rsidRPr="007B4C3C">
        <w:rPr>
          <w:rFonts w:ascii="Times" w:hAnsi="Times" w:cs="Times New Roman"/>
          <w:lang w:val="en-CA"/>
        </w:rPr>
        <w:fldChar w:fldCharType="separate"/>
      </w:r>
      <w:r w:rsidR="00140746" w:rsidRPr="007B4C3C">
        <w:rPr>
          <w:rFonts w:ascii="Times" w:hAnsi="Times" w:cs="Times New Roman"/>
          <w:noProof/>
          <w:lang w:val="en-CA"/>
        </w:rPr>
        <w:t>[22,27]</w:t>
      </w:r>
      <w:r w:rsidR="00A10DE9" w:rsidRPr="007B4C3C">
        <w:rPr>
          <w:rFonts w:ascii="Times" w:hAnsi="Times" w:cs="Times New Roman"/>
          <w:lang w:val="en-CA"/>
        </w:rPr>
        <w:fldChar w:fldCharType="end"/>
      </w:r>
      <w:r w:rsidR="004027DC" w:rsidRPr="007B4C3C">
        <w:rPr>
          <w:rFonts w:ascii="Times" w:hAnsi="Times" w:cs="Times New Roman"/>
          <w:lang w:val="en-CA"/>
        </w:rPr>
        <w:t xml:space="preserve">. For example, </w:t>
      </w:r>
      <w:r w:rsidR="00AB1037" w:rsidRPr="007B4C3C">
        <w:rPr>
          <w:rFonts w:ascii="Times" w:hAnsi="Times" w:cs="Times New Roman"/>
          <w:lang w:val="en-CA"/>
        </w:rPr>
        <w:t>after agreeing to</w:t>
      </w:r>
      <w:r w:rsidR="00EF62B5" w:rsidRPr="007B4C3C">
        <w:rPr>
          <w:rFonts w:ascii="Times" w:hAnsi="Times" w:cs="Times New Roman"/>
          <w:lang w:val="en-CA"/>
        </w:rPr>
        <w:t xml:space="preserve"> help an experimenter</w:t>
      </w:r>
      <w:r w:rsidR="00AB1037" w:rsidRPr="007B4C3C">
        <w:rPr>
          <w:rFonts w:ascii="Times" w:hAnsi="Times" w:cs="Times New Roman"/>
          <w:lang w:val="en-CA"/>
        </w:rPr>
        <w:t xml:space="preserve"> by</w:t>
      </w:r>
      <w:r w:rsidR="00EF62B5" w:rsidRPr="007B4C3C">
        <w:rPr>
          <w:rFonts w:ascii="Times" w:hAnsi="Times" w:cs="Times New Roman"/>
          <w:lang w:val="en-CA"/>
        </w:rPr>
        <w:t xml:space="preserve"> tell</w:t>
      </w:r>
      <w:r w:rsidR="00AB1037" w:rsidRPr="007B4C3C">
        <w:rPr>
          <w:rFonts w:ascii="Times" w:hAnsi="Times" w:cs="Times New Roman"/>
          <w:lang w:val="en-CA"/>
        </w:rPr>
        <w:t>ing</w:t>
      </w:r>
      <w:r w:rsidR="00EF62B5" w:rsidRPr="007B4C3C">
        <w:rPr>
          <w:rFonts w:ascii="Times" w:hAnsi="Times" w:cs="Times New Roman"/>
          <w:lang w:val="en-CA"/>
        </w:rPr>
        <w:t xml:space="preserve"> the next participant that a really boring task was actually quite interesting, one might alter their meaning frameworks to convince themselves that they actually enjoy mindless, repetitive tasks </w:t>
      </w:r>
      <w:r w:rsidR="00620E9B" w:rsidRPr="007B4C3C">
        <w:rPr>
          <w:rFonts w:ascii="Times" w:hAnsi="Times" w:cs="Times New Roman"/>
          <w:lang w:val="en-CA"/>
        </w:rPr>
        <w:fldChar w:fldCharType="begin" w:fldLock="1"/>
      </w:r>
      <w:r w:rsidR="00F73F7C" w:rsidRPr="007B4C3C">
        <w:rPr>
          <w:rFonts w:ascii="Times" w:hAnsi="Times" w:cs="Times New Roman"/>
          <w:lang w:val="en-CA"/>
        </w:rPr>
        <w:instrText>ADDIN CSL_CITATION { "citationItems" : [ { "id" : "ITEM-1", "itemData" : { "DOI" : "10.1037/h0041593", "ISSN" : "0096-851X", "author" : [ { "dropping-particle" : "", "family" : "Festinger", "given" : "Leon", "non-dropping-particle" : "", "parse-names" : false, "suffix" : "" }, { "dropping-particle" : "", "family" : "Carlsmith", "given" : "James M.", "non-dropping-particle" : "", "parse-names" : false, "suffix" : "" } ], "container-title" : "The Journal of Abnormal and Social Psychology", "id" : "ITEM-1", "issue" : "2", "issued" : { "date-parts" : [ [ "1959" ] ] }, "language" : "en", "page" : "203-210", "title" : "Cognitive consequences of forced compliance.", "type" : "article-journal", "volume" : "58" }, "uris" : [ "http://www.mendeley.com/documents/?uuid=30c744a6-025d-4f3e-b6d7-0e777beea97d" ] } ], "mendeley" : { "formattedCitation" : "[28]", "plainTextFormattedCitation" : "[28]", "previouslyFormattedCitation" : "[28]" }, "properties" : { "noteIndex" : 0 }, "schema" : "https://github.com/citation-style-language/schema/raw/master/csl-citation.json" }</w:instrText>
      </w:r>
      <w:r w:rsidR="00620E9B" w:rsidRPr="007B4C3C">
        <w:rPr>
          <w:rFonts w:ascii="Times" w:hAnsi="Times" w:cs="Times New Roman"/>
          <w:lang w:val="en-CA"/>
        </w:rPr>
        <w:fldChar w:fldCharType="separate"/>
      </w:r>
      <w:r w:rsidR="00620E9B" w:rsidRPr="007B4C3C">
        <w:rPr>
          <w:rFonts w:ascii="Times" w:hAnsi="Times" w:cs="Times New Roman"/>
          <w:noProof/>
          <w:lang w:val="en-CA"/>
        </w:rPr>
        <w:t>[28]</w:t>
      </w:r>
      <w:r w:rsidR="00620E9B" w:rsidRPr="007B4C3C">
        <w:rPr>
          <w:rFonts w:ascii="Times" w:hAnsi="Times" w:cs="Times New Roman"/>
          <w:lang w:val="en-CA"/>
        </w:rPr>
        <w:fldChar w:fldCharType="end"/>
      </w:r>
      <w:r w:rsidR="00EF62B5" w:rsidRPr="007B4C3C">
        <w:rPr>
          <w:rFonts w:ascii="Times" w:hAnsi="Times" w:cs="Times New Roman"/>
          <w:lang w:val="en-CA"/>
        </w:rPr>
        <w:t xml:space="preserve">, or upon learning that ingesting a bacterium causes an ulcer a doctor may revise </w:t>
      </w:r>
      <w:r w:rsidR="00746293" w:rsidRPr="007B4C3C">
        <w:rPr>
          <w:rFonts w:ascii="Times" w:hAnsi="Times" w:cs="Times New Roman"/>
          <w:lang w:val="en-CA"/>
        </w:rPr>
        <w:t xml:space="preserve">her </w:t>
      </w:r>
      <w:r w:rsidR="00EF62B5" w:rsidRPr="007B4C3C">
        <w:rPr>
          <w:rFonts w:ascii="Times" w:hAnsi="Times" w:cs="Times New Roman"/>
          <w:lang w:val="en-CA"/>
        </w:rPr>
        <w:t>existing theory about the nature of ulcers</w:t>
      </w:r>
      <w:r w:rsidR="00620E9B" w:rsidRPr="007B4C3C">
        <w:rPr>
          <w:rFonts w:ascii="Times" w:hAnsi="Times" w:cs="Times New Roman"/>
          <w:lang w:val="en-CA"/>
        </w:rPr>
        <w:t xml:space="preserve"> </w:t>
      </w:r>
      <w:r w:rsidR="004F0A0E" w:rsidRPr="007B4C3C">
        <w:rPr>
          <w:rFonts w:ascii="Times" w:hAnsi="Times" w:cs="Times New Roman"/>
          <w:lang w:val="en-CA"/>
        </w:rPr>
        <w:t xml:space="preserve">(see </w:t>
      </w:r>
      <w:r w:rsidR="00F73F7C" w:rsidRPr="007B4C3C">
        <w:rPr>
          <w:rFonts w:ascii="Times" w:hAnsi="Times" w:cs="Times New Roman"/>
          <w:lang w:val="en-CA"/>
        </w:rPr>
        <w:fldChar w:fldCharType="begin" w:fldLock="1"/>
      </w:r>
      <w:r w:rsidR="00B34E0F" w:rsidRPr="007B4C3C">
        <w:rPr>
          <w:rFonts w:ascii="Times" w:hAnsi="Times" w:cs="Times New Roman"/>
          <w:lang w:val="en-CA"/>
        </w:rPr>
        <w:instrText>ADDIN CSL_CITATION { "citationItems" : [ { "id" : "ITEM-1", "itemData" : { "DOI" : "10.1016/S0140-6736(84)91816-6", "ISSN" : "01406736", "abstract" : "&lt;h2&gt;Abstract&lt;/h2&gt;&lt;p&gt;Biopsy specimens were taken from intact areas of antral mucosa in 100 consecutive consenting patients presenting for gastroscopy. Spiral or curved bacilli were demonstrated in specimens from 58 patients. Bacilli cultured from 11 of these biopsies were gram-negative, flagellate, and microaerophilic and appeared to be a new species related to the genus &lt;i&gt;Campylobacter.&lt;/i&gt; The bacteria were present in almost all patients with active chronic gastritis, duodenal ulcer, or gastric ulcer and thus may be an important factor in the aetiology of these diseases.&lt;/p&gt;", "author" : [ { "dropping-particle" : "", "family" : "Marshall", "given" : "BarryJ", "non-dropping-particle" : "", "parse-names" : false, "suffix" : "" }, { "dropping-particle" : "", "family" : "Warren", "given" : "J.Robin", "non-dropping-particle" : "", "parse-names" : false, "suffix" : "" } ], "container-title" : "The Lancet", "id" : "ITEM-1", "issue" : "8390", "issued" : { "date-parts" : [ [ "1984", "6" ] ] }, "page" : "1311-1315", "publisher" : "Elsevier", "title" : "UNIDENTIFIED CURVED BACILLI IN THE STOMACH OF PATIENTS WITH GASTRITIS AND PEPTIC ULCERATION", "type" : "article-journal", "volume" : "323" }, "uris" : [ "http://www.mendeley.com/documents/?uuid=69e6c7bf-7c59-349f-8c97-a57ccf1c35be" ] } ], "mendeley" : { "formattedCitation" : "[29]", "plainTextFormattedCitation" : "[29]", "previouslyFormattedCitation" : "[29]" }, "properties" : { "noteIndex" : 0 }, "schema" : "https://github.com/citation-style-language/schema/raw/master/csl-citation.json" }</w:instrText>
      </w:r>
      <w:r w:rsidR="00F73F7C" w:rsidRPr="007B4C3C">
        <w:rPr>
          <w:rFonts w:ascii="Times" w:hAnsi="Times" w:cs="Times New Roman"/>
          <w:lang w:val="en-CA"/>
        </w:rPr>
        <w:fldChar w:fldCharType="separate"/>
      </w:r>
      <w:r w:rsidR="00F73F7C" w:rsidRPr="007B4C3C">
        <w:rPr>
          <w:rFonts w:ascii="Times" w:hAnsi="Times" w:cs="Times New Roman"/>
          <w:noProof/>
          <w:lang w:val="en-CA"/>
        </w:rPr>
        <w:t>[29]</w:t>
      </w:r>
      <w:r w:rsidR="00F73F7C" w:rsidRPr="007B4C3C">
        <w:rPr>
          <w:rFonts w:ascii="Times" w:hAnsi="Times" w:cs="Times New Roman"/>
          <w:lang w:val="en-CA"/>
        </w:rPr>
        <w:fldChar w:fldCharType="end"/>
      </w:r>
      <w:r w:rsidR="004F0A0E" w:rsidRPr="007B4C3C">
        <w:rPr>
          <w:rFonts w:ascii="Times" w:hAnsi="Times" w:cs="Times New Roman"/>
          <w:lang w:val="en-CA"/>
        </w:rPr>
        <w:t>)</w:t>
      </w:r>
      <w:r w:rsidR="00F73F7C" w:rsidRPr="007B4C3C">
        <w:rPr>
          <w:rFonts w:ascii="Times" w:hAnsi="Times" w:cs="Times New Roman"/>
          <w:lang w:val="en-CA"/>
        </w:rPr>
        <w:t>.</w:t>
      </w:r>
      <w:r w:rsidR="00EF62B5" w:rsidRPr="007B4C3C">
        <w:rPr>
          <w:rFonts w:ascii="Times" w:hAnsi="Times" w:cs="Times New Roman"/>
          <w:lang w:val="en-CA"/>
        </w:rPr>
        <w:t xml:space="preserve"> Theories of assimilation and accommodation have been common in many different accounts of meaning</w:t>
      </w:r>
      <w:r w:rsidR="00520DAB" w:rsidRPr="007B4C3C">
        <w:rPr>
          <w:rFonts w:ascii="Times" w:hAnsi="Times" w:cs="Times New Roman"/>
          <w:lang w:val="en-CA"/>
        </w:rPr>
        <w:t xml:space="preserve"> (e.g., </w:t>
      </w:r>
      <w:r w:rsidR="00441918" w:rsidRPr="007B4C3C">
        <w:rPr>
          <w:rFonts w:ascii="Times" w:hAnsi="Times" w:cs="Times New Roman"/>
          <w:lang w:val="en-CA"/>
        </w:rPr>
        <w:fldChar w:fldCharType="begin" w:fldLock="1"/>
      </w:r>
      <w:r w:rsidR="00954BCC" w:rsidRPr="007B4C3C">
        <w:rPr>
          <w:rFonts w:ascii="Times" w:hAnsi="Times" w:cs="Times New Roman"/>
          <w:lang w:val="en-CA"/>
        </w:rPr>
        <w:instrText>ADDIN CSL_CITATION { "citationItems" : [ { "id" : "ITEM-1", "itemData" : { "DOI" : "10.1111/j.1468-0149.1963.tb00813.x", "ISBN" : "0226458032", "ISSN" : "09636897", "abstract" : "There's a \"Frank &amp; Ernest\" comic strip showing a chick breaking out of its shell, looking around, and saying, \"Oh, wow! Paradigm shift!\" Blame the late Thomas Kuhn. Few indeed are the philosophers or historians influential enough to make it into the funny papers, but Kuhn is one. The Structure of Scientific Revolutions is indeed a paradigmatic work in the history of science. Kuhn's use of terms such as \"paradigm shift\" and \"normal science,\" his ideas of how scientists move from disdain through doubt to acceptance of a new theory, his stress on social and psychological factors in science-all have had profound effects on historians, scientists, philosophers, critics, writers, business gurus, and even the cartoonist in the street. Some scientists (such as Steven Weinberg and Ernst Mayr) are profoundly irritated by Kuhn, especially by the doubts he casts-or the way his work has been used to cast doubt-on the idea of scientific progress. Yet it has been said that the acceptance of plate tectonics in the 1960s, for instance, was sped by geologists' reluctance to be on the downside of a paradigm shift. Even Weinberg has said that \"Structure has had a wider influence than any other book on the history of science.\" As one of Kuhn's obituaries noted, \"We all live in a post-Kuhnian age.\" -Mary Ellen Curtin", "author" : [ { "dropping-particle" : "", "family" : "Kuhn", "given" : "Thomas S", "non-dropping-particle" : "", "parse-names" : false, "suffix" : "" } ], "container-title" : "International encyclopedia of unified science Vol2 no2", "id" : "ITEM-1", "issue" : "2", "issued" : { "date-parts" : [ [ "1962" ] ] }, "number-of-pages" : "226", "title" : "The Structure of Scientific Revolutions", "type" : "book", "volume" : "2" }, "uris" : [ "http://www.mendeley.com/documents/?uuid=1361f796-7798-4fa2-be2f-453994ac3766" ] }, { "id" : "ITEM-2", "itemData" : { "ISBN" : "0226458083", "ISSN" : "09636897", "abstract" : "I. Introduction: A Role for History - II. The Route to Normal Science - III. The Nature of Normal Science - IV. Normal Science as Puzzle-solving - V. The Priority of Paradigms - VI. Anomaly and the Emergence of Scientific Discoveries - VII. Crisis and the Emergence of Scientific Theories - VIII. The Response to Crisis - IX. The Nature and Necessity of Scientific Revolutions - X. Revolutions as Changes of World View - XI. The Invisibility of Revolutions - XII. The Resolutions of Revolutions - XIII. Progress through Revolutions.", "author" : [ { "dropping-particle" : "", "family" : "Kuhn", "given" : "Thomas S", "non-dropping-particle" : "", "parse-names" : false, "suffix" : "" } ], "container-title" : "Transition", "id" : "ITEM-2", "issue" : "1", "issued" : { "date-parts" : [ [ "1996" ] ] }, "number-of-pages" : "59-75", "title" : "The structure of scientific revolutions / Thomas S. Kuhn", "type" : "book", "volume" : "57" }, "uris" : [ "http://www.mendeley.com/documents/?uuid=e90e02d7-3aef-44bb-b4a6-bccc67138c6d" ] }, { "id" : "ITEM-3", "itemData" : { "DOI" : "10.1037/1089-2680.1.2.115", "ISBN" : "1939-1552", "ISSN" : "1089-2680", "PMID" : "21334068", "abstract" : "Although theoretical and empirical work on topics related to meaning and meaning making proliferate, careful evaluation and integration of this area have not been carried out. Toward this end, this article has 3 goals: (a) to elaborate the critical dimensions of meaning as it relates to stressful life events and conditions, (b) to extend the transactional model of stress and coping to include these dimensions, and (c) to provide a framework for understanding current research and directions for future research within this extended model. First, the authors present a framework for understanding diverse conceptual and operational definitions of meaning by distinguishing 2 levels of meaning, termed global meaning and situational meaning. Second, the authors use this framework to review and synthesize the literature on the functions of meaning in the coping process and propose a definition of meaning making that highlights the critical role of reappraisal. The authors specify the roles of attributions throughout the coping process and discuss implications for future research. (PsycINFO Database Record (c) 2010 APA, all rights reserved). (from the journal abstract)", "author" : [ { "dropping-particle" : "", "family" : "Park", "given" : "Crystal L.", "non-dropping-particle" : "", "parse-names" : false, "suffix" : "" }, { "dropping-particle" : "", "family" : "Folkman", "given" : "Susan", "non-dropping-particle" : "", "parse-names" : false, "suffix" : "" } ], "container-title" : "Review of General Psychology", "id" : "ITEM-3", "issue" : "2", "issued" : { "date-parts" : [ [ "1997" ] ] }, "page" : "115-144", "title" : "Meaning in the context of stress and coping.", "type" : "article-journal", "volume" : "1" }, "uris" : [ "http://www.mendeley.com/documents/?uuid=136e6860-ca16-42e7-966a-8b8ec4502e83" ] }, { "id" : "ITEM-4", "itemData" : { "ISBN" : "978-0-415-21000-3 978-0-415-21128-4 978-0-415-19132-6", "author" : [ { "dropping-particle" : "", "family" : "Piaget", "given" : "Jean", "non-dropping-particle" : "", "parse-names" : false, "suffix" : "" } ], "id" : "ITEM-4", "issued" : { "date-parts" : [ [ "1937" ] ] }, "language" : "English", "publisher" : "Routledge", "publisher-place" : "London", "title" : "The construction of reality in the child", "type" : "book" }, "uris" : [ "http://www.mendeley.com/documents/?uuid=447167d8-fc26-4eff-8559-eb21caf40e8d" ] }, { "id" : "ITEM-5", "itemData" : { "DOI" : "10.1521/jscp.1988.7.2-3.260", "ISSN" : "0736-7236", "abstract" : "A conceptual framework is presented for understanding what is meant by \u201cfinding meaning.\u201d It is proposed that individuals have life schemes that provide a sense of order and purpose in one's life. A life scheme is a cognitive representation of one's life, much like a story, which organizes one's perspectives on the world and oneself, goals one wishes to attain, and events that are relevant to those goals. Severely negative events can challenge parts of the life scheme, disrupting one's sense of order and/or purpose. Finding meaning is a process of changing the life scheme or one's perception of the event, so that feelings of order and purpose are restored. Ways in which meaning is found, the role of attributions in the search for meaning, and the effects of finding meaning on future victimization are discussed within the life scheme framework.", "author" : [ { "dropping-particle" : "", "family" : "Thompson", "given" : "Suzanne C.", "non-dropping-particle" : "", "parse-names" : false, "suffix" : "" }, { "dropping-particle" : "", "family" : "Janigian", "given" : "Aris S.", "non-dropping-particle" : "", "parse-names" : false, "suffix" : "" } ], "container-title" : "Journal of Social and Clinical Psychology", "id" : "ITEM-5", "issue" : "2-3", "issued" : { "date-parts" : [ [ "1988", "6" ] ] }, "page" : "260-280", "publisher" : " Guilford Publications Inc. ", "title" : "Life Schemes: A Framework for Understanding the Search for Meaning", "type" : "article-journal", "volume" : "7" }, "uris" : [ "http://www.mendeley.com/documents/?uuid=b5b5e503-7b8d-3616-bf11-394876357474" ] } ], "mendeley" : { "formattedCitation" : "[22\u201324,27,30]", "plainTextFormattedCitation" : "[22\u201324,27,30]", "previouslyFormattedCitation" : "[22\u201324,27,30]" }, "properties" : { "noteIndex" : 0 }, "schema" : "https://github.com/citation-style-language/schema/raw/master/csl-citation.json" }</w:instrText>
      </w:r>
      <w:r w:rsidR="00441918" w:rsidRPr="007B4C3C">
        <w:rPr>
          <w:rFonts w:ascii="Times" w:hAnsi="Times" w:cs="Times New Roman"/>
          <w:lang w:val="en-CA"/>
        </w:rPr>
        <w:fldChar w:fldCharType="separate"/>
      </w:r>
      <w:r w:rsidR="00A87130" w:rsidRPr="007B4C3C">
        <w:rPr>
          <w:rFonts w:ascii="Times" w:hAnsi="Times" w:cs="Times New Roman"/>
          <w:noProof/>
          <w:lang w:val="en-CA"/>
        </w:rPr>
        <w:t>[22–24,27,30]</w:t>
      </w:r>
      <w:r w:rsidR="00441918" w:rsidRPr="007B4C3C">
        <w:rPr>
          <w:rFonts w:ascii="Times" w:hAnsi="Times" w:cs="Times New Roman"/>
          <w:lang w:val="en-CA"/>
        </w:rPr>
        <w:fldChar w:fldCharType="end"/>
      </w:r>
      <w:r w:rsidR="00620E9B" w:rsidRPr="007B4C3C">
        <w:rPr>
          <w:rFonts w:ascii="Times" w:hAnsi="Times" w:cs="Times New Roman"/>
          <w:lang w:val="en-CA"/>
        </w:rPr>
        <w:t>)</w:t>
      </w:r>
      <w:r w:rsidR="000844AA" w:rsidRPr="007B4C3C">
        <w:rPr>
          <w:rFonts w:ascii="Times" w:hAnsi="Times" w:cs="Times New Roman"/>
          <w:lang w:val="en-CA"/>
        </w:rPr>
        <w:t>;</w:t>
      </w:r>
      <w:r w:rsidR="00EF62B5" w:rsidRPr="007B4C3C">
        <w:rPr>
          <w:rFonts w:ascii="Times" w:hAnsi="Times" w:cs="Times New Roman"/>
          <w:lang w:val="en-CA"/>
        </w:rPr>
        <w:t xml:space="preserve"> however, the</w:t>
      </w:r>
      <w:r w:rsidR="00543930" w:rsidRPr="007B4C3C">
        <w:rPr>
          <w:rFonts w:ascii="Times" w:hAnsi="Times" w:cs="Times New Roman"/>
          <w:lang w:val="en-CA"/>
        </w:rPr>
        <w:t>se</w:t>
      </w:r>
      <w:r w:rsidR="00EF62B5" w:rsidRPr="007B4C3C">
        <w:rPr>
          <w:rFonts w:ascii="Times" w:hAnsi="Times" w:cs="Times New Roman"/>
          <w:lang w:val="en-CA"/>
        </w:rPr>
        <w:t xml:space="preserve"> </w:t>
      </w:r>
      <w:r w:rsidR="00214470" w:rsidRPr="007B4C3C">
        <w:rPr>
          <w:rFonts w:ascii="Times" w:hAnsi="Times" w:cs="Times New Roman"/>
          <w:lang w:val="en-CA"/>
        </w:rPr>
        <w:t xml:space="preserve">responses to unexpected events </w:t>
      </w:r>
      <w:r w:rsidR="00EF62B5" w:rsidRPr="007B4C3C">
        <w:rPr>
          <w:rFonts w:ascii="Times" w:hAnsi="Times" w:cs="Times New Roman"/>
          <w:lang w:val="en-CA"/>
        </w:rPr>
        <w:t xml:space="preserve">each have their respective shortcomings. Assimilation is often not complete – </w:t>
      </w:r>
      <w:r w:rsidR="00EF62B5" w:rsidRPr="007B4C3C">
        <w:rPr>
          <w:rFonts w:ascii="Times" w:hAnsi="Times" w:cs="Times New Roman"/>
          <w:lang w:val="en-CA"/>
        </w:rPr>
        <w:lastRenderedPageBreak/>
        <w:t>for example, even though participants might not be able to consciously notice that a set of playing cards includes reverse-colored cards, they still show evidence that the anomalous cards are bothersome to them</w:t>
      </w:r>
      <w:r w:rsidR="000A7940" w:rsidRPr="007B4C3C">
        <w:rPr>
          <w:rFonts w:ascii="Times" w:hAnsi="Times" w:cs="Times New Roman"/>
          <w:lang w:val="en-CA"/>
        </w:rPr>
        <w:t xml:space="preserve"> </w:t>
      </w:r>
      <w:r w:rsidR="000A7940" w:rsidRPr="007B4C3C">
        <w:rPr>
          <w:rFonts w:ascii="Times" w:hAnsi="Times" w:cs="Times New Roman"/>
          <w:lang w:val="en-CA"/>
        </w:rPr>
        <w:fldChar w:fldCharType="begin" w:fldLock="1"/>
      </w:r>
      <w:r w:rsidR="00311EDD" w:rsidRPr="007B4C3C">
        <w:rPr>
          <w:rFonts w:ascii="Times" w:hAnsi="Times" w:cs="Times New Roman"/>
          <w:lang w:val="en-CA"/>
        </w:rPr>
        <w:instrText>ADDIN CSL_CITATION { "citationItems" : [ { "id" : "ITEM-1", "itemData" : { "DOI" : "10.1111/josi.12024", "ISSN" : "00224537", "author" : [ { "dropping-particle" : "", "family" : "Proulx", "given" : "Travis", "non-dropping-particle" : "", "parse-names" : false, "suffix" : "" }, { "dropping-particle" : "", "family" : "Major", "given" : "Brenda", "non-dropping-particle" : "", "parse-names" : false, "suffix" : "" } ], "container-title" : "Journal of Social Issues", "id" : "ITEM-1", "issue" : "3", "issued" : { "date-parts" : [ [ "2013", "9" ] ] }, "language" : "en", "page" : "455-472", "title" : "A Raw Deal: Heightened Liberalism Following Exposure to Anomalous Playing Cards: Meaning Violation and Liberal Affirmation", "title-short" : "A Raw Deal", "type" : "article-journal", "volume" : "69" }, "uris" : [ "http://www.mendeley.com/documents/?uuid=9b7f752d-2b7b-4db8-966e-0b9cebed1f18" ] } ], "mendeley" : { "formattedCitation" : "[8]", "plainTextFormattedCitation" : "[8]", "previouslyFormattedCitation" : "[8]" }, "properties" : { "noteIndex" : 0 }, "schema" : "https://github.com/citation-style-language/schema/raw/master/csl-citation.json" }</w:instrText>
      </w:r>
      <w:r w:rsidR="000A7940" w:rsidRPr="007B4C3C">
        <w:rPr>
          <w:rFonts w:ascii="Times" w:hAnsi="Times" w:cs="Times New Roman"/>
          <w:lang w:val="en-CA"/>
        </w:rPr>
        <w:fldChar w:fldCharType="separate"/>
      </w:r>
      <w:r w:rsidR="0029127A" w:rsidRPr="007B4C3C">
        <w:rPr>
          <w:rFonts w:ascii="Times" w:hAnsi="Times" w:cs="Times New Roman"/>
          <w:noProof/>
          <w:lang w:val="en-CA"/>
        </w:rPr>
        <w:t>[8]</w:t>
      </w:r>
      <w:r w:rsidR="000A7940" w:rsidRPr="007B4C3C">
        <w:rPr>
          <w:rFonts w:ascii="Times" w:hAnsi="Times" w:cs="Times New Roman"/>
          <w:lang w:val="en-CA"/>
        </w:rPr>
        <w:fldChar w:fldCharType="end"/>
      </w:r>
      <w:r w:rsidR="00EF62B5" w:rsidRPr="007B4C3C">
        <w:rPr>
          <w:rFonts w:ascii="Times" w:hAnsi="Times" w:cs="Times New Roman"/>
          <w:lang w:val="en-CA"/>
        </w:rPr>
        <w:t xml:space="preserve">. And accommodation </w:t>
      </w:r>
      <w:r w:rsidR="0043520E" w:rsidRPr="007B4C3C">
        <w:rPr>
          <w:rFonts w:ascii="Times" w:hAnsi="Times" w:cs="Times New Roman"/>
          <w:lang w:val="en-CA"/>
        </w:rPr>
        <w:t>can be cognitively demanding</w:t>
      </w:r>
      <w:r w:rsidR="00820EF6" w:rsidRPr="007B4C3C">
        <w:rPr>
          <w:rFonts w:ascii="Times" w:hAnsi="Times" w:cs="Times New Roman"/>
          <w:lang w:val="en-CA"/>
        </w:rPr>
        <w:t xml:space="preserve">— when </w:t>
      </w:r>
      <w:r w:rsidR="00687F51" w:rsidRPr="007B4C3C">
        <w:rPr>
          <w:rFonts w:ascii="Times" w:hAnsi="Times" w:cs="Times New Roman"/>
          <w:lang w:val="en-CA"/>
        </w:rPr>
        <w:t>people are</w:t>
      </w:r>
      <w:r w:rsidR="001C1129" w:rsidRPr="007B4C3C">
        <w:rPr>
          <w:rFonts w:ascii="Times" w:hAnsi="Times" w:cs="Times New Roman"/>
          <w:lang w:val="en-CA"/>
        </w:rPr>
        <w:t xml:space="preserve"> </w:t>
      </w:r>
      <w:r w:rsidR="00687F51" w:rsidRPr="007B4C3C">
        <w:rPr>
          <w:rFonts w:ascii="Times" w:hAnsi="Times" w:cs="Times New Roman"/>
          <w:lang w:val="en-CA"/>
        </w:rPr>
        <w:t xml:space="preserve">presented </w:t>
      </w:r>
      <w:r w:rsidR="001C1129" w:rsidRPr="007B4C3C">
        <w:rPr>
          <w:rFonts w:ascii="Times" w:hAnsi="Times" w:cs="Times New Roman"/>
          <w:lang w:val="en-CA"/>
        </w:rPr>
        <w:t xml:space="preserve">with </w:t>
      </w:r>
      <w:r w:rsidR="00687F51" w:rsidRPr="007B4C3C">
        <w:rPr>
          <w:rFonts w:ascii="Times" w:hAnsi="Times" w:cs="Times New Roman"/>
          <w:lang w:val="en-CA"/>
        </w:rPr>
        <w:t xml:space="preserve">evidence </w:t>
      </w:r>
      <w:r w:rsidR="001C1129" w:rsidRPr="007B4C3C">
        <w:rPr>
          <w:rFonts w:ascii="Times" w:hAnsi="Times" w:cs="Times New Roman"/>
          <w:lang w:val="en-CA"/>
        </w:rPr>
        <w:t xml:space="preserve">that challenges </w:t>
      </w:r>
      <w:r w:rsidR="00687F51" w:rsidRPr="007B4C3C">
        <w:rPr>
          <w:rFonts w:ascii="Times" w:hAnsi="Times" w:cs="Times New Roman"/>
          <w:lang w:val="en-CA"/>
        </w:rPr>
        <w:t xml:space="preserve">their </w:t>
      </w:r>
      <w:r w:rsidR="00685347" w:rsidRPr="007B4C3C">
        <w:rPr>
          <w:rFonts w:ascii="Times" w:hAnsi="Times" w:cs="Times New Roman"/>
          <w:lang w:val="en-CA"/>
        </w:rPr>
        <w:t>understanding of the world</w:t>
      </w:r>
      <w:r w:rsidR="00687F51" w:rsidRPr="007B4C3C">
        <w:rPr>
          <w:rFonts w:ascii="Times" w:hAnsi="Times" w:cs="Times New Roman"/>
          <w:lang w:val="en-CA"/>
        </w:rPr>
        <w:t xml:space="preserve">, it is </w:t>
      </w:r>
      <w:r w:rsidR="00C261F8" w:rsidRPr="007B4C3C">
        <w:rPr>
          <w:rFonts w:ascii="Times" w:hAnsi="Times" w:cs="Times New Roman"/>
          <w:lang w:val="en-CA"/>
        </w:rPr>
        <w:t xml:space="preserve">hard for them to </w:t>
      </w:r>
      <w:r w:rsidR="00687F51" w:rsidRPr="007B4C3C">
        <w:rPr>
          <w:rFonts w:ascii="Times" w:hAnsi="Times" w:cs="Times New Roman"/>
          <w:lang w:val="en-CA"/>
        </w:rPr>
        <w:t xml:space="preserve">rethink their entire </w:t>
      </w:r>
      <w:r w:rsidR="00685347" w:rsidRPr="007B4C3C">
        <w:rPr>
          <w:rFonts w:ascii="Times" w:hAnsi="Times" w:cs="Times New Roman"/>
          <w:lang w:val="en-CA"/>
        </w:rPr>
        <w:t>worldview</w:t>
      </w:r>
      <w:r w:rsidR="00E023E1" w:rsidRPr="007B4C3C">
        <w:rPr>
          <w:rFonts w:ascii="Times" w:hAnsi="Times" w:cs="Times New Roman"/>
          <w:lang w:val="en-CA"/>
        </w:rPr>
        <w:t xml:space="preserve"> </w:t>
      </w:r>
      <w:r w:rsidR="0078457F" w:rsidRPr="007B4C3C">
        <w:rPr>
          <w:rFonts w:ascii="Times" w:hAnsi="Times" w:cs="Times New Roman"/>
          <w:lang w:val="en-CA"/>
        </w:rPr>
        <w:fldChar w:fldCharType="begin" w:fldLock="1"/>
      </w:r>
      <w:r w:rsidR="000C6EF6" w:rsidRPr="007B4C3C">
        <w:rPr>
          <w:rFonts w:ascii="Times" w:hAnsi="Times" w:cs="Times New Roman"/>
          <w:lang w:val="en-CA"/>
        </w:rPr>
        <w:instrText>ADDIN CSL_CITATION { "citationItems" : [ { "id" : "ITEM-1", "itemData" : { "author" : [ { "dropping-particle" : "", "family" : "Piaget", "given" : "", "non-dropping-particle" : "", "parse-names" : false, "suffix" : "" } ], "container-title" : "Childhood cognitive development: The essential readings", "editor" : [ { "dropping-particle" : "", "family" : "Lee", "given" : "K.", "non-dropping-particle" : "", "parse-names" : false, "suffix" : "" } ], "id" : "ITEM-1", "issued" : { "date-parts" : [ [ "2000" ] ] }, "page" : "33\u201347", "publisher" : "Blackwell", "publisher-place" : "MA", "title" : "Piaget's theory", "type" : "chapter" }, "uris" : [ "http://www.mendeley.com/documents/?uuid=c5204adf-f480-4180-9cd4-989debf37209" ] } ], "mendeley" : { "formattedCitation" : "[31]", "plainTextFormattedCitation" : "[31]", "previouslyFormattedCitation" : "[31]" }, "properties" : { "noteIndex" : 0 }, "schema" : "https://github.com/citation-style-language/schema/raw/master/csl-citation.json" }</w:instrText>
      </w:r>
      <w:r w:rsidR="0078457F" w:rsidRPr="007B4C3C">
        <w:rPr>
          <w:rFonts w:ascii="Times" w:hAnsi="Times" w:cs="Times New Roman"/>
          <w:lang w:val="en-CA"/>
        </w:rPr>
        <w:fldChar w:fldCharType="separate"/>
      </w:r>
      <w:r w:rsidR="0078457F" w:rsidRPr="007B4C3C">
        <w:rPr>
          <w:rFonts w:ascii="Times" w:hAnsi="Times" w:cs="Times New Roman"/>
          <w:noProof/>
          <w:lang w:val="en-CA"/>
        </w:rPr>
        <w:t>[31]</w:t>
      </w:r>
      <w:r w:rsidR="0078457F" w:rsidRPr="007B4C3C">
        <w:rPr>
          <w:rFonts w:ascii="Times" w:hAnsi="Times" w:cs="Times New Roman"/>
          <w:lang w:val="en-CA"/>
        </w:rPr>
        <w:fldChar w:fldCharType="end"/>
      </w:r>
      <w:r w:rsidR="00C261F8" w:rsidRPr="007B4C3C">
        <w:rPr>
          <w:rFonts w:ascii="Times" w:hAnsi="Times" w:cs="Times New Roman"/>
          <w:lang w:val="en-CA"/>
        </w:rPr>
        <w:t xml:space="preserve"> but it is potentially easier for them to dismiss the evidence outright</w:t>
      </w:r>
      <w:r w:rsidR="0043520E" w:rsidRPr="007B4C3C">
        <w:rPr>
          <w:rFonts w:ascii="Times" w:hAnsi="Times" w:cs="Times New Roman"/>
          <w:lang w:val="en-CA"/>
        </w:rPr>
        <w:t>. Hence, in the immediate aftermath of an encounter with an anomaly, people may not have the ability to completely assimila</w:t>
      </w:r>
      <w:r w:rsidR="00620607" w:rsidRPr="007B4C3C">
        <w:rPr>
          <w:rFonts w:ascii="Times" w:hAnsi="Times" w:cs="Times New Roman"/>
          <w:lang w:val="en-CA"/>
        </w:rPr>
        <w:t>te or accommodate the meaning threat.</w:t>
      </w:r>
    </w:p>
    <w:p w14:paraId="6DA5907E" w14:textId="19F89BAB" w:rsidR="00814FE2" w:rsidRPr="007B4C3C" w:rsidRDefault="00FE34E6" w:rsidP="00801DDD">
      <w:pPr>
        <w:spacing w:line="480" w:lineRule="auto"/>
        <w:rPr>
          <w:rFonts w:ascii="Times" w:hAnsi="Times" w:cs="Times New Roman"/>
        </w:rPr>
      </w:pPr>
      <w:r w:rsidRPr="007B4C3C">
        <w:rPr>
          <w:rFonts w:ascii="Times" w:hAnsi="Times" w:cs="Times New Roman"/>
          <w:b/>
          <w:noProof/>
        </w:rPr>
        <w:tab/>
      </w:r>
      <w:r w:rsidR="00620607" w:rsidRPr="007B4C3C">
        <w:rPr>
          <w:rFonts w:ascii="Times" w:hAnsi="Times" w:cs="Times New Roman"/>
        </w:rPr>
        <w:t xml:space="preserve">Given </w:t>
      </w:r>
      <w:r w:rsidR="00620607" w:rsidRPr="007B4C3C">
        <w:rPr>
          <w:rFonts w:ascii="Times" w:hAnsi="Times" w:cs="Times New Roman"/>
          <w:lang w:val="en-CA"/>
        </w:rPr>
        <w:t>the</w:t>
      </w:r>
      <w:r w:rsidR="00620607" w:rsidRPr="007B4C3C">
        <w:rPr>
          <w:rFonts w:ascii="Times" w:hAnsi="Times" w:cs="Times New Roman"/>
        </w:rPr>
        <w:t xml:space="preserve"> limits of assimilation and accommodation</w:t>
      </w:r>
      <w:r w:rsidR="00140FF4" w:rsidRPr="007B4C3C">
        <w:rPr>
          <w:rFonts w:ascii="Times" w:hAnsi="Times" w:cs="Times New Roman"/>
        </w:rPr>
        <w:t xml:space="preserve"> in resolving any discovered anomalies</w:t>
      </w:r>
      <w:r w:rsidR="00620607" w:rsidRPr="007B4C3C">
        <w:rPr>
          <w:rFonts w:ascii="Times" w:hAnsi="Times" w:cs="Times New Roman"/>
        </w:rPr>
        <w:t xml:space="preserve">, the MMM </w:t>
      </w:r>
      <w:r w:rsidR="0008163D" w:rsidRPr="007B4C3C">
        <w:rPr>
          <w:rFonts w:ascii="Times" w:hAnsi="Times" w:cs="Times New Roman"/>
        </w:rPr>
        <w:t>has explored</w:t>
      </w:r>
      <w:r w:rsidR="00620607" w:rsidRPr="007B4C3C">
        <w:rPr>
          <w:rFonts w:ascii="Times" w:hAnsi="Times" w:cs="Times New Roman"/>
        </w:rPr>
        <w:t xml:space="preserve"> other </w:t>
      </w:r>
      <w:r w:rsidR="0008163D" w:rsidRPr="007B4C3C">
        <w:rPr>
          <w:rFonts w:ascii="Times" w:hAnsi="Times" w:cs="Times New Roman"/>
        </w:rPr>
        <w:t xml:space="preserve">psychological </w:t>
      </w:r>
      <w:r w:rsidR="00620607" w:rsidRPr="007B4C3C">
        <w:rPr>
          <w:rFonts w:ascii="Times" w:hAnsi="Times" w:cs="Times New Roman"/>
        </w:rPr>
        <w:t xml:space="preserve">reactions </w:t>
      </w:r>
      <w:r w:rsidR="006E397E" w:rsidRPr="007B4C3C">
        <w:rPr>
          <w:rFonts w:ascii="Times" w:hAnsi="Times" w:cs="Times New Roman"/>
        </w:rPr>
        <w:t xml:space="preserve">to </w:t>
      </w:r>
      <w:r w:rsidR="00620607" w:rsidRPr="007B4C3C">
        <w:rPr>
          <w:rFonts w:ascii="Times" w:hAnsi="Times" w:cs="Times New Roman"/>
        </w:rPr>
        <w:t>unexpected</w:t>
      </w:r>
      <w:r w:rsidR="0008163D" w:rsidRPr="007B4C3C">
        <w:rPr>
          <w:rFonts w:ascii="Times" w:hAnsi="Times" w:cs="Times New Roman"/>
        </w:rPr>
        <w:t xml:space="preserve"> </w:t>
      </w:r>
      <w:r w:rsidR="006E397E" w:rsidRPr="007B4C3C">
        <w:rPr>
          <w:rFonts w:ascii="Times" w:hAnsi="Times" w:cs="Times New Roman"/>
        </w:rPr>
        <w:t xml:space="preserve">encounters </w:t>
      </w:r>
      <w:r w:rsidR="0008163D" w:rsidRPr="007B4C3C">
        <w:rPr>
          <w:rFonts w:ascii="Times" w:hAnsi="Times" w:cs="Times New Roman"/>
        </w:rPr>
        <w:t>that go under the broad rubric of fluid compensation</w:t>
      </w:r>
      <w:r w:rsidR="008D5F76" w:rsidRPr="007B4C3C">
        <w:rPr>
          <w:rFonts w:ascii="Times" w:hAnsi="Times" w:cs="Times New Roman"/>
        </w:rPr>
        <w:t xml:space="preserve"> </w:t>
      </w:r>
      <w:r w:rsidR="00292467" w:rsidRPr="007B4C3C">
        <w:rPr>
          <w:rFonts w:ascii="Times" w:hAnsi="Times" w:cs="Times New Roman"/>
        </w:rPr>
        <w:fldChar w:fldCharType="begin" w:fldLock="1"/>
      </w:r>
      <w:r w:rsidR="00E023E1" w:rsidRPr="007B4C3C">
        <w:rPr>
          <w:rFonts w:ascii="Times" w:hAnsi="Times" w:cs="Times New Roman"/>
        </w:rPr>
        <w:instrText>ADDIN CSL_CITATION { "citationItems" : [ { "id" : "ITEM-1", "itemData" : { "DOI" : "10.1037/h0055375", "ISSN" : "1939-1471", "author" : [ { "dropping-particle" : "", "family" : "Allport", "given" : "Gordon W.", "non-dropping-particle" : "", "parse-names" : false, "suffix" : "" }, { "dropping-particle" : "", "family" : "W.", "given" : "Gordon", "non-dropping-particle" : "", "parse-names" : false, "suffix" : "" } ], "container-title" : "Psychological Review", "id" : "ITEM-1", "issue" : "5", "issued" : { "date-parts" : [ [ "1943" ] ] }, "page" : "451-478", "publisher" : "American Psychological Association", "title" : "The ego in contemporary psychology.", "type" : "article-journal", "volume" : "50" }, "uris" : [ "http://www.mendeley.com/documents/?uuid=73714a77-e127-39b1-941f-2f1cadb139d4" ] }, { "id" : "ITEM-2", "itemData" : { "DOI" : "10.1037/0022-3514.80.3.472", "ISSN" : "0022-3514", "author" : [ { "dropping-particle" : "", "family" : "McGregor", "given" : "Ian", "non-dropping-particle" : "", "parse-names" : false, "suffix" : "" }, { "dropping-particle" : "", "family" : "Zanna", "given" : "Mark P.", "non-dropping-particle" : "", "parse-names" : false, "suffix" : "" }, { "dropping-particle" : "", "family" : "Holmes", "given" : "John G.", "non-dropping-particle" : "", "parse-names" : false, "suffix" : "" }, { "dropping-particle" : "", "family" : "Spencer", "given" : "Steven J.", "non-dropping-particle" : "", "parse-names" : false, "suffix" : "" } ], "container-title" : "Journal of Personality and Social Psychology", "id" : "ITEM-2", "issue" : "3", "issued" : { "date-parts" : [ [ "2001" ] ] }, "language" : "en", "page" : "472-488", "title" : "Compensatory conviction in the face of personal uncertainty: Going to extremes and being oneself.", "title-short" : "Compensatory conviction in the face of personal un", "type" : "article-journal", "volume" : "80" }, "uris" : [ "http://www.mendeley.com/documents/?uuid=eee91e48-3609-4a3e-a5f3-d9d6942953af" ] } ], "mendeley" : { "formattedCitation" : "[32,33]", "plainTextFormattedCitation" : "[32,33]", "previouslyFormattedCitation" : "[32,33]" }, "properties" : { "noteIndex" : 0 }, "schema" : "https://github.com/citation-style-language/schema/raw/master/csl-citation.json" }</w:instrText>
      </w:r>
      <w:r w:rsidR="00292467" w:rsidRPr="007B4C3C">
        <w:rPr>
          <w:rFonts w:ascii="Times" w:hAnsi="Times" w:cs="Times New Roman"/>
        </w:rPr>
        <w:fldChar w:fldCharType="separate"/>
      </w:r>
      <w:r w:rsidR="00B34E0F" w:rsidRPr="007B4C3C">
        <w:rPr>
          <w:rFonts w:ascii="Times" w:hAnsi="Times" w:cs="Times New Roman"/>
          <w:noProof/>
        </w:rPr>
        <w:t>[32,33]</w:t>
      </w:r>
      <w:r w:rsidR="00292467" w:rsidRPr="007B4C3C">
        <w:rPr>
          <w:rFonts w:ascii="Times" w:hAnsi="Times" w:cs="Times New Roman"/>
        </w:rPr>
        <w:fldChar w:fldCharType="end"/>
      </w:r>
      <w:r w:rsidRPr="007B4C3C">
        <w:rPr>
          <w:rFonts w:ascii="Times" w:hAnsi="Times" w:cs="Times New Roman"/>
        </w:rPr>
        <w:t xml:space="preserve">. </w:t>
      </w:r>
      <w:r w:rsidR="0008163D" w:rsidRPr="007B4C3C">
        <w:rPr>
          <w:rFonts w:ascii="Times" w:hAnsi="Times" w:cs="Times New Roman"/>
        </w:rPr>
        <w:t xml:space="preserve">When faced with an anomaly that can’t be fully assimilated or accommodated, people may instead compensate through an entirely separate palliative process that serves to dispel the unpleasant arousal caused by the perceived meaning threat. </w:t>
      </w:r>
      <w:r w:rsidR="00961642" w:rsidRPr="007B4C3C">
        <w:rPr>
          <w:rFonts w:ascii="Times" w:hAnsi="Times" w:cs="Times New Roman"/>
        </w:rPr>
        <w:t>The</w:t>
      </w:r>
      <w:r w:rsidR="0008163D" w:rsidRPr="007B4C3C">
        <w:rPr>
          <w:rFonts w:ascii="Times" w:hAnsi="Times" w:cs="Times New Roman"/>
        </w:rPr>
        <w:t xml:space="preserve"> most studied </w:t>
      </w:r>
      <w:r w:rsidR="00B41127" w:rsidRPr="007B4C3C">
        <w:rPr>
          <w:rFonts w:ascii="Times" w:hAnsi="Times" w:cs="Times New Roman"/>
        </w:rPr>
        <w:t xml:space="preserve">of </w:t>
      </w:r>
      <w:r w:rsidR="00961642" w:rsidRPr="007B4C3C">
        <w:rPr>
          <w:rFonts w:ascii="Times" w:hAnsi="Times" w:cs="Times New Roman"/>
        </w:rPr>
        <w:t>these</w:t>
      </w:r>
      <w:r w:rsidR="00B41127" w:rsidRPr="007B4C3C">
        <w:rPr>
          <w:rFonts w:ascii="Times" w:hAnsi="Times" w:cs="Times New Roman"/>
        </w:rPr>
        <w:t xml:space="preserve"> is</w:t>
      </w:r>
      <w:r w:rsidR="0008163D" w:rsidRPr="007B4C3C">
        <w:rPr>
          <w:rFonts w:ascii="Times" w:hAnsi="Times" w:cs="Times New Roman"/>
        </w:rPr>
        <w:t xml:space="preserve"> affirmation</w:t>
      </w:r>
      <w:r w:rsidR="00543930" w:rsidRPr="007B4C3C">
        <w:rPr>
          <w:rFonts w:ascii="Times" w:hAnsi="Times" w:cs="Times New Roman"/>
        </w:rPr>
        <w:t>.</w:t>
      </w:r>
      <w:r w:rsidR="0008163D" w:rsidRPr="007B4C3C">
        <w:rPr>
          <w:rFonts w:ascii="Times" w:hAnsi="Times" w:cs="Times New Roman"/>
        </w:rPr>
        <w:t xml:space="preserve"> That is, </w:t>
      </w:r>
      <w:r w:rsidR="00B9182F" w:rsidRPr="007B4C3C">
        <w:rPr>
          <w:rFonts w:ascii="Times" w:hAnsi="Times" w:cs="Times New Roman"/>
        </w:rPr>
        <w:t>when people have detected a shortcoming in a meaning framework they may increase their commitment to another, entirely separate, meaning framework</w:t>
      </w:r>
      <w:r w:rsidR="00A10DE9" w:rsidRPr="007B4C3C">
        <w:rPr>
          <w:rFonts w:ascii="Times" w:hAnsi="Times" w:cs="Times New Roman"/>
        </w:rPr>
        <w:t xml:space="preserve"> </w:t>
      </w:r>
      <w:r w:rsidR="00A10DE9" w:rsidRPr="007B4C3C">
        <w:rPr>
          <w:rFonts w:ascii="Times" w:hAnsi="Times" w:cs="Times New Roman"/>
        </w:rPr>
        <w:fldChar w:fldCharType="begin" w:fldLock="1"/>
      </w:r>
      <w:r w:rsidR="00311EDD" w:rsidRPr="007B4C3C">
        <w:rPr>
          <w:rFonts w:ascii="Times" w:hAnsi="Times" w:cs="Times New Roman"/>
        </w:rPr>
        <w:instrText>ADDIN CSL_CITATION { "citationItems" : [ { "id" : "ITEM-1", "itemData" : { "DOI" : "10.1207/s15327957pspr1002_1", "ISSN" : "1088-8683, 1532-7957", "author" : [ { "dropping-particle" : "", "family" : "Heine", "given" : "Steven J.", "non-dropping-particle" : "", "parse-names" : false, "suffix" : "" }, { "dropping-particle" : "", "family" : "Proulx", "given" : "Travis", "non-dropping-particle" : "", "parse-names" : false, "suffix" : "" }, { "dropping-particle" : "", "family" : "Vohs", "given" : "Kathleen D.", "non-dropping-particle" : "", "parse-names" : false, "suffix" : "" } ], "container-title" : "Personality and Social Psychology Review", "id" : "ITEM-1", "issue" : "2", "issued" : { "date-parts" : [ [ "2006", "5" ] ] }, "language" : "en", "page" : "88-110", "title" : "The Meaning Maintenance Model: On the Coherence of Social Motivations", "title-short" : "The Meaning Maintenance Model", "type" : "article-journal", "volume" : "10" }, "uris" : [ "http://www.mendeley.com/documents/?uuid=bb665d4a-c9f0-48fb-b258-0a757b399e13" ] } ], "mendeley" : { "formattedCitation" : "[1]", "plainTextFormattedCitation" : "[1]", "previouslyFormattedCitation" : "[1]" }, "properties" : { "noteIndex" : 0 }, "schema" : "https://github.com/citation-style-language/schema/raw/master/csl-citation.json" }</w:instrText>
      </w:r>
      <w:r w:rsidR="00A10DE9" w:rsidRPr="007B4C3C">
        <w:rPr>
          <w:rFonts w:ascii="Times" w:hAnsi="Times" w:cs="Times New Roman"/>
        </w:rPr>
        <w:fldChar w:fldCharType="separate"/>
      </w:r>
      <w:r w:rsidR="0029127A" w:rsidRPr="007B4C3C">
        <w:rPr>
          <w:rFonts w:ascii="Times" w:hAnsi="Times" w:cs="Times New Roman"/>
          <w:noProof/>
        </w:rPr>
        <w:t>[1]</w:t>
      </w:r>
      <w:r w:rsidR="00A10DE9" w:rsidRPr="007B4C3C">
        <w:rPr>
          <w:rFonts w:ascii="Times" w:hAnsi="Times" w:cs="Times New Roman"/>
        </w:rPr>
        <w:fldChar w:fldCharType="end"/>
      </w:r>
      <w:r w:rsidR="00B9182F" w:rsidRPr="007B4C3C">
        <w:rPr>
          <w:rFonts w:ascii="Times" w:hAnsi="Times" w:cs="Times New Roman"/>
        </w:rPr>
        <w:t xml:space="preserve">. </w:t>
      </w:r>
      <w:r w:rsidR="00961642" w:rsidRPr="007B4C3C">
        <w:rPr>
          <w:rFonts w:ascii="Times" w:hAnsi="Times" w:cs="Times New Roman"/>
        </w:rPr>
        <w:t>Though this</w:t>
      </w:r>
      <w:r w:rsidR="00814FE2" w:rsidRPr="007B4C3C">
        <w:rPr>
          <w:rFonts w:ascii="Times" w:hAnsi="Times" w:cs="Times New Roman"/>
        </w:rPr>
        <w:t xml:space="preserve"> does nothing to resolve the original offending anomaly, it does allow the individual to regain a general sense of meaning</w:t>
      </w:r>
      <w:r w:rsidR="00B41127" w:rsidRPr="007B4C3C">
        <w:rPr>
          <w:rFonts w:ascii="Times" w:hAnsi="Times" w:cs="Times New Roman"/>
        </w:rPr>
        <w:t>.</w:t>
      </w:r>
      <w:r w:rsidR="0000033F" w:rsidRPr="007B4C3C">
        <w:rPr>
          <w:rFonts w:ascii="Times" w:hAnsi="Times" w:cs="Times New Roman"/>
        </w:rPr>
        <w:t xml:space="preserve"> </w:t>
      </w:r>
      <w:r w:rsidR="00814FE2" w:rsidRPr="007B4C3C">
        <w:rPr>
          <w:rFonts w:ascii="Times" w:hAnsi="Times" w:cs="Times New Roman"/>
        </w:rPr>
        <w:t xml:space="preserve">There are many examples of affirmation in the literature across a broad array of different theoretical paradigms. </w:t>
      </w:r>
      <w:r w:rsidR="00C02073" w:rsidRPr="007B4C3C">
        <w:rPr>
          <w:rFonts w:ascii="Times" w:hAnsi="Times" w:cs="Times New Roman"/>
        </w:rPr>
        <w:t>Dozens of studies from the terror management literature find that when people contemplate their own mortality they subsequently engage in cultural worldview defense</w:t>
      </w:r>
      <w:r w:rsidR="006E397E" w:rsidRPr="007B4C3C">
        <w:rPr>
          <w:rFonts w:ascii="Times" w:hAnsi="Times" w:cs="Times New Roman"/>
        </w:rPr>
        <w:t>,</w:t>
      </w:r>
      <w:r w:rsidR="00C02073" w:rsidRPr="007B4C3C">
        <w:rPr>
          <w:rFonts w:ascii="Times" w:hAnsi="Times" w:cs="Times New Roman"/>
        </w:rPr>
        <w:t xml:space="preserve"> by which they increase their commitment to </w:t>
      </w:r>
      <w:r w:rsidR="00E75EF5" w:rsidRPr="007B4C3C">
        <w:rPr>
          <w:rFonts w:ascii="Times" w:hAnsi="Times" w:cs="Times New Roman"/>
        </w:rPr>
        <w:t xml:space="preserve">their </w:t>
      </w:r>
      <w:r w:rsidR="00C02073" w:rsidRPr="007B4C3C">
        <w:rPr>
          <w:rFonts w:ascii="Times" w:hAnsi="Times" w:cs="Times New Roman"/>
        </w:rPr>
        <w:t xml:space="preserve">beliefs </w:t>
      </w:r>
      <w:r w:rsidR="00E75EF5" w:rsidRPr="007B4C3C">
        <w:rPr>
          <w:rFonts w:ascii="Times" w:hAnsi="Times" w:cs="Times New Roman"/>
        </w:rPr>
        <w:t>about the world</w:t>
      </w:r>
      <w:r w:rsidR="000C6EF6" w:rsidRPr="007B4C3C">
        <w:rPr>
          <w:rFonts w:ascii="Times" w:hAnsi="Times" w:cs="Times New Roman"/>
        </w:rPr>
        <w:t xml:space="preserve"> </w:t>
      </w:r>
      <w:r w:rsidR="000C6EF6" w:rsidRPr="007B4C3C">
        <w:rPr>
          <w:rFonts w:ascii="Times" w:hAnsi="Times" w:cs="Times New Roman"/>
        </w:rPr>
        <w:fldChar w:fldCharType="begin" w:fldLock="1"/>
      </w:r>
      <w:r w:rsidR="000C6EF6" w:rsidRPr="007B4C3C">
        <w:rPr>
          <w:rFonts w:ascii="Times" w:hAnsi="Times" w:cs="Times New Roman"/>
        </w:rPr>
        <w:instrText>ADDIN CSL_CITATION { "citationItems" : [ { "id" : "ITEM-1", "itemData" : { "DOI" : "10.1037/0033-2909.130.3.435", "ISSN" : "1939-1455", "PMID" : "15122930", "abstract" : "Terror management theory (TMT; J. Greenberg, T. Pyszczynski, &amp; S. Solomon, 1986) posits that people are motivated to pursue positive self-evaluations because self-esteem provides a buffer against the omnipresent potential for anxiety engendered by the uniquely human awareness of mortality. Empirical evidence relevant to the theory is reviewed showing that high levels of self-esteem reduce anxiety and anxiety-related defensive behavior, reminders of one's mortality increase self-esteem striving and defense of self-esteem against threats in a variety of domains, high levels of self-esteem eliminate the effect of reminders of mortality on both self-esteem striving and the accessibility of death-related thoughts, and convincing people of the existence of an afterlife eliminates the effect of mortality salience on self-esteem striving. TMT is compared with other explanations for why people need self-esteem, and a critique of the most prominent of these, sociometer theory, is provided.", "author" : [ { "dropping-particle" : "", "family" : "Pyszczynski", "given" : "Tom", "non-dropping-particle" : "", "parse-names" : false, "suffix" : "" }, { "dropping-particle" : "", "family" : "Greenberg", "given" : "Jeff", "non-dropping-particle" : "", "parse-names" : false, "suffix" : "" }, { "dropping-particle" : "", "family" : "Solomon", "given" : "Sheldon", "non-dropping-particle" : "", "parse-names" : false, "suffix" : "" }, { "dropping-particle" : "", "family" : "Arndt", "given" : "Jamie", "non-dropping-particle" : "", "parse-names" : false, "suffix" : "" }, { "dropping-particle" : "", "family" : "Schimel", "given" : "Jeff", "non-dropping-particle" : "", "parse-names" : false, "suffix" : "" } ], "container-title" : "Psychological Bulletin", "id" : "ITEM-1", "issue" : "3", "issued" : { "date-parts" : [ [ "2004", "5" ] ] }, "page" : "435-468", "title" : "Why Do People Need Self-Esteem? A Theoretical and Empirical Review.", "type" : "article-journal", "volume" : "130" }, "uris" : [ "http://www.mendeley.com/documents/?uuid=a717aa33-364f-3b53-9ec8-a96ba3db66aa" ] } ], "mendeley" : { "formattedCitation" : "[34]", "plainTextFormattedCitation" : "[34]", "previouslyFormattedCitation" : "[34]" }, "properties" : { "noteIndex" : 0 }, "schema" : "https://github.com/citation-style-language/schema/raw/master/csl-citation.json" }</w:instrText>
      </w:r>
      <w:r w:rsidR="000C6EF6" w:rsidRPr="007B4C3C">
        <w:rPr>
          <w:rFonts w:ascii="Times" w:hAnsi="Times" w:cs="Times New Roman"/>
        </w:rPr>
        <w:fldChar w:fldCharType="separate"/>
      </w:r>
      <w:r w:rsidR="000C6EF6" w:rsidRPr="007B4C3C">
        <w:rPr>
          <w:rFonts w:ascii="Times" w:hAnsi="Times" w:cs="Times New Roman"/>
          <w:noProof/>
        </w:rPr>
        <w:t>[34]</w:t>
      </w:r>
      <w:r w:rsidR="000C6EF6" w:rsidRPr="007B4C3C">
        <w:rPr>
          <w:rFonts w:ascii="Times" w:hAnsi="Times" w:cs="Times New Roman"/>
        </w:rPr>
        <w:fldChar w:fldCharType="end"/>
      </w:r>
      <w:r w:rsidR="00C02073" w:rsidRPr="007B4C3C">
        <w:rPr>
          <w:rFonts w:ascii="Times" w:hAnsi="Times" w:cs="Times New Roman"/>
        </w:rPr>
        <w:t xml:space="preserve">. </w:t>
      </w:r>
      <w:r w:rsidR="009B2010" w:rsidRPr="007B4C3C">
        <w:rPr>
          <w:rFonts w:ascii="Times" w:hAnsi="Times" w:cs="Times New Roman"/>
        </w:rPr>
        <w:t>When people are made to feel uncertain, they subsequently engage in more intergroup discrimination (e.g.,</w:t>
      </w:r>
      <w:r w:rsidR="0087099F" w:rsidRPr="007B4C3C">
        <w:rPr>
          <w:rFonts w:ascii="Times" w:hAnsi="Times" w:cs="Times New Roman"/>
        </w:rPr>
        <w:t xml:space="preserve"> </w:t>
      </w:r>
      <w:r w:rsidR="0087099F" w:rsidRPr="007B4C3C">
        <w:rPr>
          <w:rFonts w:ascii="Times" w:hAnsi="Times" w:cs="Times New Roman"/>
        </w:rPr>
        <w:fldChar w:fldCharType="begin" w:fldLock="1"/>
      </w:r>
      <w:r w:rsidR="0087099F" w:rsidRPr="007B4C3C">
        <w:rPr>
          <w:rFonts w:ascii="Times" w:hAnsi="Times" w:cs="Times New Roman"/>
        </w:rPr>
        <w:instrText>ADDIN CSL_CITATION { "citationItems" : [ { "id" : "ITEM-1", "itemData" : { "author" : [ { "dropping-particle" : "", "family" : "Hogg, M. A., &amp; Mullin", "given" : "B. A.", "non-dropping-particle" : "", "parse-names" : false, "suffix" : "" } ], "container-title" : "Social identity and social cognition (pp. 249-279). Oxford, UK: Basil Blackwell.", "editor" : [ { "dropping-particle" : "", "family" : "Hogg", "given" : "M. A.", "non-dropping-particle" : "", "parse-names" : false, "suffix" : "" }, { "dropping-particle" : "", "family" : "Mullin", "given" : "B. A.", "non-dropping-particle" : "", "parse-names" : false, "suffix" : "" } ], "id" : "ITEM-1", "issued" : { "date-parts" : [ [ "1999" ] ] }, "page" : "249-279", "publisher" : "Basil Blackwell", "publisher-place" : "Oxford", "title" : "Joining groups to reduce uncertainty: Subjective uncertainty reduction and group identification.", "type" : "chapter" }, "uris" : [ "http://www.mendeley.com/documents/?uuid=3b113a97-0458-4135-89f5-51804317ad21" ] } ], "mendeley" : { "formattedCitation" : "[35]", "plainTextFormattedCitation" : "[35]", "previouslyFormattedCitation" : "[35]" }, "properties" : { "noteIndex" : 0 }, "schema" : "https://github.com/citation-style-language/schema/raw/master/csl-citation.json" }</w:instrText>
      </w:r>
      <w:r w:rsidR="0087099F" w:rsidRPr="007B4C3C">
        <w:rPr>
          <w:rFonts w:ascii="Times" w:hAnsi="Times" w:cs="Times New Roman"/>
        </w:rPr>
        <w:fldChar w:fldCharType="separate"/>
      </w:r>
      <w:r w:rsidR="0087099F" w:rsidRPr="007B4C3C">
        <w:rPr>
          <w:rFonts w:ascii="Times" w:hAnsi="Times" w:cs="Times New Roman"/>
          <w:noProof/>
        </w:rPr>
        <w:t>[35]</w:t>
      </w:r>
      <w:r w:rsidR="0087099F" w:rsidRPr="007B4C3C">
        <w:rPr>
          <w:rFonts w:ascii="Times" w:hAnsi="Times" w:cs="Times New Roman"/>
        </w:rPr>
        <w:fldChar w:fldCharType="end"/>
      </w:r>
      <w:r w:rsidR="009B2010" w:rsidRPr="007B4C3C">
        <w:rPr>
          <w:rFonts w:ascii="Times" w:hAnsi="Times" w:cs="Times New Roman"/>
        </w:rPr>
        <w:t xml:space="preserve">). When people act in a manner dissonant with their attitudes, they will show enhanced polarization of unrelated attitudes towards affirmative action </w:t>
      </w:r>
      <w:r w:rsidR="0087099F" w:rsidRPr="007B4C3C">
        <w:rPr>
          <w:rFonts w:ascii="Times" w:hAnsi="Times" w:cs="Times New Roman"/>
        </w:rPr>
        <w:fldChar w:fldCharType="begin" w:fldLock="1"/>
      </w:r>
      <w:r w:rsidR="00297116" w:rsidRPr="007B4C3C">
        <w:rPr>
          <w:rFonts w:ascii="Times" w:hAnsi="Times" w:cs="Times New Roman"/>
        </w:rPr>
        <w:instrText>ADDIN CSL_CITATION { "citationItems" : [ { "id" : "ITEM-1", "itemData" : { "DOI" : "10.1037/a0038933", "ISSN" : "1939-1315", "PMID" : "25844572", "abstract" : "Cognitive dissonance theory shares much in common with other perspectives that address anomalies, uncertainty, and general expectancy violations. This has led some theorists to argue that these theories represent overlapping psychological processes. If responding to dissonance and uncertainty occurs through a common psychological process, one should expect that the behavioral outcomes of feeling uncertain would also apply to feelings of dissonance, and vice versa. One specific prediction from the meaning maintenance model would be that cognitive dissonance, like other expectancy violations, should lead to the affirmation of unrelated beliefs, or the abstraction of unrelated schemas when the dissonant event cannot be easily accommodated. This article presents 4 studies (N = 1124) demonstrating that the classic induced-compliance dissonance paradigm can lead not only to a change of attitudes (dissonance reduction), but also to (a) an increased reported belief in God (Study 2), (b) a desire to punish norm-violators (Study 1 and 3), (c) a motivation to detect patterns amid noise (Study 3), and (d) polarizing support of public policies among those already biased toward a particular side (Study 4). These results are congruent with theories that propose content-general fluid compensation following the experience of anomaly, a finding not predicted by dissonance theory. The results suggest that dissonance reduction behaviors may share psychological processes described by other theories addressing violations of expectations.", "author" : [ { "dropping-particle" : "", "family" : "Randles", "given" : "Daniel", "non-dropping-particle" : "", "parse-names" : false, "suffix" : "" }, { "dropping-particle" : "", "family" : "Inzlicht", "given" : "Michael", "non-dropping-particle" : "", "parse-names" : false, "suffix" : "" }, { "dropping-particle" : "", "family" : "Proulx", "given" : "Travis", "non-dropping-particle" : "", "parse-names" : false, "suffix" : "" }, { "dropping-particle" : "", "family" : "Tullett", "given" : "Alexa M.", "non-dropping-particle" : "", "parse-names" : false, "suffix" : "" }, { "dropping-particle" : "", "family" : "Heine", "given" : "Steven J.", "non-dropping-particle" : "", "parse-names" : false, "suffix" : "" } ], "container-title" : "Journal of Personality and Social Psychology", "id" : "ITEM-1", "issue" : "5", "issued" : { "date-parts" : [ [ "2015", "5" ] ] }, "page" : "697-710", "title" : "Is dissonance reduction a special case of fluid compensation? Evidence that dissonant cognitions cause compensatory affirmation and abstraction.", "type" : "article-journal", "volume" : "108" }, "uris" : [ "http://www.mendeley.com/documents/?uuid=73b856e8-6a0a-3afc-ae31-420372d8297b" ] } ], "mendeley" : { "formattedCitation" : "[13]", "plainTextFormattedCitation" : "[13]", "previouslyFormattedCitation" : "[13]" }, "properties" : { "noteIndex" : 0 }, "schema" : "https://github.com/citation-style-language/schema/raw/master/csl-citation.json" }</w:instrText>
      </w:r>
      <w:r w:rsidR="0087099F" w:rsidRPr="007B4C3C">
        <w:rPr>
          <w:rFonts w:ascii="Times" w:hAnsi="Times" w:cs="Times New Roman"/>
        </w:rPr>
        <w:fldChar w:fldCharType="separate"/>
      </w:r>
      <w:r w:rsidR="0087099F" w:rsidRPr="007B4C3C">
        <w:rPr>
          <w:rFonts w:ascii="Times" w:hAnsi="Times" w:cs="Times New Roman"/>
          <w:noProof/>
        </w:rPr>
        <w:t>[13]</w:t>
      </w:r>
      <w:r w:rsidR="0087099F" w:rsidRPr="007B4C3C">
        <w:rPr>
          <w:rFonts w:ascii="Times" w:hAnsi="Times" w:cs="Times New Roman"/>
        </w:rPr>
        <w:fldChar w:fldCharType="end"/>
      </w:r>
      <w:r w:rsidR="009B2010" w:rsidRPr="007B4C3C">
        <w:rPr>
          <w:rFonts w:ascii="Times" w:hAnsi="Times" w:cs="Times New Roman"/>
        </w:rPr>
        <w:t xml:space="preserve">. Or when people read a short story by Kafka that violates their </w:t>
      </w:r>
      <w:r w:rsidR="009B2010" w:rsidRPr="007B4C3C">
        <w:rPr>
          <w:rFonts w:ascii="Times" w:hAnsi="Times" w:cs="Times New Roman"/>
        </w:rPr>
        <w:lastRenderedPageBreak/>
        <w:t xml:space="preserve">expectations, they come to identify more with their culture </w:t>
      </w:r>
      <w:r w:rsidR="009660E6" w:rsidRPr="007B4C3C">
        <w:rPr>
          <w:rFonts w:ascii="Times" w:hAnsi="Times" w:cs="Times New Roman"/>
        </w:rPr>
        <w:fldChar w:fldCharType="begin" w:fldLock="1"/>
      </w:r>
      <w:r w:rsidR="00311EDD" w:rsidRPr="007B4C3C">
        <w:rPr>
          <w:rFonts w:ascii="Times" w:hAnsi="Times" w:cs="Times New Roman"/>
        </w:rPr>
        <w:instrText>ADDIN CSL_CITATION { "citationItems" : [ { "id" : "ITEM-1", "itemData" : { "DOI" : "10.1177/0146167210369896", "ISSN" : "0146-1672, 1552-7433", "author" : [ { "dropping-particle" : "", "family" : "Proulx", "given" : "T.", "non-dropping-particle" : "", "parse-names" : false, "suffix" : "" }, { "dropping-particle" : "", "family" : "Heine", "given" : "S. J.", "non-dropping-particle" : "", "parse-names" : false, "suffix" : "" }, { "dropping-particle" : "", "family" : "Vohs", "given" : "K. D.", "non-dropping-particle" : "", "parse-names" : false, "suffix" : "" } ], "container-title" : "Personality and Social Psychology Bulletin", "id" : "ITEM-1", "issue" : "6", "issued" : { "date-parts" : [ [ "2010", "6" ] ] }, "language" : "en", "page" : "817-829", "title" : "When Is the Unfamiliar the Uncanny? Meaning Affirmation After Exposure to Absurdist Literature, Humor, and Art", "title-short" : "When Is the Unfamiliar the Uncanny?", "type" : "article-journal", "volume" : "36" }, "uris" : [ "http://www.mendeley.com/documents/?uuid=b8e04442-be82-46f5-b642-21a2366cbc56" ] } ], "mendeley" : { "formattedCitation" : "[9]", "plainTextFormattedCitation" : "[9]", "previouslyFormattedCitation" : "[9]" }, "properties" : { "noteIndex" : 0 }, "schema" : "https://github.com/citation-style-language/schema/raw/master/csl-citation.json" }</w:instrText>
      </w:r>
      <w:r w:rsidR="009660E6" w:rsidRPr="007B4C3C">
        <w:rPr>
          <w:rFonts w:ascii="Times" w:hAnsi="Times" w:cs="Times New Roman"/>
        </w:rPr>
        <w:fldChar w:fldCharType="separate"/>
      </w:r>
      <w:r w:rsidR="0029127A" w:rsidRPr="007B4C3C">
        <w:rPr>
          <w:rFonts w:ascii="Times" w:hAnsi="Times" w:cs="Times New Roman"/>
          <w:noProof/>
        </w:rPr>
        <w:t>[9]</w:t>
      </w:r>
      <w:r w:rsidR="009660E6" w:rsidRPr="007B4C3C">
        <w:rPr>
          <w:rFonts w:ascii="Times" w:hAnsi="Times" w:cs="Times New Roman"/>
        </w:rPr>
        <w:fldChar w:fldCharType="end"/>
      </w:r>
      <w:r w:rsidR="009B2010" w:rsidRPr="007B4C3C">
        <w:rPr>
          <w:rFonts w:ascii="Times" w:hAnsi="Times" w:cs="Times New Roman"/>
        </w:rPr>
        <w:t>. All of these various findings cohere in revealing increased commitment to previously held beliefs following an encounter with a meaning threat.</w:t>
      </w:r>
    </w:p>
    <w:p w14:paraId="2022F3BF" w14:textId="055E7401" w:rsidR="0043468C" w:rsidRPr="007B4C3C" w:rsidRDefault="005B39FF" w:rsidP="00E12969">
      <w:pPr>
        <w:spacing w:line="480" w:lineRule="auto"/>
        <w:ind w:firstLine="720"/>
        <w:rPr>
          <w:rFonts w:ascii="Times" w:hAnsi="Times" w:cs="Times New Roman"/>
          <w:lang w:val="en-CA"/>
        </w:rPr>
      </w:pPr>
      <w:r w:rsidRPr="007B4C3C">
        <w:rPr>
          <w:rFonts w:ascii="Times" w:hAnsi="Times" w:cs="Times New Roman"/>
        </w:rPr>
        <w:t>Studies of affirmation share one feature in common: following a threat</w:t>
      </w:r>
      <w:r w:rsidR="00337E90" w:rsidRPr="007B4C3C">
        <w:rPr>
          <w:rFonts w:ascii="Times" w:hAnsi="Times" w:cs="Times New Roman"/>
        </w:rPr>
        <w:t>,</w:t>
      </w:r>
      <w:r w:rsidRPr="007B4C3C">
        <w:rPr>
          <w:rFonts w:ascii="Times" w:hAnsi="Times" w:cs="Times New Roman"/>
        </w:rPr>
        <w:t xml:space="preserve"> participants are provided with an alternative meaning framework </w:t>
      </w:r>
      <w:r w:rsidR="009333F1" w:rsidRPr="007B4C3C">
        <w:rPr>
          <w:rFonts w:ascii="Times" w:hAnsi="Times" w:cs="Times New Roman"/>
        </w:rPr>
        <w:t xml:space="preserve">that </w:t>
      </w:r>
      <w:r w:rsidRPr="007B4C3C">
        <w:rPr>
          <w:rFonts w:ascii="Times" w:hAnsi="Times" w:cs="Times New Roman"/>
        </w:rPr>
        <w:t xml:space="preserve">they can affirm. However, what happens if participants are not provided with any such alternative framework? A number of studies find evidence that </w:t>
      </w:r>
      <w:r w:rsidR="002E1496" w:rsidRPr="007B4C3C">
        <w:rPr>
          <w:rFonts w:ascii="Times" w:hAnsi="Times" w:cs="Times New Roman"/>
        </w:rPr>
        <w:t>when people feel uncertain they exhibit heightened attentional vigilance for new information</w:t>
      </w:r>
      <w:r w:rsidR="00297116" w:rsidRPr="007B4C3C">
        <w:rPr>
          <w:rFonts w:ascii="Times" w:hAnsi="Times" w:cs="Times New Roman"/>
        </w:rPr>
        <w:t xml:space="preserve"> </w:t>
      </w:r>
      <w:r w:rsidR="00297116" w:rsidRPr="007B4C3C">
        <w:rPr>
          <w:rFonts w:ascii="Times" w:hAnsi="Times" w:cs="Times New Roman"/>
        </w:rPr>
        <w:fldChar w:fldCharType="begin" w:fldLock="1"/>
      </w:r>
      <w:r w:rsidR="00297116" w:rsidRPr="007B4C3C">
        <w:rPr>
          <w:rFonts w:ascii="Times" w:hAnsi="Times" w:cs="Times New Roman"/>
        </w:rPr>
        <w:instrText>ADDIN CSL_CITATION { "citationItems" : [ { "id" : "ITEM-1", "itemData" : { "DOI" : "10.1037/a0014634", "ISSN" : "1939-1315, 0022-3514", "author" : [ { "dropping-particle" : "", "family" : "DeWall", "given" : "C. Nathan", "non-dropping-particle" : "", "parse-names" : false, "suffix" : "" }, { "dropping-particle" : "", "family" : "Maner", "given" : "Jon K.", "non-dropping-particle" : "", "parse-names" : false, "suffix" : "" }, { "dropping-particle" : "", "family" : "Rouby", "given" : "D. Aaron", "non-dropping-particle" : "", "parse-names" : false, "suffix" : "" } ], "container-title" : "Journal of Personality and Social Psychology", "id" : "ITEM-1", "issue" : "4", "issued" : { "date-parts" : [ [ "2009" ] ] }, "language" : "en", "page" : "729-741", "title" : "Social exclusion and early-stage interpersonal perception: Selective attention to signs of acceptance.", "title-short" : "Social exclusion and early-stage interpersonal per", "type" : "article-journal", "volume" : "96" }, "uris" : [ "http://www.mendeley.com/documents/?uuid=f5baf6e7-fe23-412e-b978-4981c3a871a6" ] }, { "id" : "ITEM-2", "itemData" : { "DOI" : "10.1037/a0024033", "ISSN" : "1939-1315, 0022-3514", "author" : [ { "dropping-particle" : "", "family" : "Holbrook", "given" : "Colin", "non-dropping-particle" : "", "parse-names" : false, "suffix" : "" }, { "dropping-particle" : "", "family" : "Sousa", "given" : "Paulo", "non-dropping-particle" : "", "parse-names" : false, "suffix" : "" }, { "dropping-particle" : "", "family" : "Hahn-Holbrook", "given" : "Jennifer", "non-dropping-particle" : "", "parse-names" : false, "suffix" : "" } ], "container-title" : "Journal of Personality and Social Psychology", "id" : "ITEM-2", "issue" : "3", "issued" : { "date-parts" : [ [ "2011" ] ] }, "language" : "en", "page" : "451-466", "title" : "Unconscious vigilance: Worldview defense without adaptations for terror, coalition, or uncertainty management.", "title-short" : "Unconscious vigilance", "type" : "article-journal", "volume" : "101" }, "uris" : [ "http://www.mendeley.com/documents/?uuid=927065fb-16e2-4603-9747-ae96af51b01e" ] }, { "id" : "ITEM-3", "itemData" : { "DOI" : "10.1111/j.1467-9280.2009.02414.x", "ISSN" : "09567976, 14679280", "author" : [ { "dropping-particle" : "", "family" : "Proulx", "given" : "Travis", "non-dropping-particle" : "", "parse-names" : false, "suffix" : "" }, { "dropping-particle" : "", "family" : "Heine", "given" : "Steven J.", "non-dropping-particle" : "", "parse-names" : false, "suffix" : "" } ], "container-title" : "Psychological Science", "id" : "ITEM-3", "issue" : "9", "issued" : { "date-parts" : [ [ "2009", "9" ] ] }, "language" : "en", "page" : "1125-1131", "title" : "Connections From Kafka: Exposure to Meaning Threats Improves Implicit Learning of an Artificial Grammar", "title-short" : "Connections From Kafka", "type" : "article-journal", "volume" : "20" }, "uris" : [ "http://www.mendeley.com/documents/?uuid=9e5625f0-0ffc-4e7b-9d73-3fbb8f4b8557" ] }, { "id" : "ITEM-4", "itemData" : { "DOI" : "10.1126/science.1159845", "ISSN" : "0036-8075, 1095-9203", "author" : [ { "dropping-particle" : "", "family" : "Whitson", "given" : "J. A.", "non-dropping-particle" : "", "parse-names" : false, "suffix" : "" }, { "dropping-particle" : "", "family" : "Galinsky", "given" : "A. D.", "non-dropping-particle" : "", "parse-names" : false, "suffix" : "" } ], "container-title" : "Science", "id" : "ITEM-4", "issue" : "5898", "issued" : { "date-parts" : [ [ "2008", "10" ] ] }, "language" : "en", "page" : "115-117", "title" : "Lacking Control Increases Illusory Pattern Perception", "type" : "article-journal", "volume" : "322" }, "uris" : [ "http://www.mendeley.com/documents/?uuid=837d48d2-6682-4621-bebc-1d2768039aba" ] } ], "mendeley" : { "formattedCitation" : "[17,36\u201338]", "plainTextFormattedCitation" : "[17,36\u201338]", "previouslyFormattedCitation" : "[17,36\u201338]" }, "properties" : { "noteIndex" : 0 }, "schema" : "https://github.com/citation-style-language/schema/raw/master/csl-citation.json" }</w:instrText>
      </w:r>
      <w:r w:rsidR="00297116" w:rsidRPr="007B4C3C">
        <w:rPr>
          <w:rFonts w:ascii="Times" w:hAnsi="Times" w:cs="Times New Roman"/>
        </w:rPr>
        <w:fldChar w:fldCharType="separate"/>
      </w:r>
      <w:r w:rsidR="00297116" w:rsidRPr="007B4C3C">
        <w:rPr>
          <w:rFonts w:ascii="Times" w:hAnsi="Times" w:cs="Times New Roman"/>
          <w:noProof/>
        </w:rPr>
        <w:t>[17,36–38]</w:t>
      </w:r>
      <w:r w:rsidR="00297116" w:rsidRPr="007B4C3C">
        <w:rPr>
          <w:rFonts w:ascii="Times" w:hAnsi="Times" w:cs="Times New Roman"/>
        </w:rPr>
        <w:fldChar w:fldCharType="end"/>
      </w:r>
      <w:r w:rsidR="00297116" w:rsidRPr="007B4C3C">
        <w:rPr>
          <w:rFonts w:ascii="Times" w:hAnsi="Times" w:cs="Times New Roman"/>
        </w:rPr>
        <w:t xml:space="preserve">. </w:t>
      </w:r>
      <w:r w:rsidR="002E1496" w:rsidRPr="007B4C3C">
        <w:rPr>
          <w:rFonts w:ascii="Times" w:hAnsi="Times" w:cs="Times New Roman"/>
        </w:rPr>
        <w:t xml:space="preserve">Moreover, some studies have found that </w:t>
      </w:r>
      <w:r w:rsidRPr="007B4C3C">
        <w:rPr>
          <w:rFonts w:ascii="Times" w:hAnsi="Times" w:cs="Times New Roman"/>
        </w:rPr>
        <w:t xml:space="preserve">people </w:t>
      </w:r>
      <w:r w:rsidR="00CE6DAE" w:rsidRPr="007B4C3C">
        <w:rPr>
          <w:rFonts w:ascii="Times" w:hAnsi="Times" w:cs="Times New Roman"/>
          <w:noProof/>
        </w:rPr>
        <w:t xml:space="preserve">show a heightened ability </w:t>
      </w:r>
      <w:r w:rsidR="00440FAC" w:rsidRPr="007B4C3C">
        <w:rPr>
          <w:rFonts w:ascii="Times" w:hAnsi="Times" w:cs="Times New Roman"/>
          <w:noProof/>
        </w:rPr>
        <w:t xml:space="preserve">and/or motivation </w:t>
      </w:r>
      <w:r w:rsidR="00CE6DAE" w:rsidRPr="007B4C3C">
        <w:rPr>
          <w:rFonts w:ascii="Times" w:hAnsi="Times" w:cs="Times New Roman"/>
          <w:noProof/>
        </w:rPr>
        <w:t>to search</w:t>
      </w:r>
      <w:r w:rsidR="0043468C" w:rsidRPr="007B4C3C">
        <w:rPr>
          <w:rFonts w:ascii="Times" w:hAnsi="Times" w:cs="Times New Roman"/>
          <w:lang w:val="en-CA"/>
        </w:rPr>
        <w:t xml:space="preserve"> for patterns in the environment</w:t>
      </w:r>
      <w:r w:rsidR="00C76B3D" w:rsidRPr="007B4C3C">
        <w:rPr>
          <w:rFonts w:ascii="Times" w:hAnsi="Times" w:cs="Times New Roman"/>
          <w:lang w:val="en-CA"/>
        </w:rPr>
        <w:t>,</w:t>
      </w:r>
      <w:r w:rsidR="0043468C" w:rsidRPr="007B4C3C">
        <w:rPr>
          <w:rFonts w:ascii="Times" w:hAnsi="Times" w:cs="Times New Roman"/>
          <w:lang w:val="en-CA"/>
        </w:rPr>
        <w:t xml:space="preserve"> in an effort to discover new meaningful relationships </w:t>
      </w:r>
      <w:r w:rsidR="0043468C" w:rsidRPr="007B4C3C">
        <w:rPr>
          <w:rFonts w:ascii="Times" w:hAnsi="Times" w:cs="Times New Roman"/>
          <w:noProof/>
          <w:lang w:val="en-CA"/>
        </w:rPr>
        <w:t>(</w:t>
      </w:r>
      <w:r w:rsidR="002E1496" w:rsidRPr="007B4C3C">
        <w:rPr>
          <w:rFonts w:ascii="Times" w:hAnsi="Times" w:cs="Times New Roman"/>
          <w:noProof/>
          <w:lang w:val="en-CA"/>
        </w:rPr>
        <w:t xml:space="preserve">e.g., </w:t>
      </w:r>
      <w:r w:rsidR="00297116" w:rsidRPr="007B4C3C">
        <w:rPr>
          <w:rFonts w:ascii="Times" w:hAnsi="Times" w:cs="Times New Roman"/>
          <w:noProof/>
          <w:lang w:val="en-CA"/>
        </w:rPr>
        <w:fldChar w:fldCharType="begin" w:fldLock="1"/>
      </w:r>
      <w:r w:rsidR="0024570D" w:rsidRPr="007B4C3C">
        <w:rPr>
          <w:rFonts w:ascii="Times" w:hAnsi="Times" w:cs="Times New Roman"/>
          <w:noProof/>
          <w:lang w:val="en-CA"/>
        </w:rPr>
        <w:instrText>ADDIN CSL_CITATION { "citationItems" : [ { "id" : "ITEM-1", "itemData" : { "DOI" : "10.1037/a0036099", "ISSN" : "1939-2222, 0096-3445", "author" : [ { "dropping-particle" : "", "family" : "Harreveld", "given" : "Frenk", "non-dropping-particle" : "van", "parse-names" : false, "suffix" : "" }, { "dropping-particle" : "", "family" : "Rutjens", "given" : "Bastiaan T.", "non-dropping-particle" : "", "parse-names" : false, "suffix" : "" }, { "dropping-particle" : "", "family" : "Schneider", "given" : "Iris K.", "non-dropping-particle" : "", "parse-names" : false, "suffix" : "" }, { "dropping-particle" : "", "family" : "Nohlen", "given" : "Hannah U.", "non-dropping-particle" : "", "parse-names" : false, "suffix" : "" }, { "dropping-particle" : "", "family" : "Keskinis", "given" : "Konstantinos", "non-dropping-particle" : "", "parse-names" : false, "suffix" : "" } ], "container-title" : "Journal of Experimental Psychology: General", "id" : "ITEM-1", "issue" : "4", "issued" : { "date-parts" : [ [ "2014" ] ] }, "language" : "en", "page" : "1666-1676", "title" : "In doubt and disorderly: Ambivalence promotes compensatory perceptions of order.", "title-short" : "In doubt and disorderly", "type" : "article-journal", "volume" : "143" }, "uris" : [ "http://www.mendeley.com/documents/?uuid=9ab51001-17c2-4575-9726-6ad87a6d97bb" ] }, { "id" : "ITEM-2", "itemData" : { "DOI" : "10.1126/science.1159845", "ISSN" : "0036-8075, 1095-9203", "author" : [ { "dropping-particle" : "", "family" : "Whitson", "given" : "J. A.", "non-dropping-particle" : "", "parse-names" : false, "suffix" : "" }, { "dropping-particle" : "", "family" : "Galinsky", "given" : "A. D.", "non-dropping-particle" : "", "parse-names" : false, "suffix" : "" } ], "container-title" : "Science", "id" : "ITEM-2", "issue" : "5898", "issued" : { "date-parts" : [ [ "2008", "10" ] ] }, "language" : "en", "page" : "115-117", "title" : "Lacking Control Increases Illusory Pattern Perception", "type" : "article-journal", "volume" : "322" }, "uris" : [ "http://www.mendeley.com/documents/?uuid=837d48d2-6682-4621-bebc-1d2768039aba" ] } ], "mendeley" : { "formattedCitation" : "[15,17]", "plainTextFormattedCitation" : "[15,17]", "previouslyFormattedCitation" : "[15,17]" }, "properties" : { "noteIndex" : 0 }, "schema" : "https://github.com/citation-style-language/schema/raw/master/csl-citation.json" }</w:instrText>
      </w:r>
      <w:r w:rsidR="00297116" w:rsidRPr="007B4C3C">
        <w:rPr>
          <w:rFonts w:ascii="Times" w:hAnsi="Times" w:cs="Times New Roman"/>
          <w:noProof/>
          <w:lang w:val="en-CA"/>
        </w:rPr>
        <w:fldChar w:fldCharType="separate"/>
      </w:r>
      <w:r w:rsidR="00297116" w:rsidRPr="007B4C3C">
        <w:rPr>
          <w:rFonts w:ascii="Times" w:hAnsi="Times" w:cs="Times New Roman"/>
          <w:noProof/>
          <w:lang w:val="en-CA"/>
        </w:rPr>
        <w:t>[15,17]</w:t>
      </w:r>
      <w:r w:rsidR="00297116" w:rsidRPr="007B4C3C">
        <w:rPr>
          <w:rFonts w:ascii="Times" w:hAnsi="Times" w:cs="Times New Roman"/>
          <w:noProof/>
          <w:lang w:val="en-CA"/>
        </w:rPr>
        <w:fldChar w:fldCharType="end"/>
      </w:r>
      <w:r w:rsidR="0043468C" w:rsidRPr="007B4C3C">
        <w:rPr>
          <w:rFonts w:ascii="Times" w:hAnsi="Times" w:cs="Times New Roman"/>
          <w:noProof/>
          <w:lang w:val="en-CA"/>
        </w:rPr>
        <w:t>)</w:t>
      </w:r>
      <w:r w:rsidR="0043468C" w:rsidRPr="007B4C3C">
        <w:rPr>
          <w:rFonts w:ascii="Times" w:hAnsi="Times" w:cs="Times New Roman"/>
          <w:lang w:val="en-CA"/>
        </w:rPr>
        <w:t xml:space="preserve">. This form of threat compensation </w:t>
      </w:r>
      <w:r w:rsidR="001C584D" w:rsidRPr="007B4C3C">
        <w:rPr>
          <w:rFonts w:ascii="Times" w:hAnsi="Times" w:cs="Times New Roman"/>
          <w:lang w:val="en-CA"/>
        </w:rPr>
        <w:t>has been termed</w:t>
      </w:r>
      <w:r w:rsidR="0043468C" w:rsidRPr="007B4C3C">
        <w:rPr>
          <w:rFonts w:ascii="Times" w:hAnsi="Times" w:cs="Times New Roman"/>
          <w:lang w:val="en-CA"/>
        </w:rPr>
        <w:t xml:space="preserve"> abstraction</w:t>
      </w:r>
      <w:r w:rsidR="0024570D" w:rsidRPr="007B4C3C">
        <w:rPr>
          <w:rFonts w:ascii="Times" w:hAnsi="Times" w:cs="Times New Roman"/>
          <w:lang w:val="en-CA"/>
        </w:rPr>
        <w:t xml:space="preserve"> </w:t>
      </w:r>
      <w:r w:rsidR="0024570D" w:rsidRPr="007B4C3C">
        <w:rPr>
          <w:rFonts w:ascii="Times" w:hAnsi="Times" w:cs="Times New Roman"/>
          <w:lang w:val="en-CA"/>
        </w:rPr>
        <w:fldChar w:fldCharType="begin" w:fldLock="1"/>
      </w:r>
      <w:r w:rsidR="0024570D" w:rsidRPr="007B4C3C">
        <w:rPr>
          <w:rFonts w:ascii="Times" w:hAnsi="Times" w:cs="Times New Roman"/>
          <w:lang w:val="en-CA"/>
        </w:rPr>
        <w:instrText>ADDIN CSL_CITATION { "citationItems" : [ { "id" : "ITEM-1", "itemData" : { "DOI" : "10.1111/j.1467-9280.2009.02414.x", "ISSN" : "09567976, 14679280", "author" : [ { "dropping-particle" : "", "family" : "Proulx", "given" : "Travis", "non-dropping-particle" : "", "parse-names" : false, "suffix" : "" }, { "dropping-particle" : "", "family" : "Heine", "given" : "Steven J.", "non-dropping-particle" : "", "parse-names" : false, "suffix" : "" } ], "container-title" : "Psychological Science", "id" : "ITEM-1", "issue" : "9", "issued" : { "date-parts" : [ [ "2009", "9" ] ] }, "language" : "en", "page" : "1125-1131", "title" : "Connections From Kafka: Exposure to Meaning Threats Improves Implicit Learning of an Artificial Grammar", "title-short" : "Connections From Kafka", "type" : "article-journal", "volume" : "20" }, "uris" : [ "http://www.mendeley.com/documents/?uuid=9e5625f0-0ffc-4e7b-9d73-3fbb8f4b8557" ] }, { "id" : "ITEM-2", "itemData" : { "DOI" : "10.1080/1047840X.2012.734912", "ISSN" : "1047-840X, 1532-7965", "author" : [ { "dropping-particle" : "", "family" : "Proulx", "given" : "Travis", "non-dropping-particle" : "", "parse-names" : false, "suffix" : "" }, { "dropping-particle" : "", "family" : "Inzlicht", "given" : "Michael", "non-dropping-particle" : "", "parse-names" : false, "suffix" : "" } ], "container-title" : "Psychological Inquiry", "id" : "ITEM-2", "issue" : "4", "issued" : { "date-parts" : [ [ "2012", "10" ] ] }, "language" : "en", "page" : "386-396", "title" : "Moderated Disanxiousuncertlibrium: Specifying the Moderating and Neuroaffective Determinants of Violation-Compensation Effects", "title-short" : "Moderated Disanxiousuncertlibrium", "type" : "article-journal", "volume" : "23" }, "uris" : [ "http://www.mendeley.com/documents/?uuid=7647f464-24ed-49f1-8fd3-a23d05765b2c" ] } ], "mendeley" : { "formattedCitation" : "[4,38]", "plainTextFormattedCitation" : "[4,38]", "previouslyFormattedCitation" : "[4,38]" }, "properties" : { "noteIndex" : 0 }, "schema" : "https://github.com/citation-style-language/schema/raw/master/csl-citation.json" }</w:instrText>
      </w:r>
      <w:r w:rsidR="0024570D" w:rsidRPr="007B4C3C">
        <w:rPr>
          <w:rFonts w:ascii="Times" w:hAnsi="Times" w:cs="Times New Roman"/>
          <w:lang w:val="en-CA"/>
        </w:rPr>
        <w:fldChar w:fldCharType="separate"/>
      </w:r>
      <w:r w:rsidR="0024570D" w:rsidRPr="007B4C3C">
        <w:rPr>
          <w:rFonts w:ascii="Times" w:hAnsi="Times" w:cs="Times New Roman"/>
          <w:noProof/>
          <w:lang w:val="en-CA"/>
        </w:rPr>
        <w:t>[4,38]</w:t>
      </w:r>
      <w:r w:rsidR="0024570D" w:rsidRPr="007B4C3C">
        <w:rPr>
          <w:rFonts w:ascii="Times" w:hAnsi="Times" w:cs="Times New Roman"/>
          <w:lang w:val="en-CA"/>
        </w:rPr>
        <w:fldChar w:fldCharType="end"/>
      </w:r>
      <w:r w:rsidR="0043468C" w:rsidRPr="007B4C3C">
        <w:rPr>
          <w:rFonts w:ascii="Times" w:hAnsi="Times" w:cs="Times New Roman"/>
          <w:lang w:val="en-CA"/>
        </w:rPr>
        <w:t xml:space="preserve">. </w:t>
      </w:r>
    </w:p>
    <w:p w14:paraId="745F207C" w14:textId="2A70646E" w:rsidR="0043468C" w:rsidRPr="007B4C3C" w:rsidRDefault="0043468C" w:rsidP="00E12969">
      <w:pPr>
        <w:spacing w:line="480" w:lineRule="auto"/>
        <w:ind w:firstLine="720"/>
        <w:rPr>
          <w:rFonts w:ascii="Times" w:hAnsi="Times" w:cs="Times New Roman"/>
          <w:lang w:val="en-CA"/>
        </w:rPr>
      </w:pPr>
      <w:r w:rsidRPr="007B4C3C">
        <w:rPr>
          <w:rFonts w:ascii="Times" w:hAnsi="Times" w:cs="Times New Roman"/>
          <w:lang w:val="en-CA"/>
        </w:rPr>
        <w:t>Some evidence for abstraction comes from Proulx and Heine</w:t>
      </w:r>
      <w:r w:rsidR="0024570D" w:rsidRPr="007B4C3C">
        <w:rPr>
          <w:rFonts w:ascii="Times" w:hAnsi="Times" w:cs="Times New Roman"/>
          <w:lang w:val="en-CA"/>
        </w:rPr>
        <w:t xml:space="preserve"> </w:t>
      </w:r>
      <w:r w:rsidR="0024570D" w:rsidRPr="007B4C3C">
        <w:rPr>
          <w:rFonts w:ascii="Times" w:hAnsi="Times" w:cs="Times New Roman"/>
          <w:lang w:val="en-CA"/>
        </w:rPr>
        <w:fldChar w:fldCharType="begin" w:fldLock="1"/>
      </w:r>
      <w:r w:rsidR="009D14DB" w:rsidRPr="007B4C3C">
        <w:rPr>
          <w:rFonts w:ascii="Times" w:hAnsi="Times" w:cs="Times New Roman"/>
          <w:lang w:val="en-CA"/>
        </w:rPr>
        <w:instrText>ADDIN CSL_CITATION { "citationItems" : [ { "id" : "ITEM-1", "itemData" : { "DOI" : "10.1111/j.1467-9280.2009.02414.x", "ISSN" : "09567976, 14679280", "author" : [ { "dropping-particle" : "", "family" : "Proulx", "given" : "Travis", "non-dropping-particle" : "", "parse-names" : false, "suffix" : "" }, { "dropping-particle" : "", "family" : "Heine", "given" : "Steven J.", "non-dropping-particle" : "", "parse-names" : false, "suffix" : "" } ], "container-title" : "Psychological Science", "id" : "ITEM-1", "issue" : "9", "issued" : { "date-parts" : [ [ "2009", "9" ] ] }, "language" : "en", "page" : "1125-1131", "title" : "Connections From Kafka: Exposure to Meaning Threats Improves Implicit Learning of an Artificial Grammar", "title-short" : "Connections From Kafka", "type" : "article-journal", "volume" : "20" }, "uris" : [ "http://www.mendeley.com/documents/?uuid=9e5625f0-0ffc-4e7b-9d73-3fbb8f4b8557" ] } ], "mendeley" : { "formattedCitation" : "[38]", "plainTextFormattedCitation" : "[38]", "previouslyFormattedCitation" : "[38]" }, "properties" : { "noteIndex" : 0 }, "schema" : "https://github.com/citation-style-language/schema/raw/master/csl-citation.json" }</w:instrText>
      </w:r>
      <w:r w:rsidR="0024570D" w:rsidRPr="007B4C3C">
        <w:rPr>
          <w:rFonts w:ascii="Times" w:hAnsi="Times" w:cs="Times New Roman"/>
          <w:lang w:val="en-CA"/>
        </w:rPr>
        <w:fldChar w:fldCharType="separate"/>
      </w:r>
      <w:r w:rsidR="0024570D" w:rsidRPr="007B4C3C">
        <w:rPr>
          <w:rFonts w:ascii="Times" w:hAnsi="Times" w:cs="Times New Roman"/>
          <w:noProof/>
          <w:lang w:val="en-CA"/>
        </w:rPr>
        <w:t>[38]</w:t>
      </w:r>
      <w:r w:rsidR="0024570D" w:rsidRPr="007B4C3C">
        <w:rPr>
          <w:rFonts w:ascii="Times" w:hAnsi="Times" w:cs="Times New Roman"/>
          <w:lang w:val="en-CA"/>
        </w:rPr>
        <w:fldChar w:fldCharType="end"/>
      </w:r>
      <w:r w:rsidRPr="007B4C3C">
        <w:rPr>
          <w:rFonts w:ascii="Times" w:hAnsi="Times" w:cs="Times New Roman"/>
          <w:lang w:val="en-CA"/>
        </w:rPr>
        <w:t xml:space="preserve"> who observed</w:t>
      </w:r>
      <w:r w:rsidRPr="007B4C3C" w:rsidDel="003B4F06">
        <w:rPr>
          <w:rFonts w:ascii="Times" w:hAnsi="Times" w:cs="Times New Roman"/>
          <w:lang w:val="en-CA"/>
        </w:rPr>
        <w:t xml:space="preserve"> that </w:t>
      </w:r>
      <w:r w:rsidRPr="007B4C3C">
        <w:rPr>
          <w:rFonts w:ascii="Times" w:hAnsi="Times" w:cs="Times New Roman"/>
          <w:lang w:val="en-CA"/>
        </w:rPr>
        <w:t>after reading a</w:t>
      </w:r>
      <w:r w:rsidR="00440FAC" w:rsidRPr="007B4C3C">
        <w:rPr>
          <w:rFonts w:ascii="Times" w:hAnsi="Times" w:cs="Times New Roman"/>
          <w:lang w:val="en-CA"/>
        </w:rPr>
        <w:t xml:space="preserve"> surreal</w:t>
      </w:r>
      <w:r w:rsidRPr="007B4C3C">
        <w:rPr>
          <w:rFonts w:ascii="Times" w:hAnsi="Times" w:cs="Times New Roman"/>
          <w:lang w:val="en-CA"/>
        </w:rPr>
        <w:t xml:space="preserve"> short story by Franz Kafka, participants performed better on an implicit grammar learning task</w:t>
      </w:r>
      <w:r w:rsidR="00440FAC" w:rsidRPr="007B4C3C">
        <w:rPr>
          <w:rFonts w:ascii="Times" w:hAnsi="Times" w:cs="Times New Roman"/>
          <w:lang w:val="en-CA"/>
        </w:rPr>
        <w:t xml:space="preserve"> compared with those who read a control story</w:t>
      </w:r>
      <w:r w:rsidRPr="007B4C3C">
        <w:rPr>
          <w:rFonts w:ascii="Times" w:hAnsi="Times" w:cs="Times New Roman"/>
          <w:lang w:val="en-CA"/>
        </w:rPr>
        <w:t xml:space="preserve">. Without knowing that they were doing so, people </w:t>
      </w:r>
      <w:r w:rsidR="00440FAC" w:rsidRPr="007B4C3C">
        <w:rPr>
          <w:rFonts w:ascii="Times" w:hAnsi="Times" w:cs="Times New Roman"/>
          <w:lang w:val="en-CA"/>
        </w:rPr>
        <w:t>attended</w:t>
      </w:r>
      <w:r w:rsidRPr="007B4C3C">
        <w:rPr>
          <w:rFonts w:ascii="Times" w:hAnsi="Times" w:cs="Times New Roman"/>
          <w:lang w:val="en-CA"/>
        </w:rPr>
        <w:t xml:space="preserve"> more to the rules of </w:t>
      </w:r>
      <w:r w:rsidR="00297269" w:rsidRPr="007B4C3C">
        <w:rPr>
          <w:rFonts w:ascii="Times" w:hAnsi="Times" w:cs="Times New Roman"/>
          <w:lang w:val="en-CA"/>
        </w:rPr>
        <w:t xml:space="preserve">the </w:t>
      </w:r>
      <w:r w:rsidRPr="007B4C3C">
        <w:rPr>
          <w:rFonts w:ascii="Times" w:hAnsi="Times" w:cs="Times New Roman"/>
          <w:lang w:val="en-CA"/>
        </w:rPr>
        <w:t>artificial grammar</w:t>
      </w:r>
      <w:r w:rsidR="00440FAC" w:rsidRPr="007B4C3C">
        <w:rPr>
          <w:rFonts w:ascii="Times" w:hAnsi="Times" w:cs="Times New Roman"/>
          <w:lang w:val="en-CA"/>
        </w:rPr>
        <w:t xml:space="preserve"> following the surreal story</w:t>
      </w:r>
      <w:r w:rsidRPr="007B4C3C">
        <w:rPr>
          <w:rFonts w:ascii="Times" w:hAnsi="Times" w:cs="Times New Roman"/>
          <w:lang w:val="en-CA"/>
        </w:rPr>
        <w:t>, enabling them to later identify letter strings that conformed to the grammar. In a follow-up study, Randles et al.</w:t>
      </w:r>
      <w:r w:rsidR="009D14DB" w:rsidRPr="007B4C3C">
        <w:rPr>
          <w:rFonts w:ascii="Times" w:hAnsi="Times" w:cs="Times New Roman"/>
          <w:lang w:val="en-CA"/>
        </w:rPr>
        <w:t xml:space="preserve"> </w:t>
      </w:r>
      <w:r w:rsidR="009D14DB" w:rsidRPr="007B4C3C">
        <w:rPr>
          <w:rFonts w:ascii="Times" w:hAnsi="Times" w:cs="Times New Roman"/>
          <w:lang w:val="en-CA"/>
        </w:rPr>
        <w:fldChar w:fldCharType="begin" w:fldLock="1"/>
      </w:r>
      <w:r w:rsidR="009D14DB" w:rsidRPr="007B4C3C">
        <w:rPr>
          <w:rFonts w:ascii="Times" w:hAnsi="Times" w:cs="Times New Roman"/>
          <w:lang w:val="en-CA"/>
        </w:rPr>
        <w:instrText>ADDIN CSL_CITATION { "citationItems" : [ { "id" : "ITEM-1", "itemData" : { "DOI" : "10.1016/j.jesp.2010.07.020", "ISSN" : "00221031", "author" : [ { "dropping-particle" : "", "family" : "Randles", "given" : "Daniel", "non-dropping-particle" : "", "parse-names" : false, "suffix" : "" }, { "dropping-particle" : "", "family" : "Proulx", "given" : "Travis", "non-dropping-particle" : "", "parse-names" : false, "suffix" : "" }, { "dropping-particle" : "", "family" : "Heine", "given" : "Steven J.", "non-dropping-particle" : "", "parse-names" : false, "suffix" : "" } ], "container-title" : "Journal of Experimental Social Psychology", "id" : "ITEM-1", "issue" : "1", "issued" : { "date-parts" : [ [ "2011", "1" ] ] }, "language" : "en", "page" : "246-249", "title" : "Turn-frogs and careful-sweaters: Non-conscious perception of incongruous word pairings provokes fluid compensation", "title-short" : "Turn-frogs and careful-sweaters", "type" : "article-journal", "volume" : "47" }, "uris" : [ "http://www.mendeley.com/documents/?uuid=a99a1a7f-0f8c-4dde-843e-95d472d6a75e" ] } ], "mendeley" : { "formattedCitation" : "[39]", "plainTextFormattedCitation" : "[39]", "previouslyFormattedCitation" : "[39]" }, "properties" : { "noteIndex" : 0 }, "schema" : "https://github.com/citation-style-language/schema/raw/master/csl-citation.json" }</w:instrText>
      </w:r>
      <w:r w:rsidR="009D14DB" w:rsidRPr="007B4C3C">
        <w:rPr>
          <w:rFonts w:ascii="Times" w:hAnsi="Times" w:cs="Times New Roman"/>
          <w:lang w:val="en-CA"/>
        </w:rPr>
        <w:fldChar w:fldCharType="separate"/>
      </w:r>
      <w:r w:rsidR="009D14DB" w:rsidRPr="007B4C3C">
        <w:rPr>
          <w:rFonts w:ascii="Times" w:hAnsi="Times" w:cs="Times New Roman"/>
          <w:noProof/>
          <w:lang w:val="en-CA"/>
        </w:rPr>
        <w:t>[39]</w:t>
      </w:r>
      <w:r w:rsidR="009D14DB" w:rsidRPr="007B4C3C">
        <w:rPr>
          <w:rFonts w:ascii="Times" w:hAnsi="Times" w:cs="Times New Roman"/>
          <w:lang w:val="en-CA"/>
        </w:rPr>
        <w:fldChar w:fldCharType="end"/>
      </w:r>
      <w:r w:rsidRPr="007B4C3C">
        <w:rPr>
          <w:rFonts w:ascii="Times" w:hAnsi="Times" w:cs="Times New Roman"/>
          <w:lang w:val="en-CA"/>
        </w:rPr>
        <w:t xml:space="preserve"> showed that even when a threat </w:t>
      </w:r>
      <w:r w:rsidR="005801FC" w:rsidRPr="007B4C3C">
        <w:rPr>
          <w:rFonts w:ascii="Times" w:hAnsi="Times" w:cs="Times New Roman"/>
          <w:lang w:val="en-CA"/>
        </w:rPr>
        <w:t xml:space="preserve">went </w:t>
      </w:r>
      <w:r w:rsidRPr="007B4C3C">
        <w:rPr>
          <w:rFonts w:ascii="Times" w:hAnsi="Times" w:cs="Times New Roman"/>
          <w:lang w:val="en-CA"/>
        </w:rPr>
        <w:t xml:space="preserve">undetected (in this case, participants were subliminally presented with </w:t>
      </w:r>
      <w:r w:rsidR="009333F1" w:rsidRPr="007B4C3C">
        <w:rPr>
          <w:rFonts w:ascii="Times" w:hAnsi="Times" w:cs="Times New Roman"/>
          <w:lang w:val="en-CA"/>
        </w:rPr>
        <w:t xml:space="preserve">incoherent </w:t>
      </w:r>
      <w:r w:rsidRPr="007B4C3C">
        <w:rPr>
          <w:rFonts w:ascii="Times" w:hAnsi="Times" w:cs="Times New Roman"/>
          <w:lang w:val="en-CA"/>
        </w:rPr>
        <w:t xml:space="preserve">word pairs), </w:t>
      </w:r>
      <w:r w:rsidR="00AD5825" w:rsidRPr="007B4C3C">
        <w:rPr>
          <w:rFonts w:ascii="Times" w:hAnsi="Times" w:cs="Times New Roman"/>
          <w:lang w:val="en-CA"/>
        </w:rPr>
        <w:t xml:space="preserve">participants were still </w:t>
      </w:r>
      <w:r w:rsidR="005801FC" w:rsidRPr="007B4C3C">
        <w:rPr>
          <w:rFonts w:ascii="Times" w:hAnsi="Times" w:cs="Times New Roman"/>
          <w:lang w:val="en-CA"/>
        </w:rPr>
        <w:t xml:space="preserve">better </w:t>
      </w:r>
      <w:r w:rsidR="00AD5825" w:rsidRPr="007B4C3C">
        <w:rPr>
          <w:rFonts w:ascii="Times" w:hAnsi="Times" w:cs="Times New Roman"/>
          <w:lang w:val="en-CA"/>
        </w:rPr>
        <w:t>able</w:t>
      </w:r>
      <w:r w:rsidRPr="007B4C3C">
        <w:rPr>
          <w:rFonts w:ascii="Times" w:hAnsi="Times" w:cs="Times New Roman"/>
          <w:lang w:val="en-CA"/>
        </w:rPr>
        <w:t xml:space="preserve"> to learn an artificial grammar</w:t>
      </w:r>
      <w:r w:rsidR="005801FC" w:rsidRPr="007B4C3C">
        <w:rPr>
          <w:rFonts w:ascii="Times" w:hAnsi="Times" w:cs="Times New Roman"/>
          <w:lang w:val="en-CA"/>
        </w:rPr>
        <w:t xml:space="preserve"> than when presented with </w:t>
      </w:r>
      <w:r w:rsidR="009333F1" w:rsidRPr="007B4C3C">
        <w:rPr>
          <w:rFonts w:ascii="Times" w:hAnsi="Times" w:cs="Times New Roman"/>
          <w:lang w:val="en-CA"/>
        </w:rPr>
        <w:t xml:space="preserve">coherent </w:t>
      </w:r>
      <w:r w:rsidR="005801FC" w:rsidRPr="007B4C3C">
        <w:rPr>
          <w:rFonts w:ascii="Times" w:hAnsi="Times" w:cs="Times New Roman"/>
          <w:lang w:val="en-CA"/>
        </w:rPr>
        <w:t>word pairs</w:t>
      </w:r>
      <w:r w:rsidRPr="007B4C3C">
        <w:rPr>
          <w:rFonts w:ascii="Times" w:hAnsi="Times" w:cs="Times New Roman"/>
          <w:lang w:val="en-CA"/>
        </w:rPr>
        <w:t xml:space="preserve">. Although abstraction seems to fit within the MMM’s framework of ‘meaning-lost, meaning-restored’ </w:t>
      </w:r>
      <w:r w:rsidR="009D14DB" w:rsidRPr="007B4C3C">
        <w:rPr>
          <w:rFonts w:ascii="Times" w:hAnsi="Times" w:cs="Times New Roman"/>
          <w:lang w:val="en-CA"/>
        </w:rPr>
        <w:fldChar w:fldCharType="begin" w:fldLock="1"/>
      </w:r>
      <w:r w:rsidR="008B41E8" w:rsidRPr="007B4C3C">
        <w:rPr>
          <w:rFonts w:ascii="Times" w:hAnsi="Times" w:cs="Times New Roman"/>
          <w:lang w:val="en-CA"/>
        </w:rPr>
        <w:instrText>ADDIN CSL_CITATION { "citationItems" : [ { "id" : "ITEM-1", "itemData" : { "DOI" : "10.1080/1047840X.2012.734912", "ISSN" : "1047-840X, 1532-7965", "author" : [ { "dropping-particle" : "", "family" : "Proulx", "given" : "Travis", "non-dropping-particle" : "", "parse-names" : false, "suffix" : "" }, { "dropping-particle" : "", "family" : "Inzlicht", "given" : "Michael", "non-dropping-particle" : "", "parse-names" : false, "suffix" : "" } ], "container-title" : "Psychological Inquiry", "id" : "ITEM-1", "issue" : "4", "issued" : { "date-parts" : [ [ "2012", "10" ] ] }, "language" : "en", "page" : "386-396", "title" : "Moderated Disanxiousuncertlibrium: Specifying the Moderating and Neuroaffective Determinants of Violation-Compensation Effects", "title-short" : "Moderated Disanxiousuncertlibrium", "type" : "article-journal", "volume" : "23" }, "uris" : [ "http://www.mendeley.com/documents/?uuid=7647f464-24ed-49f1-8fd3-a23d05765b2c" ] } ], "mendeley" : { "formattedCitation" : "[4]", "plainTextFormattedCitation" : "[4]", "previouslyFormattedCitation" : "[4]" }, "properties" : { "noteIndex" : 0 }, "schema" : "https://github.com/citation-style-language/schema/raw/master/csl-citation.json" }</w:instrText>
      </w:r>
      <w:r w:rsidR="009D14DB" w:rsidRPr="007B4C3C">
        <w:rPr>
          <w:rFonts w:ascii="Times" w:hAnsi="Times" w:cs="Times New Roman"/>
          <w:lang w:val="en-CA"/>
        </w:rPr>
        <w:fldChar w:fldCharType="separate"/>
      </w:r>
      <w:r w:rsidR="009D14DB" w:rsidRPr="007B4C3C">
        <w:rPr>
          <w:rFonts w:ascii="Times" w:hAnsi="Times" w:cs="Times New Roman"/>
          <w:noProof/>
          <w:lang w:val="en-CA"/>
        </w:rPr>
        <w:t>[4]</w:t>
      </w:r>
      <w:r w:rsidR="009D14DB" w:rsidRPr="007B4C3C">
        <w:rPr>
          <w:rFonts w:ascii="Times" w:hAnsi="Times" w:cs="Times New Roman"/>
          <w:lang w:val="en-CA"/>
        </w:rPr>
        <w:fldChar w:fldCharType="end"/>
      </w:r>
      <w:r w:rsidR="0085033E" w:rsidRPr="007B4C3C">
        <w:rPr>
          <w:rFonts w:ascii="Times" w:hAnsi="Times" w:cs="Times New Roman"/>
          <w:noProof/>
          <w:lang w:val="en-CA"/>
        </w:rPr>
        <w:t>,</w:t>
      </w:r>
      <w:r w:rsidRPr="007B4C3C">
        <w:rPr>
          <w:rFonts w:ascii="Times" w:hAnsi="Times" w:cs="Times New Roman"/>
          <w:lang w:val="en-CA"/>
        </w:rPr>
        <w:t xml:space="preserve"> much of how it works </w:t>
      </w:r>
      <w:r w:rsidR="005801FC" w:rsidRPr="007B4C3C">
        <w:rPr>
          <w:rFonts w:ascii="Times" w:hAnsi="Times" w:cs="Times New Roman"/>
          <w:lang w:val="en-CA"/>
        </w:rPr>
        <w:t>remains</w:t>
      </w:r>
      <w:r w:rsidRPr="007B4C3C">
        <w:rPr>
          <w:rFonts w:ascii="Times" w:hAnsi="Times" w:cs="Times New Roman"/>
          <w:lang w:val="en-CA"/>
        </w:rPr>
        <w:t xml:space="preserve"> poorly understood. </w:t>
      </w:r>
      <w:r w:rsidR="002E1496" w:rsidRPr="007B4C3C">
        <w:rPr>
          <w:rFonts w:ascii="Times" w:hAnsi="Times" w:cs="Times New Roman"/>
          <w:lang w:val="en-CA"/>
        </w:rPr>
        <w:t>One possibility is that when people are made to feel uncertain</w:t>
      </w:r>
      <w:r w:rsidR="005716C1" w:rsidRPr="007B4C3C">
        <w:rPr>
          <w:rFonts w:ascii="Times" w:hAnsi="Times" w:cs="Times New Roman"/>
          <w:lang w:val="en-CA"/>
        </w:rPr>
        <w:t>,</w:t>
      </w:r>
      <w:r w:rsidR="002E1496" w:rsidRPr="007B4C3C">
        <w:rPr>
          <w:rFonts w:ascii="Times" w:hAnsi="Times" w:cs="Times New Roman"/>
          <w:lang w:val="en-CA"/>
        </w:rPr>
        <w:t xml:space="preserve"> they are more prepared to make sense of a changing environment. </w:t>
      </w:r>
      <w:r w:rsidR="005D3A3A" w:rsidRPr="007B4C3C">
        <w:rPr>
          <w:rFonts w:ascii="Times" w:hAnsi="Times" w:cs="Times New Roman"/>
          <w:lang w:val="en-CA"/>
        </w:rPr>
        <w:t xml:space="preserve">They should be in a heightened state of </w:t>
      </w:r>
      <w:r w:rsidR="005716C1" w:rsidRPr="007B4C3C">
        <w:rPr>
          <w:rFonts w:ascii="Times" w:hAnsi="Times" w:cs="Times New Roman"/>
          <w:lang w:val="en-CA"/>
        </w:rPr>
        <w:t xml:space="preserve">arousal </w:t>
      </w:r>
      <w:r w:rsidR="005D3A3A" w:rsidRPr="007B4C3C">
        <w:rPr>
          <w:rFonts w:ascii="Times" w:hAnsi="Times" w:cs="Times New Roman"/>
          <w:lang w:val="en-CA"/>
        </w:rPr>
        <w:t>as they tr</w:t>
      </w:r>
      <w:r w:rsidR="006655A6" w:rsidRPr="007B4C3C">
        <w:rPr>
          <w:rFonts w:ascii="Times" w:hAnsi="Times" w:cs="Times New Roman"/>
          <w:lang w:val="en-CA"/>
        </w:rPr>
        <w:t xml:space="preserve">y to </w:t>
      </w:r>
      <w:r w:rsidR="005716C1" w:rsidRPr="007B4C3C">
        <w:rPr>
          <w:rFonts w:ascii="Times" w:hAnsi="Times" w:cs="Times New Roman"/>
          <w:lang w:val="en-CA"/>
        </w:rPr>
        <w:t>make sense of what</w:t>
      </w:r>
      <w:r w:rsidR="006655A6" w:rsidRPr="007B4C3C">
        <w:rPr>
          <w:rFonts w:ascii="Times" w:hAnsi="Times" w:cs="Times New Roman"/>
          <w:lang w:val="en-CA"/>
        </w:rPr>
        <w:t xml:space="preserve"> is </w:t>
      </w:r>
      <w:r w:rsidR="00B27102" w:rsidRPr="007B4C3C">
        <w:rPr>
          <w:rFonts w:ascii="Times" w:hAnsi="Times" w:cs="Times New Roman"/>
          <w:lang w:val="en-CA"/>
        </w:rPr>
        <w:lastRenderedPageBreak/>
        <w:t>happening</w:t>
      </w:r>
      <w:r w:rsidR="005D3A3A" w:rsidRPr="007B4C3C">
        <w:rPr>
          <w:rFonts w:ascii="Times" w:hAnsi="Times" w:cs="Times New Roman"/>
          <w:lang w:val="en-CA"/>
        </w:rPr>
        <w:t xml:space="preserve"> around them. </w:t>
      </w:r>
      <w:r w:rsidR="009D1EF5" w:rsidRPr="007B4C3C">
        <w:rPr>
          <w:rFonts w:ascii="Times" w:hAnsi="Times" w:cs="Times New Roman"/>
          <w:lang w:val="en-CA"/>
        </w:rPr>
        <w:t xml:space="preserve">To the extent </w:t>
      </w:r>
      <w:r w:rsidR="006655A6" w:rsidRPr="007B4C3C">
        <w:rPr>
          <w:rFonts w:ascii="Times" w:hAnsi="Times" w:cs="Times New Roman"/>
          <w:lang w:val="en-CA"/>
        </w:rPr>
        <w:t xml:space="preserve">that </w:t>
      </w:r>
      <w:r w:rsidR="009D1EF5" w:rsidRPr="007B4C3C">
        <w:rPr>
          <w:rFonts w:ascii="Times" w:hAnsi="Times" w:cs="Times New Roman"/>
          <w:lang w:val="en-CA"/>
        </w:rPr>
        <w:t xml:space="preserve">this is the case, </w:t>
      </w:r>
      <w:r w:rsidR="005D3A3A" w:rsidRPr="007B4C3C">
        <w:rPr>
          <w:rFonts w:ascii="Times" w:hAnsi="Times" w:cs="Times New Roman"/>
          <w:lang w:val="en-CA"/>
        </w:rPr>
        <w:t>we would expect that</w:t>
      </w:r>
      <w:r w:rsidR="005716C1" w:rsidRPr="007B4C3C">
        <w:rPr>
          <w:rFonts w:ascii="Times" w:hAnsi="Times" w:cs="Times New Roman"/>
        </w:rPr>
        <w:t xml:space="preserve"> </w:t>
      </w:r>
      <w:r w:rsidR="002E1496" w:rsidRPr="007B4C3C">
        <w:rPr>
          <w:rFonts w:ascii="Times" w:hAnsi="Times" w:cs="Times New Roman"/>
        </w:rPr>
        <w:t xml:space="preserve">uncertainty </w:t>
      </w:r>
      <w:r w:rsidR="005D3A3A" w:rsidRPr="007B4C3C">
        <w:rPr>
          <w:rFonts w:ascii="Times" w:hAnsi="Times" w:cs="Times New Roman"/>
        </w:rPr>
        <w:t>would prompt</w:t>
      </w:r>
      <w:r w:rsidR="002E1496" w:rsidRPr="007B4C3C">
        <w:rPr>
          <w:rFonts w:ascii="Times" w:hAnsi="Times" w:cs="Times New Roman"/>
        </w:rPr>
        <w:t xml:space="preserve"> temporary increases to working memory capacity.</w:t>
      </w:r>
      <w:r w:rsidR="005D3A3A" w:rsidRPr="007B4C3C">
        <w:rPr>
          <w:rFonts w:ascii="Times" w:hAnsi="Times" w:cs="Times New Roman"/>
          <w:lang w:val="en-CA"/>
        </w:rPr>
        <w:t xml:space="preserve"> This paper describes studies designed to test this hypothesis.</w:t>
      </w:r>
    </w:p>
    <w:p w14:paraId="006E2991" w14:textId="5ABE9723" w:rsidR="0043468C" w:rsidRPr="007B4C3C" w:rsidRDefault="0043468C" w:rsidP="00621E05">
      <w:pPr>
        <w:pStyle w:val="Heading2"/>
        <w:rPr>
          <w:rFonts w:ascii="Times" w:hAnsi="Times"/>
        </w:rPr>
      </w:pPr>
      <w:r w:rsidRPr="007B4C3C">
        <w:rPr>
          <w:rFonts w:ascii="Times" w:hAnsi="Times"/>
        </w:rPr>
        <w:t>Error Evaluation,</w:t>
      </w:r>
      <w:r w:rsidR="006A6906" w:rsidRPr="007B4C3C">
        <w:rPr>
          <w:rFonts w:ascii="Times" w:hAnsi="Times"/>
        </w:rPr>
        <w:t xml:space="preserve"> Conflict Detection, and</w:t>
      </w:r>
      <w:r w:rsidRPr="007B4C3C">
        <w:rPr>
          <w:rFonts w:ascii="Times" w:hAnsi="Times"/>
        </w:rPr>
        <w:t xml:space="preserve"> Meaning</w:t>
      </w:r>
    </w:p>
    <w:p w14:paraId="32D4AC2F" w14:textId="77777777" w:rsidR="00400456" w:rsidRPr="007B4C3C" w:rsidRDefault="00400456" w:rsidP="00400456">
      <w:pPr>
        <w:spacing w:line="480" w:lineRule="auto"/>
        <w:rPr>
          <w:rFonts w:ascii="Times" w:hAnsi="Times" w:cs="Times New Roman"/>
          <w:lang w:val="en-CA"/>
        </w:rPr>
      </w:pPr>
    </w:p>
    <w:p w14:paraId="57D9308D" w14:textId="1395832E" w:rsidR="0093605E" w:rsidRPr="00427202" w:rsidRDefault="0043468C" w:rsidP="00400456">
      <w:pPr>
        <w:spacing w:line="480" w:lineRule="auto"/>
        <w:ind w:firstLine="680"/>
        <w:rPr>
          <w:rFonts w:ascii="Times" w:hAnsi="Times" w:cs="Times New Roman"/>
        </w:rPr>
      </w:pPr>
      <w:r w:rsidRPr="007B4C3C">
        <w:rPr>
          <w:rFonts w:ascii="Times" w:hAnsi="Times" w:cs="Times New Roman"/>
          <w:lang w:val="en-CA"/>
        </w:rPr>
        <w:t xml:space="preserve">One </w:t>
      </w:r>
      <w:r w:rsidR="00EC2C1C" w:rsidRPr="007B4C3C">
        <w:rPr>
          <w:rFonts w:ascii="Times" w:hAnsi="Times" w:cs="Times New Roman"/>
          <w:lang w:val="en-CA"/>
        </w:rPr>
        <w:t>way to understand</w:t>
      </w:r>
      <w:r w:rsidR="00892945" w:rsidRPr="007B4C3C">
        <w:rPr>
          <w:rFonts w:ascii="Times" w:hAnsi="Times" w:cs="Times New Roman"/>
          <w:lang w:val="en-CA"/>
        </w:rPr>
        <w:t xml:space="preserve"> the mechanisms underlying abstraction </w:t>
      </w:r>
      <w:r w:rsidR="00EC2C1C" w:rsidRPr="007B4C3C">
        <w:rPr>
          <w:rFonts w:ascii="Times" w:hAnsi="Times" w:cs="Times New Roman"/>
          <w:lang w:val="en-CA"/>
        </w:rPr>
        <w:t xml:space="preserve">is to consider </w:t>
      </w:r>
      <w:r w:rsidRPr="007B4C3C">
        <w:rPr>
          <w:rFonts w:ascii="Times" w:hAnsi="Times" w:cs="Times New Roman"/>
          <w:lang w:val="en-CA"/>
        </w:rPr>
        <w:t xml:space="preserve">what we know of the brain systems that handle cognitive conflict. </w:t>
      </w:r>
      <w:r w:rsidR="00D65C9E" w:rsidRPr="007B4C3C">
        <w:rPr>
          <w:rFonts w:ascii="Times" w:hAnsi="Times" w:cs="Times New Roman"/>
          <w:lang w:val="en-CA"/>
        </w:rPr>
        <w:t>Converging lines of neuroscience research reveal</w:t>
      </w:r>
      <w:r w:rsidRPr="007B4C3C">
        <w:rPr>
          <w:rFonts w:ascii="Times" w:hAnsi="Times" w:cs="Times New Roman"/>
          <w:lang w:val="en-CA"/>
        </w:rPr>
        <w:t xml:space="preserve"> that the anterior cingulate cortex (ACC) responds </w:t>
      </w:r>
      <w:r w:rsidR="000C4BC9" w:rsidRPr="007B4C3C">
        <w:rPr>
          <w:rFonts w:ascii="Times" w:hAnsi="Times" w:cs="Times New Roman"/>
          <w:lang w:val="en-CA"/>
        </w:rPr>
        <w:t>to detected conflicts</w:t>
      </w:r>
      <w:r w:rsidRPr="007B4C3C">
        <w:rPr>
          <w:rFonts w:ascii="Times" w:hAnsi="Times" w:cs="Times New Roman"/>
          <w:lang w:val="en-CA"/>
        </w:rPr>
        <w:t xml:space="preserve"> or error</w:t>
      </w:r>
      <w:r w:rsidR="000C4BC9" w:rsidRPr="007B4C3C">
        <w:rPr>
          <w:rFonts w:ascii="Times" w:hAnsi="Times" w:cs="Times New Roman"/>
          <w:lang w:val="en-CA"/>
        </w:rPr>
        <w:t>s</w:t>
      </w:r>
      <w:r w:rsidRPr="007B4C3C">
        <w:rPr>
          <w:rFonts w:ascii="Times" w:hAnsi="Times" w:cs="Times New Roman"/>
          <w:lang w:val="en-CA"/>
        </w:rPr>
        <w:t xml:space="preserve"> in processing </w:t>
      </w:r>
      <w:r w:rsidR="009660E6" w:rsidRPr="007B4C3C">
        <w:rPr>
          <w:rFonts w:ascii="Times" w:hAnsi="Times" w:cs="Times New Roman"/>
          <w:lang w:val="en-CA"/>
        </w:rPr>
        <w:fldChar w:fldCharType="begin" w:fldLock="1"/>
      </w:r>
      <w:r w:rsidR="009D14DB" w:rsidRPr="007B4C3C">
        <w:rPr>
          <w:rFonts w:ascii="Times" w:hAnsi="Times" w:cs="Times New Roman"/>
          <w:lang w:val="en-CA"/>
        </w:rPr>
        <w:instrText>ADDIN CSL_CITATION { "citationItems" : [ { "id" : "ITEM-1", "itemData" : { "DOI" : "10.1037/0033-295X.108.3.624", "ISSN" : "0033-295X", "author" : [ { "dropping-particle" : "", "family" : "Botvinick", "given" : "Matthew M.", "non-dropping-particle" : "", "parse-names" : false, "suffix" : "" }, { "dropping-particle" : "", "family" : "Braver", "given" : "Todd S.", "non-dropping-particle" : "", "parse-names" : false, "suffix" : "" }, { "dropping-particle" : "", "family" : "Barch", "given" : "Deanna M.", "non-dropping-particle" : "", "parse-names" : false, "suffix" : "" }, { "dropping-particle" : "", "family" : "Carter", "given" : "Cameron S.", "non-dropping-particle" : "", "parse-names" : false, "suffix" : "" }, { "dropping-particle" : "", "family" : "Cohen", "given" : "Jonathan D.", "non-dropping-particle" : "", "parse-names" : false, "suffix" : "" } ], "container-title" : "Psychological Review", "id" : "ITEM-1", "issue" : "3", "issued" : { "date-parts" : [ [ "2001" ] ] }, "language" : "en", "page" : "624-652", "title" : "Conflict monitoring and cognitive control.", "type" : "article-journal", "volume" : "108" }, "uris" : [ "http://www.mendeley.com/documents/?uuid=76301296-f549-4c5e-8fff-656d437f5070" ] }, { "id" : "ITEM-2", "itemData" : { "DOI" : "10.1038/nrn2994", "ISSN" : "1471-003X, 1471-0048", "author" : [ { "dropping-particle" : "", "family" : "Shackman", "given" : "Alexander J.", "non-dropping-particle" : "", "parse-names" : false, "suffix" : "" }, { "dropping-particle" : "V.", "family" : "Salomons", "given" : "Tim", "non-dropping-particle" : "", "parse-names" : false, "suffix" : "" }, { "dropping-particle" : "", "family" : "Slagter", "given" : "Heleen A.", "non-dropping-particle" : "", "parse-names" : false, "suffix" : "" }, { "dropping-particle" : "", "family" : "Fox", "given" : "Andrew S.", "non-dropping-particle" : "", "parse-names" : false, "suffix" : "" }, { "dropping-particle" : "", "family" : "Winter", "given" : "Jameel J.", "non-dropping-particle" : "", "parse-names" : false, "suffix" : "" }, { "dropping-particle" : "", "family" : "Davidson", "given" : "Richard J.", "non-dropping-particle" : "", "parse-names" : false, "suffix" : "" } ], "container-title" : "Nature Reviews Neuroscience", "id" : "ITEM-2", "issue" : "3", "issued" : { "date-parts" : [ [ "2011", "3" ] ] }, "note" : "&lt;m:linebreak/&gt;Although there is still controversy about the exact roles of the ACC, there is growing consensus that the ERN arising from the ACC can reliably indicate BIS activation&lt;m:linebreak/&gt;", "page" : "154-167", "title" : "The integration of negative affect, pain and cognitive control in the cingulate cortex", "type" : "article-journal", "volume" : "12" }, "uris" : [ "http://www.mendeley.com/documents/?uuid=f15cc17e-1860-4867-95f7-f42381cdc6ec" ] } ], "mendeley" : { "formattedCitation" : "[40,41]", "plainTextFormattedCitation" : "[40,41]", "previouslyFormattedCitation" : "[40,41]" }, "properties" : { "noteIndex" : 0 }, "schema" : "https://github.com/citation-style-language/schema/raw/master/csl-citation.json" }</w:instrText>
      </w:r>
      <w:r w:rsidR="009660E6" w:rsidRPr="007B4C3C">
        <w:rPr>
          <w:rFonts w:ascii="Times" w:hAnsi="Times" w:cs="Times New Roman"/>
          <w:lang w:val="en-CA"/>
        </w:rPr>
        <w:fldChar w:fldCharType="separate"/>
      </w:r>
      <w:r w:rsidR="009D14DB" w:rsidRPr="007B4C3C">
        <w:rPr>
          <w:rFonts w:ascii="Times" w:hAnsi="Times" w:cs="Times New Roman"/>
          <w:noProof/>
          <w:lang w:val="en-CA"/>
        </w:rPr>
        <w:t>[40,41]</w:t>
      </w:r>
      <w:r w:rsidR="009660E6" w:rsidRPr="007B4C3C">
        <w:rPr>
          <w:rFonts w:ascii="Times" w:hAnsi="Times" w:cs="Times New Roman"/>
          <w:lang w:val="en-CA"/>
        </w:rPr>
        <w:fldChar w:fldCharType="end"/>
      </w:r>
      <w:r w:rsidRPr="007B4C3C">
        <w:rPr>
          <w:rFonts w:ascii="Times" w:hAnsi="Times" w:cs="Times New Roman"/>
          <w:lang w:val="en-CA"/>
        </w:rPr>
        <w:t>.</w:t>
      </w:r>
      <w:r w:rsidR="00400456" w:rsidRPr="007B4C3C">
        <w:rPr>
          <w:rFonts w:ascii="Times" w:hAnsi="Times" w:cs="Times New Roman"/>
          <w:lang w:val="en-CA"/>
        </w:rPr>
        <w:t xml:space="preserve"> Though there is widespread disagreement about the specific role of the ACC, which may be implicated in a variety of other cognitive or affective processes that go beyond our current focus—for example, pain </w:t>
      </w:r>
      <w:r w:rsidR="0070653F" w:rsidRPr="007B4C3C">
        <w:rPr>
          <w:rFonts w:ascii="Times" w:hAnsi="Times" w:cs="Times New Roman"/>
          <w:lang w:val="en-CA"/>
        </w:rPr>
        <w:t>[42]</w:t>
      </w:r>
      <w:r w:rsidR="00400456" w:rsidRPr="007B4C3C">
        <w:rPr>
          <w:rFonts w:ascii="Times" w:hAnsi="Times" w:cs="Times New Roman"/>
          <w:lang w:val="en-CA"/>
        </w:rPr>
        <w:t xml:space="preserve">, social pain </w:t>
      </w:r>
      <w:r w:rsidR="00142E6D" w:rsidRPr="007B4C3C">
        <w:rPr>
          <w:rFonts w:ascii="Times" w:hAnsi="Times" w:cs="Times New Roman"/>
          <w:lang w:val="en-CA"/>
        </w:rPr>
        <w:t>[43]</w:t>
      </w:r>
      <w:r w:rsidR="00400456" w:rsidRPr="007B4C3C">
        <w:rPr>
          <w:rFonts w:ascii="Times" w:hAnsi="Times" w:cs="Times New Roman"/>
          <w:lang w:val="en-CA"/>
        </w:rPr>
        <w:t xml:space="preserve"> distress more generally </w:t>
      </w:r>
      <w:r w:rsidR="00076322" w:rsidRPr="007B4C3C">
        <w:rPr>
          <w:rFonts w:ascii="Times" w:hAnsi="Times" w:cs="Times New Roman"/>
          <w:lang w:val="en-CA"/>
        </w:rPr>
        <w:t>[42,44,43]</w:t>
      </w:r>
      <w:r w:rsidR="00400456" w:rsidRPr="007B4C3C">
        <w:rPr>
          <w:rFonts w:ascii="Times" w:hAnsi="Times" w:cs="Times New Roman"/>
          <w:lang w:val="en-CA"/>
        </w:rPr>
        <w:t>, and others</w:t>
      </w:r>
      <w:r w:rsidR="00076322" w:rsidRPr="007B4C3C">
        <w:rPr>
          <w:rFonts w:ascii="Times" w:hAnsi="Times" w:cs="Times New Roman"/>
          <w:lang w:val="en-CA"/>
        </w:rPr>
        <w:t xml:space="preserve"> </w:t>
      </w:r>
      <w:r w:rsidR="008501FB" w:rsidRPr="007B4C3C">
        <w:rPr>
          <w:rFonts w:ascii="Times" w:hAnsi="Times" w:cs="Times New Roman"/>
          <w:lang w:val="en-CA"/>
        </w:rPr>
        <w:t>(</w:t>
      </w:r>
      <w:r w:rsidR="00400456" w:rsidRPr="007B4C3C">
        <w:rPr>
          <w:rFonts w:ascii="Times" w:hAnsi="Times" w:cs="Times New Roman"/>
          <w:lang w:val="en-CA"/>
        </w:rPr>
        <w:t>see, e.g.,</w:t>
      </w:r>
      <w:r w:rsidR="00076322" w:rsidRPr="007B4C3C">
        <w:rPr>
          <w:rFonts w:ascii="Times" w:hAnsi="Times" w:cs="Times New Roman"/>
          <w:lang w:val="en-CA"/>
        </w:rPr>
        <w:t xml:space="preserve"> </w:t>
      </w:r>
      <w:r w:rsidR="008501FB" w:rsidRPr="007B4C3C">
        <w:rPr>
          <w:rFonts w:ascii="Times" w:hAnsi="Times" w:cs="Times New Roman"/>
          <w:lang w:val="en-CA"/>
        </w:rPr>
        <w:t>[</w:t>
      </w:r>
      <w:r w:rsidR="00076322" w:rsidRPr="007B4C3C">
        <w:rPr>
          <w:rFonts w:ascii="Times" w:hAnsi="Times" w:cs="Times New Roman"/>
          <w:lang w:val="en-CA"/>
        </w:rPr>
        <w:t>45,46,47]</w:t>
      </w:r>
      <w:r w:rsidR="008501FB" w:rsidRPr="007B4C3C">
        <w:rPr>
          <w:rFonts w:ascii="Times" w:hAnsi="Times" w:cs="Times New Roman"/>
          <w:lang w:val="en-CA"/>
        </w:rPr>
        <w:t>)</w:t>
      </w:r>
      <w:r w:rsidR="00400456" w:rsidRPr="007B4C3C">
        <w:rPr>
          <w:rFonts w:ascii="Times" w:hAnsi="Times" w:cs="Times New Roman"/>
          <w:lang w:val="en-CA"/>
        </w:rPr>
        <w:t xml:space="preserve">—there is firm evidence that the ACC is activated by conflict monitoring </w:t>
      </w:r>
      <w:r w:rsidR="0022029E" w:rsidRPr="007B4C3C">
        <w:rPr>
          <w:rFonts w:ascii="Times" w:hAnsi="Times" w:cs="Times New Roman"/>
          <w:lang w:val="en-CA"/>
        </w:rPr>
        <w:t>[48,</w:t>
      </w:r>
      <w:r w:rsidR="00433DC5" w:rsidRPr="007B4C3C">
        <w:rPr>
          <w:rFonts w:ascii="Times" w:hAnsi="Times" w:cs="Times New Roman"/>
          <w:lang w:val="en-CA"/>
        </w:rPr>
        <w:t>2</w:t>
      </w:r>
      <w:r w:rsidR="0022029E" w:rsidRPr="007B4C3C">
        <w:rPr>
          <w:rFonts w:ascii="Times" w:hAnsi="Times" w:cs="Times New Roman"/>
          <w:lang w:val="en-CA"/>
        </w:rPr>
        <w:t>]</w:t>
      </w:r>
      <w:r w:rsidR="00400456" w:rsidRPr="007B4C3C">
        <w:rPr>
          <w:rFonts w:ascii="Times" w:hAnsi="Times" w:cs="Times New Roman"/>
          <w:lang w:val="en-CA"/>
        </w:rPr>
        <w:t>. Specifically, when people</w:t>
      </w:r>
      <w:r w:rsidR="00400456" w:rsidRPr="007B4C3C">
        <w:rPr>
          <w:rFonts w:ascii="Times" w:hAnsi="Times" w:cs="Times New Roman"/>
        </w:rPr>
        <w:t xml:space="preserve"> </w:t>
      </w:r>
      <w:r w:rsidRPr="007B4C3C">
        <w:rPr>
          <w:rFonts w:ascii="Times" w:hAnsi="Times" w:cs="Times New Roman"/>
          <w:lang w:val="en-CA"/>
        </w:rPr>
        <w:t xml:space="preserve">perform complex tasks, the ACC triggers a series of responses in the prefrontal cortex (PFC) that lead to greater executive functioning </w:t>
      </w:r>
      <w:r w:rsidR="00BE370A" w:rsidRPr="008210F9">
        <w:rPr>
          <w:rFonts w:ascii="Times" w:hAnsi="Times" w:cs="Times New Roman"/>
          <w:lang w:val="en-CA"/>
        </w:rPr>
        <w:fldChar w:fldCharType="begin" w:fldLock="1"/>
      </w:r>
      <w:r w:rsidR="00433DC5" w:rsidRPr="007B4C3C">
        <w:rPr>
          <w:rFonts w:ascii="Times" w:hAnsi="Times" w:cs="Times New Roman"/>
          <w:lang w:val="en-CA"/>
        </w:rPr>
        <w:instrText>ADDIN CSL_CITATION { "citationItems" : [ { "id" : "ITEM-1", "itemData" : { "ISBN" : "978-0-12-015234-6", "author" : [ { "dropping-particle" : "", "family" : "Lieberman", "given" : "Matthew D.", "non-dropping-particle" : "", "parse-names" : false, "suffix" : "" }, { "dropping-particle" : "", "family" : "Gaunt", "given" : "Ruth", "non-dropping-particle" : "", "parse-names" : false, "suffix" : "" }, { "dropping-particle" : "", "family" : "Gilbert", "given" : "Daniel T.", "non-dropping-particle" : "", "parse-names" : false, "suffix" : "" }, { "dropping-particle" : "", "family" : "Trope", "given" : "Yaacov", "non-dropping-particle" : "", "parse-names" : false, "suffix" : "" } ], "id" : "ITEM-1", "issued" : { "date-parts" : [ [ "2002" ] ] }, "language" : "en", "page" : "199-249", "publisher" : "Elsevier", "title" : "Reflexion and reflection: A social cognitive neuroscience approach to attributional inference", "title-short" : "Reflexion and reflection", "type" : "chapter", "volume" : "34" }, "uris" : [ "http://www.mendeley.com/documents/?uuid=65ab942d-82bf-4029-8e4f-8a0ed91d9a6f" ] } ], "mendeley" : { "formattedCitation" : "[42]", "manualFormatting" : "[49]", "plainTextFormattedCitation" : "[42]", "previouslyFormattedCitation" : "[42]" }, "properties" : { "noteIndex" : 0 }, "schema" : "https://github.com/citation-style-language/schema/raw/master/csl-citation.json" }</w:instrText>
      </w:r>
      <w:r w:rsidR="00BE370A" w:rsidRPr="008210F9">
        <w:rPr>
          <w:rFonts w:ascii="Times" w:hAnsi="Times" w:cs="Times New Roman"/>
          <w:lang w:val="en-CA"/>
        </w:rPr>
        <w:fldChar w:fldCharType="separate"/>
      </w:r>
      <w:r w:rsidR="009D14DB" w:rsidRPr="007B4C3C">
        <w:rPr>
          <w:rFonts w:ascii="Times" w:hAnsi="Times" w:cs="Times New Roman"/>
          <w:noProof/>
          <w:lang w:val="en-CA"/>
        </w:rPr>
        <w:t>[</w:t>
      </w:r>
      <w:r w:rsidR="00433DC5" w:rsidRPr="007B4C3C">
        <w:rPr>
          <w:rFonts w:ascii="Times" w:hAnsi="Times" w:cs="Times New Roman"/>
          <w:noProof/>
          <w:lang w:val="en-CA"/>
        </w:rPr>
        <w:t>49</w:t>
      </w:r>
      <w:r w:rsidR="009D14DB" w:rsidRPr="007B4C3C">
        <w:rPr>
          <w:rFonts w:ascii="Times" w:hAnsi="Times" w:cs="Times New Roman"/>
          <w:noProof/>
          <w:lang w:val="en-CA"/>
        </w:rPr>
        <w:t>]</w:t>
      </w:r>
      <w:r w:rsidR="00BE370A" w:rsidRPr="008210F9">
        <w:rPr>
          <w:rFonts w:ascii="Times" w:hAnsi="Times" w:cs="Times New Roman"/>
          <w:lang w:val="en-CA"/>
        </w:rPr>
        <w:fldChar w:fldCharType="end"/>
      </w:r>
      <w:r w:rsidRPr="007B4C3C">
        <w:rPr>
          <w:rFonts w:ascii="Times" w:hAnsi="Times" w:cs="Times New Roman"/>
          <w:lang w:val="en-CA"/>
        </w:rPr>
        <w:t xml:space="preserve">. The two systems work in concert to help </w:t>
      </w:r>
      <w:r w:rsidR="00534697" w:rsidRPr="007B4C3C">
        <w:rPr>
          <w:rFonts w:ascii="Times" w:hAnsi="Times" w:cs="Times New Roman"/>
          <w:lang w:val="en-CA"/>
        </w:rPr>
        <w:t xml:space="preserve">in the </w:t>
      </w:r>
      <w:r w:rsidRPr="007B4C3C">
        <w:rPr>
          <w:rFonts w:ascii="Times" w:hAnsi="Times" w:cs="Times New Roman"/>
          <w:lang w:val="en-CA"/>
        </w:rPr>
        <w:t>detect</w:t>
      </w:r>
      <w:r w:rsidR="00534697" w:rsidRPr="007B4C3C">
        <w:rPr>
          <w:rFonts w:ascii="Times" w:hAnsi="Times" w:cs="Times New Roman"/>
          <w:lang w:val="en-CA"/>
        </w:rPr>
        <w:t>ion</w:t>
      </w:r>
      <w:r w:rsidRPr="007B4C3C">
        <w:rPr>
          <w:rFonts w:ascii="Times" w:hAnsi="Times" w:cs="Times New Roman"/>
          <w:lang w:val="en-CA"/>
        </w:rPr>
        <w:t xml:space="preserve"> and </w:t>
      </w:r>
      <w:r w:rsidR="00534697" w:rsidRPr="007B4C3C">
        <w:rPr>
          <w:rFonts w:ascii="Times" w:hAnsi="Times" w:cs="Times New Roman"/>
          <w:lang w:val="en-CA"/>
        </w:rPr>
        <w:t xml:space="preserve">correction of </w:t>
      </w:r>
      <w:r w:rsidRPr="007B4C3C">
        <w:rPr>
          <w:rFonts w:ascii="Times" w:hAnsi="Times" w:cs="Times New Roman"/>
          <w:lang w:val="en-CA"/>
        </w:rPr>
        <w:t xml:space="preserve">processing errors, </w:t>
      </w:r>
      <w:r w:rsidR="00534697" w:rsidRPr="007B4C3C">
        <w:rPr>
          <w:rFonts w:ascii="Times" w:hAnsi="Times" w:cs="Times New Roman"/>
          <w:lang w:val="en-CA"/>
        </w:rPr>
        <w:t xml:space="preserve">with </w:t>
      </w:r>
      <w:r w:rsidRPr="007B4C3C">
        <w:rPr>
          <w:rFonts w:ascii="Times" w:hAnsi="Times" w:cs="Times New Roman"/>
          <w:lang w:val="en-CA"/>
        </w:rPr>
        <w:t xml:space="preserve">the ACC performing a conflict monitoring role and the PFC performing a cognitive control role </w:t>
      </w:r>
      <w:r w:rsidR="00BE370A" w:rsidRPr="007B4C3C">
        <w:rPr>
          <w:rFonts w:ascii="Times" w:hAnsi="Times" w:cs="Times New Roman"/>
          <w:lang w:val="en-CA"/>
        </w:rPr>
        <w:fldChar w:fldCharType="begin" w:fldLock="1"/>
      </w:r>
      <w:r w:rsidR="009D14DB" w:rsidRPr="007B4C3C">
        <w:rPr>
          <w:rFonts w:ascii="Times" w:hAnsi="Times" w:cs="Times New Roman"/>
          <w:lang w:val="en-CA"/>
        </w:rPr>
        <w:instrText>ADDIN CSL_CITATION { "citationItems" : [ { "id" : "ITEM-1", "itemData" : { "DOI" : "10.1037/0033-295X.108.3.624", "ISSN" : "0033-295X", "author" : [ { "dropping-particle" : "", "family" : "Botvinick", "given" : "Matthew M.", "non-dropping-particle" : "", "parse-names" : false, "suffix" : "" }, { "dropping-particle" : "", "family" : "Braver", "given" : "Todd S.", "non-dropping-particle" : "", "parse-names" : false, "suffix" : "" }, { "dropping-particle" : "", "family" : "Barch", "given" : "Deanna M.", "non-dropping-particle" : "", "parse-names" : false, "suffix" : "" }, { "dropping-particle" : "", "family" : "Carter", "given" : "Cameron S.", "non-dropping-particle" : "", "parse-names" : false, "suffix" : "" }, { "dropping-particle" : "", "family" : "Cohen", "given" : "Jonathan D.", "non-dropping-particle" : "", "parse-names" : false, "suffix" : "" } ], "container-title" : "Psychological Review", "id" : "ITEM-1", "issue" : "3", "issued" : { "date-parts" : [ [ "2001" ] ] }, "language" : "en", "page" : "624-652", "title" : "Conflict monitoring and cognitive control.", "type" : "article-journal", "volume" : "108" }, "uris" : [ "http://www.mendeley.com/documents/?uuid=76301296-f549-4c5e-8fff-656d437f5070" ] } ], "mendeley" : { "formattedCitation" : "[40]", "plainTextFormattedCitation" : "[40]", "previouslyFormattedCitation" : "[40]" }, "properties" : { "noteIndex" : 0 }, "schema" : "https://github.com/citation-style-language/schema/raw/master/csl-citation.json" }</w:instrText>
      </w:r>
      <w:r w:rsidR="00BE370A" w:rsidRPr="007B4C3C">
        <w:rPr>
          <w:rFonts w:ascii="Times" w:hAnsi="Times" w:cs="Times New Roman"/>
          <w:lang w:val="en-CA"/>
        </w:rPr>
        <w:fldChar w:fldCharType="separate"/>
      </w:r>
      <w:r w:rsidR="009D14DB" w:rsidRPr="007B4C3C">
        <w:rPr>
          <w:rFonts w:ascii="Times" w:hAnsi="Times" w:cs="Times New Roman"/>
          <w:noProof/>
          <w:lang w:val="en-CA"/>
        </w:rPr>
        <w:t>[40]</w:t>
      </w:r>
      <w:r w:rsidR="00BE370A" w:rsidRPr="007B4C3C">
        <w:rPr>
          <w:rFonts w:ascii="Times" w:hAnsi="Times" w:cs="Times New Roman"/>
          <w:lang w:val="en-CA"/>
        </w:rPr>
        <w:fldChar w:fldCharType="end"/>
      </w:r>
      <w:r w:rsidRPr="007B4C3C">
        <w:rPr>
          <w:rFonts w:ascii="Times" w:hAnsi="Times" w:cs="Times New Roman"/>
          <w:lang w:val="en-CA"/>
        </w:rPr>
        <w:t xml:space="preserve">. </w:t>
      </w:r>
      <w:r w:rsidR="00F127DA" w:rsidRPr="007B4C3C">
        <w:rPr>
          <w:rFonts w:ascii="Times" w:hAnsi="Times" w:cs="Times New Roman"/>
          <w:lang w:val="en-CA"/>
        </w:rPr>
        <w:t>This signal appear</w:t>
      </w:r>
      <w:r w:rsidR="00106E7A" w:rsidRPr="007B4C3C">
        <w:rPr>
          <w:rFonts w:ascii="Times" w:hAnsi="Times" w:cs="Times New Roman"/>
          <w:lang w:val="en-CA"/>
        </w:rPr>
        <w:t>s</w:t>
      </w:r>
      <w:r w:rsidR="00F127DA" w:rsidRPr="007B4C3C">
        <w:rPr>
          <w:rFonts w:ascii="Times" w:hAnsi="Times" w:cs="Times New Roman"/>
          <w:lang w:val="en-CA"/>
        </w:rPr>
        <w:t xml:space="preserve"> to enhance cognitive control, as </w:t>
      </w:r>
      <w:r w:rsidR="00106E7A" w:rsidRPr="007B4C3C">
        <w:rPr>
          <w:rFonts w:ascii="Times" w:hAnsi="Times" w:cs="Times New Roman"/>
          <w:lang w:val="en-CA"/>
        </w:rPr>
        <w:t xml:space="preserve">the </w:t>
      </w:r>
      <w:r w:rsidR="00F127DA" w:rsidRPr="007B4C3C">
        <w:rPr>
          <w:rFonts w:ascii="Times" w:hAnsi="Times" w:cs="Times New Roman"/>
          <w:lang w:val="en-CA"/>
        </w:rPr>
        <w:t xml:space="preserve">strength of ACC activation in a preceding trial predicts reduced reaction time and errors on a subsequent trial, as well as reduced ACC activation and increased activation of the prefrontal cortex (a region associated with cognitive control; </w:t>
      </w:r>
      <w:r w:rsidR="00225F7F" w:rsidRPr="007B4C3C">
        <w:rPr>
          <w:rFonts w:ascii="Times" w:hAnsi="Times" w:cs="Times New Roman"/>
          <w:lang w:val="en-CA"/>
        </w:rPr>
        <w:fldChar w:fldCharType="begin" w:fldLock="1"/>
      </w:r>
      <w:r w:rsidR="00754B1A" w:rsidRPr="007B4C3C">
        <w:rPr>
          <w:rFonts w:ascii="Times" w:hAnsi="Times" w:cs="Times New Roman"/>
          <w:lang w:val="en-CA"/>
        </w:rPr>
        <w:instrText>ADDIN CSL_CITATION { "citationItems" : [ { "id" : "ITEM-1", "itemData" : { "DOI" : "10.1126/science.1089910", "ISSN" : "0036-8075, 1095-9203", "author" : [ { "dropping-particle" : "", "family" : "Kerns", "given" : "J. G.", "non-dropping-particle" : "", "parse-names" : false, "suffix" : "" } ], "container-title" : "Science", "id" : "ITEM-1", "issue" : "5660", "issued" : { "date-parts" : [ [ "2004", "2" ] ] }, "language" : "en", "page" : "1023-1026", "title" : "Anterior Cingulate Conflict Monitoring and Adjustments in Control", "type" : "article-journal", "volume" : "303" }, "uris" : [ "http://www.mendeley.com/documents/?uuid=efdd27b2-7135-4366-b241-8429767b2fdc" ] } ], "mendeley" : { "formattedCitation" : "[43]", "manualFormatting" : "[50]", "plainTextFormattedCitation" : "[43]", "previouslyFormattedCitation" : "[43]" }, "properties" : { "noteIndex" : 0 }, "schema" : "https://github.com/citation-style-language/schema/raw/master/csl-citation.json" }</w:instrText>
      </w:r>
      <w:r w:rsidR="00225F7F" w:rsidRPr="007B4C3C">
        <w:rPr>
          <w:rFonts w:ascii="Times" w:hAnsi="Times" w:cs="Times New Roman"/>
          <w:lang w:val="en-CA"/>
        </w:rPr>
        <w:fldChar w:fldCharType="separate"/>
      </w:r>
      <w:r w:rsidR="009D14DB" w:rsidRPr="007B4C3C">
        <w:rPr>
          <w:rFonts w:ascii="Times" w:hAnsi="Times" w:cs="Times New Roman"/>
          <w:noProof/>
          <w:lang w:val="en-CA"/>
        </w:rPr>
        <w:t>[</w:t>
      </w:r>
      <w:r w:rsidR="00433DC5" w:rsidRPr="007B4C3C">
        <w:rPr>
          <w:rFonts w:ascii="Times" w:hAnsi="Times" w:cs="Times New Roman"/>
          <w:noProof/>
          <w:lang w:val="en-CA"/>
        </w:rPr>
        <w:t>50</w:t>
      </w:r>
      <w:r w:rsidR="009D14DB" w:rsidRPr="007B4C3C">
        <w:rPr>
          <w:rFonts w:ascii="Times" w:hAnsi="Times" w:cs="Times New Roman"/>
          <w:noProof/>
          <w:lang w:val="en-CA"/>
        </w:rPr>
        <w:t>]</w:t>
      </w:r>
      <w:r w:rsidR="00225F7F" w:rsidRPr="007B4C3C">
        <w:rPr>
          <w:rFonts w:ascii="Times" w:hAnsi="Times" w:cs="Times New Roman"/>
          <w:lang w:val="en-CA"/>
        </w:rPr>
        <w:fldChar w:fldCharType="end"/>
      </w:r>
      <w:r w:rsidR="009D14DB" w:rsidRPr="007B4C3C">
        <w:rPr>
          <w:rFonts w:ascii="Times" w:hAnsi="Times" w:cs="Times New Roman"/>
          <w:lang w:val="en-CA"/>
        </w:rPr>
        <w:t>)</w:t>
      </w:r>
      <w:r w:rsidR="00F127DA" w:rsidRPr="007B4C3C">
        <w:rPr>
          <w:rFonts w:ascii="Times" w:hAnsi="Times" w:cs="Times New Roman"/>
          <w:lang w:val="en-CA"/>
        </w:rPr>
        <w:t xml:space="preserve">. In other words, detecting an anomaly that leads to error triggers greater control and greater expectation that anomalies will occur, which in turn reduces both ACC activation in response to anomalies and the likelihood of making an error. </w:t>
      </w:r>
      <w:r w:rsidR="0093605E" w:rsidRPr="007B4C3C">
        <w:rPr>
          <w:rFonts w:ascii="Times" w:hAnsi="Times" w:cs="Times New Roman"/>
          <w:lang w:val="en-CA"/>
        </w:rPr>
        <w:t xml:space="preserve">This is the process that we speculate is most at play during abstraction, though we </w:t>
      </w:r>
      <w:r w:rsidR="00E41497" w:rsidRPr="007B4C3C">
        <w:rPr>
          <w:rFonts w:ascii="Times" w:hAnsi="Times" w:cs="Times New Roman"/>
          <w:lang w:val="en-CA"/>
        </w:rPr>
        <w:t>acknowledge</w:t>
      </w:r>
      <w:r w:rsidR="0093605E" w:rsidRPr="007B4C3C">
        <w:rPr>
          <w:rFonts w:ascii="Times" w:hAnsi="Times" w:cs="Times New Roman"/>
          <w:lang w:val="en-CA"/>
        </w:rPr>
        <w:t xml:space="preserve"> that meaning threats produce a variety of other responses</w:t>
      </w:r>
      <w:r w:rsidR="00E41497" w:rsidRPr="007B4C3C">
        <w:rPr>
          <w:rFonts w:ascii="Times" w:hAnsi="Times" w:cs="Times New Roman"/>
          <w:lang w:val="en-CA"/>
        </w:rPr>
        <w:t xml:space="preserve"> </w:t>
      </w:r>
      <w:r w:rsidR="00793407" w:rsidRPr="007B4C3C">
        <w:rPr>
          <w:rFonts w:ascii="Times" w:hAnsi="Times" w:cs="Times New Roman"/>
          <w:lang w:val="en-CA"/>
        </w:rPr>
        <w:t xml:space="preserve">(for example, affirmation) </w:t>
      </w:r>
      <w:r w:rsidR="00E41497" w:rsidRPr="007B4C3C">
        <w:rPr>
          <w:rFonts w:ascii="Times" w:hAnsi="Times" w:cs="Times New Roman"/>
          <w:lang w:val="en-CA"/>
        </w:rPr>
        <w:t xml:space="preserve">that may also result from </w:t>
      </w:r>
      <w:r w:rsidR="00E41497" w:rsidRPr="007B4C3C">
        <w:rPr>
          <w:rFonts w:ascii="Times" w:hAnsi="Times" w:cs="Times New Roman"/>
          <w:lang w:val="en-CA"/>
        </w:rPr>
        <w:lastRenderedPageBreak/>
        <w:t>activation of this neural region</w:t>
      </w:r>
      <w:r w:rsidR="0093605E" w:rsidRPr="007B4C3C">
        <w:rPr>
          <w:rFonts w:ascii="Times" w:hAnsi="Times" w:cs="Times New Roman"/>
          <w:lang w:val="en-CA"/>
        </w:rPr>
        <w:t>; indeed, much of the threat defense literature agree</w:t>
      </w:r>
      <w:r w:rsidR="007367A8" w:rsidRPr="007B4C3C">
        <w:rPr>
          <w:rFonts w:ascii="Times" w:hAnsi="Times" w:cs="Times New Roman"/>
          <w:lang w:val="en-CA"/>
        </w:rPr>
        <w:t>s</w:t>
      </w:r>
      <w:r w:rsidR="0093605E" w:rsidRPr="007B4C3C">
        <w:rPr>
          <w:rFonts w:ascii="Times" w:hAnsi="Times" w:cs="Times New Roman"/>
          <w:lang w:val="en-CA"/>
        </w:rPr>
        <w:t xml:space="preserve"> that anomalies elicit </w:t>
      </w:r>
      <w:r w:rsidR="00DB02D4" w:rsidRPr="007B4C3C">
        <w:rPr>
          <w:rFonts w:ascii="Times" w:hAnsi="Times" w:cs="Times New Roman"/>
          <w:lang w:val="en-CA"/>
        </w:rPr>
        <w:t>anxi</w:t>
      </w:r>
      <w:r w:rsidR="00FB3799" w:rsidRPr="007B4C3C">
        <w:rPr>
          <w:rFonts w:ascii="Times" w:hAnsi="Times" w:cs="Times New Roman"/>
          <w:lang w:val="en-CA"/>
        </w:rPr>
        <w:t>ety</w:t>
      </w:r>
      <w:r w:rsidR="00DB02D4" w:rsidRPr="007B4C3C">
        <w:rPr>
          <w:rFonts w:ascii="Times" w:hAnsi="Times" w:cs="Times New Roman"/>
          <w:lang w:val="en-CA"/>
        </w:rPr>
        <w:t xml:space="preserve">, or </w:t>
      </w:r>
      <w:r w:rsidR="00FB3799" w:rsidRPr="007B4C3C">
        <w:rPr>
          <w:rFonts w:ascii="Times" w:hAnsi="Times" w:cs="Times New Roman"/>
          <w:lang w:val="en-CA"/>
        </w:rPr>
        <w:t xml:space="preserve">other </w:t>
      </w:r>
      <w:r w:rsidR="0093605E" w:rsidRPr="007B4C3C">
        <w:rPr>
          <w:rFonts w:ascii="Times" w:hAnsi="Times" w:cs="Times New Roman"/>
          <w:lang w:val="en-CA"/>
        </w:rPr>
        <w:t>negatively-valenced experiences (</w:t>
      </w:r>
      <w:r w:rsidR="009859C5" w:rsidRPr="007B4C3C">
        <w:rPr>
          <w:rFonts w:ascii="Times" w:hAnsi="Times" w:cs="Times New Roman"/>
          <w:lang w:val="en-CA"/>
        </w:rPr>
        <w:t>see</w:t>
      </w:r>
      <w:r w:rsidR="00E50529" w:rsidRPr="00E50529">
        <w:rPr>
          <w:rFonts w:ascii="Times" w:hAnsi="Times" w:cs="Times New Roman"/>
          <w:lang w:val="en-CA"/>
        </w:rPr>
        <w:t xml:space="preserve"> </w:t>
      </w:r>
      <w:r w:rsidR="00E50529">
        <w:rPr>
          <w:rFonts w:ascii="Times" w:hAnsi="Times" w:cs="Times New Roman"/>
          <w:lang w:val="en-CA"/>
        </w:rPr>
        <w:t>[</w:t>
      </w:r>
      <w:r w:rsidR="00E50529" w:rsidRPr="00E50529">
        <w:rPr>
          <w:rFonts w:ascii="Times" w:hAnsi="Times" w:cs="Times New Roman"/>
          <w:lang w:val="en-CA"/>
        </w:rPr>
        <w:t>2</w:t>
      </w:r>
      <w:r w:rsidR="00D92756" w:rsidRPr="008210F9">
        <w:rPr>
          <w:rFonts w:ascii="Times" w:hAnsi="Times" w:cs="Times New Roman"/>
          <w:lang w:val="en-CA"/>
        </w:rPr>
        <w:t>,</w:t>
      </w:r>
      <w:r w:rsidR="00E50529">
        <w:rPr>
          <w:rFonts w:ascii="Times" w:hAnsi="Times" w:cs="Times New Roman"/>
          <w:lang w:val="en-CA"/>
        </w:rPr>
        <w:t>12</w:t>
      </w:r>
      <w:r w:rsidR="00D92756" w:rsidRPr="008210F9">
        <w:rPr>
          <w:rFonts w:ascii="Times" w:hAnsi="Times" w:cs="Times New Roman"/>
          <w:lang w:val="en-CA"/>
        </w:rPr>
        <w:t>]</w:t>
      </w:r>
      <w:r w:rsidR="00313F49" w:rsidRPr="008210F9">
        <w:rPr>
          <w:rFonts w:ascii="Times" w:hAnsi="Times" w:cs="Times New Roman"/>
          <w:lang w:val="en-CA"/>
        </w:rPr>
        <w:t xml:space="preserve">) </w:t>
      </w:r>
      <w:r w:rsidR="0093605E" w:rsidRPr="008210F9">
        <w:rPr>
          <w:rFonts w:ascii="Times" w:hAnsi="Times" w:cs="Times New Roman"/>
          <w:lang w:val="en-CA"/>
        </w:rPr>
        <w:t xml:space="preserve">and often cite the </w:t>
      </w:r>
      <w:r w:rsidR="00E41497" w:rsidRPr="008210F9">
        <w:rPr>
          <w:rFonts w:ascii="Times" w:hAnsi="Times" w:cs="Times New Roman"/>
          <w:lang w:val="en-CA"/>
        </w:rPr>
        <w:t>ACC a</w:t>
      </w:r>
      <w:r w:rsidR="0093605E" w:rsidRPr="008210F9">
        <w:rPr>
          <w:rFonts w:ascii="Times" w:hAnsi="Times" w:cs="Times New Roman"/>
          <w:lang w:val="en-CA"/>
        </w:rPr>
        <w:t>s the origin of this response (</w:t>
      </w:r>
      <w:r w:rsidR="0062007D" w:rsidRPr="008210F9">
        <w:rPr>
          <w:rFonts w:ascii="Times" w:hAnsi="Times" w:cs="Times New Roman"/>
          <w:lang w:val="en-CA"/>
        </w:rPr>
        <w:t>e.g.,</w:t>
      </w:r>
      <w:r w:rsidR="00D92756" w:rsidRPr="008210F9">
        <w:rPr>
          <w:rFonts w:ascii="Times" w:hAnsi="Times" w:cs="Times New Roman"/>
          <w:lang w:val="en-CA"/>
        </w:rPr>
        <w:t xml:space="preserve"> [</w:t>
      </w:r>
      <w:r w:rsidR="00E50529">
        <w:rPr>
          <w:rFonts w:ascii="Times" w:hAnsi="Times" w:cs="Times New Roman"/>
          <w:lang w:val="en-CA"/>
        </w:rPr>
        <w:t>51,12</w:t>
      </w:r>
      <w:r w:rsidR="00D92756" w:rsidRPr="008210F9">
        <w:rPr>
          <w:rFonts w:ascii="Times" w:hAnsi="Times" w:cs="Times New Roman"/>
          <w:lang w:val="en-CA"/>
        </w:rPr>
        <w:t>,</w:t>
      </w:r>
      <w:r w:rsidR="00E50529">
        <w:rPr>
          <w:rFonts w:ascii="Times" w:hAnsi="Times" w:cs="Times New Roman"/>
          <w:lang w:val="en-CA"/>
        </w:rPr>
        <w:t>2</w:t>
      </w:r>
      <w:r w:rsidR="00D92756" w:rsidRPr="00427202">
        <w:rPr>
          <w:rFonts w:ascii="Times" w:hAnsi="Times" w:cs="Times New Roman"/>
          <w:lang w:val="en-CA"/>
        </w:rPr>
        <w:t>]</w:t>
      </w:r>
      <w:r w:rsidR="0093605E" w:rsidRPr="00427202">
        <w:rPr>
          <w:rFonts w:ascii="Times" w:hAnsi="Times" w:cs="Times New Roman"/>
          <w:lang w:val="en-CA"/>
        </w:rPr>
        <w:t>).</w:t>
      </w:r>
    </w:p>
    <w:p w14:paraId="61836F26" w14:textId="260C3BCC" w:rsidR="002A1B61" w:rsidRPr="008210F9" w:rsidRDefault="00145261" w:rsidP="000B7DB3">
      <w:pPr>
        <w:spacing w:line="480" w:lineRule="auto"/>
        <w:ind w:firstLine="680"/>
        <w:rPr>
          <w:rFonts w:ascii="Times" w:hAnsi="Times" w:cs="Times New Roman"/>
          <w:lang w:val="en-CA"/>
        </w:rPr>
      </w:pPr>
      <w:r w:rsidRPr="00427202">
        <w:rPr>
          <w:rFonts w:ascii="Times" w:hAnsi="Times" w:cs="Times New Roman"/>
          <w:lang w:val="en-CA"/>
        </w:rPr>
        <w:t>R</w:t>
      </w:r>
      <w:r w:rsidR="0028195D" w:rsidRPr="00427202">
        <w:rPr>
          <w:rFonts w:ascii="Times" w:hAnsi="Times" w:cs="Times New Roman"/>
          <w:lang w:val="en-CA"/>
        </w:rPr>
        <w:t>esearch from a variety of different paradigms reveals that encounters with meaning threats lead to greater activation in the ACC</w:t>
      </w:r>
      <w:r w:rsidR="00D65C9E" w:rsidRPr="00427202">
        <w:rPr>
          <w:rFonts w:ascii="Times" w:hAnsi="Times" w:cs="Times New Roman"/>
          <w:lang w:val="en-CA"/>
        </w:rPr>
        <w:t xml:space="preserve"> (</w:t>
      </w:r>
      <w:r w:rsidR="00BB4FDE" w:rsidRPr="00427202">
        <w:rPr>
          <w:rFonts w:ascii="Times" w:hAnsi="Times" w:cs="Times New Roman"/>
          <w:lang w:val="en-CA"/>
        </w:rPr>
        <w:t xml:space="preserve">for reviews, see </w:t>
      </w:r>
      <w:r w:rsidR="000B7DB3" w:rsidRPr="00427202">
        <w:rPr>
          <w:rFonts w:ascii="Times" w:hAnsi="Times" w:cs="Times New Roman"/>
          <w:lang w:val="en-CA"/>
        </w:rPr>
        <w:fldChar w:fldCharType="begin" w:fldLock="1"/>
      </w:r>
      <w:r w:rsidR="00311EDD" w:rsidRPr="00427202">
        <w:rPr>
          <w:rFonts w:ascii="Times" w:hAnsi="Times" w:cs="Times New Roman"/>
          <w:lang w:val="en-CA"/>
        </w:rPr>
        <w:instrText>ADDIN CSL_CITATION { "citationItems" : [ { "id" : "ITEM-1", "itemData" : { "ISBN" : "978-0-12-800052-6", "author" : [ { "dropping-particle" : "", "family" : "Jonas", "given" : "Eva", "non-dropping-particle" : "", "parse-names" : false, "suffix" : "" }, { "dropping-particle" : "", "family" : "McGregor", "given" : "Ian", "non-dropping-particle" : "", "parse-names" : false, "suffix" : "" }, { "dropping-particle" : "", "family" : "Klackl", "given" : "Johannes", "non-dropping-particle" : "", "parse-names" : false, "suffix" : "" }, { "dropping-particle" : "", "family" : "Agroskin", "given" : "Dmitrij", "non-dropping-particle" : "", "parse-names" : false, "suffix" : "" }, { "dropping-particle" : "", "family" : "Fritsche", "given" : "Immo", "non-dropping-particle" : "", "parse-names" : false, "suffix" : "" }, { "dropping-particle" : "", "family" : "Holbrook", "given" : "Colin", "non-dropping-particle" : "", "parse-names" : false, "suffix" : "" }, { "dropping-particle" : "", "family" : "Nash", "given" : "Kyle", "non-dropping-particle" : "", "parse-names" : false, "suffix" : "" }, { "dropping-particle" : "", "family" : "Proulx", "given" : "Travis", "non-dropping-particle" : "", "parse-names" : false, "suffix" : "" }, { "dropping-particle" : "", "family" : "Quirin", "given" : "Markus", "non-dropping-particle" : "", "parse-names" : false, "suffix" : "" } ], "id" : "ITEM-1", "issued" : { "date-parts" : [ [ "2014" ] ] }, "language" : "en", "page" : "219-286", "publisher" : "Elsevier", "title" : "Threat and Defense", "type" : "chapter", "volume" : "49" }, "uris" : [ "http://www.mendeley.com/documents/?uuid=d45fb91c-607f-4028-a50f-e641133d18b6" ] }, { "id" : "ITEM-2", "itemData" : { "DOI" : "10.1080/1047840X.2012.734912", "ISSN" : "1047-840X, 1532-7965", "author" : [ { "dropping-particle" : "", "family" : "Proulx", "given" : "Travis", "non-dropping-particle" : "", "parse-names" : false, "suffix" : "" }, { "dropping-particle" : "", "family" : "Inzlicht", "given" : "Michael", "non-dropping-particle" : "", "parse-names" : false, "suffix" : "" } ], "container-title" : "Psychological Inquiry", "id" : "ITEM-2", "issue" : "4", "issued" : { "date-parts" : [ [ "2012", "10" ] ] }, "language" : "en", "page" : "386-396", "title" : "Moderated Disanxiousuncertlibrium: Specifying the Moderating and Neuroaffective Determinants of Violation-Compensation Effects", "title-short" : "Moderated Disanxiousuncertlibrium", "type" : "article-journal", "volume" : "23" }, "uris" : [ "http://www.mendeley.com/documents/?uuid=7647f464-24ed-49f1-8fd3-a23d05765b2c" ] } ], "mendeley" : { "formattedCitation" : "[2,4]", "plainTextFormattedCitation" : "[2,4]", "previouslyFormattedCitation" : "[2,4]" }, "properties" : { "noteIndex" : 0 }, "schema" : "https://github.com/citation-style-language/schema/raw/master/csl-citation.json" }</w:instrText>
      </w:r>
      <w:r w:rsidR="000B7DB3" w:rsidRPr="00427202">
        <w:rPr>
          <w:rFonts w:ascii="Times" w:hAnsi="Times" w:cs="Times New Roman"/>
          <w:lang w:val="en-CA"/>
        </w:rPr>
        <w:fldChar w:fldCharType="separate"/>
      </w:r>
      <w:r w:rsidR="0029127A" w:rsidRPr="00427202">
        <w:rPr>
          <w:rFonts w:ascii="Times" w:hAnsi="Times" w:cs="Times New Roman"/>
          <w:noProof/>
          <w:lang w:val="en-CA"/>
        </w:rPr>
        <w:t>[2,4]</w:t>
      </w:r>
      <w:r w:rsidR="000B7DB3" w:rsidRPr="00427202">
        <w:rPr>
          <w:rFonts w:ascii="Times" w:hAnsi="Times" w:cs="Times New Roman"/>
          <w:lang w:val="en-CA"/>
        </w:rPr>
        <w:fldChar w:fldCharType="end"/>
      </w:r>
      <w:r w:rsidR="00F025D4" w:rsidRPr="00427202">
        <w:rPr>
          <w:rFonts w:ascii="Times" w:hAnsi="Times" w:cs="Times New Roman"/>
          <w:lang w:val="en-CA"/>
        </w:rPr>
        <w:t>)</w:t>
      </w:r>
      <w:r w:rsidR="00B9524F" w:rsidRPr="00427202">
        <w:rPr>
          <w:rFonts w:ascii="Times" w:hAnsi="Times" w:cs="Times New Roman"/>
          <w:lang w:val="en-CA"/>
        </w:rPr>
        <w:t xml:space="preserve">. For example, studies find increased activation in the ACC </w:t>
      </w:r>
      <w:r w:rsidR="00BB4FDE" w:rsidRPr="00427202">
        <w:rPr>
          <w:rFonts w:ascii="Times" w:hAnsi="Times" w:cs="Times New Roman"/>
          <w:lang w:val="en-CA"/>
        </w:rPr>
        <w:t>when people encounter inconsistencies that arise either through cognitive dissonance</w:t>
      </w:r>
      <w:r w:rsidR="0080545C" w:rsidRPr="00427202">
        <w:rPr>
          <w:rFonts w:ascii="Times" w:hAnsi="Times" w:cs="Times New Roman"/>
          <w:lang w:val="en-CA"/>
        </w:rPr>
        <w:t xml:space="preserve"> </w:t>
      </w:r>
      <w:r w:rsidR="0080545C" w:rsidRPr="00427202">
        <w:rPr>
          <w:rFonts w:ascii="Times" w:hAnsi="Times" w:cs="Times New Roman"/>
          <w:lang w:val="en-CA"/>
        </w:rPr>
        <w:fldChar w:fldCharType="begin" w:fldLock="1"/>
      </w:r>
      <w:r w:rsidR="006222A6">
        <w:rPr>
          <w:rFonts w:ascii="Times" w:hAnsi="Times" w:cs="Times New Roman"/>
          <w:lang w:val="en-CA"/>
        </w:rPr>
        <w:instrText>ADDIN CSL_CITATION { "citationItems" : [ { "id" : "ITEM-1", "itemData" : { "DOI" : "10.1073/pnas.1011879108", "ISSN" : "0027-8424, 1091-6490", "author" : [ { "dropping-particle" : "", "family" : "Izuma", "given" : "K.", "non-dropping-particle" : "", "parse-names" : false, "suffix" : "" }, { "dropping-particle" : "", "family" : "Matsumoto", "given" : "M.", "non-dropping-particle" : "", "parse-names" : false, "suffix" : "" }, { "dropping-particle" : "", "family" : "Murayama", "given" : "K.", "non-dropping-particle" : "", "parse-names" : false, "suffix" : "" }, { "dropping-particle" : "", "family" : "Samejima", "given" : "K.", "non-dropping-particle" : "", "parse-names" : false, "suffix" : "" }, { "dropping-particle" : "", "family" : "Sadato", "given" : "N.", "non-dropping-particle" : "", "parse-names" : false, "suffix" : "" }, { "dropping-particle" : "", "family" : "Matsumoto", "given" : "K.", "non-dropping-particle" : "", "parse-names" : false, "suffix" : "" } ], "container-title" : "Proceedings of the National Academy of Sciences", "id" : "ITEM-1", "issue" : "51", "issued" : { "date-parts" : [ [ "2010", "12" ] ] }, "language" : "en", "page" : "22014-22019", "title" : "Neural correlates of cognitive dissonance and choice-induced preference change", "type" : "article-journal", "volume" : "107" }, "uris" : [ "http://www.mendeley.com/documents/?uuid=a4f103a3-ac4b-408e-80bd-1164877fbb8e" ] }, { "id" : "ITEM-2", "itemData" : { "DOI" : "10.1016/j.neuroimage.2012.11.034", "ISSN" : "10538119", "author" : [ { "dropping-particle" : "", "family" : "Kitayama", "given" : "Shinobu", "non-dropping-particle" : "", "parse-names" : false, "suffix" : "" }, { "dropping-particle" : "", "family" : "Chua", "given" : "Hannah Faye", "non-dropping-particle" : "", "parse-names" : false, "suffix" : "" }, { "dropping-particle" : "", "family" : "Tompson", "given" : "Steven", "non-dropping-particle" : "", "parse-names" : false, "suffix" : "" }, { "dropping-particle" : "", "family" : "Han", "given" : "Shihui", "non-dropping-particle" : "", "parse-names" : false, "suffix" : "" } ], "container-title" : "NeuroImage", "id" : "ITEM-2", "issued" : { "date-parts" : [ [ "2013", "4" ] ] }, "language" : "en", "note" : "&lt;m:linebreak/&gt;At the neural level, cognitive dissonance threats activate the ACC component of the BIS&lt;m:linebreak/&gt;", "page" : "206-212", "title" : "Neural mechanisms of dissonance: An fMRI investigation of choice justification", "title-short" : "Neural mechanisms of dissonance", "type" : "article-journal", "volume" : "69" }, "uris" : [ "http://www.mendeley.com/documents/?uuid=e5a31e21-6477-476c-b17a-65a5da405552" ] } ], "mendeley" : { "formattedCitation" : "[44,45]", "manualFormatting" : "[52,53]", "plainTextFormattedCitation" : "[44,45]", "previouslyFormattedCitation" : "[44,45]" }, "properties" : { "noteIndex" : 0 }, "schema" : "https://github.com/citation-style-language/schema/raw/master/csl-citation.json" }</w:instrText>
      </w:r>
      <w:r w:rsidR="0080545C" w:rsidRPr="00427202">
        <w:rPr>
          <w:rFonts w:ascii="Times" w:hAnsi="Times" w:cs="Times New Roman"/>
          <w:lang w:val="en-CA"/>
        </w:rPr>
        <w:fldChar w:fldCharType="separate"/>
      </w:r>
      <w:r w:rsidR="00954BCC" w:rsidRPr="00427202">
        <w:rPr>
          <w:rFonts w:ascii="Times" w:hAnsi="Times" w:cs="Times New Roman"/>
          <w:noProof/>
          <w:lang w:val="en-CA"/>
        </w:rPr>
        <w:t>[5</w:t>
      </w:r>
      <w:r w:rsidR="006222A6">
        <w:rPr>
          <w:rFonts w:ascii="Times" w:hAnsi="Times" w:cs="Times New Roman"/>
          <w:noProof/>
          <w:lang w:val="en-CA"/>
        </w:rPr>
        <w:t>2</w:t>
      </w:r>
      <w:r w:rsidR="00954BCC" w:rsidRPr="00427202">
        <w:rPr>
          <w:rFonts w:ascii="Times" w:hAnsi="Times" w:cs="Times New Roman"/>
          <w:noProof/>
          <w:lang w:val="en-CA"/>
        </w:rPr>
        <w:t>,5</w:t>
      </w:r>
      <w:r w:rsidR="006222A6">
        <w:rPr>
          <w:rFonts w:ascii="Times" w:hAnsi="Times" w:cs="Times New Roman"/>
          <w:noProof/>
          <w:lang w:val="en-CA"/>
        </w:rPr>
        <w:t>3</w:t>
      </w:r>
      <w:r w:rsidR="00954BCC" w:rsidRPr="00427202">
        <w:rPr>
          <w:rFonts w:ascii="Times" w:hAnsi="Times" w:cs="Times New Roman"/>
          <w:noProof/>
          <w:lang w:val="en-CA"/>
        </w:rPr>
        <w:t>]</w:t>
      </w:r>
      <w:r w:rsidR="0080545C" w:rsidRPr="00427202">
        <w:rPr>
          <w:rFonts w:ascii="Times" w:hAnsi="Times" w:cs="Times New Roman"/>
          <w:lang w:val="en-CA"/>
        </w:rPr>
        <w:fldChar w:fldCharType="end"/>
      </w:r>
      <w:r w:rsidR="00BB4FDE" w:rsidRPr="00427202">
        <w:rPr>
          <w:rFonts w:ascii="Times" w:hAnsi="Times" w:cs="Times New Roman"/>
          <w:lang w:val="en-CA"/>
        </w:rPr>
        <w:t xml:space="preserve"> or behaving at odds with one’s self-concept</w:t>
      </w:r>
      <w:r w:rsidR="00925F4F" w:rsidRPr="00427202">
        <w:rPr>
          <w:rFonts w:ascii="Times" w:hAnsi="Times" w:cs="Times New Roman"/>
          <w:lang w:val="en-CA"/>
        </w:rPr>
        <w:t xml:space="preserve"> </w:t>
      </w:r>
      <w:r w:rsidR="00925F4F" w:rsidRPr="008210F9">
        <w:rPr>
          <w:rFonts w:ascii="Times" w:hAnsi="Times" w:cs="Times New Roman"/>
          <w:lang w:val="en-CA"/>
        </w:rPr>
        <w:fldChar w:fldCharType="begin" w:fldLock="1"/>
      </w:r>
      <w:r w:rsidR="006222A6">
        <w:rPr>
          <w:rFonts w:ascii="Times" w:hAnsi="Times" w:cs="Times New Roman"/>
          <w:lang w:val="en-CA"/>
        </w:rPr>
        <w:instrText>ADDIN CSL_CITATION { "citationItems" : [ { "id" : "ITEM-1", "itemData" : { "DOI" : "10.1037/0022-3514.94.1.60", "ISSN" : "1939-1315", "PMID" : "18179318", "abstract" : "Low-prejudice people vary considerably in their ability to regulate intergroup responses. The authors hypothesized that this variability arises from a neural mechanism for monitoring conflict between automatic race-biased tendencies and egalitarian intentions. In Study 1, they found that low-prejudice participants whose nonprejudiced responses are motivated by internal (but not external) factors exhibited better control on a stereotype-inhibition task than did participants motivated by a combination of internal and external factors. This difference was associated with greater conflict-monitoring activity, measured by event-related potentials, when responses required stereotype inhibition. Study 2 demonstrated that group differences were specific to response control in the domain of prejudice. Results indicate that conflict monitoring, a preconscious component of response control, accounts for variability in intergroup bias among low-prejudice participants.", "author" : [ { "dropping-particle" : "", "family" : "Amodio", "given" : "David M.", "non-dropping-particle" : "", "parse-names" : false, "suffix" : "" }, { "dropping-particle" : "", "family" : "Devine", "given" : "Patricia G.", "non-dropping-particle" : "", "parse-names" : false, "suffix" : "" }, { "dropping-particle" : "", "family" : "Harmon-Jones", "given" : "Eddie", "non-dropping-particle" : "", "parse-names" : false, "suffix" : "" } ], "container-title" : "Journal of Personality and Social Psychology", "id" : "ITEM-1", "issue" : "1", "issued" : { "date-parts" : [ [ "2008", "1" ] ] }, "page" : "60-74", "title" : "Individual differences in the regulation of intergroup bias: The role of conflict monitoring and neural signals for control.", "type" : "article-journal", "volume" : "94" }, "uris" : [ "http://www.mendeley.com/documents/?uuid=21409902-5eaa-32ac-9e0e-5b8a7339d146" ] } ], "mendeley" : { "formattedCitation" : "[46]", "manualFormatting" : "[54]", "plainTextFormattedCitation" : "[46]", "previouslyFormattedCitation" : "[46]" }, "properties" : { "noteIndex" : 0 }, "schema" : "https://github.com/citation-style-language/schema/raw/master/csl-citation.json" }</w:instrText>
      </w:r>
      <w:r w:rsidR="00925F4F" w:rsidRPr="008210F9">
        <w:rPr>
          <w:rFonts w:ascii="Times" w:hAnsi="Times" w:cs="Times New Roman"/>
          <w:lang w:val="en-CA"/>
        </w:rPr>
        <w:fldChar w:fldCharType="separate"/>
      </w:r>
      <w:r w:rsidR="009D14DB" w:rsidRPr="00427202">
        <w:rPr>
          <w:rFonts w:ascii="Times" w:hAnsi="Times" w:cs="Times New Roman"/>
          <w:noProof/>
          <w:lang w:val="en-CA"/>
        </w:rPr>
        <w:t>[</w:t>
      </w:r>
      <w:r w:rsidR="00954BCC" w:rsidRPr="00427202">
        <w:rPr>
          <w:rFonts w:ascii="Times" w:hAnsi="Times" w:cs="Times New Roman"/>
          <w:noProof/>
          <w:lang w:val="en-CA"/>
        </w:rPr>
        <w:t>5</w:t>
      </w:r>
      <w:r w:rsidR="006222A6">
        <w:rPr>
          <w:rFonts w:ascii="Times" w:hAnsi="Times" w:cs="Times New Roman"/>
          <w:noProof/>
          <w:lang w:val="en-CA"/>
        </w:rPr>
        <w:t>4</w:t>
      </w:r>
      <w:r w:rsidR="009D14DB" w:rsidRPr="00427202">
        <w:rPr>
          <w:rFonts w:ascii="Times" w:hAnsi="Times" w:cs="Times New Roman"/>
          <w:noProof/>
          <w:lang w:val="en-CA"/>
        </w:rPr>
        <w:t>]</w:t>
      </w:r>
      <w:r w:rsidR="00925F4F" w:rsidRPr="008210F9">
        <w:rPr>
          <w:rFonts w:ascii="Times" w:hAnsi="Times" w:cs="Times New Roman"/>
          <w:lang w:val="en-CA"/>
        </w:rPr>
        <w:fldChar w:fldCharType="end"/>
      </w:r>
      <w:r w:rsidR="002866F9" w:rsidRPr="00427202">
        <w:rPr>
          <w:rFonts w:ascii="Times" w:hAnsi="Times" w:cs="Times New Roman"/>
          <w:lang w:val="en-CA"/>
        </w:rPr>
        <w:t>. Likewise, when people are led to consider how they are going to die someday – perhaps, the ultimate meaning threat</w:t>
      </w:r>
      <w:r w:rsidR="00876D44" w:rsidRPr="00427202">
        <w:rPr>
          <w:rFonts w:ascii="Times" w:hAnsi="Times" w:cs="Times New Roman"/>
          <w:lang w:val="en-CA"/>
        </w:rPr>
        <w:t xml:space="preserve"> </w:t>
      </w:r>
      <w:r w:rsidR="00925F4F" w:rsidRPr="008210F9">
        <w:rPr>
          <w:rFonts w:ascii="Times" w:hAnsi="Times" w:cs="Times New Roman"/>
          <w:lang w:val="en-CA"/>
        </w:rPr>
        <w:fldChar w:fldCharType="begin" w:fldLock="1"/>
      </w:r>
      <w:r w:rsidR="006222A6">
        <w:rPr>
          <w:rFonts w:ascii="Times" w:hAnsi="Times" w:cs="Times New Roman"/>
          <w:lang w:val="en-CA"/>
        </w:rPr>
        <w:instrText>ADDIN CSL_CITATION { "citationItems" : [ { "id" : "ITEM-1", "itemData" : { "ISBN" : "9783465015406", "author" : [ { "dropping-particle" : "", "family" : "Heidegger", "given" : "Martin.", "non-dropping-particle" : "", "parse-names" : false, "suffix" : "" }, { "dropping-particle" : "", "family" : "Herrmann", "given" : "Friedrich-Wilhelm von.", "non-dropping-particle" : "", "parse-names" : false, "suffix" : "" }, { "dropping-particle" : "", "family" : "Schu\u0308\u00dfler", "given" : "Ingrid.", "non-dropping-particle" : "", "parse-names" : false, "suffix" : "" } ], "id" : "ITEM-1", "issued" : { "date-parts" : [ [ "1983" ] ] }, "publisher" : "Klostermann", "title" : "Gesamtausgabe / 40 : II. Abt., Vorlesungen 1923-1944 Einfu\u0308hrung in die Metaphysik.", "type" : "book" }, "uris" : [ "http://www.mendeley.com/documents/?uuid=98415a54-bed0-3223-a126-5473be7d49b5" ] }, { "id" : "ITEM-2", "itemData" : { "DOI" : "10.1080/10478400701366985", "ISSN" : "1047-840X, 1532-7965", "author" : [ { "dropping-particle" : "", "family" : "Proulx", "given" : "Travis", "non-dropping-particle" : "", "parse-names" : false, "suffix" : "" }, { "dropping-particle" : "", "family" : "Heine", "given" : "Steven J.", "non-dropping-particle" : "", "parse-names" : false, "suffix" : "" } ], "container-title" : "Psychological Inquiry", "id" : "ITEM-2", "issue" : "4", "issued" : { "date-parts" : [ [ "2006", "10" ] ] }, "language" : "en", "page" : "309-318", "title" : "Death and Black Diamonds: Meaning, Mortality, and the Meaning Maintenance Model", "title-short" : "Death and Black Diamonds", "type" : "article-journal", "volume" : "17" }, "uris" : [ "http://www.mendeley.com/documents/?uuid=f88b92a5-276e-49c6-ac8e-d736dbb52906" ] } ], "mendeley" : { "formattedCitation" : "[20,47]", "manualFormatting" : "[20,55]" }, "properties" : { "noteIndex" : 0 }, "schema" : "https://github.com/citation-style-language/schema/raw/master/csl-citation.json" }</w:instrText>
      </w:r>
      <w:r w:rsidR="00925F4F" w:rsidRPr="008210F9">
        <w:rPr>
          <w:rFonts w:ascii="Times" w:hAnsi="Times" w:cs="Times New Roman"/>
          <w:lang w:val="en-CA"/>
        </w:rPr>
        <w:fldChar w:fldCharType="separate"/>
      </w:r>
      <w:r w:rsidR="00754B1A" w:rsidRPr="00427202">
        <w:rPr>
          <w:rFonts w:ascii="Times" w:hAnsi="Times" w:cs="Times New Roman"/>
          <w:noProof/>
          <w:lang w:val="en-CA"/>
        </w:rPr>
        <w:t>[20,</w:t>
      </w:r>
      <w:r w:rsidR="00DC6CED">
        <w:rPr>
          <w:rFonts w:ascii="Times" w:hAnsi="Times" w:cs="Times New Roman"/>
          <w:noProof/>
          <w:lang w:val="en-CA"/>
        </w:rPr>
        <w:t>5</w:t>
      </w:r>
      <w:r w:rsidR="006222A6">
        <w:rPr>
          <w:rFonts w:ascii="Times" w:hAnsi="Times" w:cs="Times New Roman"/>
          <w:noProof/>
          <w:lang w:val="en-CA"/>
        </w:rPr>
        <w:t>5</w:t>
      </w:r>
      <w:r w:rsidR="00754B1A" w:rsidRPr="00427202">
        <w:rPr>
          <w:rFonts w:ascii="Times" w:hAnsi="Times" w:cs="Times New Roman"/>
          <w:noProof/>
          <w:lang w:val="en-CA"/>
        </w:rPr>
        <w:t>]</w:t>
      </w:r>
      <w:r w:rsidR="00925F4F" w:rsidRPr="008210F9">
        <w:rPr>
          <w:rFonts w:ascii="Times" w:hAnsi="Times" w:cs="Times New Roman"/>
          <w:lang w:val="en-CA"/>
        </w:rPr>
        <w:fldChar w:fldCharType="end"/>
      </w:r>
      <w:r w:rsidR="00AA1B1E" w:rsidRPr="00427202">
        <w:rPr>
          <w:rFonts w:ascii="Times" w:hAnsi="Times" w:cs="Times New Roman"/>
          <w:lang w:val="en-CA"/>
        </w:rPr>
        <w:t xml:space="preserve"> – </w:t>
      </w:r>
      <w:r w:rsidR="002866F9" w:rsidRPr="00427202">
        <w:rPr>
          <w:rFonts w:ascii="Times" w:hAnsi="Times" w:cs="Times New Roman"/>
          <w:lang w:val="en-CA"/>
        </w:rPr>
        <w:t xml:space="preserve"> they similarly show enhanced ACC activation</w:t>
      </w:r>
      <w:r w:rsidR="00DC6CED">
        <w:rPr>
          <w:rFonts w:ascii="Times" w:hAnsi="Times" w:cs="Times New Roman"/>
          <w:lang w:val="en-CA"/>
        </w:rPr>
        <w:t xml:space="preserve"> [5</w:t>
      </w:r>
      <w:r w:rsidR="006222A6">
        <w:rPr>
          <w:rFonts w:ascii="Times" w:hAnsi="Times" w:cs="Times New Roman"/>
          <w:lang w:val="en-CA"/>
        </w:rPr>
        <w:t>6</w:t>
      </w:r>
      <w:r w:rsidR="00DC6CED">
        <w:rPr>
          <w:rFonts w:ascii="Times" w:hAnsi="Times" w:cs="Times New Roman"/>
          <w:lang w:val="en-CA"/>
        </w:rPr>
        <w:t>]</w:t>
      </w:r>
      <w:r w:rsidR="00D65C9E" w:rsidRPr="008210F9">
        <w:rPr>
          <w:rFonts w:ascii="Times" w:hAnsi="Times" w:cs="Times New Roman"/>
          <w:lang w:val="en-CA"/>
        </w:rPr>
        <w:t xml:space="preserve">. </w:t>
      </w:r>
    </w:p>
    <w:p w14:paraId="4DDEBE61" w14:textId="115B0BBB" w:rsidR="00E84B0A" w:rsidRPr="008210F9" w:rsidRDefault="002A1B61" w:rsidP="00E12969">
      <w:pPr>
        <w:spacing w:line="480" w:lineRule="auto"/>
        <w:ind w:firstLine="680"/>
        <w:rPr>
          <w:rFonts w:ascii="Times" w:hAnsi="Times" w:cs="Times New Roman"/>
          <w:lang w:val="en-CA"/>
        </w:rPr>
      </w:pPr>
      <w:r w:rsidRPr="008210F9">
        <w:rPr>
          <w:rFonts w:ascii="Times" w:hAnsi="Times" w:cs="Times New Roman"/>
          <w:lang w:val="en-CA"/>
        </w:rPr>
        <w:t xml:space="preserve">In addition, some converging evidence for the similarity in neural responses to various kinds of meaning threats comes from research where participants ingest either a painkiller, such as acetaminophen, or a placebo. After consuming a painkiller participants show less activation in the ACC following interpersonal rejection </w:t>
      </w:r>
      <w:r w:rsidR="006222A6">
        <w:rPr>
          <w:rFonts w:ascii="Times" w:hAnsi="Times" w:cs="Times New Roman"/>
          <w:lang w:val="en-CA"/>
        </w:rPr>
        <w:t>[57]</w:t>
      </w:r>
      <w:r w:rsidRPr="008210F9">
        <w:rPr>
          <w:rFonts w:ascii="Times" w:hAnsi="Times" w:cs="Times New Roman"/>
          <w:lang w:val="en-CA"/>
        </w:rPr>
        <w:t xml:space="preserve"> or when </w:t>
      </w:r>
      <w:r w:rsidR="00E84B0A" w:rsidRPr="008210F9">
        <w:rPr>
          <w:rFonts w:ascii="Times" w:hAnsi="Times" w:cs="Times New Roman"/>
          <w:lang w:val="en-CA"/>
        </w:rPr>
        <w:t xml:space="preserve">making errors in an Error-related Negativity </w:t>
      </w:r>
      <w:r w:rsidRPr="008210F9">
        <w:rPr>
          <w:rFonts w:ascii="Times" w:hAnsi="Times" w:cs="Times New Roman"/>
          <w:lang w:val="en-CA"/>
        </w:rPr>
        <w:t xml:space="preserve">paradigm </w:t>
      </w:r>
      <w:r w:rsidR="00AF2FD9" w:rsidRPr="008210F9">
        <w:rPr>
          <w:rFonts w:ascii="Times" w:hAnsi="Times" w:cs="Times New Roman"/>
          <w:lang w:val="en-CA"/>
        </w:rPr>
        <w:fldChar w:fldCharType="begin" w:fldLock="1"/>
      </w:r>
      <w:r w:rsidR="006222A6">
        <w:rPr>
          <w:rFonts w:ascii="Times" w:hAnsi="Times" w:cs="Times New Roman"/>
          <w:lang w:val="en-CA"/>
        </w:rPr>
        <w:instrText>ADDIN CSL_CITATION { "citationItems" : [ { "id" : "ITEM-1", "itemData" : { "DOI" : "10.1093/scan/nsw023", "ISSN" : "1749-5016, 1749-5024", "author" : [ { "dropping-particle" : "", "family" : "Randles", "given" : "Daniel", "non-dropping-particle" : "", "parse-names" : false, "suffix" : "" }, { "dropping-particle" : "", "family" : "Kam", "given" : "Julia W.Y.", "non-dropping-particle" : "", "parse-names" : false, "suffix" : "" }, { "dropping-particle" : "", "family" : "Heine", "given" : "Steven J.", "non-dropping-particle" : "", "parse-names" : false, "suffix" : "" }, { "dropping-particle" : "", "family" : "Inzlicht", "given" : "Michael", "non-dropping-particle" : "", "parse-names" : false, "suffix" : "" }, { "dropping-particle" : "", "family" : "Handy", "given" : "Todd C.", "non-dropping-particle" : "", "parse-names" : false, "suffix" : "" } ], "container-title" : "Social Cognitive and Affective Neuroscience", "id" : "ITEM-1", "issued" : { "date-parts" : [ [ "2016", "2" ] ] }, "language" : "en", "page" : "nsw023", "title" : "Acetaminophen attenuates error evaluation in cortex", "type" : "article-journal" }, "uris" : [ "http://www.mendeley.com/documents/?uuid=d7e1e217-41c7-4225-aa55-058536c4bd52" ] } ], "mendeley" : { "formattedCitation" : "[50]", "manualFormatting" : "[58]" }, "properties" : { "noteIndex" : 0 }, "schema" : "https://github.com/citation-style-language/schema/raw/master/csl-citation.json" }</w:instrText>
      </w:r>
      <w:r w:rsidR="00AF2FD9" w:rsidRPr="008210F9">
        <w:rPr>
          <w:rFonts w:ascii="Times" w:hAnsi="Times" w:cs="Times New Roman"/>
          <w:lang w:val="en-CA"/>
        </w:rPr>
        <w:fldChar w:fldCharType="separate"/>
      </w:r>
      <w:r w:rsidR="00754B1A" w:rsidRPr="008210F9">
        <w:rPr>
          <w:rFonts w:ascii="Times" w:hAnsi="Times" w:cs="Times New Roman"/>
          <w:noProof/>
          <w:lang w:val="en-CA"/>
        </w:rPr>
        <w:t>[</w:t>
      </w:r>
      <w:r w:rsidR="006222A6">
        <w:rPr>
          <w:rFonts w:ascii="Times" w:hAnsi="Times" w:cs="Times New Roman"/>
          <w:noProof/>
          <w:lang w:val="en-CA"/>
        </w:rPr>
        <w:t>58</w:t>
      </w:r>
      <w:r w:rsidR="00754B1A" w:rsidRPr="008210F9">
        <w:rPr>
          <w:rFonts w:ascii="Times" w:hAnsi="Times" w:cs="Times New Roman"/>
          <w:noProof/>
          <w:lang w:val="en-CA"/>
        </w:rPr>
        <w:t>]</w:t>
      </w:r>
      <w:r w:rsidR="00AF2FD9" w:rsidRPr="008210F9">
        <w:rPr>
          <w:rFonts w:ascii="Times" w:hAnsi="Times" w:cs="Times New Roman"/>
          <w:lang w:val="en-CA"/>
        </w:rPr>
        <w:fldChar w:fldCharType="end"/>
      </w:r>
      <w:r w:rsidR="00AF2FD9" w:rsidRPr="008210F9">
        <w:rPr>
          <w:rFonts w:ascii="Times" w:hAnsi="Times" w:cs="Times New Roman"/>
          <w:lang w:val="en-CA"/>
        </w:rPr>
        <w:t xml:space="preserve">. </w:t>
      </w:r>
      <w:r w:rsidRPr="008210F9">
        <w:rPr>
          <w:rFonts w:ascii="Times" w:hAnsi="Times" w:cs="Times New Roman"/>
          <w:lang w:val="en-CA"/>
        </w:rPr>
        <w:t>Likewise, consuming painkillers leads to weaker defensive reactions to mortality salience and uncertainty</w:t>
      </w:r>
      <w:r w:rsidR="009C1E8A" w:rsidRPr="008210F9">
        <w:rPr>
          <w:rFonts w:ascii="Times" w:hAnsi="Times" w:cs="Times New Roman"/>
          <w:lang w:val="en-CA"/>
        </w:rPr>
        <w:t xml:space="preserve"> manipulations</w:t>
      </w:r>
      <w:r w:rsidR="00AF2FD9" w:rsidRPr="008210F9">
        <w:rPr>
          <w:rFonts w:ascii="Times" w:hAnsi="Times" w:cs="Times New Roman"/>
          <w:lang w:val="en-CA"/>
        </w:rPr>
        <w:t xml:space="preserve"> </w:t>
      </w:r>
      <w:r w:rsidR="00AF2FD9" w:rsidRPr="008210F9">
        <w:rPr>
          <w:rFonts w:ascii="Times" w:hAnsi="Times" w:cs="Times New Roman"/>
          <w:lang w:val="en-CA"/>
        </w:rPr>
        <w:fldChar w:fldCharType="begin" w:fldLock="1"/>
      </w:r>
      <w:r w:rsidR="00311EDD" w:rsidRPr="008210F9">
        <w:rPr>
          <w:rFonts w:ascii="Times" w:hAnsi="Times" w:cs="Times New Roman"/>
          <w:lang w:val="en-CA"/>
        </w:rPr>
        <w:instrText>ADDIN CSL_CITATION { "citationItems" : [ { "id" : "ITEM-1", "itemData" : { "DOI" : "10.1177/0956797612464786", "ISSN" : "0956-7976, 1467-9280", "author" : [ { "dropping-particle" : "", "family" : "Randles", "given" : "D.", "non-dropping-particle" : "", "parse-names" : false, "suffix" : "" }, { "dropping-particle" : "", "family" : "Heine", "given" : "S. J.", "non-dropping-particle" : "", "parse-names" : false, "suffix" : "" }, { "dropping-particle" : "", "family" : "Santos", "given" : "N.", "non-dropping-particle" : "", "parse-names" : false, "suffix" : "" } ], "container-title" : "Psychological Science", "id" : "ITEM-1", "issue" : "6", "issued" : { "date-parts" : [ [ "2013", "6" ] ] }, "language" : "en", "page" : "966-973", "title" : "The Common Pain of Surrealism and Death: Acetaminophen Reduces Compensatory Affirmation Following Meaning Threats", "title-short" : "The Common Pain of Surrealism and Death", "type" : "article-journal", "volume" : "24" }, "uris" : [ "http://www.mendeley.com/documents/?uuid=270f9171-5f36-49f7-be52-48d621d3517a" ] } ], "mendeley" : { "formattedCitation" : "[10]", "plainTextFormattedCitation" : "[10]", "previouslyFormattedCitation" : "[10]" }, "properties" : { "noteIndex" : 0 }, "schema" : "https://github.com/citation-style-language/schema/raw/master/csl-citation.json" }</w:instrText>
      </w:r>
      <w:r w:rsidR="00AF2FD9" w:rsidRPr="008210F9">
        <w:rPr>
          <w:rFonts w:ascii="Times" w:hAnsi="Times" w:cs="Times New Roman"/>
          <w:lang w:val="en-CA"/>
        </w:rPr>
        <w:fldChar w:fldCharType="separate"/>
      </w:r>
      <w:r w:rsidR="0029127A" w:rsidRPr="008210F9">
        <w:rPr>
          <w:rFonts w:ascii="Times" w:hAnsi="Times" w:cs="Times New Roman"/>
          <w:noProof/>
          <w:lang w:val="en-CA"/>
        </w:rPr>
        <w:t>[10]</w:t>
      </w:r>
      <w:r w:rsidR="00AF2FD9" w:rsidRPr="008210F9">
        <w:rPr>
          <w:rFonts w:ascii="Times" w:hAnsi="Times" w:cs="Times New Roman"/>
          <w:lang w:val="en-CA"/>
        </w:rPr>
        <w:fldChar w:fldCharType="end"/>
      </w:r>
      <w:r w:rsidRPr="008210F9">
        <w:rPr>
          <w:rFonts w:ascii="Times" w:hAnsi="Times" w:cs="Times New Roman"/>
          <w:lang w:val="en-CA"/>
        </w:rPr>
        <w:t xml:space="preserve">, </w:t>
      </w:r>
      <w:r w:rsidR="009C1E8A" w:rsidRPr="008210F9">
        <w:rPr>
          <w:rFonts w:ascii="Times" w:hAnsi="Times" w:cs="Times New Roman"/>
          <w:lang w:val="en-CA"/>
        </w:rPr>
        <w:t>as well as</w:t>
      </w:r>
      <w:r w:rsidRPr="008210F9">
        <w:rPr>
          <w:rFonts w:ascii="Times" w:hAnsi="Times" w:cs="Times New Roman"/>
          <w:lang w:val="en-CA"/>
        </w:rPr>
        <w:t xml:space="preserve"> less dissonance reduction</w:t>
      </w:r>
      <w:r w:rsidR="00AF2FD9" w:rsidRPr="008210F9">
        <w:rPr>
          <w:rFonts w:ascii="Times" w:hAnsi="Times" w:cs="Times New Roman"/>
          <w:lang w:val="en-CA"/>
        </w:rPr>
        <w:t xml:space="preserve"> </w:t>
      </w:r>
      <w:r w:rsidR="00954BCC" w:rsidRPr="008210F9">
        <w:rPr>
          <w:rFonts w:ascii="Times" w:hAnsi="Times" w:cs="Times New Roman"/>
          <w:lang w:val="en-CA"/>
        </w:rPr>
        <w:fldChar w:fldCharType="begin" w:fldLock="1"/>
      </w:r>
      <w:r w:rsidR="006222A6">
        <w:rPr>
          <w:rFonts w:ascii="Times" w:hAnsi="Times" w:cs="Times New Roman"/>
          <w:lang w:val="en-CA"/>
        </w:rPr>
        <w:instrText>ADDIN CSL_CITATION { "citationItems" : [ { "id" : "ITEM-1", "itemData" : { "DOI" : "10.1016/j.jesp.2014.09.006", "ISSN" : "00221031", "author" : [ { "dropping-particle" : "", "family" : "Nathan DeWall", "given" : "C.", "non-dropping-particle" : "", "parse-names" : false, "suffix" : "" }, { "dropping-particle" : "", "family" : "Chester", "given" : "David S.", "non-dropping-particle" : "", "parse-names" : false, "suffix" : "" }, { "dropping-particle" : "", "family" : "White", "given" : "Dylan S.", "non-dropping-particle" : "", "parse-names" : false, "suffix" : "" } ], "container-title" : "Journal of Experimental Social Psychology", "id" : "ITEM-1", "issued" : { "date-parts" : [ [ "2015", "1" ] ] }, "language" : "en", "page" : "117-120", "title" : "Can acetaminophen reduce the pain of decision-making?", "type" : "article-journal", "volume" : "56" }, "uris" : [ "http://www.mendeley.com/documents/?uuid=0f470b8f-3e58-43a2-b603-856363c00081" ] } ], "mendeley" : { "formattedCitation" : "[51]", "manualFormatting" : "[59]" }, "properties" : { "noteIndex" : 0 }, "schema" : "https://github.com/citation-style-language/schema/raw/master/csl-citation.json" }</w:instrText>
      </w:r>
      <w:r w:rsidR="00954BCC" w:rsidRPr="008210F9">
        <w:rPr>
          <w:rFonts w:ascii="Times" w:hAnsi="Times" w:cs="Times New Roman"/>
          <w:lang w:val="en-CA"/>
        </w:rPr>
        <w:fldChar w:fldCharType="separate"/>
      </w:r>
      <w:r w:rsidR="00754B1A" w:rsidRPr="008210F9">
        <w:rPr>
          <w:rFonts w:ascii="Times" w:hAnsi="Times" w:cs="Times New Roman"/>
          <w:noProof/>
          <w:lang w:val="en-CA"/>
        </w:rPr>
        <w:t>[</w:t>
      </w:r>
      <w:r w:rsidR="006222A6">
        <w:rPr>
          <w:rFonts w:ascii="Times" w:hAnsi="Times" w:cs="Times New Roman"/>
          <w:noProof/>
          <w:lang w:val="en-CA"/>
        </w:rPr>
        <w:t>59</w:t>
      </w:r>
      <w:r w:rsidR="00754B1A" w:rsidRPr="008210F9">
        <w:rPr>
          <w:rFonts w:ascii="Times" w:hAnsi="Times" w:cs="Times New Roman"/>
          <w:noProof/>
          <w:lang w:val="en-CA"/>
        </w:rPr>
        <w:t>]</w:t>
      </w:r>
      <w:r w:rsidR="00954BCC" w:rsidRPr="008210F9">
        <w:rPr>
          <w:rFonts w:ascii="Times" w:hAnsi="Times" w:cs="Times New Roman"/>
          <w:lang w:val="en-CA"/>
        </w:rPr>
        <w:fldChar w:fldCharType="end"/>
      </w:r>
      <w:r w:rsidR="00AF2FD9" w:rsidRPr="008210F9" w:rsidDel="00AF2FD9">
        <w:rPr>
          <w:rFonts w:ascii="Times" w:hAnsi="Times" w:cs="Times New Roman"/>
          <w:lang w:val="en-CA"/>
        </w:rPr>
        <w:t xml:space="preserve"> </w:t>
      </w:r>
      <w:r w:rsidR="00E84B0A" w:rsidRPr="008210F9">
        <w:rPr>
          <w:rFonts w:ascii="Times" w:hAnsi="Times" w:cs="Times New Roman"/>
          <w:lang w:val="en-CA"/>
        </w:rPr>
        <w:t xml:space="preserve">. </w:t>
      </w:r>
      <w:r w:rsidR="009C1E8A" w:rsidRPr="008210F9">
        <w:rPr>
          <w:rFonts w:ascii="Times" w:hAnsi="Times" w:cs="Times New Roman"/>
          <w:lang w:val="en-CA"/>
        </w:rPr>
        <w:t xml:space="preserve">The latter effects are </w:t>
      </w:r>
      <w:r w:rsidR="005045B0" w:rsidRPr="008210F9">
        <w:rPr>
          <w:rFonts w:ascii="Times" w:hAnsi="Times" w:cs="Times New Roman"/>
          <w:lang w:val="en-CA"/>
        </w:rPr>
        <w:t>theori</w:t>
      </w:r>
      <w:r w:rsidR="00106E7A" w:rsidRPr="008210F9">
        <w:rPr>
          <w:rFonts w:ascii="Times" w:hAnsi="Times" w:cs="Times New Roman"/>
          <w:lang w:val="en-CA"/>
        </w:rPr>
        <w:t>z</w:t>
      </w:r>
      <w:r w:rsidR="005045B0" w:rsidRPr="008210F9">
        <w:rPr>
          <w:rFonts w:ascii="Times" w:hAnsi="Times" w:cs="Times New Roman"/>
          <w:lang w:val="en-CA"/>
        </w:rPr>
        <w:t>ed</w:t>
      </w:r>
      <w:r w:rsidR="009C1E8A" w:rsidRPr="008210F9">
        <w:rPr>
          <w:rFonts w:ascii="Times" w:hAnsi="Times" w:cs="Times New Roman"/>
          <w:lang w:val="en-CA"/>
        </w:rPr>
        <w:t xml:space="preserve"> to arise from the diminished ACC activation following the </w:t>
      </w:r>
      <w:r w:rsidR="005045B0" w:rsidRPr="008210F9">
        <w:rPr>
          <w:rFonts w:ascii="Times" w:hAnsi="Times" w:cs="Times New Roman"/>
          <w:lang w:val="en-CA"/>
        </w:rPr>
        <w:t>consumption</w:t>
      </w:r>
      <w:r w:rsidR="009C1E8A" w:rsidRPr="008210F9">
        <w:rPr>
          <w:rFonts w:ascii="Times" w:hAnsi="Times" w:cs="Times New Roman"/>
          <w:lang w:val="en-CA"/>
        </w:rPr>
        <w:t xml:space="preserve"> of painkillers.</w:t>
      </w:r>
    </w:p>
    <w:p w14:paraId="640315D9" w14:textId="124AD302" w:rsidR="00887AEF" w:rsidRPr="008210F9" w:rsidRDefault="0043468C" w:rsidP="00630BBA">
      <w:pPr>
        <w:spacing w:line="480" w:lineRule="auto"/>
        <w:ind w:firstLine="720"/>
        <w:rPr>
          <w:rFonts w:ascii="Times" w:hAnsi="Times" w:cs="Times New Roman"/>
        </w:rPr>
      </w:pPr>
      <w:r w:rsidRPr="008210F9">
        <w:rPr>
          <w:rFonts w:ascii="Times" w:hAnsi="Times" w:cs="Times New Roman"/>
        </w:rPr>
        <w:t xml:space="preserve">Taken together, these studies </w:t>
      </w:r>
      <w:r w:rsidR="006B50A9" w:rsidRPr="008210F9">
        <w:rPr>
          <w:rFonts w:ascii="Times" w:hAnsi="Times" w:cs="Times New Roman"/>
        </w:rPr>
        <w:t xml:space="preserve">indicate </w:t>
      </w:r>
      <w:r w:rsidR="000A596F" w:rsidRPr="008210F9">
        <w:rPr>
          <w:rFonts w:ascii="Times" w:hAnsi="Times" w:cs="Times New Roman"/>
        </w:rPr>
        <w:t xml:space="preserve">that </w:t>
      </w:r>
      <w:r w:rsidR="00F10D69" w:rsidRPr="008210F9">
        <w:rPr>
          <w:rFonts w:ascii="Times" w:hAnsi="Times" w:cs="Times New Roman"/>
        </w:rPr>
        <w:t>a variety of meaning threats lead to heigh</w:t>
      </w:r>
      <w:r w:rsidR="00530E4D" w:rsidRPr="008210F9">
        <w:rPr>
          <w:rFonts w:ascii="Times" w:hAnsi="Times" w:cs="Times New Roman"/>
        </w:rPr>
        <w:t>t</w:t>
      </w:r>
      <w:r w:rsidR="00F10D69" w:rsidRPr="008210F9">
        <w:rPr>
          <w:rFonts w:ascii="Times" w:hAnsi="Times" w:cs="Times New Roman"/>
        </w:rPr>
        <w:t>ened ACC activation</w:t>
      </w:r>
      <w:r w:rsidR="00232A8F" w:rsidRPr="008210F9">
        <w:rPr>
          <w:rFonts w:ascii="Times" w:hAnsi="Times" w:cs="Times New Roman"/>
        </w:rPr>
        <w:t xml:space="preserve">. We </w:t>
      </w:r>
      <w:r w:rsidR="006B50A9" w:rsidRPr="008210F9">
        <w:rPr>
          <w:rFonts w:ascii="Times" w:hAnsi="Times" w:cs="Times New Roman"/>
        </w:rPr>
        <w:t>suggest</w:t>
      </w:r>
      <w:r w:rsidR="00232A8F" w:rsidRPr="008210F9">
        <w:rPr>
          <w:rFonts w:ascii="Times" w:hAnsi="Times" w:cs="Times New Roman"/>
        </w:rPr>
        <w:t xml:space="preserve"> that this activation </w:t>
      </w:r>
      <w:r w:rsidR="00DE3EFC" w:rsidRPr="008210F9">
        <w:rPr>
          <w:rFonts w:ascii="Times" w:hAnsi="Times" w:cs="Times New Roman"/>
        </w:rPr>
        <w:t xml:space="preserve">increases </w:t>
      </w:r>
      <w:r w:rsidR="006A6906" w:rsidRPr="008210F9">
        <w:rPr>
          <w:rFonts w:ascii="Times" w:hAnsi="Times" w:cs="Times New Roman"/>
        </w:rPr>
        <w:t>people’s propensity to attend to events in their environment</w:t>
      </w:r>
      <w:r w:rsidR="00F10D69" w:rsidRPr="008210F9">
        <w:rPr>
          <w:rFonts w:ascii="Times" w:hAnsi="Times" w:cs="Times New Roman"/>
        </w:rPr>
        <w:t xml:space="preserve">. </w:t>
      </w:r>
      <w:r w:rsidR="00232A8F" w:rsidRPr="008210F9">
        <w:rPr>
          <w:rFonts w:ascii="Times" w:hAnsi="Times" w:cs="Times New Roman"/>
        </w:rPr>
        <w:t>In</w:t>
      </w:r>
      <w:r w:rsidR="00B45C63" w:rsidRPr="008210F9">
        <w:rPr>
          <w:rFonts w:ascii="Times" w:hAnsi="Times" w:cs="Times New Roman"/>
        </w:rPr>
        <w:t>deed</w:t>
      </w:r>
      <w:r w:rsidR="00232A8F" w:rsidRPr="008210F9">
        <w:rPr>
          <w:rFonts w:ascii="Times" w:hAnsi="Times" w:cs="Times New Roman"/>
        </w:rPr>
        <w:t xml:space="preserve">, </w:t>
      </w:r>
      <w:r w:rsidR="00887AEF" w:rsidRPr="008210F9">
        <w:rPr>
          <w:rFonts w:ascii="Times" w:hAnsi="Times" w:cs="Times New Roman"/>
        </w:rPr>
        <w:t xml:space="preserve">more general principles of threat defense also support </w:t>
      </w:r>
      <w:r w:rsidR="007357C1" w:rsidRPr="008210F9">
        <w:rPr>
          <w:rFonts w:ascii="Times" w:hAnsi="Times" w:cs="Times New Roman"/>
        </w:rPr>
        <w:t>our</w:t>
      </w:r>
      <w:r w:rsidR="00887AEF" w:rsidRPr="008210F9">
        <w:rPr>
          <w:rFonts w:ascii="Times" w:hAnsi="Times" w:cs="Times New Roman"/>
        </w:rPr>
        <w:t xml:space="preserve"> </w:t>
      </w:r>
      <w:r w:rsidR="007357C1" w:rsidRPr="008210F9">
        <w:rPr>
          <w:rFonts w:ascii="Times" w:hAnsi="Times" w:cs="Times New Roman"/>
        </w:rPr>
        <w:t>supposition</w:t>
      </w:r>
      <w:r w:rsidR="00887AEF" w:rsidRPr="008210F9">
        <w:rPr>
          <w:rFonts w:ascii="Times" w:hAnsi="Times" w:cs="Times New Roman"/>
        </w:rPr>
        <w:t xml:space="preserve"> that expectancy-violating events elicit attentional control</w:t>
      </w:r>
      <w:r w:rsidR="00232A8F" w:rsidRPr="008210F9">
        <w:rPr>
          <w:rFonts w:ascii="Times" w:hAnsi="Times" w:cs="Times New Roman"/>
        </w:rPr>
        <w:t xml:space="preserve">. A long-standing concept in biopsychology is the behavioral inhibition system (BIS), which is theorized to manage the anxiety and avoidance that accompanies conflict detection </w:t>
      </w:r>
      <w:r w:rsidR="00232A8F" w:rsidRPr="008210F9">
        <w:rPr>
          <w:rFonts w:ascii="Times" w:hAnsi="Times" w:cs="Times New Roman"/>
        </w:rPr>
        <w:fldChar w:fldCharType="begin" w:fldLock="1"/>
      </w:r>
      <w:r w:rsidR="00DF5B62">
        <w:rPr>
          <w:rFonts w:ascii="Times" w:hAnsi="Times" w:cs="Times New Roman"/>
        </w:rPr>
        <w:instrText>ADDIN CSL_CITATION { "citationID" : "153kqj3c5r", "citationItems" : [ { "id" : "ITEM-1", "itemData" : { "ISBN" : "978-0-19-852270-6", "author" : [ { "dropping-particle" : "", "family" : "Gray", "given" : "Jeffrey Alan", "non-dropping-particle" : "", "parse-names" : false, "suffix" : "" }, { "dropping-particle" : "", "family" : "McNaughton", "given" : "Neil", "non-dropping-particle" : "", "parse-names" : false, "suffix" : "" } ], "collection-title" : "Oxford psychology series", "edition" : "2nd ed", "id" : "ITEM-1", "issued" : { "date-parts" : [ [ "2000" ] ] }, "number-of-pages" : "424", "publisher" : "Oxford University Press", "publisher-place" : "Oxford ; New York", "title" : "The neuropsychology of anxiety: an enquiry into the functions of the septo-hippocampal system", "title-short" : "The neuropsychology of anxiety", "type" : "book" }, "uris" : [ "http://www.mendeley.com/documents/?uuid=0455da51-662d-46b6-a0d8-7896127829a2" ] }, { "id" : "ITEM-2", "itemData" : { "DOI" : "10.1016/j.neubiorev.2004.03.005", "ISSN" : "01497634", "author" : [ { "dropping-particle" : "", "family" : "McNaughton", "given" : "Neil", "non-dropping-particle" : "", "parse-names" : false, "suffix" : "" }, { "dropping-particle" : "", "family" : "Corr", "given" : "Philip J", "non-dropping-particle" : "", "parse-names" : false, "suffix" : "" } ], "container-title" : "Neuroscience &amp; Biobehavioral Reviews", "id" : "ITEM-2", "issue" : "3", "issued" : { "date-parts" : [ [ "2004", "5" ] ] }, "language" : "en", "page" : "285-305", "title" : "A two-dimensional neuropsychology of defense: fear/anxiety and defensive distance", "title-short" : "A two-dimensional neuropsychology of defense", "type" : "article-journal", "volume" : "28" }, "uris" : [ "http://www.mendeley.com/documents/?uuid=f3580360-9298-4fac-b9e5-2cb178de9d5e" ] } ], "mendeley" : { "formattedCitation" : "[52,53]", "manualFormatting" : "[60,61]", "plainTextFormattedCitation" : "[52,53]", "previouslyFormattedCitation" : "[52,53]" }, "properties" : { "formattedCitation" : "(Gray &amp; McNaughton, 2000; McNaughton &amp; Corr, 2004)", "noteIndex" : 0, "plainCitation" : "(Gray &amp; McNaughton, 2000; McNaughton &amp; Corr, 2004)" }, "schema" : "https://github.com/citation-style-language/schema/raw/master/csl-citation.json" }</w:instrText>
      </w:r>
      <w:r w:rsidR="00232A8F" w:rsidRPr="008210F9">
        <w:rPr>
          <w:rFonts w:ascii="Times" w:hAnsi="Times" w:cs="Times New Roman"/>
        </w:rPr>
        <w:fldChar w:fldCharType="separate"/>
      </w:r>
      <w:r w:rsidR="009D14DB" w:rsidRPr="008210F9">
        <w:rPr>
          <w:rFonts w:ascii="Times" w:hAnsi="Times" w:cs="Times New Roman"/>
          <w:noProof/>
        </w:rPr>
        <w:t>[</w:t>
      </w:r>
      <w:r w:rsidR="00630BBA">
        <w:rPr>
          <w:rFonts w:ascii="Times" w:hAnsi="Times" w:cs="Times New Roman"/>
          <w:noProof/>
        </w:rPr>
        <w:t>60</w:t>
      </w:r>
      <w:r w:rsidR="009D14DB" w:rsidRPr="008210F9">
        <w:rPr>
          <w:rFonts w:ascii="Times" w:hAnsi="Times" w:cs="Times New Roman"/>
          <w:noProof/>
        </w:rPr>
        <w:t>,</w:t>
      </w:r>
      <w:r w:rsidR="001B7A4F" w:rsidRPr="008210F9">
        <w:rPr>
          <w:rFonts w:ascii="Times" w:hAnsi="Times" w:cs="Times New Roman"/>
          <w:noProof/>
        </w:rPr>
        <w:t>6</w:t>
      </w:r>
      <w:r w:rsidR="00630BBA">
        <w:rPr>
          <w:rFonts w:ascii="Times" w:hAnsi="Times" w:cs="Times New Roman"/>
          <w:noProof/>
        </w:rPr>
        <w:t>1</w:t>
      </w:r>
      <w:r w:rsidR="009D14DB" w:rsidRPr="008210F9">
        <w:rPr>
          <w:rFonts w:ascii="Times" w:hAnsi="Times" w:cs="Times New Roman"/>
          <w:noProof/>
        </w:rPr>
        <w:t>]</w:t>
      </w:r>
      <w:r w:rsidR="00232A8F" w:rsidRPr="008210F9">
        <w:rPr>
          <w:rFonts w:ascii="Times" w:hAnsi="Times" w:cs="Times New Roman"/>
        </w:rPr>
        <w:fldChar w:fldCharType="end"/>
      </w:r>
      <w:r w:rsidR="00232A8F" w:rsidRPr="008210F9">
        <w:rPr>
          <w:rFonts w:ascii="Times" w:hAnsi="Times" w:cs="Times New Roman"/>
        </w:rPr>
        <w:t>.</w:t>
      </w:r>
      <w:r w:rsidR="006B50A9" w:rsidRPr="008210F9">
        <w:rPr>
          <w:rFonts w:ascii="Times" w:hAnsi="Times" w:cs="Times New Roman"/>
        </w:rPr>
        <w:t xml:space="preserve"> </w:t>
      </w:r>
      <w:r w:rsidR="00232A8F" w:rsidRPr="008210F9">
        <w:rPr>
          <w:rFonts w:ascii="Times" w:hAnsi="Times" w:cs="Times New Roman"/>
        </w:rPr>
        <w:t xml:space="preserve">The BIS is activated when </w:t>
      </w:r>
      <w:r w:rsidR="00232A8F" w:rsidRPr="008210F9">
        <w:rPr>
          <w:rFonts w:ascii="Times" w:hAnsi="Times" w:cs="Times New Roman"/>
        </w:rPr>
        <w:lastRenderedPageBreak/>
        <w:t xml:space="preserve">there is a </w:t>
      </w:r>
      <w:r w:rsidR="00191983" w:rsidRPr="008210F9">
        <w:rPr>
          <w:rFonts w:ascii="Times" w:hAnsi="Times" w:cs="Times New Roman"/>
        </w:rPr>
        <w:t>t</w:t>
      </w:r>
      <w:r w:rsidR="002F7697" w:rsidRPr="008210F9">
        <w:rPr>
          <w:rFonts w:ascii="Times" w:hAnsi="Times" w:cs="Times New Roman"/>
        </w:rPr>
        <w:t>h</w:t>
      </w:r>
      <w:r w:rsidR="00191983" w:rsidRPr="008210F9">
        <w:rPr>
          <w:rFonts w:ascii="Times" w:hAnsi="Times" w:cs="Times New Roman"/>
        </w:rPr>
        <w:t xml:space="preserve">reat </w:t>
      </w:r>
      <w:r w:rsidR="00232A8F" w:rsidRPr="008210F9">
        <w:rPr>
          <w:rFonts w:ascii="Times" w:hAnsi="Times" w:cs="Times New Roman"/>
        </w:rPr>
        <w:t>that causes people to move from a state of approach to anxiety and risk</w:t>
      </w:r>
      <w:r w:rsidR="00191983" w:rsidRPr="008210F9">
        <w:rPr>
          <w:rFonts w:ascii="Times" w:hAnsi="Times" w:cs="Times New Roman"/>
        </w:rPr>
        <w:t xml:space="preserve"> assessment </w:t>
      </w:r>
      <w:r w:rsidR="002E623C" w:rsidRPr="008210F9">
        <w:rPr>
          <w:rFonts w:ascii="Times" w:hAnsi="Times" w:cs="Times New Roman"/>
        </w:rPr>
        <w:fldChar w:fldCharType="begin" w:fldLock="1"/>
      </w:r>
      <w:r w:rsidR="00D85BA3">
        <w:rPr>
          <w:rFonts w:ascii="Times" w:hAnsi="Times" w:cs="Times New Roman"/>
        </w:rPr>
        <w:instrText>ADDIN CSL_CITATION { "citationItems" : [ { "id" : "ITEM-1", "itemData" : { "DOI" : "10.1016/S0165-0327(00)00344-X", "ISSN" : "01650327", "author" : [ { "dropping-particle" : "", "family" : "McNaughton", "given" : "Neil", "non-dropping-particle" : "", "parse-names" : false, "suffix" : "" }, { "dropping-particle" : "", "family" : "Gray", "given" : "Jeffrey A.", "non-dropping-particle" : "", "parse-names" : false, "suffix" : "" } ], "container-title" : "Journal of Affective Disorders", "id" : "ITEM-1", "issue" : "3", "issued" : { "date-parts" : [ [ "2000", "12" ] ] }, "language" : "en", "page" : "161-176", "title" : "Anxiolytic action on the behavioural inhibition system implies multiple types of arousal contribute to anxiety", "type" : "article-journal", "volume" : "61" }, "uris" : [ "http://www.mendeley.com/documents/?uuid=bcce727d-469c-4f08-bafd-d5c3ee5cc427" ] }, { "id" : "ITEM-2", "itemData" : { "DOI" : "10.1111/spc3.12016", "ISSN" : "17519004", "author" : [ { "dropping-particle" : "", "family" : "Corr", "given" : "Philip J.", "non-dropping-particle" : "", "parse-names" : false, "suffix" : "" }, { "dropping-particle" : "", "family" : "DeYoung", "given" : "Colin G.", "non-dropping-particle" : "", "parse-names" : false, "suffix" : "" }, { "dropping-particle" : "", "family" : "McNaughton", "given" : "Neil", "non-dropping-particle" : "", "parse-names" : false, "suffix" : "" } ], "container-title" : "Social and Personality Psychology Compass", "id" : "ITEM-2", "issue" : "3", "issued" : { "date-parts" : [ [ "2013", "3" ] ] }, "language" : "en", "page" : "158-175", "title" : "Motivation and Personality: A Neuropsychological Perspective: Motivation and Personality", "title-short" : "Motivation and Personality", "type" : "article-journal", "volume" : "7" }, "uris" : [ "http://www.mendeley.com/documents/?uuid=64c3f999-b599-4813-a866-8bed8c7c5db4" ] } ], "mendeley" : { "formattedCitation" : "[54,55]", "manualFormatting" : "[65,66]" }, "properties" : { "noteIndex" : 0 }, "schema" : "https://github.com/citation-style-language/schema/raw/master/csl-citation.json" }</w:instrText>
      </w:r>
      <w:r w:rsidR="002E623C" w:rsidRPr="008210F9">
        <w:rPr>
          <w:rFonts w:ascii="Times" w:hAnsi="Times" w:cs="Times New Roman"/>
        </w:rPr>
        <w:fldChar w:fldCharType="separate"/>
      </w:r>
      <w:r w:rsidR="00754B1A" w:rsidRPr="008210F9">
        <w:rPr>
          <w:rFonts w:ascii="Times" w:hAnsi="Times" w:cs="Times New Roman"/>
          <w:noProof/>
        </w:rPr>
        <w:t>[</w:t>
      </w:r>
      <w:r w:rsidR="00D85BA3">
        <w:rPr>
          <w:rFonts w:ascii="Times" w:hAnsi="Times" w:cs="Times New Roman"/>
          <w:noProof/>
        </w:rPr>
        <w:t>6</w:t>
      </w:r>
      <w:r w:rsidR="00DF5B62">
        <w:rPr>
          <w:rFonts w:ascii="Times" w:hAnsi="Times" w:cs="Times New Roman"/>
          <w:noProof/>
        </w:rPr>
        <w:t>2</w:t>
      </w:r>
      <w:r w:rsidR="00754B1A" w:rsidRPr="008210F9">
        <w:rPr>
          <w:rFonts w:ascii="Times" w:hAnsi="Times" w:cs="Times New Roman"/>
          <w:noProof/>
        </w:rPr>
        <w:t>,</w:t>
      </w:r>
      <w:r w:rsidR="00D85BA3">
        <w:rPr>
          <w:rFonts w:ascii="Times" w:hAnsi="Times" w:cs="Times New Roman"/>
          <w:noProof/>
        </w:rPr>
        <w:t>6</w:t>
      </w:r>
      <w:r w:rsidR="00DF5B62">
        <w:rPr>
          <w:rFonts w:ascii="Times" w:hAnsi="Times" w:cs="Times New Roman"/>
          <w:noProof/>
        </w:rPr>
        <w:t>3</w:t>
      </w:r>
      <w:r w:rsidR="00754B1A" w:rsidRPr="008210F9">
        <w:rPr>
          <w:rFonts w:ascii="Times" w:hAnsi="Times" w:cs="Times New Roman"/>
          <w:noProof/>
        </w:rPr>
        <w:t>]</w:t>
      </w:r>
      <w:r w:rsidR="002E623C" w:rsidRPr="008210F9">
        <w:rPr>
          <w:rFonts w:ascii="Times" w:hAnsi="Times" w:cs="Times New Roman"/>
        </w:rPr>
        <w:fldChar w:fldCharType="end"/>
      </w:r>
      <w:r w:rsidR="002D5879" w:rsidRPr="008210F9">
        <w:rPr>
          <w:rFonts w:ascii="Times" w:hAnsi="Times" w:cs="Times New Roman"/>
        </w:rPr>
        <w:t xml:space="preserve">. It </w:t>
      </w:r>
      <w:r w:rsidR="00CB656F" w:rsidRPr="008210F9">
        <w:rPr>
          <w:rFonts w:ascii="Times" w:hAnsi="Times" w:cs="Times New Roman"/>
        </w:rPr>
        <w:t xml:space="preserve">is </w:t>
      </w:r>
      <w:r w:rsidR="00784B33" w:rsidRPr="008210F9">
        <w:rPr>
          <w:rFonts w:ascii="Times" w:hAnsi="Times" w:cs="Times New Roman"/>
        </w:rPr>
        <w:t>believed</w:t>
      </w:r>
      <w:r w:rsidR="00CB656F" w:rsidRPr="008210F9">
        <w:rPr>
          <w:rFonts w:ascii="Times" w:hAnsi="Times" w:cs="Times New Roman"/>
        </w:rPr>
        <w:t xml:space="preserve"> to rely on activation in the ACC </w:t>
      </w:r>
      <w:r w:rsidR="00CB656F" w:rsidRPr="008210F9">
        <w:rPr>
          <w:rFonts w:ascii="Times" w:hAnsi="Times" w:cs="Times New Roman"/>
        </w:rPr>
        <w:fldChar w:fldCharType="begin" w:fldLock="1"/>
      </w:r>
      <w:r w:rsidR="00C27624">
        <w:rPr>
          <w:rFonts w:ascii="Times" w:hAnsi="Times" w:cs="Times New Roman"/>
        </w:rPr>
        <w:instrText>ADDIN CSL_CITATION { "citationID" : "11deqhljsp", "citationItems" : [ { "id" : "ITEM-1", "itemData" : { "DOI" : "10.1111/j.1469-8986.2007.00609.x", "ISSN" : "0048-5772, 1469-8986", "author" : [ { "dropping-particle" : "", "family" : "Amodio", "given" : "David M.", "non-dropping-particle" : "", "parse-names" : false, "suffix" : "" }, { "dropping-particle" : "", "family" : "Master", "given" : "Sarah L.", "non-dropping-particle" : "", "parse-names" : false, "suffix" : "" }, { "dropping-particle" : "", "family" : "Yee", "given" : "Cindy M.", "non-dropping-particle" : "", "parse-names" : false, "suffix" : "" }, { "dropping-particle" : "", "family" : "Taylor", "given" : "Shelley E.", "non-dropping-particle" : "", "parse-names" : false, "suffix" : "" } ], "container-title" : "Psychophysiology", "id" : "ITEM-1", "issue" : "0", "issued" : { "date-parts" : [ [ "2007", "10" ] ] }, "language" : "en", "page" : "071003012229008-???", "title" : "Neurocognitive components of the behavioral inhibition and activation systems: Implications for theories of self-regulation", "title-short" : "Neurocognitive components of the behavioral inhibi", "type" : "article-journal", "volume" : "0" }, "uris" : [ "http://www.mendeley.com/documents/?uuid=453a3532-0165-4c35-bdd4-f0e3c4490173" ] } ], "mendeley" : { "formattedCitation" : "[56]", "manualFormatting" : "[64]" }, "properties" : { "formattedCitation" : "(Amodio, Master, Yee, &amp; Taylor, 2007)", "noteIndex" : 0, "plainCitation" : "(Amodio, Master, Yee, &amp; Taylor, 2007)" }, "schema" : "https://github.com/citation-style-language/schema/raw/master/csl-citation.json" }</w:instrText>
      </w:r>
      <w:r w:rsidR="00CB656F" w:rsidRPr="008210F9">
        <w:rPr>
          <w:rFonts w:ascii="Times" w:hAnsi="Times" w:cs="Times New Roman"/>
        </w:rPr>
        <w:fldChar w:fldCharType="separate"/>
      </w:r>
      <w:r w:rsidR="00754B1A" w:rsidRPr="008210F9">
        <w:rPr>
          <w:rFonts w:ascii="Times" w:hAnsi="Times" w:cs="Times New Roman"/>
          <w:noProof/>
        </w:rPr>
        <w:t>[</w:t>
      </w:r>
      <w:r w:rsidR="00D85BA3">
        <w:rPr>
          <w:rFonts w:ascii="Times" w:hAnsi="Times" w:cs="Times New Roman"/>
          <w:noProof/>
        </w:rPr>
        <w:t>6</w:t>
      </w:r>
      <w:r w:rsidR="00C27624">
        <w:rPr>
          <w:rFonts w:ascii="Times" w:hAnsi="Times" w:cs="Times New Roman"/>
          <w:noProof/>
        </w:rPr>
        <w:t>4</w:t>
      </w:r>
      <w:r w:rsidR="00754B1A" w:rsidRPr="008210F9">
        <w:rPr>
          <w:rFonts w:ascii="Times" w:hAnsi="Times" w:cs="Times New Roman"/>
          <w:noProof/>
        </w:rPr>
        <w:t>]</w:t>
      </w:r>
      <w:r w:rsidR="00CB656F" w:rsidRPr="008210F9">
        <w:rPr>
          <w:rFonts w:ascii="Times" w:hAnsi="Times" w:cs="Times New Roman"/>
        </w:rPr>
        <w:fldChar w:fldCharType="end"/>
      </w:r>
      <w:r w:rsidR="002D5879" w:rsidRPr="008210F9">
        <w:rPr>
          <w:rFonts w:ascii="Times" w:hAnsi="Times" w:cs="Times New Roman"/>
        </w:rPr>
        <w:t xml:space="preserve"> </w:t>
      </w:r>
      <w:r w:rsidR="007357C1" w:rsidRPr="008210F9">
        <w:rPr>
          <w:rFonts w:ascii="Times" w:hAnsi="Times" w:cs="Times New Roman"/>
        </w:rPr>
        <w:t xml:space="preserve">as well as </w:t>
      </w:r>
      <w:r w:rsidR="002D5879" w:rsidRPr="008210F9">
        <w:rPr>
          <w:rFonts w:ascii="Times" w:hAnsi="Times" w:cs="Times New Roman"/>
        </w:rPr>
        <w:t>neural substrates associated with anxiety</w:t>
      </w:r>
      <w:r w:rsidR="007357C1" w:rsidRPr="008210F9">
        <w:rPr>
          <w:rFonts w:ascii="Times" w:hAnsi="Times" w:cs="Times New Roman"/>
        </w:rPr>
        <w:t xml:space="preserve"> like </w:t>
      </w:r>
      <w:r w:rsidR="002D5879" w:rsidRPr="008210F9">
        <w:rPr>
          <w:rFonts w:ascii="Times" w:hAnsi="Times" w:cs="Times New Roman"/>
        </w:rPr>
        <w:t xml:space="preserve">the amygdala and </w:t>
      </w:r>
      <w:proofErr w:type="spellStart"/>
      <w:r w:rsidR="002D5879" w:rsidRPr="008210F9">
        <w:rPr>
          <w:rFonts w:ascii="Times" w:hAnsi="Times" w:cs="Times New Roman"/>
        </w:rPr>
        <w:t>septo</w:t>
      </w:r>
      <w:proofErr w:type="spellEnd"/>
      <w:r w:rsidR="002D5879" w:rsidRPr="008210F9">
        <w:rPr>
          <w:rFonts w:ascii="Times" w:hAnsi="Times" w:cs="Times New Roman"/>
        </w:rPr>
        <w:t xml:space="preserve">-hippocampal system </w:t>
      </w:r>
      <w:r w:rsidR="002D5879" w:rsidRPr="008210F9">
        <w:rPr>
          <w:rFonts w:ascii="Times" w:hAnsi="Times" w:cs="Times New Roman"/>
        </w:rPr>
        <w:fldChar w:fldCharType="begin" w:fldLock="1"/>
      </w:r>
      <w:r w:rsidR="00754B1A" w:rsidRPr="008210F9">
        <w:rPr>
          <w:rFonts w:ascii="Times" w:hAnsi="Times" w:cs="Times New Roman"/>
        </w:rPr>
        <w:instrText>ADDIN CSL_CITATION { "citationID" : "EqhnAo9F", "citationItems" : [ { "id" : "ITEM-1", "itemData" : { "DOI" : "10.1016/j.neuroimage.2006.07.025", "ISSN" : "10538119", "author" : [ { "dropping-particle" : "", "family" : "Barr\u00f3s-Loscertales", "given" : "A.", "non-dropping-particle" : "", "parse-names" : false, "suffix" : "" }, { "dropping-particle" : "", "family" : "Meseguer", "given" : "V.", "non-dropping-particle" : "", "parse-names" : false, "suffix" : "" }, { "dropping-particle" : "", "family" : "Sanju\u00e1n", "given" : "A.", "non-dropping-particle" : "", "parse-names" : false, "suffix" : "" }, { "dropping-particle" : "", "family" : "Belloch", "given" : "V.", "non-dropping-particle" : "", "parse-names" : false, "suffix" : "" }, { "dropping-particle" : "", "family" : "Parcet", "given" : "M.A.", "non-dropping-particle" : "", "parse-names" : false, "suffix" : "" }, { "dropping-particle" : "", "family" : "Torrubia", "given" : "R.", "non-dropping-particle" : "", "parse-names" : false, "suffix" : "" }, { "dropping-particle" : "", "family" : "\u00c1vila", "given" : "C.", "non-dropping-particle" : "", "parse-names" : false, "suffix" : "" } ], "container-title" : "NeuroImage", "id" : "ITEM-1", "issue" : "3", "issued" : { "date-parts" : [ [ "2006", "11" ] ] }, "language" : "en", "page" : "1011-1015", "title" : "Behavioral Inhibition System activity is associated with increased amygdala and hippocampal gray matter volume: A voxel-based morphometry study", "title-short" : "Behavioral Inhibition System activity is associate", "type" : "article-journal", "volume" : "33" }, "uris" : [ "http://www.mendeley.com/documents/?uuid=f7cf4930-99f9-4690-8ddc-84e59c264ca4" ] }, { "id" : "ITEM-2", "itemData" : { "DOI" : "10.1111/j.1469-8986.1980.tb00117.x", "ISSN" : "0048-5772, 1469-8986", "author" : [ { "dropping-particle" : "", "family" : "Fowles", "given" : "Don C.", "non-dropping-particle" : "", "parse-names" : false, "suffix" : "" } ], "container-title" : "Psychophysiology", "id" : "ITEM-2", "issue" : "2", "issued" : { "date-parts" : [ [ "1980", "3" ] ] }, "language" : "en", "page" : "87-104", "title" : "The Three Arousal Model: Implications of Gray's Two-Factor Learning Theory for Heart Rate, Electrodermal Activity, and Psychopathy", "title-short" : "The Three Arousal Model", "type" : "article-journal", "volume" : "17" }, "uris" : [ "http://www.mendeley.com/documents/?uuid=b95f5e16-2f64-4b89-8366-9d1a204e7362" ] }, { "id" : "ITEM-3", "itemData" : { "ISBN" : "978-0-19-852270-6", "author" : [ { "dropping-particle" : "", "family" : "Gray", "given" : "Jeffrey Alan", "non-dropping-particle" : "", "parse-names" : false, "suffix" : "" }, { "dropping-particle" : "", "family" : "McNaughton", "given" : "Neil", "non-dropping-particle" : "", "parse-names" : false, "suffix" : "" } ], "collection-title" : "Oxford psychology series", "edition" : "2nd ed", "id" : "ITEM-3", "issued" : { "date-parts" : [ [ "2000" ] ] }, "number-of-pages" : "424", "publisher" : "Oxford University Press", "publisher-place" : "Oxford ; New York", "title" : "The neuropsychology of anxiety: an enquiry into the functions of the septo-hippocampal system", "title-short" : "The neuropsychology of anxiety", "type" : "book" }, "uris" : [ "http://www.mendeley.com/documents/?uuid=0455da51-662d-46b6-a0d8-7896127829a2" ] } ], "mendeley" : { "formattedCitation" : "[52,57,58]" }, "properties" : { "formattedCitation" : "{\\rtf (Barr\\uc0\\u243{}s-Loscertales et al., 2006; Fowles, 1980; Gray &amp; McNaughton, 2000)}", "noteIndex" : 0, "plainCitation" : "(Barr\u00f3s-Loscertales et al., 2006; Fowles, 1980; Gray &amp; McNaughton, 2000)" }, "schema" : "https://github.com/citation-style-language/schema/raw/master/csl-citation.json" }</w:instrText>
      </w:r>
      <w:r w:rsidR="002D5879" w:rsidRPr="008210F9">
        <w:rPr>
          <w:rFonts w:ascii="Times" w:hAnsi="Times" w:cs="Times New Roman"/>
        </w:rPr>
        <w:fldChar w:fldCharType="separate"/>
      </w:r>
      <w:r w:rsidR="00754B1A" w:rsidRPr="008210F9">
        <w:rPr>
          <w:rFonts w:ascii="Times" w:eastAsia="Times New Roman" w:hAnsi="Times" w:cs="Times New Roman"/>
          <w:noProof/>
        </w:rPr>
        <w:t>[</w:t>
      </w:r>
      <w:r w:rsidR="00D85BA3">
        <w:rPr>
          <w:rFonts w:ascii="Times" w:eastAsia="Times New Roman" w:hAnsi="Times" w:cs="Times New Roman"/>
          <w:noProof/>
        </w:rPr>
        <w:t>6</w:t>
      </w:r>
      <w:r w:rsidR="00C27624">
        <w:rPr>
          <w:rFonts w:ascii="Times" w:eastAsia="Times New Roman" w:hAnsi="Times" w:cs="Times New Roman"/>
          <w:noProof/>
        </w:rPr>
        <w:t>0</w:t>
      </w:r>
      <w:r w:rsidR="00754B1A" w:rsidRPr="008210F9">
        <w:rPr>
          <w:rFonts w:ascii="Times" w:eastAsia="Times New Roman" w:hAnsi="Times" w:cs="Times New Roman"/>
          <w:noProof/>
        </w:rPr>
        <w:t>,</w:t>
      </w:r>
      <w:r w:rsidR="00D85BA3">
        <w:rPr>
          <w:rFonts w:ascii="Times" w:eastAsia="Times New Roman" w:hAnsi="Times" w:cs="Times New Roman"/>
          <w:noProof/>
        </w:rPr>
        <w:t>6</w:t>
      </w:r>
      <w:r w:rsidR="00C27624">
        <w:rPr>
          <w:rFonts w:ascii="Times" w:eastAsia="Times New Roman" w:hAnsi="Times" w:cs="Times New Roman"/>
          <w:noProof/>
        </w:rPr>
        <w:t>5</w:t>
      </w:r>
      <w:r w:rsidR="00754B1A" w:rsidRPr="008210F9">
        <w:rPr>
          <w:rFonts w:ascii="Times" w:eastAsia="Times New Roman" w:hAnsi="Times" w:cs="Times New Roman"/>
          <w:noProof/>
        </w:rPr>
        <w:t>,</w:t>
      </w:r>
      <w:r w:rsidR="00D85BA3">
        <w:rPr>
          <w:rFonts w:ascii="Times" w:eastAsia="Times New Roman" w:hAnsi="Times" w:cs="Times New Roman"/>
          <w:noProof/>
        </w:rPr>
        <w:t>6</w:t>
      </w:r>
      <w:r w:rsidR="00C27624">
        <w:rPr>
          <w:rFonts w:ascii="Times" w:eastAsia="Times New Roman" w:hAnsi="Times" w:cs="Times New Roman"/>
          <w:noProof/>
        </w:rPr>
        <w:t>6</w:t>
      </w:r>
      <w:r w:rsidR="00754B1A" w:rsidRPr="008210F9">
        <w:rPr>
          <w:rFonts w:ascii="Times" w:eastAsia="Times New Roman" w:hAnsi="Times" w:cs="Times New Roman"/>
          <w:noProof/>
        </w:rPr>
        <w:t>]</w:t>
      </w:r>
      <w:r w:rsidR="002D5879" w:rsidRPr="008210F9">
        <w:rPr>
          <w:rFonts w:ascii="Times" w:hAnsi="Times" w:cs="Times New Roman"/>
        </w:rPr>
        <w:fldChar w:fldCharType="end"/>
      </w:r>
      <w:r w:rsidR="00D079B9" w:rsidRPr="008210F9">
        <w:rPr>
          <w:rFonts w:ascii="Times" w:hAnsi="Times" w:cs="Times New Roman"/>
        </w:rPr>
        <w:t>.</w:t>
      </w:r>
      <w:r w:rsidR="002D5879" w:rsidRPr="008210F9">
        <w:rPr>
          <w:rFonts w:ascii="Times" w:hAnsi="Times" w:cs="Times New Roman"/>
        </w:rPr>
        <w:t xml:space="preserve"> </w:t>
      </w:r>
      <w:r w:rsidR="00D079B9" w:rsidRPr="008210F9">
        <w:rPr>
          <w:rFonts w:ascii="Times" w:hAnsi="Times" w:cs="Times New Roman"/>
        </w:rPr>
        <w:t xml:space="preserve">Activation of the </w:t>
      </w:r>
      <w:r w:rsidR="006B50A9" w:rsidRPr="008210F9">
        <w:rPr>
          <w:rFonts w:ascii="Times" w:hAnsi="Times" w:cs="Times New Roman"/>
        </w:rPr>
        <w:t xml:space="preserve">BIS </w:t>
      </w:r>
      <w:r w:rsidR="00D079B9" w:rsidRPr="008210F9">
        <w:rPr>
          <w:rFonts w:ascii="Times" w:hAnsi="Times" w:cs="Times New Roman"/>
        </w:rPr>
        <w:t xml:space="preserve">is associated with </w:t>
      </w:r>
      <w:r w:rsidR="006B50A9" w:rsidRPr="008210F9">
        <w:rPr>
          <w:rFonts w:ascii="Times" w:hAnsi="Times" w:cs="Times New Roman"/>
        </w:rPr>
        <w:t>arousal</w:t>
      </w:r>
      <w:r w:rsidR="007357C1" w:rsidRPr="008210F9">
        <w:rPr>
          <w:rFonts w:ascii="Times" w:hAnsi="Times" w:cs="Times New Roman"/>
        </w:rPr>
        <w:t xml:space="preserve"> </w:t>
      </w:r>
      <w:r w:rsidR="00E87262" w:rsidRPr="008210F9">
        <w:rPr>
          <w:rFonts w:ascii="Times" w:hAnsi="Times" w:cs="Times New Roman"/>
        </w:rPr>
        <w:t>in response to</w:t>
      </w:r>
      <w:r w:rsidR="007357C1" w:rsidRPr="008210F9">
        <w:rPr>
          <w:rFonts w:ascii="Times" w:hAnsi="Times" w:cs="Times New Roman"/>
        </w:rPr>
        <w:t xml:space="preserve"> negative or </w:t>
      </w:r>
      <w:r w:rsidR="003B3FB4" w:rsidRPr="008210F9">
        <w:rPr>
          <w:rFonts w:ascii="Times" w:hAnsi="Times" w:cs="Times New Roman"/>
        </w:rPr>
        <w:t>potentially life-</w:t>
      </w:r>
      <w:r w:rsidR="007357C1" w:rsidRPr="008210F9">
        <w:rPr>
          <w:rFonts w:ascii="Times" w:hAnsi="Times" w:cs="Times New Roman"/>
        </w:rPr>
        <w:t xml:space="preserve">threatening events, </w:t>
      </w:r>
      <w:r w:rsidR="006B50A9" w:rsidRPr="008210F9">
        <w:rPr>
          <w:rFonts w:ascii="Times" w:hAnsi="Times" w:cs="Times New Roman"/>
        </w:rPr>
        <w:t xml:space="preserve">which in turn leads people to pay </w:t>
      </w:r>
      <w:r w:rsidR="00F12E71" w:rsidRPr="008210F9">
        <w:rPr>
          <w:rFonts w:ascii="Times" w:hAnsi="Times" w:cs="Times New Roman"/>
        </w:rPr>
        <w:t xml:space="preserve">more </w:t>
      </w:r>
      <w:r w:rsidR="006B50A9" w:rsidRPr="008210F9">
        <w:rPr>
          <w:rFonts w:ascii="Times" w:hAnsi="Times" w:cs="Times New Roman"/>
        </w:rPr>
        <w:t xml:space="preserve">attention to </w:t>
      </w:r>
      <w:r w:rsidR="007357C1" w:rsidRPr="008210F9">
        <w:rPr>
          <w:rFonts w:ascii="Times" w:hAnsi="Times" w:cs="Times New Roman"/>
        </w:rPr>
        <w:t xml:space="preserve">their environment </w:t>
      </w:r>
      <w:r w:rsidR="00F12E71" w:rsidRPr="008210F9">
        <w:rPr>
          <w:rFonts w:ascii="Times" w:hAnsi="Times" w:cs="Times New Roman"/>
        </w:rPr>
        <w:fldChar w:fldCharType="begin" w:fldLock="1"/>
      </w:r>
      <w:r w:rsidR="00754B1A" w:rsidRPr="008210F9">
        <w:rPr>
          <w:rFonts w:ascii="Times" w:hAnsi="Times" w:cs="Times New Roman"/>
        </w:rPr>
        <w:instrText>ADDIN CSL_CITATION { "citationID" : "OMk8fzF1", "citationItems" : [ { "id" : "ITEM-1", "itemData" : { "DOI" : "10.1037/0022-3514.78.6.1135", "ISSN" : "1939-1315, 0022-3514", "author" : [ { "dropping-particle" : "", "family" : "Gable", "given" : "Shelly L.", "non-dropping-particle" : "", "parse-names" : false, "suffix" : "" }, { "dropping-particle" : "", "family" : "Reis", "given" : "Harry T.", "non-dropping-particle" : "", "parse-names" : false, "suffix" : "" }, { "dropping-particle" : "", "family" : "Elliot", "given" : "Andrew J.", "non-dropping-particle" : "", "parse-names" : false, "suffix" : "" } ], "container-title" : "Journal of Personality and Social Psychology", "id" : "ITEM-1", "issue" : "6", "issued" : { "date-parts" : [ [ "2000" ] ] }, "language" : "en", "page" : "1135-1149", "title" : "Behavioral activation and inhibition in everyday life.", "type" : "article-journal", "volume" : "78" }, "uris" : [ "http://www.mendeley.com/documents/?uuid=c17e934a-1659-4815-b40d-da75d0ae35af" ] }, { "id" : "ITEM-2", "itemData" : { "ISBN" : "978-0-19-852270-6", "author" : [ { "dropping-particle" : "", "family" : "Gray", "given" : "Jeffrey Alan", "non-dropping-particle" : "", "parse-names" : false, "suffix" : "" }, { "dropping-particle" : "", "family" : "McNaughton", "given" : "Neil", "non-dropping-particle" : "", "parse-names" : false, "suffix" : "" } ], "collection-title" : "Oxford psychology series", "edition" : "2nd ed", "id" : "ITEM-2", "issued" : { "date-parts" : [ [ "2000" ] ] }, "number-of-pages" : "424", "publisher" : "Oxford University Press", "publisher-place" : "Oxford ; New York", "title" : "The neuropsychology of anxiety: an enquiry into the functions of the septo-hippocampal system", "title-short" : "The neuropsychology of anxiety", "type" : "book" }, "uris" : [ "http://www.mendeley.com/documents/?uuid=0455da51-662d-46b6-a0d8-7896127829a2" ] } ], "mendeley" : { "formattedCitation" : "[52,59]" }, "properties" : { "formattedCitation" : "(Gable, Reis, &amp; Elliot, 2000; Gray &amp; McNaughton, 2000)", "noteIndex" : 0, "plainCitation" : "(Gable, Reis, &amp; Elliot, 2000; Gray &amp; McNaughton, 2000)" }, "schema" : "https://github.com/citation-style-language/schema/raw/master/csl-citation.json" }</w:instrText>
      </w:r>
      <w:r w:rsidR="00F12E71" w:rsidRPr="008210F9">
        <w:rPr>
          <w:rFonts w:ascii="Times" w:hAnsi="Times" w:cs="Times New Roman"/>
        </w:rPr>
        <w:fldChar w:fldCharType="separate"/>
      </w:r>
      <w:r w:rsidR="00754B1A" w:rsidRPr="008210F9">
        <w:rPr>
          <w:rFonts w:ascii="Times" w:hAnsi="Times" w:cs="Times New Roman"/>
          <w:noProof/>
        </w:rPr>
        <w:t>[</w:t>
      </w:r>
      <w:r w:rsidR="00D85BA3">
        <w:rPr>
          <w:rFonts w:ascii="Times" w:hAnsi="Times" w:cs="Times New Roman"/>
          <w:noProof/>
        </w:rPr>
        <w:t>6</w:t>
      </w:r>
      <w:r w:rsidR="00C27624">
        <w:rPr>
          <w:rFonts w:ascii="Times" w:hAnsi="Times" w:cs="Times New Roman"/>
          <w:noProof/>
        </w:rPr>
        <w:t>0</w:t>
      </w:r>
      <w:r w:rsidR="00754B1A" w:rsidRPr="008210F9">
        <w:rPr>
          <w:rFonts w:ascii="Times" w:hAnsi="Times" w:cs="Times New Roman"/>
          <w:noProof/>
        </w:rPr>
        <w:t>,</w:t>
      </w:r>
      <w:r w:rsidR="00C27624">
        <w:rPr>
          <w:rFonts w:ascii="Times" w:hAnsi="Times" w:cs="Times New Roman"/>
          <w:noProof/>
        </w:rPr>
        <w:t>67</w:t>
      </w:r>
      <w:r w:rsidR="00754B1A" w:rsidRPr="008210F9">
        <w:rPr>
          <w:rFonts w:ascii="Times" w:hAnsi="Times" w:cs="Times New Roman"/>
          <w:noProof/>
        </w:rPr>
        <w:t>]</w:t>
      </w:r>
      <w:r w:rsidR="00F12E71" w:rsidRPr="008210F9">
        <w:rPr>
          <w:rFonts w:ascii="Times" w:hAnsi="Times" w:cs="Times New Roman"/>
        </w:rPr>
        <w:fldChar w:fldCharType="end"/>
      </w:r>
      <w:r w:rsidR="006F79E4" w:rsidRPr="008210F9">
        <w:rPr>
          <w:rFonts w:ascii="Times" w:hAnsi="Times" w:cs="Times New Roman"/>
        </w:rPr>
        <w:t xml:space="preserve">. </w:t>
      </w:r>
      <w:r w:rsidR="00D079B9" w:rsidRPr="008210F9">
        <w:rPr>
          <w:rFonts w:ascii="Times" w:hAnsi="Times" w:cs="Times New Roman"/>
        </w:rPr>
        <w:t xml:space="preserve">However, it has been </w:t>
      </w:r>
      <w:r w:rsidR="002F483F" w:rsidRPr="008210F9">
        <w:rPr>
          <w:rFonts w:ascii="Times" w:hAnsi="Times" w:cs="Times New Roman"/>
        </w:rPr>
        <w:t>proposed</w:t>
      </w:r>
      <w:r w:rsidR="007357C1" w:rsidRPr="008210F9">
        <w:rPr>
          <w:rFonts w:ascii="Times" w:hAnsi="Times" w:cs="Times New Roman"/>
        </w:rPr>
        <w:t xml:space="preserve"> that</w:t>
      </w:r>
      <w:r w:rsidR="00D079B9" w:rsidRPr="008210F9">
        <w:rPr>
          <w:rFonts w:ascii="Times" w:hAnsi="Times" w:cs="Times New Roman"/>
        </w:rPr>
        <w:t xml:space="preserve"> the BIS </w:t>
      </w:r>
      <w:r w:rsidR="007357C1" w:rsidRPr="008210F9">
        <w:rPr>
          <w:rFonts w:ascii="Times" w:hAnsi="Times" w:cs="Times New Roman"/>
        </w:rPr>
        <w:t>is activated by</w:t>
      </w:r>
      <w:r w:rsidR="00D079B9" w:rsidRPr="008210F9">
        <w:rPr>
          <w:rFonts w:ascii="Times" w:hAnsi="Times" w:cs="Times New Roman"/>
        </w:rPr>
        <w:t xml:space="preserve"> </w:t>
      </w:r>
      <w:r w:rsidR="00F573E5" w:rsidRPr="008210F9">
        <w:rPr>
          <w:rFonts w:ascii="Times" w:hAnsi="Times" w:cs="Times New Roman"/>
        </w:rPr>
        <w:t>surprising</w:t>
      </w:r>
      <w:r w:rsidR="007357C1" w:rsidRPr="008210F9">
        <w:rPr>
          <w:rFonts w:ascii="Times" w:hAnsi="Times" w:cs="Times New Roman"/>
        </w:rPr>
        <w:t xml:space="preserve"> or uncertain</w:t>
      </w:r>
      <w:r w:rsidR="00887AEF" w:rsidRPr="008210F9">
        <w:rPr>
          <w:rFonts w:ascii="Times" w:hAnsi="Times" w:cs="Times New Roman"/>
        </w:rPr>
        <w:t xml:space="preserve"> stimuli, </w:t>
      </w:r>
      <w:r w:rsidR="00E87262" w:rsidRPr="008210F9">
        <w:rPr>
          <w:rFonts w:ascii="Times" w:hAnsi="Times" w:cs="Times New Roman"/>
        </w:rPr>
        <w:t>in addition to</w:t>
      </w:r>
      <w:r w:rsidR="007357C1" w:rsidRPr="008210F9">
        <w:rPr>
          <w:rFonts w:ascii="Times" w:hAnsi="Times" w:cs="Times New Roman"/>
        </w:rPr>
        <w:t xml:space="preserve"> </w:t>
      </w:r>
      <w:r w:rsidR="003B3FB4" w:rsidRPr="008210F9">
        <w:rPr>
          <w:rFonts w:ascii="Times" w:hAnsi="Times" w:cs="Times New Roman"/>
        </w:rPr>
        <w:t>negative</w:t>
      </w:r>
      <w:r w:rsidR="007357C1" w:rsidRPr="008210F9">
        <w:rPr>
          <w:rFonts w:ascii="Times" w:hAnsi="Times" w:cs="Times New Roman"/>
        </w:rPr>
        <w:t xml:space="preserve"> stimuli </w:t>
      </w:r>
      <w:r w:rsidR="006B50A9" w:rsidRPr="008210F9">
        <w:rPr>
          <w:rFonts w:ascii="Times" w:hAnsi="Times" w:cs="Times New Roman"/>
        </w:rPr>
        <w:fldChar w:fldCharType="begin" w:fldLock="1"/>
      </w:r>
      <w:r w:rsidR="00754B1A" w:rsidRPr="008210F9">
        <w:rPr>
          <w:rFonts w:ascii="Times" w:hAnsi="Times" w:cs="Times New Roman"/>
        </w:rPr>
        <w:instrText>ADDIN CSL_CITATION { "citationID" : "b1dnitgr", "citationItems" : [ { "id" : "ITEM-1", "itemData" : { "ISBN" : "978-0-19-852270-6", "author" : [ { "dropping-particle" : "", "family" : "Gray", "given" : "Jeffrey Alan", "non-dropping-particle" : "", "parse-names" : false, "suffix" : "" }, { "dropping-particle" : "", "family" : "McNaughton", "given" : "Neil", "non-dropping-particle" : "", "parse-names" : false, "suffix" : "" } ], "collection-title" : "Oxford psychology series", "edition" : "2nd ed", "id" : "ITEM-1", "issued" : { "date-parts" : [ [ "2000" ] ] }, "number-of-pages" : "424", "publisher" : "Oxford University Press", "publisher-place" : "Oxford ; New York", "title" : "The neuropsychology of anxiety: an enquiry into the functions of the septo-hippocampal system", "title-short" : "The neuropsychology of anxiety", "type" : "book" }, "uris" : [ "http://www.mendeley.com/documents/?uuid=0455da51-662d-46b6-a0d8-7896127829a2" ] } ], "mendeley" : { "formattedCitation" : "[52]" }, "properties" : { "formattedCitation" : "(Gray &amp; McNaughton, 2000)", "noteIndex" : 0, "plainCitation" : "(Gray &amp; McNaughton, 2000)" }, "schema" : "https://github.com/citation-style-language/schema/raw/master/csl-citation.json" }</w:instrText>
      </w:r>
      <w:r w:rsidR="006B50A9" w:rsidRPr="008210F9">
        <w:rPr>
          <w:rFonts w:ascii="Times" w:hAnsi="Times" w:cs="Times New Roman"/>
        </w:rPr>
        <w:fldChar w:fldCharType="separate"/>
      </w:r>
      <w:r w:rsidR="00754B1A" w:rsidRPr="008210F9">
        <w:rPr>
          <w:rFonts w:ascii="Times" w:hAnsi="Times" w:cs="Times New Roman"/>
          <w:noProof/>
        </w:rPr>
        <w:t>[</w:t>
      </w:r>
      <w:r w:rsidR="00C27624">
        <w:rPr>
          <w:rFonts w:ascii="Times" w:hAnsi="Times" w:cs="Times New Roman"/>
          <w:noProof/>
        </w:rPr>
        <w:t>60</w:t>
      </w:r>
      <w:r w:rsidR="00754B1A" w:rsidRPr="008210F9">
        <w:rPr>
          <w:rFonts w:ascii="Times" w:hAnsi="Times" w:cs="Times New Roman"/>
          <w:noProof/>
        </w:rPr>
        <w:t>]</w:t>
      </w:r>
      <w:r w:rsidR="006B50A9" w:rsidRPr="008210F9">
        <w:rPr>
          <w:rFonts w:ascii="Times" w:hAnsi="Times" w:cs="Times New Roman"/>
        </w:rPr>
        <w:fldChar w:fldCharType="end"/>
      </w:r>
      <w:r w:rsidR="006B50A9" w:rsidRPr="008210F9">
        <w:rPr>
          <w:rFonts w:ascii="Times" w:hAnsi="Times" w:cs="Times New Roman"/>
        </w:rPr>
        <w:t xml:space="preserve">. </w:t>
      </w:r>
      <w:r w:rsidR="007357C1" w:rsidRPr="008210F9">
        <w:rPr>
          <w:rFonts w:ascii="Times" w:hAnsi="Times" w:cs="Times New Roman"/>
        </w:rPr>
        <w:t xml:space="preserve">Therefore, </w:t>
      </w:r>
      <w:r w:rsidR="00E87262" w:rsidRPr="008210F9">
        <w:rPr>
          <w:rFonts w:ascii="Times" w:hAnsi="Times" w:cs="Times New Roman"/>
        </w:rPr>
        <w:t xml:space="preserve">we </w:t>
      </w:r>
      <w:r w:rsidR="00F573E5" w:rsidRPr="008210F9">
        <w:rPr>
          <w:rFonts w:ascii="Times" w:hAnsi="Times" w:cs="Times New Roman"/>
        </w:rPr>
        <w:t>posit</w:t>
      </w:r>
      <w:r w:rsidR="00E87262" w:rsidRPr="008210F9">
        <w:rPr>
          <w:rFonts w:ascii="Times" w:hAnsi="Times" w:cs="Times New Roman"/>
        </w:rPr>
        <w:t xml:space="preserve"> that </w:t>
      </w:r>
      <w:r w:rsidR="003B3FB4" w:rsidRPr="008210F9">
        <w:rPr>
          <w:rFonts w:ascii="Times" w:hAnsi="Times" w:cs="Times New Roman"/>
        </w:rPr>
        <w:t>meaning threats</w:t>
      </w:r>
      <w:r w:rsidR="00702AB7" w:rsidRPr="008210F9">
        <w:rPr>
          <w:rFonts w:ascii="Times" w:hAnsi="Times" w:cs="Times New Roman"/>
        </w:rPr>
        <w:t xml:space="preserve"> produce BIS activation, which in turn</w:t>
      </w:r>
      <w:r w:rsidR="00887AEF" w:rsidRPr="008210F9">
        <w:rPr>
          <w:rFonts w:ascii="Times" w:hAnsi="Times" w:cs="Times New Roman"/>
        </w:rPr>
        <w:t xml:space="preserve"> </w:t>
      </w:r>
      <w:r w:rsidR="006F79E4" w:rsidRPr="008210F9">
        <w:rPr>
          <w:rFonts w:ascii="Times" w:hAnsi="Times" w:cs="Times New Roman"/>
        </w:rPr>
        <w:t>lead</w:t>
      </w:r>
      <w:r w:rsidR="00E87262" w:rsidRPr="008210F9">
        <w:rPr>
          <w:rFonts w:ascii="Times" w:hAnsi="Times" w:cs="Times New Roman"/>
        </w:rPr>
        <w:t>s people to engage in</w:t>
      </w:r>
      <w:r w:rsidR="00702AB7" w:rsidRPr="008210F9">
        <w:rPr>
          <w:rFonts w:ascii="Times" w:hAnsi="Times" w:cs="Times New Roman"/>
        </w:rPr>
        <w:t xml:space="preserve"> greater attentional control.</w:t>
      </w:r>
    </w:p>
    <w:p w14:paraId="5186F50D" w14:textId="208981D6" w:rsidR="0043468C" w:rsidRPr="008210F9" w:rsidRDefault="00F10D69" w:rsidP="00E12969">
      <w:pPr>
        <w:spacing w:line="480" w:lineRule="auto"/>
        <w:ind w:firstLine="680"/>
        <w:rPr>
          <w:rFonts w:ascii="Times" w:hAnsi="Times" w:cs="Times New Roman"/>
        </w:rPr>
      </w:pPr>
      <w:r w:rsidRPr="008210F9">
        <w:rPr>
          <w:rFonts w:ascii="Times" w:hAnsi="Times" w:cs="Times New Roman"/>
        </w:rPr>
        <w:t xml:space="preserve">Given that ACC activation has been found to </w:t>
      </w:r>
      <w:r w:rsidR="005247CE" w:rsidRPr="008210F9">
        <w:rPr>
          <w:rFonts w:ascii="Times" w:hAnsi="Times" w:cs="Times New Roman"/>
        </w:rPr>
        <w:t xml:space="preserve">predict </w:t>
      </w:r>
      <w:r w:rsidRPr="008210F9">
        <w:rPr>
          <w:rFonts w:ascii="Times" w:hAnsi="Times" w:cs="Times New Roman"/>
        </w:rPr>
        <w:t>executive functioning</w:t>
      </w:r>
      <w:r w:rsidR="00ED3C8E" w:rsidRPr="008210F9">
        <w:rPr>
          <w:rFonts w:ascii="Times" w:hAnsi="Times" w:cs="Times New Roman"/>
        </w:rPr>
        <w:t xml:space="preserve"> </w:t>
      </w:r>
      <w:r w:rsidR="00A83172" w:rsidRPr="008210F9">
        <w:rPr>
          <w:rFonts w:ascii="Times" w:hAnsi="Times" w:cs="Times New Roman"/>
        </w:rPr>
        <w:fldChar w:fldCharType="begin" w:fldLock="1"/>
      </w:r>
      <w:r w:rsidR="00754B1A" w:rsidRPr="008210F9">
        <w:rPr>
          <w:rFonts w:ascii="Times" w:hAnsi="Times" w:cs="Times New Roman"/>
        </w:rPr>
        <w:instrText>ADDIN CSL_CITATION { "citationItems" : [ { "id" : "ITEM-1", "itemData" : { "DOI" : "10.1016/j.tics.2004.10.003", "ISSN" : "13646613", "author" : [ { "dropping-particle" : "", "family" : "Botvinick", "given" : "Matthew M.", "non-dropping-particle" : "", "parse-names" : false, "suffix" : "" }, { "dropping-particle" : "", "family" : "Cohen", "given" : "Jonathan D.", "non-dropping-particle" : "", "parse-names" : false, "suffix" : "" }, { "dropping-particle" : "", "family" : "Carter", "given" : "Cameron S.", "non-dropping-particle" : "", "parse-names" : false, "suffix" : "" } ], "container-title" : "Trends in Cognitive Sciences", "id" : "ITEM-1", "issue" : "12", "issued" : { "date-parts" : [ [ "2004", "12" ] ] }, "language" : "en", "page" : "539-546", "title" : "Conflict monitoring and anterior cingulate cortex: an update", "title-short" : "Conflict monitoring and anterior cingulate cortex", "type" : "article-journal", "volume" : "8" }, "uris" : [ "http://www.mendeley.com/documents/?uuid=ac0252c0-919e-4a3c-a571-6621c09de3c4" ] }, { "id" : "ITEM-2", "itemData" : { "DOI" : "10.1126/science.1089910", "ISSN" : "0036-8075, 1095-9203", "author" : [ { "dropping-particle" : "", "family" : "Kerns", "given" : "J. G.", "non-dropping-particle" : "", "parse-names" : false, "suffix" : "" } ], "container-title" : "Science", "id" : "ITEM-2", "issue" : "5660", "issued" : { "date-parts" : [ [ "2004", "2" ] ] }, "language" : "en", "page" : "1023-1026", "title" : "Anterior Cingulate Conflict Monitoring and Adjustments in Control", "type" : "article-journal", "volume" : "303" }, "uris" : [ "http://www.mendeley.com/documents/?uuid=efdd27b2-7135-4366-b241-8429767b2fdc" ] }, { "id" : "ITEM-3", "itemData" : { "DOI" : "10.3758/s13415-010-0018-6", "ISSN" : "1530-7026, 1531-135X", "author" : [ { "dropping-particle" : "", "family" : "Larson", "given" : "Michael J.", "non-dropping-particle" : "", "parse-names" : false, "suffix" : "" }, { "dropping-particle" : "", "family" : "Clayson", "given" : "Peter E.", "non-dropping-particle" : "", "parse-names" : false, "suffix" : "" } ], "container-title" : "Cognitive, Affective, &amp; Behavioral Neuroscience", "id" : "ITEM-3", "issue" : "2", "issued" : { "date-parts" : [ [ "2011", "6" ] ] }, "language" : "en", "page" : "159-171", "title" : "The relationship between cognitive performance and electrophysiological indices of performance monitoring", "type" : "article-journal", "volume" : "11" }, "uris" : [ "http://www.mendeley.com/documents/?uuid=d98e52b1-05d5-4f4d-a131-afd35479684c" ] } ], "mendeley" : { "formattedCitation" : "[43,60,61]" }, "properties" : { "noteIndex" : 0 }, "schema" : "https://github.com/citation-style-language/schema/raw/master/csl-citation.json" }</w:instrText>
      </w:r>
      <w:r w:rsidR="00A83172" w:rsidRPr="008210F9">
        <w:rPr>
          <w:rFonts w:ascii="Times" w:hAnsi="Times" w:cs="Times New Roman"/>
        </w:rPr>
        <w:fldChar w:fldCharType="separate"/>
      </w:r>
      <w:r w:rsidR="00754B1A" w:rsidRPr="008210F9">
        <w:rPr>
          <w:rFonts w:ascii="Times" w:hAnsi="Times" w:cs="Times New Roman"/>
          <w:noProof/>
        </w:rPr>
        <w:t>[</w:t>
      </w:r>
      <w:r w:rsidR="00D85BA3">
        <w:rPr>
          <w:rFonts w:ascii="Times" w:hAnsi="Times" w:cs="Times New Roman"/>
          <w:noProof/>
        </w:rPr>
        <w:t>50</w:t>
      </w:r>
      <w:r w:rsidR="00754B1A" w:rsidRPr="008210F9">
        <w:rPr>
          <w:rFonts w:ascii="Times" w:hAnsi="Times" w:cs="Times New Roman"/>
          <w:noProof/>
        </w:rPr>
        <w:t>,</w:t>
      </w:r>
      <w:r w:rsidR="00C11D16">
        <w:rPr>
          <w:rFonts w:ascii="Times" w:hAnsi="Times" w:cs="Times New Roman"/>
          <w:noProof/>
        </w:rPr>
        <w:t>68</w:t>
      </w:r>
      <w:r w:rsidR="00754B1A" w:rsidRPr="008210F9">
        <w:rPr>
          <w:rFonts w:ascii="Times" w:hAnsi="Times" w:cs="Times New Roman"/>
          <w:noProof/>
        </w:rPr>
        <w:t>,</w:t>
      </w:r>
      <w:r w:rsidR="00C11D16">
        <w:rPr>
          <w:rFonts w:ascii="Times" w:hAnsi="Times" w:cs="Times New Roman"/>
          <w:noProof/>
        </w:rPr>
        <w:t>69</w:t>
      </w:r>
      <w:r w:rsidR="00754B1A" w:rsidRPr="008210F9">
        <w:rPr>
          <w:rFonts w:ascii="Times" w:hAnsi="Times" w:cs="Times New Roman"/>
          <w:noProof/>
        </w:rPr>
        <w:t>]</w:t>
      </w:r>
      <w:r w:rsidR="00A83172" w:rsidRPr="008210F9">
        <w:rPr>
          <w:rFonts w:ascii="Times" w:hAnsi="Times" w:cs="Times New Roman"/>
        </w:rPr>
        <w:fldChar w:fldCharType="end"/>
      </w:r>
      <w:r w:rsidR="00A83172" w:rsidRPr="008210F9">
        <w:rPr>
          <w:rFonts w:ascii="Times" w:hAnsi="Times" w:cs="Times New Roman"/>
        </w:rPr>
        <w:t>,</w:t>
      </w:r>
      <w:r w:rsidRPr="008210F9">
        <w:rPr>
          <w:rFonts w:ascii="Times" w:hAnsi="Times" w:cs="Times New Roman"/>
        </w:rPr>
        <w:t xml:space="preserve"> </w:t>
      </w:r>
      <w:r w:rsidR="00232A8F" w:rsidRPr="008210F9">
        <w:rPr>
          <w:rFonts w:ascii="Times" w:hAnsi="Times" w:cs="Times New Roman"/>
        </w:rPr>
        <w:t xml:space="preserve">and given that theories of the BIS suggest that conflict detection is associated with increased vigilance </w:t>
      </w:r>
      <w:r w:rsidR="00BB6C5C" w:rsidRPr="008210F9">
        <w:rPr>
          <w:rFonts w:ascii="Times" w:hAnsi="Times" w:cs="Times New Roman"/>
        </w:rPr>
        <w:fldChar w:fldCharType="begin" w:fldLock="1"/>
      </w:r>
      <w:r w:rsidR="00754B1A" w:rsidRPr="008210F9">
        <w:rPr>
          <w:rFonts w:ascii="Times" w:hAnsi="Times" w:cs="Times New Roman"/>
        </w:rPr>
        <w:instrText>ADDIN CSL_CITATION { "citationItems" : [ { "id" : "ITEM-1", "itemData" : { "ISBN" : "978-0-19-852270-6", "author" : [ { "dropping-particle" : "", "family" : "Gray", "given" : "Jeffrey Alan", "non-dropping-particle" : "", "parse-names" : false, "suffix" : "" }, { "dropping-particle" : "", "family" : "McNaughton", "given" : "Neil", "non-dropping-particle" : "", "parse-names" : false, "suffix" : "" } ], "collection-title" : "Oxford psychology series", "edition" : "2nd ed", "id" : "ITEM-1", "issued" : { "date-parts" : [ [ "2000" ] ] }, "number-of-pages" : "424", "publisher" : "Oxford University Press", "publisher-place" : "Oxford ; New York", "title" : "The neuropsychology of anxiety: an enquiry into the functions of the septo-hippocampal system", "title-short" : "The neuropsychology of anxiety", "type" : "book" }, "uris" : [ "http://www.mendeley.com/documents/?uuid=0455da51-662d-46b6-a0d8-7896127829a2" ] } ], "mendeley" : { "formattedCitation" : "[52]" }, "properties" : { "noteIndex" : 0 }, "schema" : "https://github.com/citation-style-language/schema/raw/master/csl-citation.json" }</w:instrText>
      </w:r>
      <w:r w:rsidR="00BB6C5C" w:rsidRPr="008210F9">
        <w:rPr>
          <w:rFonts w:ascii="Times" w:hAnsi="Times" w:cs="Times New Roman"/>
        </w:rPr>
        <w:fldChar w:fldCharType="separate"/>
      </w:r>
      <w:r w:rsidR="00754B1A" w:rsidRPr="008210F9">
        <w:rPr>
          <w:rFonts w:ascii="Times" w:hAnsi="Times" w:cs="Times New Roman"/>
          <w:noProof/>
        </w:rPr>
        <w:t>[</w:t>
      </w:r>
      <w:r w:rsidR="006F567A">
        <w:rPr>
          <w:rFonts w:ascii="Times" w:hAnsi="Times" w:cs="Times New Roman"/>
          <w:noProof/>
        </w:rPr>
        <w:t>6</w:t>
      </w:r>
      <w:r w:rsidR="00C11D16">
        <w:rPr>
          <w:rFonts w:ascii="Times" w:hAnsi="Times" w:cs="Times New Roman"/>
          <w:noProof/>
        </w:rPr>
        <w:t>0</w:t>
      </w:r>
      <w:r w:rsidR="00754B1A" w:rsidRPr="008210F9">
        <w:rPr>
          <w:rFonts w:ascii="Times" w:hAnsi="Times" w:cs="Times New Roman"/>
          <w:noProof/>
        </w:rPr>
        <w:t>]</w:t>
      </w:r>
      <w:r w:rsidR="00BB6C5C" w:rsidRPr="008210F9">
        <w:rPr>
          <w:rFonts w:ascii="Times" w:hAnsi="Times" w:cs="Times New Roman"/>
        </w:rPr>
        <w:fldChar w:fldCharType="end"/>
      </w:r>
      <w:r w:rsidR="00E93195" w:rsidRPr="008210F9">
        <w:rPr>
          <w:rFonts w:ascii="Times" w:hAnsi="Times" w:cs="Times New Roman"/>
        </w:rPr>
        <w:t>,</w:t>
      </w:r>
      <w:r w:rsidR="00232A8F" w:rsidRPr="008210F9">
        <w:rPr>
          <w:rFonts w:ascii="Times" w:hAnsi="Times" w:cs="Times New Roman"/>
        </w:rPr>
        <w:t xml:space="preserve"> </w:t>
      </w:r>
      <w:r w:rsidRPr="008210F9">
        <w:rPr>
          <w:rFonts w:ascii="Times" w:hAnsi="Times" w:cs="Times New Roman"/>
        </w:rPr>
        <w:t xml:space="preserve">it follows that meaning threats might lead people to </w:t>
      </w:r>
      <w:r w:rsidR="00232A8F" w:rsidRPr="008210F9">
        <w:rPr>
          <w:rFonts w:ascii="Times" w:hAnsi="Times" w:cs="Times New Roman"/>
        </w:rPr>
        <w:t>engage in more careful processing of stimuli in their environment</w:t>
      </w:r>
      <w:r w:rsidRPr="008210F9">
        <w:rPr>
          <w:rFonts w:ascii="Times" w:hAnsi="Times" w:cs="Times New Roman"/>
        </w:rPr>
        <w:t>. We sought to test this hypothesis by measuring</w:t>
      </w:r>
      <w:r w:rsidR="00257FAD" w:rsidRPr="008210F9">
        <w:rPr>
          <w:rFonts w:ascii="Times" w:hAnsi="Times" w:cs="Times New Roman"/>
        </w:rPr>
        <w:t xml:space="preserve"> performance on tasks that measure executive functioning</w:t>
      </w:r>
      <w:r w:rsidR="00D53610" w:rsidRPr="008210F9">
        <w:rPr>
          <w:rFonts w:ascii="Times" w:hAnsi="Times" w:cs="Times New Roman"/>
        </w:rPr>
        <w:t>.</w:t>
      </w:r>
    </w:p>
    <w:p w14:paraId="4173DB9C" w14:textId="77777777" w:rsidR="0043468C" w:rsidRPr="008210F9" w:rsidRDefault="0043468C" w:rsidP="00621E05">
      <w:pPr>
        <w:pStyle w:val="Heading2"/>
        <w:rPr>
          <w:rFonts w:ascii="Times" w:hAnsi="Times"/>
        </w:rPr>
      </w:pPr>
      <w:r w:rsidRPr="008210F9">
        <w:rPr>
          <w:rFonts w:ascii="Times" w:hAnsi="Times"/>
        </w:rPr>
        <w:t>Working Memory Capacity and Cognitive Control</w:t>
      </w:r>
    </w:p>
    <w:p w14:paraId="01229084" w14:textId="77777777" w:rsidR="00621E05" w:rsidRPr="008210F9" w:rsidRDefault="00621E05" w:rsidP="00621E05">
      <w:pPr>
        <w:rPr>
          <w:rFonts w:ascii="Times" w:hAnsi="Times"/>
          <w:lang w:val="en-CA"/>
        </w:rPr>
      </w:pPr>
    </w:p>
    <w:p w14:paraId="14BCD6C7" w14:textId="5B2FC26B" w:rsidR="0043468C" w:rsidRPr="008210F9" w:rsidRDefault="0043468C" w:rsidP="00E12969">
      <w:pPr>
        <w:spacing w:line="480" w:lineRule="auto"/>
        <w:ind w:firstLine="720"/>
        <w:rPr>
          <w:rFonts w:ascii="Times" w:hAnsi="Times" w:cs="Times New Roman"/>
        </w:rPr>
      </w:pPr>
      <w:r w:rsidRPr="008210F9">
        <w:rPr>
          <w:rFonts w:ascii="Times" w:hAnsi="Times" w:cs="Times New Roman"/>
          <w:lang w:val="en-CA"/>
        </w:rPr>
        <w:t xml:space="preserve">One core executive function is working memory, the cognitive process associated with </w:t>
      </w:r>
      <w:r w:rsidRPr="008210F9">
        <w:rPr>
          <w:rFonts w:ascii="Times" w:hAnsi="Times" w:cs="Times New Roman"/>
        </w:rPr>
        <w:t>holding information in mind and manipulating it</w:t>
      </w:r>
      <w:r w:rsidRPr="008210F9">
        <w:rPr>
          <w:rFonts w:ascii="Times" w:hAnsi="Times" w:cs="Times New Roman"/>
          <w:lang w:val="en-CA"/>
        </w:rPr>
        <w:t xml:space="preserve"> </w:t>
      </w:r>
      <w:r w:rsidR="00EC0067" w:rsidRPr="008210F9">
        <w:rPr>
          <w:rFonts w:ascii="Times" w:hAnsi="Times" w:cs="Times New Roman"/>
          <w:lang w:val="en-CA"/>
        </w:rPr>
        <w:fldChar w:fldCharType="begin" w:fldLock="1"/>
      </w:r>
      <w:r w:rsidR="00754B1A" w:rsidRPr="008210F9">
        <w:rPr>
          <w:rFonts w:ascii="Times" w:hAnsi="Times" w:cs="Times New Roman"/>
          <w:lang w:val="en-CA"/>
        </w:rPr>
        <w:instrText>ADDIN CSL_CITATION { "citationItems" : [ { "id" : "ITEM-1", "itemData" : { "ISBN" : "978-0-12-543308-2", "author" : [ { "dropping-particle" : "", "family" : "Baddeley", "given" : "Alan D.", "non-dropping-particle" : "", "parse-names" : false, "suffix" : "" }, { "dropping-particle" : "", "family" : "Hitch", "given" : "Graham", "non-dropping-particle" : "", "parse-names" : false, "suffix" : "" } ], "id" : "ITEM-1", "issued" : { "date-parts" : [ [ "1974" ] ] }, "language" : "en", "page" : "47-89", "publisher" : "Elsevier", "title" : "Working Memory", "type" : "chapter", "volume" : "8" }, "uris" : [ "http://www.mendeley.com/documents/?uuid=cd288203-dc4b-426e-bdf4-09af5b5de4df" ] }, { "id" : "ITEM-2", "itemData" : { "DOI" : "10.1146/annurev-psych-113011-143750", "ISSN" : "0066-4308, 1545-2085", "author" : [ { "dropping-particle" : "", "family" : "Diamond", "given" : "Adele", "non-dropping-particle" : "", "parse-names" : false, "suffix" : "" } ], "container-title" : "Annual Review of Psychology", "id" : "ITEM-2", "issue" : "1", "issued" : { "date-parts" : [ [ "2013", "1" ] ] }, "language" : "en", "page" : "135-168", "title" : "Executive Functions", "type" : "article-journal", "volume" : "64" }, "uris" : [ "http://www.mendeley.com/documents/?uuid=c44b3b49-308d-4dc8-8c09-b7bf98762e2e" ] } ], "mendeley" : { "formattedCitation" : "[62,63]" }, "properties" : { "noteIndex" : 0 }, "schema" : "https://github.com/citation-style-language/schema/raw/master/csl-citation.json" }</w:instrText>
      </w:r>
      <w:r w:rsidR="00EC0067" w:rsidRPr="008210F9">
        <w:rPr>
          <w:rFonts w:ascii="Times" w:hAnsi="Times" w:cs="Times New Roman"/>
          <w:lang w:val="en-CA"/>
        </w:rPr>
        <w:fldChar w:fldCharType="separate"/>
      </w:r>
      <w:r w:rsidR="00754B1A" w:rsidRPr="008210F9">
        <w:rPr>
          <w:rFonts w:ascii="Times" w:hAnsi="Times" w:cs="Times New Roman"/>
          <w:noProof/>
          <w:lang w:val="en-CA"/>
        </w:rPr>
        <w:t>[</w:t>
      </w:r>
      <w:r w:rsidR="006F567A">
        <w:rPr>
          <w:rFonts w:ascii="Times" w:hAnsi="Times" w:cs="Times New Roman"/>
          <w:noProof/>
          <w:lang w:val="en-CA"/>
        </w:rPr>
        <w:t>7</w:t>
      </w:r>
      <w:r w:rsidR="00C11D16">
        <w:rPr>
          <w:rFonts w:ascii="Times" w:hAnsi="Times" w:cs="Times New Roman"/>
          <w:noProof/>
          <w:lang w:val="en-CA"/>
        </w:rPr>
        <w:t>0</w:t>
      </w:r>
      <w:r w:rsidR="00754B1A" w:rsidRPr="008210F9">
        <w:rPr>
          <w:rFonts w:ascii="Times" w:hAnsi="Times" w:cs="Times New Roman"/>
          <w:noProof/>
          <w:lang w:val="en-CA"/>
        </w:rPr>
        <w:t>,</w:t>
      </w:r>
      <w:r w:rsidR="006F567A">
        <w:rPr>
          <w:rFonts w:ascii="Times" w:hAnsi="Times" w:cs="Times New Roman"/>
          <w:noProof/>
          <w:lang w:val="en-CA"/>
        </w:rPr>
        <w:t>7</w:t>
      </w:r>
      <w:r w:rsidR="00C11D16">
        <w:rPr>
          <w:rFonts w:ascii="Times" w:hAnsi="Times" w:cs="Times New Roman"/>
          <w:noProof/>
          <w:lang w:val="en-CA"/>
        </w:rPr>
        <w:t>1</w:t>
      </w:r>
      <w:r w:rsidR="00754B1A" w:rsidRPr="008210F9">
        <w:rPr>
          <w:rFonts w:ascii="Times" w:hAnsi="Times" w:cs="Times New Roman"/>
          <w:noProof/>
          <w:lang w:val="en-CA"/>
        </w:rPr>
        <w:t>]</w:t>
      </w:r>
      <w:r w:rsidR="00EC0067" w:rsidRPr="008210F9">
        <w:rPr>
          <w:rFonts w:ascii="Times" w:hAnsi="Times" w:cs="Times New Roman"/>
          <w:lang w:val="en-CA"/>
        </w:rPr>
        <w:fldChar w:fldCharType="end"/>
      </w:r>
      <w:r w:rsidR="00EC0067" w:rsidRPr="008210F9">
        <w:rPr>
          <w:rFonts w:ascii="Times" w:hAnsi="Times" w:cs="Times New Roman"/>
          <w:noProof/>
          <w:lang w:val="en-CA"/>
        </w:rPr>
        <w:t>.</w:t>
      </w:r>
      <w:r w:rsidRPr="008210F9">
        <w:rPr>
          <w:rFonts w:ascii="Times" w:hAnsi="Times" w:cs="Times New Roman"/>
          <w:lang w:val="en-CA"/>
        </w:rPr>
        <w:t xml:space="preserve"> </w:t>
      </w:r>
      <w:r w:rsidRPr="008210F9">
        <w:rPr>
          <w:rFonts w:ascii="Times" w:hAnsi="Times" w:cs="Times New Roman"/>
        </w:rPr>
        <w:t xml:space="preserve">The prevailing view is that working memory includes </w:t>
      </w:r>
      <w:r w:rsidR="00C87709" w:rsidRPr="008210F9">
        <w:rPr>
          <w:rFonts w:ascii="Times" w:hAnsi="Times" w:cs="Times New Roman"/>
        </w:rPr>
        <w:t xml:space="preserve">both </w:t>
      </w:r>
      <w:r w:rsidRPr="008210F9">
        <w:rPr>
          <w:rFonts w:ascii="Times" w:hAnsi="Times" w:cs="Times New Roman"/>
        </w:rPr>
        <w:t xml:space="preserve">a storage component and an attentional control component </w:t>
      </w:r>
      <w:r w:rsidR="00AF2FD9" w:rsidRPr="008210F9">
        <w:rPr>
          <w:rFonts w:ascii="Times" w:hAnsi="Times" w:cs="Times New Roman"/>
        </w:rPr>
        <w:fldChar w:fldCharType="begin" w:fldLock="1"/>
      </w:r>
      <w:r w:rsidR="00754B1A" w:rsidRPr="008210F9">
        <w:rPr>
          <w:rFonts w:ascii="Times" w:hAnsi="Times" w:cs="Times New Roman"/>
        </w:rPr>
        <w:instrText>ADDIN CSL_CITATION { "citationItems" : [ { "id" : "ITEM-1", "itemData" : { "DOI" : "10.1016/S0160-2896(01)00096-4", "ISSN" : "01602896", "author" : [ { "dropping-particle" : "", "family" : "Conway", "given" : "Andrew R.A", "non-dropping-particle" : "", "parse-names" : false, "suffix" : "" }, { "dropping-particle" : "", "family" : "Cowan", "given" : "Nelson", "non-dropping-particle" : "", "parse-names" : false, "suffix" : "" }, { "dropping-particle" : "", "family" : "Bunting", "given" : "Michael F", "non-dropping-particle" : "", "parse-names" : false, "suffix" : "" }, { "dropping-particle" : "", "family" : "Therriault", "given" : "David J", "non-dropping-particle" : "", "parse-names" : false, "suffix" : "" }, { "dropping-particle" : "", "family" : "Minkoff", "given" : "Scott R.B", "non-dropping-particle" : "", "parse-names" : false, "suffix" : "" } ], "container-title" : "Intelligence", "id" : "ITEM-1", "issue" : "2", "issued" : { "date-parts" : [ [ "2002", "3" ] ] }, "language" : "en", "page" : "163-183", "title" : "A latent variable analysis of working memory capacity, short-term memory capacity, processing speed, and general fluid intelligence", "type" : "article-journal", "volume" : "30" }, "uris" : [ "http://www.mendeley.com/documents/?uuid=7b840e24-58a9-4347-b595-dfc6b3108880" ] }, { "id" : "ITEM-2", "itemData" : { "DOI" : "10.3758/BF03196323", "ISSN" : "1069-9384, 1531-5320", "author" : [ { "dropping-particle" : "", "family" : "Kane", "given" : "Michael J.", "non-dropping-particle" : "", "parse-names" : false, "suffix" : "" }, { "dropping-particle" : "", "family" : "Engle", "given" : "Randall W.", "non-dropping-particle" : "", "parse-names" : false, "suffix" : "" } ], "container-title" : "Psychonomic Bulletin &amp; Review", "id" : "ITEM-2", "issue" : "4", "issued" : { "date-parts" : [ [ "2002", "12" ] ] }, "language" : "en", "page" : "637-671", "title" : "The role of prefrontal cortex in working-memory capacity, executive attention, and general fluid intelligence: An individual-differences perspective", "title-short" : "The role of prefrontal cortex in working-memory ca", "type" : "article-journal", "volume" : "9" }, "uris" : [ "http://www.mendeley.com/documents/?uuid=17c71d6e-e53e-4b2d-92fc-13764f73cc43" ] }, { "id" : "ITEM-3", "itemData" : { "DOI" : "10.1037/0096-3445.128.3.309", "ISSN" : "1939-2222, 0096-3445", "author" : [ { "dropping-particle" : "", "family" : "Engle", "given" : "Randall W.", "non-dropping-particle" : "", "parse-names" : false, "suffix" : "" }, { "dropping-particle" : "", "family" : "Tuholski", "given" : "Stephen W.", "non-dropping-particle" : "", "parse-names" : false, "suffix" : "" }, { "dropping-particle" : "", "family" : "Laughlin", "given" : "James E.", "non-dropping-particle" : "", "parse-names" : false, "suffix" : "" }, { "dropping-particle" : "", "family" : "Conway", "given" : "Andrew R. A.", "non-dropping-particle" : "", "parse-names" : false, "suffix" : "" } ], "container-title" : "Journal of Experimental Psychology: General", "id" : "ITEM-3", "issue" : "3", "issued" : { "date-parts" : [ [ "1999" ] ] }, "language" : "en", "page" : "309-331", "title" : "Working memory, short-term memory, and general fluid intelligence: A latent-variable approach.", "title-short" : "Working memory, short-term memory, and general flu", "type" : "article-journal", "volume" : "128" }, "uris" : [ "http://www.mendeley.com/documents/?uuid=bea25087-c33b-4904-b5ea-f7b28256e3f1" ] } ], "mendeley" : { "formattedCitation" : "[64\u201366]", "manualFormatting" : "[75\u201377]", "plainTextFormattedCitation" : "[64\u201366]", "previouslyFormattedCitation" : "[64\u201366]" }, "properties" : { "noteIndex" : 0 }, "schema" : "https://github.com/citation-style-language/schema/raw/master/csl-citation.json" }</w:instrText>
      </w:r>
      <w:r w:rsidR="00AF2FD9" w:rsidRPr="008210F9">
        <w:rPr>
          <w:rFonts w:ascii="Times" w:hAnsi="Times" w:cs="Times New Roman"/>
        </w:rPr>
        <w:fldChar w:fldCharType="separate"/>
      </w:r>
      <w:r w:rsidR="00954BCC" w:rsidRPr="008210F9">
        <w:rPr>
          <w:rFonts w:ascii="Times" w:hAnsi="Times" w:cs="Times New Roman"/>
          <w:noProof/>
        </w:rPr>
        <w:t>[</w:t>
      </w:r>
      <w:r w:rsidR="00CB112A" w:rsidRPr="008210F9">
        <w:rPr>
          <w:rFonts w:ascii="Times" w:hAnsi="Times" w:cs="Times New Roman"/>
          <w:noProof/>
        </w:rPr>
        <w:t>7</w:t>
      </w:r>
      <w:r w:rsidR="000C422E">
        <w:rPr>
          <w:rFonts w:ascii="Times" w:hAnsi="Times" w:cs="Times New Roman"/>
          <w:noProof/>
        </w:rPr>
        <w:t>2</w:t>
      </w:r>
      <w:r w:rsidR="00954BCC" w:rsidRPr="008210F9">
        <w:rPr>
          <w:rFonts w:ascii="Times" w:hAnsi="Times" w:cs="Times New Roman"/>
          <w:noProof/>
        </w:rPr>
        <w:t>–</w:t>
      </w:r>
      <w:r w:rsidR="00CB112A" w:rsidRPr="008210F9">
        <w:rPr>
          <w:rFonts w:ascii="Times" w:hAnsi="Times" w:cs="Times New Roman"/>
          <w:noProof/>
        </w:rPr>
        <w:t>7</w:t>
      </w:r>
      <w:r w:rsidR="000C422E">
        <w:rPr>
          <w:rFonts w:ascii="Times" w:hAnsi="Times" w:cs="Times New Roman"/>
          <w:noProof/>
        </w:rPr>
        <w:t>4</w:t>
      </w:r>
      <w:r w:rsidR="00954BCC" w:rsidRPr="008210F9">
        <w:rPr>
          <w:rFonts w:ascii="Times" w:hAnsi="Times" w:cs="Times New Roman"/>
          <w:noProof/>
        </w:rPr>
        <w:t>]</w:t>
      </w:r>
      <w:r w:rsidR="00AF2FD9" w:rsidRPr="008210F9">
        <w:rPr>
          <w:rFonts w:ascii="Times" w:hAnsi="Times" w:cs="Times New Roman"/>
        </w:rPr>
        <w:fldChar w:fldCharType="end"/>
      </w:r>
      <w:r w:rsidRPr="008210F9">
        <w:rPr>
          <w:rFonts w:ascii="Times" w:hAnsi="Times" w:cs="Times New Roman"/>
        </w:rPr>
        <w:t xml:space="preserve">. It is this second component that leads us to believe that working memory </w:t>
      </w:r>
      <w:r w:rsidR="00670348" w:rsidRPr="008210F9">
        <w:rPr>
          <w:rFonts w:ascii="Times" w:hAnsi="Times" w:cs="Times New Roman"/>
        </w:rPr>
        <w:t xml:space="preserve">may be </w:t>
      </w:r>
      <w:r w:rsidRPr="008210F9">
        <w:rPr>
          <w:rFonts w:ascii="Times" w:hAnsi="Times" w:cs="Times New Roman"/>
        </w:rPr>
        <w:t xml:space="preserve">one of the resources recruited </w:t>
      </w:r>
      <w:r w:rsidR="005A7C2D" w:rsidRPr="008210F9">
        <w:rPr>
          <w:rFonts w:ascii="Times" w:hAnsi="Times" w:cs="Times New Roman"/>
        </w:rPr>
        <w:t>when managing</w:t>
      </w:r>
      <w:r w:rsidRPr="008210F9">
        <w:rPr>
          <w:rFonts w:ascii="Times" w:hAnsi="Times" w:cs="Times New Roman"/>
        </w:rPr>
        <w:t xml:space="preserve"> uncertainty.</w:t>
      </w:r>
    </w:p>
    <w:p w14:paraId="2A1ADD67" w14:textId="7A605167" w:rsidR="00682FB0" w:rsidRPr="008210F9" w:rsidRDefault="0043468C" w:rsidP="0091116E">
      <w:pPr>
        <w:spacing w:line="480" w:lineRule="auto"/>
        <w:ind w:firstLine="720"/>
        <w:rPr>
          <w:rFonts w:ascii="Times" w:hAnsi="Times" w:cs="Times New Roman"/>
        </w:rPr>
      </w:pPr>
      <w:r w:rsidRPr="008210F9">
        <w:rPr>
          <w:rFonts w:ascii="Times" w:hAnsi="Times" w:cs="Times New Roman"/>
        </w:rPr>
        <w:t xml:space="preserve">The attentional control component of working memory, referred to as the central executive, is what allows </w:t>
      </w:r>
      <w:r w:rsidR="00EB0548" w:rsidRPr="008210F9">
        <w:rPr>
          <w:rFonts w:ascii="Times" w:hAnsi="Times" w:cs="Times New Roman"/>
        </w:rPr>
        <w:t xml:space="preserve">individuals </w:t>
      </w:r>
      <w:r w:rsidRPr="008210F9">
        <w:rPr>
          <w:rFonts w:ascii="Times" w:hAnsi="Times" w:cs="Times New Roman"/>
        </w:rPr>
        <w:t xml:space="preserve">to stay focused on task-relevant information and selectively ignore task-irrelevant information </w:t>
      </w:r>
      <w:r w:rsidR="009C3D32" w:rsidRPr="008210F9">
        <w:rPr>
          <w:rFonts w:ascii="Times" w:hAnsi="Times" w:cs="Times New Roman"/>
        </w:rPr>
        <w:fldChar w:fldCharType="begin" w:fldLock="1"/>
      </w:r>
      <w:r w:rsidR="00754B1A" w:rsidRPr="008210F9">
        <w:rPr>
          <w:rFonts w:ascii="Times" w:hAnsi="Times" w:cs="Times New Roman"/>
        </w:rPr>
        <w:instrText>ADDIN CSL_CITATION { "citationItems" : [ { "id" : "ITEM-1", "itemData" : { "DOI" : "10.1080/027249896392784", "ISSN" : "14640740, 02724987", "author" : [ { "dropping-particle" : "", "family" : "Baddeley", "given" : "Alan", "non-dropping-particle" : "", "parse-names" : false, "suffix" : "" } ], "container-title" : "The Quarterly Journal of Experimental Psychology A", "id" : "ITEM-1", "issue" : "1", "issued" : { "date-parts" : [ [ "1996", "2" ] ] }, "page" : "5-28", "title" : "Exploring the Central Executive", "type" : "article-journal", "volume" : "49" }, "uris" : [ "http://www.mendeley.com/documents/?uuid=2305994b-a791-4bba-a1a4-728363745e9f" ] } ], "mendeley" : { "formattedCitation" : "[67]", "manualFormatting" : "[78]", "plainTextFormattedCitation" : "[67]", "previouslyFormattedCitation" : "[67]" }, "properties" : { "noteIndex" : 0 }, "schema" : "https://github.com/citation-style-language/schema/raw/master/csl-citation.json" }</w:instrText>
      </w:r>
      <w:r w:rsidR="009C3D32" w:rsidRPr="008210F9">
        <w:rPr>
          <w:rFonts w:ascii="Times" w:hAnsi="Times" w:cs="Times New Roman"/>
        </w:rPr>
        <w:fldChar w:fldCharType="separate"/>
      </w:r>
      <w:r w:rsidR="00954BCC" w:rsidRPr="008210F9">
        <w:rPr>
          <w:rFonts w:ascii="Times" w:hAnsi="Times" w:cs="Times New Roman"/>
          <w:noProof/>
        </w:rPr>
        <w:t>[</w:t>
      </w:r>
      <w:r w:rsidR="006A23B7" w:rsidRPr="008210F9">
        <w:rPr>
          <w:rFonts w:ascii="Times" w:hAnsi="Times" w:cs="Times New Roman"/>
          <w:noProof/>
        </w:rPr>
        <w:t>7</w:t>
      </w:r>
      <w:r w:rsidR="000C422E">
        <w:rPr>
          <w:rFonts w:ascii="Times" w:hAnsi="Times" w:cs="Times New Roman"/>
          <w:noProof/>
        </w:rPr>
        <w:t>5</w:t>
      </w:r>
      <w:r w:rsidR="00954BCC" w:rsidRPr="008210F9">
        <w:rPr>
          <w:rFonts w:ascii="Times" w:hAnsi="Times" w:cs="Times New Roman"/>
          <w:noProof/>
        </w:rPr>
        <w:t>]</w:t>
      </w:r>
      <w:r w:rsidR="009C3D32" w:rsidRPr="008210F9">
        <w:rPr>
          <w:rFonts w:ascii="Times" w:hAnsi="Times" w:cs="Times New Roman"/>
        </w:rPr>
        <w:fldChar w:fldCharType="end"/>
      </w:r>
      <w:r w:rsidRPr="008210F9">
        <w:rPr>
          <w:rFonts w:ascii="Times" w:hAnsi="Times" w:cs="Times New Roman"/>
        </w:rPr>
        <w:t>. Investigations of the constructs underlying working memory capacity</w:t>
      </w:r>
      <w:r w:rsidR="00F75C70" w:rsidRPr="008210F9">
        <w:rPr>
          <w:rFonts w:ascii="Times" w:hAnsi="Times" w:cs="Times New Roman"/>
        </w:rPr>
        <w:t xml:space="preserve"> </w:t>
      </w:r>
      <w:r w:rsidR="008B41E8" w:rsidRPr="008210F9">
        <w:rPr>
          <w:rFonts w:ascii="Times" w:hAnsi="Times" w:cs="Times New Roman"/>
        </w:rPr>
        <w:t>(</w:t>
      </w:r>
      <w:r w:rsidR="00F75C70" w:rsidRPr="008210F9">
        <w:rPr>
          <w:rFonts w:ascii="Times" w:hAnsi="Times" w:cs="Times New Roman"/>
        </w:rPr>
        <w:t xml:space="preserve">e.g., </w:t>
      </w:r>
      <w:r w:rsidR="00F75C70" w:rsidRPr="008210F9">
        <w:rPr>
          <w:rFonts w:ascii="Times" w:hAnsi="Times" w:cs="Times New Roman"/>
        </w:rPr>
        <w:fldChar w:fldCharType="begin" w:fldLock="1"/>
      </w:r>
      <w:r w:rsidR="00754B1A" w:rsidRPr="008210F9">
        <w:rPr>
          <w:rFonts w:ascii="Times" w:hAnsi="Times" w:cs="Times New Roman"/>
        </w:rPr>
        <w:instrText>ADDIN CSL_CITATION { "citationItems" : [ { "id" : "ITEM-1", "itemData" : { "DOI" : "10.1037/0096-3445.128.3.309", "ISSN" : "1939-2222, 0096-3445", "author" : [ { "dropping-particle" : "", "family" : "Engle", "given" : "Randall W.", "non-dropping-particle" : "", "parse-names" : false, "suffix" : "" }, { "dropping-particle" : "", "family" : "Tuholski", "given" : "Stephen W.", "non-dropping-particle" : "", "parse-names" : false, "suffix" : "" }, { "dropping-particle" : "", "family" : "Laughlin", "given" : "James E.", "non-dropping-particle" : "", "parse-names" : false, "suffix" : "" }, { "dropping-particle" : "", "family" : "Conway", "given" : "Andrew R. A.", "non-dropping-particle" : "", "parse-names" : false, "suffix" : "" } ], "container-title" : "Journal of Experimental Psychology: General", "id" : "ITEM-1", "issue" : "3", "issued" : { "date-parts" : [ [ "1999" ] ] }, "language" : "en", "page" : "309-331", "title" : "Working memory, short-term memory, and general fluid intelligence: A latent-variable approach.", "title-short" : "Working memory, short-term memory, and general flu", "type" : "article-journal", "volume" : "128" }, "uris" : [ "http://www.mendeley.com/documents/?uuid=bea25087-c33b-4904-b5ea-f7b28256e3f1" ] } ], "mendeley" : { "formattedCitation" : "[66]", "manualFormatting" : "[77]", "plainTextFormattedCitation" : "[66]", "previouslyFormattedCitation" : "[66]" }, "properties" : { "noteIndex" : 0 }, "schema" : "https://github.com/citation-style-language/schema/raw/master/csl-citation.json" }</w:instrText>
      </w:r>
      <w:r w:rsidR="00F75C70" w:rsidRPr="008210F9">
        <w:rPr>
          <w:rFonts w:ascii="Times" w:hAnsi="Times" w:cs="Times New Roman"/>
        </w:rPr>
        <w:fldChar w:fldCharType="separate"/>
      </w:r>
      <w:r w:rsidR="00954BCC" w:rsidRPr="008210F9">
        <w:rPr>
          <w:rFonts w:ascii="Times" w:hAnsi="Times" w:cs="Times New Roman"/>
          <w:noProof/>
        </w:rPr>
        <w:t>[</w:t>
      </w:r>
      <w:r w:rsidR="006A23B7" w:rsidRPr="008210F9">
        <w:rPr>
          <w:rFonts w:ascii="Times" w:hAnsi="Times" w:cs="Times New Roman"/>
          <w:noProof/>
        </w:rPr>
        <w:t>7</w:t>
      </w:r>
      <w:r w:rsidR="000C422E">
        <w:rPr>
          <w:rFonts w:ascii="Times" w:hAnsi="Times" w:cs="Times New Roman"/>
          <w:noProof/>
        </w:rPr>
        <w:t>4</w:t>
      </w:r>
      <w:r w:rsidR="00954BCC" w:rsidRPr="008210F9">
        <w:rPr>
          <w:rFonts w:ascii="Times" w:hAnsi="Times" w:cs="Times New Roman"/>
          <w:noProof/>
        </w:rPr>
        <w:t>]</w:t>
      </w:r>
      <w:r w:rsidR="00F75C70" w:rsidRPr="008210F9">
        <w:rPr>
          <w:rFonts w:ascii="Times" w:hAnsi="Times" w:cs="Times New Roman"/>
        </w:rPr>
        <w:fldChar w:fldCharType="end"/>
      </w:r>
      <w:r w:rsidR="008B41E8" w:rsidRPr="008210F9">
        <w:rPr>
          <w:rFonts w:ascii="Times" w:hAnsi="Times" w:cs="Times New Roman"/>
        </w:rPr>
        <w:t>)</w:t>
      </w:r>
      <w:r w:rsidRPr="008210F9">
        <w:rPr>
          <w:rFonts w:ascii="Times" w:hAnsi="Times" w:cs="Times New Roman"/>
        </w:rPr>
        <w:t xml:space="preserve"> as well as neural imaging studies </w:t>
      </w:r>
      <w:r w:rsidR="005E3FEF" w:rsidRPr="008210F9">
        <w:rPr>
          <w:rFonts w:ascii="Times" w:hAnsi="Times" w:cs="Times New Roman"/>
        </w:rPr>
        <w:t xml:space="preserve">(reviewed in </w:t>
      </w:r>
      <w:r w:rsidR="00462FD7" w:rsidRPr="008210F9">
        <w:rPr>
          <w:rFonts w:ascii="Times" w:hAnsi="Times" w:cs="Times New Roman"/>
        </w:rPr>
        <w:fldChar w:fldCharType="begin" w:fldLock="1"/>
      </w:r>
      <w:r w:rsidR="00754B1A" w:rsidRPr="008210F9">
        <w:rPr>
          <w:rFonts w:ascii="Times" w:hAnsi="Times" w:cs="Times New Roman"/>
        </w:rPr>
        <w:instrText>ADDIN CSL_CITATION { "citationItems" : [ { "id" : "ITEM-1", "itemData" : { "DOI" : "10.1016/S1364-6613(00)01483-2", "ISSN" : "13646613", "author" : [ { "dropping-particle" : "", "family" : "Bush", "given" : "George", "non-dropping-particle" : "", "parse-names" : false, "suffix" : "" }, { "dropping-particle" : "", "family" : "Luu", "given" : "Phan", "non-dropping-particle" : "", "parse-names" : false, "suffix" : "" }, { "dropping-particle" : "", "family" : "Posner", "given" : "Michael I.", "non-dropping-particle" : "", "parse-names" : false, "suffix" : "" } ], "container-title" : "Trends in Cognitive Sciences", "id" : "ITEM-1", "issue" : "6", "issued" : { "date-parts" : [ [ "2000", "6" ] ] }, "language" : "en", "page" : "215-222", "title" : "Cognitive and emotional influences in anterior cingulate cortex", "type" : "article-journal", "volume" : "4" }, "uris" : [ "http://www.mendeley.com/documents/?uuid=3bd8274e-99bf-4c03-9d11-0f476e6b319c" ] } ], "mendeley" : { "formattedCitation" : "[68]", "manualFormatting" : "[78]", "plainTextFormattedCitation" : "[68]", "previouslyFormattedCitation" : "[68]" }, "properties" : { "noteIndex" : 0 }, "schema" : "https://github.com/citation-style-language/schema/raw/master/csl-citation.json" }</w:instrText>
      </w:r>
      <w:r w:rsidR="00462FD7" w:rsidRPr="008210F9">
        <w:rPr>
          <w:rFonts w:ascii="Times" w:hAnsi="Times" w:cs="Times New Roman"/>
        </w:rPr>
        <w:fldChar w:fldCharType="separate"/>
      </w:r>
      <w:r w:rsidR="00954BCC" w:rsidRPr="008210F9">
        <w:rPr>
          <w:rFonts w:ascii="Times" w:hAnsi="Times" w:cs="Times New Roman"/>
          <w:noProof/>
        </w:rPr>
        <w:t>[</w:t>
      </w:r>
      <w:r w:rsidR="00433DC5" w:rsidRPr="008210F9">
        <w:rPr>
          <w:rFonts w:ascii="Times" w:hAnsi="Times" w:cs="Times New Roman"/>
          <w:noProof/>
        </w:rPr>
        <w:t>7</w:t>
      </w:r>
      <w:r w:rsidR="000C422E">
        <w:rPr>
          <w:rFonts w:ascii="Times" w:hAnsi="Times" w:cs="Times New Roman"/>
          <w:noProof/>
        </w:rPr>
        <w:t>5</w:t>
      </w:r>
      <w:r w:rsidR="00954BCC" w:rsidRPr="008210F9">
        <w:rPr>
          <w:rFonts w:ascii="Times" w:hAnsi="Times" w:cs="Times New Roman"/>
          <w:noProof/>
        </w:rPr>
        <w:t>]</w:t>
      </w:r>
      <w:r w:rsidR="00462FD7" w:rsidRPr="008210F9">
        <w:rPr>
          <w:rFonts w:ascii="Times" w:hAnsi="Times" w:cs="Times New Roman"/>
        </w:rPr>
        <w:fldChar w:fldCharType="end"/>
      </w:r>
      <w:r w:rsidR="008B41E8" w:rsidRPr="008210F9">
        <w:rPr>
          <w:rFonts w:ascii="Times" w:hAnsi="Times" w:cs="Times New Roman"/>
        </w:rPr>
        <w:t>)</w:t>
      </w:r>
      <w:r w:rsidRPr="008210F9">
        <w:rPr>
          <w:rFonts w:ascii="Times" w:hAnsi="Times" w:cs="Times New Roman"/>
        </w:rPr>
        <w:t xml:space="preserve"> suggest that </w:t>
      </w:r>
      <w:r w:rsidRPr="008210F9">
        <w:rPr>
          <w:rFonts w:ascii="Times" w:hAnsi="Times" w:cs="Times New Roman"/>
        </w:rPr>
        <w:lastRenderedPageBreak/>
        <w:t>conflict detection and conflict resolution are critical features of working memory capacity.</w:t>
      </w:r>
      <w:r w:rsidR="0017500F" w:rsidRPr="008210F9">
        <w:rPr>
          <w:rFonts w:ascii="Times" w:hAnsi="Times" w:cs="Times New Roman"/>
        </w:rPr>
        <w:t xml:space="preserve"> Indeed, the ability to suppress competing information is essential to performance on working memory tasks, which typically involve completing two activities simultaneously and switching attention between them </w:t>
      </w:r>
      <w:r w:rsidR="008B41E8" w:rsidRPr="008210F9">
        <w:rPr>
          <w:rFonts w:ascii="Times" w:hAnsi="Times" w:cs="Times New Roman"/>
        </w:rPr>
        <w:t>(</w:t>
      </w:r>
      <w:r w:rsidR="00CD03A6" w:rsidRPr="008210F9">
        <w:rPr>
          <w:rFonts w:ascii="Times" w:hAnsi="Times" w:cs="Times New Roman"/>
        </w:rPr>
        <w:t xml:space="preserve">see </w:t>
      </w:r>
      <w:r w:rsidR="00CD03A6" w:rsidRPr="008210F9">
        <w:rPr>
          <w:rFonts w:ascii="Times" w:hAnsi="Times" w:cs="Times New Roman"/>
        </w:rPr>
        <w:fldChar w:fldCharType="begin" w:fldLock="1"/>
      </w:r>
      <w:r w:rsidR="00754B1A" w:rsidRPr="008210F9">
        <w:rPr>
          <w:rFonts w:ascii="Times" w:hAnsi="Times" w:cs="Times New Roman"/>
        </w:rPr>
        <w:instrText>ADDIN CSL_CITATION { "citationItems" : [ { "id" : "ITEM-1", "itemData" : { "DOI" : "10.1038/378279a0", "ISSN" : "0028-0836", "author" : [ { "dropping-particle" : "", "family" : "D'Esposito", "given" : "Mark", "non-dropping-particle" : "", "parse-names" : false, "suffix" : "" }, { "dropping-particle" : "", "family" : "Detre", "given" : "John A.", "non-dropping-particle" : "", "parse-names" : false, "suffix" : "" }, { "dropping-particle" : "", "family" : "Alsop", "given" : "David C.", "non-dropping-particle" : "", "parse-names" : false, "suffix" : "" }, { "dropping-particle" : "", "family" : "Shin", "given" : "Robert K.", "non-dropping-particle" : "", "parse-names" : false, "suffix" : "" }, { "dropping-particle" : "", "family" : "Atlas", "given" : "Scott", "non-dropping-particle" : "", "parse-names" : false, "suffix" : "" }, { "dropping-particle" : "", "family" : "Grossman", "given" : "Murray", "non-dropping-particle" : "", "parse-names" : false, "suffix" : "" } ], "container-title" : "Nature", "id" : "ITEM-1", "issue" : "6554", "issued" : { "date-parts" : [ [ "1995", "11" ] ] }, "page" : "279-281", "title" : "The neural basis of the central executive system of working memory", "type" : "article-journal", "volume" : "378" }, "uris" : [ "http://www.mendeley.com/documents/?uuid=65a331ab-2756-41f5-9402-f6420d17d954" ] } ], "mendeley" : { "formattedCitation" : "[69]", "manualFormatting" : "[79]", "plainTextFormattedCitation" : "[69]", "previouslyFormattedCitation" : "[69]" }, "properties" : { "noteIndex" : 0 }, "schema" : "https://github.com/citation-style-language/schema/raw/master/csl-citation.json" }</w:instrText>
      </w:r>
      <w:r w:rsidR="00CD03A6" w:rsidRPr="008210F9">
        <w:rPr>
          <w:rFonts w:ascii="Times" w:hAnsi="Times" w:cs="Times New Roman"/>
        </w:rPr>
        <w:fldChar w:fldCharType="separate"/>
      </w:r>
      <w:r w:rsidR="00954BCC" w:rsidRPr="008210F9">
        <w:rPr>
          <w:rFonts w:ascii="Times" w:hAnsi="Times" w:cs="Times New Roman"/>
          <w:noProof/>
        </w:rPr>
        <w:t>[</w:t>
      </w:r>
      <w:r w:rsidR="00782B5F" w:rsidRPr="008210F9">
        <w:rPr>
          <w:rFonts w:ascii="Times" w:hAnsi="Times" w:cs="Times New Roman"/>
          <w:noProof/>
        </w:rPr>
        <w:t>7</w:t>
      </w:r>
      <w:r w:rsidR="00782B5F">
        <w:rPr>
          <w:rFonts w:ascii="Times" w:hAnsi="Times" w:cs="Times New Roman"/>
          <w:noProof/>
        </w:rPr>
        <w:t>6</w:t>
      </w:r>
      <w:r w:rsidR="00954BCC" w:rsidRPr="008210F9">
        <w:rPr>
          <w:rFonts w:ascii="Times" w:hAnsi="Times" w:cs="Times New Roman"/>
          <w:noProof/>
        </w:rPr>
        <w:t>]</w:t>
      </w:r>
      <w:r w:rsidR="00CD03A6" w:rsidRPr="008210F9">
        <w:rPr>
          <w:rFonts w:ascii="Times" w:hAnsi="Times" w:cs="Times New Roman"/>
        </w:rPr>
        <w:fldChar w:fldCharType="end"/>
      </w:r>
      <w:r w:rsidR="008B41E8" w:rsidRPr="008210F9">
        <w:rPr>
          <w:rFonts w:ascii="Times" w:hAnsi="Times" w:cs="Times New Roman"/>
        </w:rPr>
        <w:t>)</w:t>
      </w:r>
      <w:r w:rsidR="009C3D32" w:rsidRPr="008210F9">
        <w:rPr>
          <w:rFonts w:ascii="Times" w:eastAsia="Times New Roman" w:hAnsi="Times" w:cs="Times New Roman"/>
        </w:rPr>
        <w:t>.</w:t>
      </w:r>
      <w:r w:rsidRPr="008210F9">
        <w:rPr>
          <w:rFonts w:ascii="Times" w:hAnsi="Times" w:cs="Times New Roman"/>
        </w:rPr>
        <w:t xml:space="preserve"> </w:t>
      </w:r>
      <w:r w:rsidR="0017500F" w:rsidRPr="008210F9">
        <w:rPr>
          <w:rFonts w:ascii="Times" w:hAnsi="Times" w:cs="Times New Roman"/>
        </w:rPr>
        <w:t>Furthermore, there is general agreement that the ACC</w:t>
      </w:r>
      <w:r w:rsidR="009F43C7" w:rsidRPr="008210F9">
        <w:rPr>
          <w:rFonts w:ascii="Times" w:hAnsi="Times" w:cs="Times New Roman"/>
        </w:rPr>
        <w:t>—the area of the brain most associated with meaning threats —is implicated in</w:t>
      </w:r>
      <w:r w:rsidR="0017500F" w:rsidRPr="008210F9">
        <w:rPr>
          <w:rFonts w:ascii="Times" w:hAnsi="Times" w:cs="Times New Roman"/>
        </w:rPr>
        <w:t xml:space="preserve"> </w:t>
      </w:r>
      <w:r w:rsidR="009F43C7" w:rsidRPr="008210F9">
        <w:rPr>
          <w:rFonts w:ascii="Times" w:hAnsi="Times" w:cs="Times New Roman"/>
        </w:rPr>
        <w:t>the</w:t>
      </w:r>
      <w:r w:rsidR="0017500F" w:rsidRPr="008210F9">
        <w:rPr>
          <w:rFonts w:ascii="Times" w:hAnsi="Times" w:cs="Times New Roman"/>
        </w:rPr>
        <w:t xml:space="preserve"> aspect of working memory that involves suppressing competing information </w:t>
      </w:r>
      <w:r w:rsidR="00CD03A6" w:rsidRPr="008210F9">
        <w:rPr>
          <w:rFonts w:ascii="Times" w:hAnsi="Times" w:cs="Times New Roman"/>
        </w:rPr>
        <w:fldChar w:fldCharType="begin" w:fldLock="1"/>
      </w:r>
      <w:r w:rsidR="00754B1A" w:rsidRPr="008210F9">
        <w:rPr>
          <w:rFonts w:ascii="Times" w:hAnsi="Times" w:cs="Times New Roman"/>
        </w:rPr>
        <w:instrText>ADDIN CSL_CITATION { "citationItems" : [ { "id" : "ITEM-1", "itemData" : { "DOI" : "10.1126/science.280.5364.747", "ISSN" : "00368075, 10959203", "author" : [ { "dropping-particle" : "", "family" : "Carter", "given" : "C. S.", "non-dropping-particle" : "", "parse-names" : false, "suffix" : "" } ], "container-title" : "Science", "id" : "ITEM-1", "issue" : "5364", "issued" : { "date-parts" : [ [ "1998", "5" ] ] }, "page" : "747-749", "title" : "Anterior Cingulate Cortex, Error Detection, and the Online Monitoring of Performance", "type" : "article-journal", "volume" : "280" }, "uris" : [ "http://www.mendeley.com/documents/?uuid=c449b0ac-38ea-45ea-ae8f-75be61d55723" ] } ], "mendeley" : { "formattedCitation" : "[70]", "manualFormatting" : "[80]", "plainTextFormattedCitation" : "[70]", "previouslyFormattedCitation" : "[70]" }, "properties" : { "noteIndex" : 0 }, "schema" : "https://github.com/citation-style-language/schema/raw/master/csl-citation.json" }</w:instrText>
      </w:r>
      <w:r w:rsidR="00CD03A6" w:rsidRPr="008210F9">
        <w:rPr>
          <w:rFonts w:ascii="Times" w:hAnsi="Times" w:cs="Times New Roman"/>
        </w:rPr>
        <w:fldChar w:fldCharType="separate"/>
      </w:r>
      <w:r w:rsidR="00954BCC" w:rsidRPr="008210F9">
        <w:rPr>
          <w:rFonts w:ascii="Times" w:hAnsi="Times" w:cs="Times New Roman"/>
          <w:noProof/>
        </w:rPr>
        <w:t>[</w:t>
      </w:r>
      <w:r w:rsidR="00782B5F">
        <w:rPr>
          <w:rFonts w:ascii="Times" w:hAnsi="Times" w:cs="Times New Roman"/>
          <w:noProof/>
        </w:rPr>
        <w:t>77</w:t>
      </w:r>
      <w:r w:rsidR="00954BCC" w:rsidRPr="008210F9">
        <w:rPr>
          <w:rFonts w:ascii="Times" w:hAnsi="Times" w:cs="Times New Roman"/>
          <w:noProof/>
        </w:rPr>
        <w:t>]</w:t>
      </w:r>
      <w:r w:rsidR="00CD03A6" w:rsidRPr="008210F9">
        <w:rPr>
          <w:rFonts w:ascii="Times" w:hAnsi="Times" w:cs="Times New Roman"/>
        </w:rPr>
        <w:fldChar w:fldCharType="end"/>
      </w:r>
      <w:r w:rsidR="00CD03A6" w:rsidRPr="008210F9">
        <w:rPr>
          <w:rFonts w:ascii="Times" w:hAnsi="Times" w:cs="Times New Roman"/>
          <w:noProof/>
        </w:rPr>
        <w:t>.</w:t>
      </w:r>
      <w:r w:rsidR="0017500F" w:rsidRPr="008210F9">
        <w:rPr>
          <w:rFonts w:ascii="Times" w:hAnsi="Times" w:cs="Times New Roman"/>
        </w:rPr>
        <w:t xml:space="preserve"> </w:t>
      </w:r>
      <w:r w:rsidRPr="008210F9">
        <w:rPr>
          <w:rFonts w:ascii="Times" w:hAnsi="Times" w:cs="Times New Roman"/>
        </w:rPr>
        <w:t xml:space="preserve">Therefore, stimuli that make people feel uncertain may activate the same conflict resolution process that </w:t>
      </w:r>
      <w:r w:rsidR="00A95015" w:rsidRPr="008210F9">
        <w:rPr>
          <w:rFonts w:ascii="Times" w:hAnsi="Times" w:cs="Times New Roman"/>
        </w:rPr>
        <w:t>is</w:t>
      </w:r>
      <w:r w:rsidRPr="008210F9">
        <w:rPr>
          <w:rFonts w:ascii="Times" w:hAnsi="Times" w:cs="Times New Roman"/>
        </w:rPr>
        <w:t xml:space="preserve"> activated during working memory tasks.</w:t>
      </w:r>
    </w:p>
    <w:p w14:paraId="67FEDF06" w14:textId="34A39AB8" w:rsidR="00A954CA" w:rsidRPr="008210F9" w:rsidRDefault="00A954CA" w:rsidP="00A954CA">
      <w:pPr>
        <w:spacing w:line="480" w:lineRule="auto"/>
        <w:ind w:firstLine="720"/>
        <w:rPr>
          <w:rFonts w:ascii="Times" w:hAnsi="Times" w:cs="Times New Roman"/>
        </w:rPr>
      </w:pPr>
      <w:r w:rsidRPr="008210F9">
        <w:rPr>
          <w:rFonts w:ascii="Times" w:hAnsi="Times" w:cs="Times New Roman"/>
        </w:rPr>
        <w:t xml:space="preserve">The MMM is not the first model to forward a hypothesis about the </w:t>
      </w:r>
      <w:r w:rsidR="00211B03" w:rsidRPr="008210F9">
        <w:rPr>
          <w:rFonts w:ascii="Times" w:hAnsi="Times" w:cs="Times New Roman"/>
        </w:rPr>
        <w:t>effect</w:t>
      </w:r>
      <w:r w:rsidRPr="008210F9">
        <w:rPr>
          <w:rFonts w:ascii="Times" w:hAnsi="Times" w:cs="Times New Roman"/>
        </w:rPr>
        <w:t xml:space="preserve"> of </w:t>
      </w:r>
      <w:r w:rsidR="00211B03" w:rsidRPr="008210F9">
        <w:rPr>
          <w:rFonts w:ascii="Times" w:hAnsi="Times" w:cs="Times New Roman"/>
        </w:rPr>
        <w:t>threat on attention</w:t>
      </w:r>
      <w:r w:rsidRPr="008210F9">
        <w:rPr>
          <w:rFonts w:ascii="Times" w:hAnsi="Times" w:cs="Times New Roman"/>
        </w:rPr>
        <w:t>. Among them is the Unconscious Vigilance Model (UVM;</w:t>
      </w:r>
      <w:r w:rsidR="008275AE" w:rsidRPr="008210F9">
        <w:rPr>
          <w:rFonts w:ascii="Times" w:hAnsi="Times" w:cs="Times New Roman"/>
        </w:rPr>
        <w:t xml:space="preserve"> [37]</w:t>
      </w:r>
      <w:r w:rsidRPr="008210F9">
        <w:rPr>
          <w:rFonts w:ascii="Times" w:hAnsi="Times" w:cs="Times New Roman"/>
        </w:rPr>
        <w:t>) such that individuals experience heightened reactivity to affective targets after experiencing a discrep</w:t>
      </w:r>
      <w:r w:rsidR="00211B03" w:rsidRPr="008210F9">
        <w:rPr>
          <w:rFonts w:ascii="Times" w:hAnsi="Times" w:cs="Times New Roman"/>
        </w:rPr>
        <w:t>ancy</w:t>
      </w:r>
      <w:r w:rsidRPr="008210F9">
        <w:rPr>
          <w:rFonts w:ascii="Times" w:hAnsi="Times" w:cs="Times New Roman"/>
        </w:rPr>
        <w:t xml:space="preserve">. This heightened vigilance is not theoretically related to motivations like relieving anxiety, but simply facilitates appropriate responding to </w:t>
      </w:r>
      <w:r w:rsidR="008275AE" w:rsidRPr="008210F9">
        <w:rPr>
          <w:rFonts w:ascii="Times" w:hAnsi="Times" w:cs="Times New Roman"/>
        </w:rPr>
        <w:t>potentially threatening events [37, 2]</w:t>
      </w:r>
      <w:r w:rsidRPr="008210F9">
        <w:rPr>
          <w:rFonts w:ascii="Times" w:hAnsi="Times" w:cs="Times New Roman"/>
        </w:rPr>
        <w:t xml:space="preserve">. </w:t>
      </w:r>
      <w:r w:rsidR="00211B03" w:rsidRPr="008210F9">
        <w:rPr>
          <w:rFonts w:ascii="Times" w:hAnsi="Times" w:cs="Times New Roman"/>
        </w:rPr>
        <w:t>Though it may follow from the</w:t>
      </w:r>
      <w:r w:rsidRPr="008210F9">
        <w:rPr>
          <w:rFonts w:ascii="Times" w:hAnsi="Times" w:cs="Times New Roman"/>
        </w:rPr>
        <w:t xml:space="preserve"> UVM that working memory capacity increases </w:t>
      </w:r>
      <w:r w:rsidR="00211B03" w:rsidRPr="008210F9">
        <w:rPr>
          <w:rFonts w:ascii="Times" w:hAnsi="Times" w:cs="Times New Roman"/>
        </w:rPr>
        <w:t>after</w:t>
      </w:r>
      <w:r w:rsidRPr="008210F9">
        <w:rPr>
          <w:rFonts w:ascii="Times" w:hAnsi="Times" w:cs="Times New Roman"/>
        </w:rPr>
        <w:t xml:space="preserve"> a discrepancy under some circumstances</w:t>
      </w:r>
      <w:r w:rsidR="00211B03" w:rsidRPr="008210F9">
        <w:rPr>
          <w:rFonts w:ascii="Times" w:hAnsi="Times" w:cs="Times New Roman"/>
        </w:rPr>
        <w:t>,</w:t>
      </w:r>
      <w:r w:rsidRPr="008210F9">
        <w:rPr>
          <w:rFonts w:ascii="Times" w:hAnsi="Times" w:cs="Times New Roman"/>
        </w:rPr>
        <w:t xml:space="preserve"> </w:t>
      </w:r>
      <w:r w:rsidR="00211B03" w:rsidRPr="008210F9">
        <w:rPr>
          <w:rFonts w:ascii="Times" w:hAnsi="Times" w:cs="Times New Roman"/>
        </w:rPr>
        <w:t>this model has</w:t>
      </w:r>
      <w:r w:rsidRPr="008210F9">
        <w:rPr>
          <w:rFonts w:ascii="Times" w:hAnsi="Times" w:cs="Times New Roman"/>
        </w:rPr>
        <w:t xml:space="preserve"> no </w:t>
      </w:r>
      <w:r w:rsidR="00211B03" w:rsidRPr="008210F9">
        <w:rPr>
          <w:rFonts w:ascii="Times" w:hAnsi="Times" w:cs="Times New Roman"/>
        </w:rPr>
        <w:t>explicit prediction</w:t>
      </w:r>
      <w:r w:rsidRPr="008210F9">
        <w:rPr>
          <w:rFonts w:ascii="Times" w:hAnsi="Times" w:cs="Times New Roman"/>
        </w:rPr>
        <w:t xml:space="preserve"> about </w:t>
      </w:r>
      <w:r w:rsidR="00211B03" w:rsidRPr="008210F9">
        <w:rPr>
          <w:rFonts w:ascii="Times" w:hAnsi="Times" w:cs="Times New Roman"/>
        </w:rPr>
        <w:t xml:space="preserve">people’s </w:t>
      </w:r>
      <w:r w:rsidRPr="008210F9">
        <w:rPr>
          <w:rFonts w:ascii="Times" w:hAnsi="Times" w:cs="Times New Roman"/>
        </w:rPr>
        <w:t>responses to targets that are not aff</w:t>
      </w:r>
      <w:r w:rsidR="008275AE" w:rsidRPr="008210F9">
        <w:rPr>
          <w:rFonts w:ascii="Times" w:hAnsi="Times" w:cs="Times New Roman"/>
        </w:rPr>
        <w:t xml:space="preserve">ectively charged. Jonas et al. [2] </w:t>
      </w:r>
      <w:r w:rsidRPr="008210F9">
        <w:rPr>
          <w:rFonts w:ascii="Times" w:hAnsi="Times" w:cs="Times New Roman"/>
        </w:rPr>
        <w:t xml:space="preserve">proposed a more general model of threat defense, suggesting that the </w:t>
      </w:r>
      <w:r w:rsidR="00211B03" w:rsidRPr="008210F9">
        <w:rPr>
          <w:rFonts w:ascii="Times" w:hAnsi="Times" w:cs="Times New Roman"/>
        </w:rPr>
        <w:t xml:space="preserve">mechanism by which individuals respond to threat is through the </w:t>
      </w:r>
      <w:r w:rsidRPr="008210F9">
        <w:rPr>
          <w:rFonts w:ascii="Times" w:hAnsi="Times" w:cs="Times New Roman"/>
        </w:rPr>
        <w:t>behavioral inhibition system (BIS)</w:t>
      </w:r>
      <w:r w:rsidR="00211B03" w:rsidRPr="008210F9">
        <w:rPr>
          <w:rFonts w:ascii="Times" w:hAnsi="Times" w:cs="Times New Roman"/>
        </w:rPr>
        <w:t>,</w:t>
      </w:r>
      <w:r w:rsidRPr="008210F9">
        <w:rPr>
          <w:rFonts w:ascii="Times" w:hAnsi="Times" w:cs="Times New Roman"/>
        </w:rPr>
        <w:t xml:space="preserve"> </w:t>
      </w:r>
      <w:r w:rsidR="00211B03" w:rsidRPr="008210F9">
        <w:rPr>
          <w:rFonts w:ascii="Times" w:hAnsi="Times" w:cs="Times New Roman"/>
        </w:rPr>
        <w:t>which is activated during</w:t>
      </w:r>
      <w:r w:rsidRPr="008210F9">
        <w:rPr>
          <w:rFonts w:ascii="Times" w:hAnsi="Times" w:cs="Times New Roman"/>
        </w:rPr>
        <w:t xml:space="preserve"> the initial discrepancy</w:t>
      </w:r>
      <w:r w:rsidR="00211B03" w:rsidRPr="008210F9">
        <w:rPr>
          <w:rFonts w:ascii="Times" w:hAnsi="Times" w:cs="Times New Roman"/>
        </w:rPr>
        <w:t xml:space="preserve"> detection</w:t>
      </w:r>
      <w:r w:rsidRPr="008210F9">
        <w:rPr>
          <w:rFonts w:ascii="Times" w:hAnsi="Times" w:cs="Times New Roman"/>
        </w:rPr>
        <w:t xml:space="preserve">, and </w:t>
      </w:r>
      <w:r w:rsidR="00211B03" w:rsidRPr="008210F9">
        <w:rPr>
          <w:rFonts w:ascii="Times" w:hAnsi="Times" w:cs="Times New Roman"/>
        </w:rPr>
        <w:t xml:space="preserve">is followed by </w:t>
      </w:r>
      <w:r w:rsidRPr="008210F9">
        <w:rPr>
          <w:rFonts w:ascii="Times" w:hAnsi="Times" w:cs="Times New Roman"/>
        </w:rPr>
        <w:t>approach-oriented behavior mediated by the behavioral activation system (BAS). Like the MMM, this model predicts that threats can increase accuracy in information processing</w:t>
      </w:r>
      <w:r w:rsidR="00A71F06" w:rsidRPr="008210F9">
        <w:rPr>
          <w:rFonts w:ascii="Times" w:hAnsi="Times" w:cs="Times New Roman"/>
        </w:rPr>
        <w:t>, and that this represents a general increase in vigilance rather than targeted efforts to resolve the threat</w:t>
      </w:r>
      <w:r w:rsidRPr="008210F9">
        <w:rPr>
          <w:rFonts w:ascii="Times" w:hAnsi="Times" w:cs="Times New Roman"/>
        </w:rPr>
        <w:t>.</w:t>
      </w:r>
      <w:r w:rsidR="00A71F06" w:rsidRPr="008210F9">
        <w:rPr>
          <w:rFonts w:ascii="Times" w:hAnsi="Times" w:cs="Times New Roman"/>
        </w:rPr>
        <w:t xml:space="preserve"> </w:t>
      </w:r>
    </w:p>
    <w:p w14:paraId="197CCE7A" w14:textId="2ACBCD69" w:rsidR="00061293" w:rsidRPr="008210F9" w:rsidRDefault="00262EBC" w:rsidP="0091116E">
      <w:pPr>
        <w:spacing w:line="480" w:lineRule="auto"/>
        <w:ind w:firstLine="720"/>
        <w:rPr>
          <w:rFonts w:ascii="Times" w:hAnsi="Times" w:cs="Times New Roman"/>
        </w:rPr>
      </w:pPr>
      <w:r w:rsidRPr="008210F9">
        <w:rPr>
          <w:rFonts w:ascii="Times" w:hAnsi="Times" w:cs="Times New Roman"/>
        </w:rPr>
        <w:lastRenderedPageBreak/>
        <w:t>There are also models that may lead to the opposite predictio</w:t>
      </w:r>
      <w:r w:rsidR="004601F9" w:rsidRPr="008210F9">
        <w:rPr>
          <w:rFonts w:ascii="Times" w:hAnsi="Times" w:cs="Times New Roman"/>
        </w:rPr>
        <w:t>n</w:t>
      </w:r>
      <w:r w:rsidR="00A71F06" w:rsidRPr="008210F9">
        <w:rPr>
          <w:rFonts w:ascii="Times" w:hAnsi="Times" w:cs="Times New Roman"/>
        </w:rPr>
        <w:t>: that</w:t>
      </w:r>
      <w:r w:rsidR="004601F9" w:rsidRPr="008210F9">
        <w:rPr>
          <w:rFonts w:ascii="Times" w:hAnsi="Times" w:cs="Times New Roman"/>
        </w:rPr>
        <w:t xml:space="preserve"> </w:t>
      </w:r>
      <w:r w:rsidR="00A71F06" w:rsidRPr="008210F9">
        <w:rPr>
          <w:rFonts w:ascii="Times" w:hAnsi="Times" w:cs="Times New Roman"/>
        </w:rPr>
        <w:t xml:space="preserve">uncertainty </w:t>
      </w:r>
      <w:r w:rsidR="00125752" w:rsidRPr="008210F9">
        <w:rPr>
          <w:rFonts w:ascii="Times" w:hAnsi="Times" w:cs="Times New Roman"/>
        </w:rPr>
        <w:t>decrease</w:t>
      </w:r>
      <w:r w:rsidR="00A71F06" w:rsidRPr="008210F9">
        <w:rPr>
          <w:rFonts w:ascii="Times" w:hAnsi="Times" w:cs="Times New Roman"/>
        </w:rPr>
        <w:t>s</w:t>
      </w:r>
      <w:r w:rsidR="00125752" w:rsidRPr="008210F9">
        <w:rPr>
          <w:rFonts w:ascii="Times" w:hAnsi="Times" w:cs="Times New Roman"/>
        </w:rPr>
        <w:t xml:space="preserve"> working memory capacity. </w:t>
      </w:r>
      <w:r w:rsidR="00A71F06" w:rsidRPr="008210F9">
        <w:rPr>
          <w:rFonts w:ascii="Times" w:hAnsi="Times" w:cs="Times New Roman"/>
        </w:rPr>
        <w:t>For example, s</w:t>
      </w:r>
      <w:r w:rsidR="00125752" w:rsidRPr="008210F9">
        <w:rPr>
          <w:rFonts w:ascii="Times" w:hAnsi="Times" w:cs="Times New Roman"/>
        </w:rPr>
        <w:t xml:space="preserve">tereotype threat, </w:t>
      </w:r>
      <w:r w:rsidR="00A71F06" w:rsidRPr="008210F9">
        <w:rPr>
          <w:rFonts w:ascii="Times" w:hAnsi="Times" w:cs="Times New Roman"/>
        </w:rPr>
        <w:t xml:space="preserve">which according to some characterizations originates from a conflict between self-schemas, </w:t>
      </w:r>
      <w:r w:rsidR="004601F9" w:rsidRPr="008210F9">
        <w:rPr>
          <w:rFonts w:ascii="Times" w:hAnsi="Times" w:cs="Times New Roman"/>
        </w:rPr>
        <w:t xml:space="preserve">decreases working memory capacity when individuals are </w:t>
      </w:r>
      <w:r w:rsidR="00A71F06" w:rsidRPr="008210F9">
        <w:rPr>
          <w:rFonts w:ascii="Times" w:hAnsi="Times" w:cs="Times New Roman"/>
        </w:rPr>
        <w:t>required to engage in</w:t>
      </w:r>
      <w:r w:rsidR="004601F9" w:rsidRPr="008210F9">
        <w:rPr>
          <w:rFonts w:ascii="Times" w:hAnsi="Times" w:cs="Times New Roman"/>
        </w:rPr>
        <w:t xml:space="preserve"> task</w:t>
      </w:r>
      <w:r w:rsidR="00A71F06" w:rsidRPr="008210F9">
        <w:rPr>
          <w:rFonts w:ascii="Times" w:hAnsi="Times" w:cs="Times New Roman"/>
        </w:rPr>
        <w:t>-relevant behaviour</w:t>
      </w:r>
      <w:r w:rsidR="004601F9" w:rsidRPr="008210F9">
        <w:rPr>
          <w:rFonts w:ascii="Times" w:hAnsi="Times" w:cs="Times New Roman"/>
        </w:rPr>
        <w:t xml:space="preserve"> </w:t>
      </w:r>
      <w:r w:rsidR="001C0E37" w:rsidRPr="008210F9">
        <w:rPr>
          <w:rFonts w:ascii="Times" w:hAnsi="Times" w:cs="Times New Roman"/>
        </w:rPr>
        <w:t>(see [</w:t>
      </w:r>
      <w:r w:rsidR="00782B5F">
        <w:rPr>
          <w:rFonts w:ascii="Times" w:hAnsi="Times" w:cs="Times New Roman"/>
        </w:rPr>
        <w:t>78</w:t>
      </w:r>
      <w:r w:rsidR="00A64D0E" w:rsidRPr="008210F9">
        <w:rPr>
          <w:rFonts w:ascii="Times" w:hAnsi="Times" w:cs="Times New Roman"/>
        </w:rPr>
        <w:t>,</w:t>
      </w:r>
      <w:r w:rsidR="00782B5F">
        <w:rPr>
          <w:rFonts w:ascii="Times" w:hAnsi="Times" w:cs="Times New Roman"/>
        </w:rPr>
        <w:t>79</w:t>
      </w:r>
      <w:r w:rsidR="00A64D0E" w:rsidRPr="008210F9">
        <w:rPr>
          <w:rFonts w:ascii="Times" w:hAnsi="Times" w:cs="Times New Roman"/>
        </w:rPr>
        <w:t>])</w:t>
      </w:r>
      <w:r w:rsidR="00A71F06" w:rsidRPr="008210F9">
        <w:rPr>
          <w:rFonts w:ascii="Times" w:hAnsi="Times" w:cs="Times New Roman"/>
        </w:rPr>
        <w:t xml:space="preserve">. </w:t>
      </w:r>
      <w:r w:rsidR="004601F9" w:rsidRPr="008210F9">
        <w:rPr>
          <w:rFonts w:ascii="Times" w:hAnsi="Times" w:cs="Times New Roman"/>
        </w:rPr>
        <w:t xml:space="preserve">On the other hand, we are not predicting that uncertainty makes people more focused on task-relevant problems. The predictions that derive from the MMM are relevant to people’s global processing, rather than their capacity to remain focused on the task at hand. </w:t>
      </w:r>
      <w:r w:rsidR="00061293" w:rsidRPr="008210F9">
        <w:rPr>
          <w:rFonts w:ascii="Times" w:hAnsi="Times" w:cs="Times New Roman"/>
        </w:rPr>
        <w:t>In fact, there is evidence suggesting that</w:t>
      </w:r>
      <w:r w:rsidR="00A954CA" w:rsidRPr="008210F9">
        <w:rPr>
          <w:rFonts w:ascii="Times" w:hAnsi="Times" w:cs="Times New Roman"/>
        </w:rPr>
        <w:t xml:space="preserve"> when the source of</w:t>
      </w:r>
      <w:r w:rsidR="00061293" w:rsidRPr="008210F9">
        <w:rPr>
          <w:rFonts w:ascii="Times" w:hAnsi="Times" w:cs="Times New Roman"/>
        </w:rPr>
        <w:t xml:space="preserve"> uncertainty</w:t>
      </w:r>
      <w:r w:rsidR="00A954CA" w:rsidRPr="008210F9">
        <w:rPr>
          <w:rFonts w:ascii="Times" w:hAnsi="Times" w:cs="Times New Roman"/>
        </w:rPr>
        <w:t xml:space="preserve"> does not resolve itself quickly, uncertainty</w:t>
      </w:r>
      <w:r w:rsidR="00061293" w:rsidRPr="008210F9">
        <w:rPr>
          <w:rFonts w:ascii="Times" w:hAnsi="Times" w:cs="Times New Roman"/>
        </w:rPr>
        <w:t xml:space="preserve"> </w:t>
      </w:r>
      <w:r w:rsidR="00A954CA" w:rsidRPr="008210F9">
        <w:rPr>
          <w:rFonts w:ascii="Times" w:hAnsi="Times" w:cs="Times New Roman"/>
        </w:rPr>
        <w:t>can draw</w:t>
      </w:r>
      <w:r w:rsidR="00061293" w:rsidRPr="008210F9">
        <w:rPr>
          <w:rFonts w:ascii="Times" w:hAnsi="Times" w:cs="Times New Roman"/>
        </w:rPr>
        <w:t xml:space="preserve"> attention </w:t>
      </w:r>
      <w:r w:rsidR="00A954CA" w:rsidRPr="008210F9">
        <w:rPr>
          <w:rFonts w:ascii="Times" w:hAnsi="Times" w:cs="Times New Roman"/>
        </w:rPr>
        <w:t xml:space="preserve">away </w:t>
      </w:r>
      <w:r w:rsidR="00061293" w:rsidRPr="008210F9">
        <w:rPr>
          <w:rFonts w:ascii="Times" w:hAnsi="Times" w:cs="Times New Roman"/>
        </w:rPr>
        <w:t xml:space="preserve">from the </w:t>
      </w:r>
      <w:r w:rsidR="004601F9" w:rsidRPr="008210F9">
        <w:rPr>
          <w:rFonts w:ascii="Times" w:hAnsi="Times" w:cs="Times New Roman"/>
        </w:rPr>
        <w:t>present goal</w:t>
      </w:r>
      <w:r w:rsidR="00061293" w:rsidRPr="008210F9">
        <w:rPr>
          <w:rFonts w:ascii="Times" w:hAnsi="Times" w:cs="Times New Roman"/>
        </w:rPr>
        <w:t xml:space="preserve"> </w:t>
      </w:r>
      <w:r w:rsidR="004601F9" w:rsidRPr="008210F9">
        <w:rPr>
          <w:rFonts w:ascii="Times" w:hAnsi="Times" w:cs="Times New Roman"/>
        </w:rPr>
        <w:t>and</w:t>
      </w:r>
      <w:r w:rsidR="00061293" w:rsidRPr="008210F9">
        <w:rPr>
          <w:rFonts w:ascii="Times" w:hAnsi="Times" w:cs="Times New Roman"/>
        </w:rPr>
        <w:t xml:space="preserve"> </w:t>
      </w:r>
      <w:r w:rsidR="00582AA9" w:rsidRPr="008210F9">
        <w:rPr>
          <w:rFonts w:ascii="Times" w:hAnsi="Times" w:cs="Times New Roman"/>
        </w:rPr>
        <w:t xml:space="preserve">towards more distal goals (e.g., </w:t>
      </w:r>
      <w:r w:rsidR="00692B8D" w:rsidRPr="008210F9">
        <w:rPr>
          <w:rFonts w:ascii="Times" w:hAnsi="Times" w:cs="Times New Roman"/>
        </w:rPr>
        <w:t>[</w:t>
      </w:r>
      <w:r w:rsidR="00EB484C">
        <w:rPr>
          <w:rFonts w:ascii="Times" w:hAnsi="Times" w:cs="Times New Roman"/>
        </w:rPr>
        <w:t>8</w:t>
      </w:r>
      <w:r w:rsidR="00782B5F">
        <w:rPr>
          <w:rFonts w:ascii="Times" w:hAnsi="Times" w:cs="Times New Roman"/>
        </w:rPr>
        <w:t>0</w:t>
      </w:r>
      <w:r w:rsidR="00692B8D" w:rsidRPr="008210F9">
        <w:rPr>
          <w:rFonts w:ascii="Times" w:hAnsi="Times" w:cs="Times New Roman"/>
        </w:rPr>
        <w:t>]</w:t>
      </w:r>
      <w:r w:rsidR="00582AA9" w:rsidRPr="008210F9">
        <w:rPr>
          <w:rFonts w:ascii="Times" w:hAnsi="Times" w:cs="Times New Roman"/>
        </w:rPr>
        <w:t xml:space="preserve">) which is theorized to </w:t>
      </w:r>
      <w:r w:rsidR="00A954CA" w:rsidRPr="008210F9">
        <w:rPr>
          <w:rFonts w:ascii="Times" w:hAnsi="Times" w:cs="Times New Roman"/>
        </w:rPr>
        <w:t>explain people’s tendency to affirm unrelated schemas</w:t>
      </w:r>
      <w:r w:rsidR="004601F9" w:rsidRPr="008210F9">
        <w:rPr>
          <w:rFonts w:ascii="Times" w:hAnsi="Times" w:cs="Times New Roman"/>
        </w:rPr>
        <w:t xml:space="preserve"> when more proximal strategies are unsuccessful</w:t>
      </w:r>
      <w:r w:rsidR="00A954CA" w:rsidRPr="008210F9">
        <w:rPr>
          <w:rFonts w:ascii="Times" w:hAnsi="Times" w:cs="Times New Roman"/>
        </w:rPr>
        <w:t xml:space="preserve"> (</w:t>
      </w:r>
      <w:r w:rsidR="00A71F06" w:rsidRPr="008210F9">
        <w:rPr>
          <w:rFonts w:ascii="Times" w:hAnsi="Times" w:cs="Times New Roman"/>
        </w:rPr>
        <w:t xml:space="preserve">see </w:t>
      </w:r>
      <w:r w:rsidR="008275AE" w:rsidRPr="008210F9">
        <w:rPr>
          <w:rFonts w:ascii="Times" w:hAnsi="Times" w:cs="Times New Roman"/>
        </w:rPr>
        <w:t>[2]</w:t>
      </w:r>
      <w:r w:rsidR="00A954CA" w:rsidRPr="008210F9">
        <w:rPr>
          <w:rFonts w:ascii="Times" w:hAnsi="Times" w:cs="Times New Roman"/>
        </w:rPr>
        <w:t>). For this reason, we cannot claim that uncertainty always enhances people’s ability to</w:t>
      </w:r>
      <w:r w:rsidR="00A71F06" w:rsidRPr="008210F9">
        <w:rPr>
          <w:rFonts w:ascii="Times" w:hAnsi="Times" w:cs="Times New Roman"/>
        </w:rPr>
        <w:t xml:space="preserve"> solve</w:t>
      </w:r>
      <w:r w:rsidR="00A954CA" w:rsidRPr="008210F9">
        <w:rPr>
          <w:rFonts w:ascii="Times" w:hAnsi="Times" w:cs="Times New Roman"/>
        </w:rPr>
        <w:t xml:space="preserve"> problem</w:t>
      </w:r>
      <w:r w:rsidR="00A71F06" w:rsidRPr="008210F9">
        <w:rPr>
          <w:rFonts w:ascii="Times" w:hAnsi="Times" w:cs="Times New Roman"/>
        </w:rPr>
        <w:t>s</w:t>
      </w:r>
      <w:r w:rsidR="00A954CA" w:rsidRPr="008210F9">
        <w:rPr>
          <w:rFonts w:ascii="Times" w:hAnsi="Times" w:cs="Times New Roman"/>
        </w:rPr>
        <w:t>. Depending on the problem of interest, it may actually inhibit this ability.</w:t>
      </w:r>
      <w:r w:rsidR="00A71F06" w:rsidRPr="008210F9">
        <w:rPr>
          <w:rFonts w:ascii="Times" w:hAnsi="Times" w:cs="Times New Roman"/>
        </w:rPr>
        <w:t xml:space="preserve"> T</w:t>
      </w:r>
      <w:r w:rsidR="00A954CA" w:rsidRPr="008210F9">
        <w:rPr>
          <w:rFonts w:ascii="Times" w:hAnsi="Times" w:cs="Times New Roman"/>
        </w:rPr>
        <w:t xml:space="preserve">he current topic of interest </w:t>
      </w:r>
      <w:r w:rsidR="00A71F06" w:rsidRPr="008210F9">
        <w:rPr>
          <w:rFonts w:ascii="Times" w:hAnsi="Times" w:cs="Times New Roman"/>
        </w:rPr>
        <w:t xml:space="preserve">is how </w:t>
      </w:r>
      <w:r w:rsidR="00A954CA" w:rsidRPr="008210F9">
        <w:rPr>
          <w:rFonts w:ascii="Times" w:hAnsi="Times" w:cs="Times New Roman"/>
        </w:rPr>
        <w:t xml:space="preserve">working memory generally </w:t>
      </w:r>
      <w:r w:rsidR="00A71F06" w:rsidRPr="008210F9">
        <w:rPr>
          <w:rFonts w:ascii="Times" w:hAnsi="Times" w:cs="Times New Roman"/>
        </w:rPr>
        <w:t xml:space="preserve">increases, </w:t>
      </w:r>
      <w:r w:rsidR="00A954CA" w:rsidRPr="008210F9">
        <w:rPr>
          <w:rFonts w:ascii="Times" w:hAnsi="Times" w:cs="Times New Roman"/>
        </w:rPr>
        <w:t xml:space="preserve">rather than </w:t>
      </w:r>
      <w:r w:rsidR="00A71F06" w:rsidRPr="008210F9">
        <w:rPr>
          <w:rFonts w:ascii="Times" w:hAnsi="Times" w:cs="Times New Roman"/>
        </w:rPr>
        <w:t>specific targeted efforts to resolve the</w:t>
      </w:r>
      <w:r w:rsidR="00A954CA" w:rsidRPr="008210F9">
        <w:rPr>
          <w:rFonts w:ascii="Times" w:hAnsi="Times" w:cs="Times New Roman"/>
        </w:rPr>
        <w:t xml:space="preserve"> source of uncertainty. </w:t>
      </w:r>
    </w:p>
    <w:p w14:paraId="63A6CDD3" w14:textId="10E7ED8C" w:rsidR="006813CC" w:rsidRPr="008210F9" w:rsidRDefault="00EB0548" w:rsidP="0091116E">
      <w:pPr>
        <w:spacing w:line="480" w:lineRule="auto"/>
        <w:ind w:firstLine="720"/>
        <w:rPr>
          <w:rFonts w:ascii="Times" w:hAnsi="Times" w:cs="Times New Roman"/>
          <w:lang w:val="en-CA"/>
        </w:rPr>
      </w:pPr>
      <w:r w:rsidRPr="008210F9">
        <w:rPr>
          <w:rFonts w:ascii="Times" w:hAnsi="Times" w:cs="Times New Roman"/>
          <w:lang w:val="en-CA"/>
        </w:rPr>
        <w:t xml:space="preserve">Based on current evidence from research in uncertainty and cognitive control, we hypothesize that </w:t>
      </w:r>
      <w:r w:rsidR="00262DEB" w:rsidRPr="008210F9">
        <w:rPr>
          <w:rFonts w:ascii="Times" w:hAnsi="Times" w:cs="Times New Roman"/>
          <w:lang w:val="en-CA"/>
        </w:rPr>
        <w:t xml:space="preserve">threats to </w:t>
      </w:r>
      <w:r w:rsidRPr="008210F9">
        <w:rPr>
          <w:rFonts w:ascii="Times" w:hAnsi="Times" w:cs="Times New Roman"/>
          <w:lang w:val="en-CA"/>
        </w:rPr>
        <w:t xml:space="preserve">meaning </w:t>
      </w:r>
      <w:r w:rsidR="0043468C" w:rsidRPr="008210F9">
        <w:rPr>
          <w:rFonts w:ascii="Times" w:hAnsi="Times" w:cs="Times New Roman"/>
          <w:lang w:val="en-CA"/>
        </w:rPr>
        <w:t xml:space="preserve">result in greater executive functioning, </w:t>
      </w:r>
      <w:r w:rsidR="00E76E87" w:rsidRPr="008210F9">
        <w:rPr>
          <w:rFonts w:ascii="Times" w:hAnsi="Times" w:cs="Times New Roman"/>
          <w:lang w:val="en-CA"/>
        </w:rPr>
        <w:t xml:space="preserve">and </w:t>
      </w:r>
      <w:r w:rsidR="0043468C" w:rsidRPr="008210F9">
        <w:rPr>
          <w:rFonts w:ascii="Times" w:hAnsi="Times" w:cs="Times New Roman"/>
          <w:lang w:val="en-CA"/>
        </w:rPr>
        <w:t xml:space="preserve">specifically, increased working memory capacity. This may lend some further context to the finding that pattern learning increases following a meaning threat. Furthermore, it would </w:t>
      </w:r>
      <w:r w:rsidR="00055DC1" w:rsidRPr="008210F9">
        <w:rPr>
          <w:rFonts w:ascii="Times" w:hAnsi="Times" w:cs="Times New Roman"/>
          <w:lang w:val="en-CA"/>
        </w:rPr>
        <w:t xml:space="preserve">be consistent with </w:t>
      </w:r>
      <w:r w:rsidR="0043468C" w:rsidRPr="008210F9">
        <w:rPr>
          <w:rFonts w:ascii="Times" w:hAnsi="Times" w:cs="Times New Roman"/>
          <w:lang w:val="en-CA"/>
        </w:rPr>
        <w:t>the claim that the ACC and PFC are recruited to resolve uncertainty. We propose that uncertainty triggers a series of responses that lead to increased working memory capacity and more effortful thinking.</w:t>
      </w:r>
    </w:p>
    <w:p w14:paraId="3CD884BF" w14:textId="6480B6B3" w:rsidR="00123379" w:rsidRPr="008210F9" w:rsidRDefault="00D40A3A" w:rsidP="00E43675">
      <w:pPr>
        <w:spacing w:line="480" w:lineRule="auto"/>
        <w:ind w:firstLine="720"/>
        <w:rPr>
          <w:rFonts w:ascii="Times" w:hAnsi="Times" w:cs="Times New Roman"/>
          <w:lang w:val="en-CA"/>
        </w:rPr>
      </w:pPr>
      <w:r w:rsidRPr="008210F9">
        <w:rPr>
          <w:rFonts w:ascii="Times" w:hAnsi="Times" w:cs="Times New Roman"/>
          <w:lang w:val="en-CA"/>
        </w:rPr>
        <w:t>In the following sections, we outline our results using Bayesian statistics as well as a more traditional frequentist approach. One benefit of Bayes</w:t>
      </w:r>
      <w:r w:rsidR="00CB0235" w:rsidRPr="008210F9">
        <w:rPr>
          <w:rFonts w:ascii="Times" w:hAnsi="Times" w:cs="Times New Roman"/>
          <w:lang w:val="en-CA"/>
        </w:rPr>
        <w:t>ian analysis</w:t>
      </w:r>
      <w:r w:rsidRPr="008210F9">
        <w:rPr>
          <w:rFonts w:ascii="Times" w:hAnsi="Times" w:cs="Times New Roman"/>
          <w:lang w:val="en-CA"/>
        </w:rPr>
        <w:t xml:space="preserve"> </w:t>
      </w:r>
      <w:r w:rsidR="001E254F" w:rsidRPr="008210F9">
        <w:rPr>
          <w:rFonts w:ascii="Times" w:hAnsi="Times" w:cs="Times New Roman"/>
          <w:lang w:val="en-CA"/>
        </w:rPr>
        <w:t xml:space="preserve">is that it allows us to test </w:t>
      </w:r>
      <w:r w:rsidR="001E254F" w:rsidRPr="008210F9">
        <w:rPr>
          <w:rFonts w:ascii="Times" w:hAnsi="Times" w:cs="Times New Roman"/>
          <w:lang w:val="en-CA"/>
        </w:rPr>
        <w:lastRenderedPageBreak/>
        <w:t xml:space="preserve">whether there is good evidence for the null hypothesis, </w:t>
      </w:r>
      <w:r w:rsidR="00C24E9C" w:rsidRPr="008210F9">
        <w:rPr>
          <w:rFonts w:ascii="Times" w:hAnsi="Times" w:cs="Times New Roman"/>
          <w:lang w:val="en-CA"/>
        </w:rPr>
        <w:t>in addition to</w:t>
      </w:r>
      <w:r w:rsidR="001E254F" w:rsidRPr="008210F9">
        <w:rPr>
          <w:rFonts w:ascii="Times" w:hAnsi="Times" w:cs="Times New Roman"/>
          <w:lang w:val="en-CA"/>
        </w:rPr>
        <w:t xml:space="preserve"> the alternative hypothesis</w:t>
      </w:r>
      <w:r w:rsidR="00C24E9C" w:rsidRPr="008210F9">
        <w:rPr>
          <w:rFonts w:ascii="Times" w:hAnsi="Times" w:cs="Times New Roman"/>
          <w:lang w:val="en-CA"/>
        </w:rPr>
        <w:t>. A</w:t>
      </w:r>
      <w:r w:rsidR="001E254F" w:rsidRPr="008210F9">
        <w:rPr>
          <w:rFonts w:ascii="Times" w:hAnsi="Times" w:cs="Times New Roman"/>
          <w:lang w:val="en-CA"/>
        </w:rPr>
        <w:t xml:space="preserve"> traditional frequentist approach does not allow </w:t>
      </w:r>
      <w:r w:rsidR="00C24E9C" w:rsidRPr="008210F9">
        <w:rPr>
          <w:rFonts w:ascii="Times" w:hAnsi="Times" w:cs="Times New Roman"/>
          <w:lang w:val="en-CA"/>
        </w:rPr>
        <w:t>researchers</w:t>
      </w:r>
      <w:r w:rsidR="001E254F" w:rsidRPr="008210F9">
        <w:rPr>
          <w:rFonts w:ascii="Times" w:hAnsi="Times" w:cs="Times New Roman"/>
          <w:lang w:val="en-CA"/>
        </w:rPr>
        <w:t xml:space="preserve"> to </w:t>
      </w:r>
      <w:r w:rsidR="00C24E9C" w:rsidRPr="008210F9">
        <w:rPr>
          <w:rFonts w:ascii="Times" w:hAnsi="Times" w:cs="Times New Roman"/>
          <w:lang w:val="en-CA"/>
        </w:rPr>
        <w:t xml:space="preserve">determine whether their findings support a null hypothesis. This affects both the accuracy of the inferences people draw from their findings, and their likelihood of establishing </w:t>
      </w:r>
      <w:r w:rsidR="000B19A2" w:rsidRPr="008210F9">
        <w:rPr>
          <w:rFonts w:ascii="Times" w:hAnsi="Times" w:cs="Times New Roman"/>
          <w:lang w:val="en-CA"/>
        </w:rPr>
        <w:t>a point estimate of the</w:t>
      </w:r>
      <w:r w:rsidR="00C24E9C" w:rsidRPr="008210F9">
        <w:rPr>
          <w:rFonts w:ascii="Times" w:hAnsi="Times" w:cs="Times New Roman"/>
          <w:lang w:val="en-CA"/>
        </w:rPr>
        <w:t xml:space="preserve"> true effect</w:t>
      </w:r>
      <w:r w:rsidR="000B19A2" w:rsidRPr="008210F9">
        <w:rPr>
          <w:rFonts w:ascii="Times" w:hAnsi="Times" w:cs="Times New Roman"/>
          <w:lang w:val="en-CA"/>
        </w:rPr>
        <w:t xml:space="preserve"> size</w:t>
      </w:r>
      <w:r w:rsidR="00C24E9C" w:rsidRPr="008210F9">
        <w:rPr>
          <w:rFonts w:ascii="Times" w:hAnsi="Times" w:cs="Times New Roman"/>
          <w:lang w:val="en-CA"/>
        </w:rPr>
        <w:t xml:space="preserve"> if one exists </w:t>
      </w:r>
      <w:r w:rsidR="007E555B">
        <w:rPr>
          <w:rFonts w:ascii="Times" w:hAnsi="Times" w:cs="Times New Roman"/>
          <w:lang w:val="en-CA"/>
        </w:rPr>
        <w:t>[</w:t>
      </w:r>
      <w:r w:rsidR="00782B5F">
        <w:rPr>
          <w:rFonts w:ascii="Times" w:hAnsi="Times" w:cs="Times New Roman"/>
          <w:lang w:val="en-CA"/>
        </w:rPr>
        <w:t>81</w:t>
      </w:r>
      <w:r w:rsidR="007E555B">
        <w:rPr>
          <w:rFonts w:ascii="Times" w:hAnsi="Times" w:cs="Times New Roman"/>
          <w:lang w:val="en-CA"/>
        </w:rPr>
        <w:t>].</w:t>
      </w:r>
      <w:r w:rsidR="00C24E9C" w:rsidRPr="008210F9">
        <w:rPr>
          <w:rFonts w:ascii="Times" w:hAnsi="Times" w:cs="Times New Roman"/>
          <w:lang w:val="en-CA"/>
        </w:rPr>
        <w:t xml:space="preserve"> </w:t>
      </w:r>
    </w:p>
    <w:p w14:paraId="1244108C" w14:textId="28DE7693" w:rsidR="001E254F" w:rsidRPr="008210F9" w:rsidRDefault="00D777B2" w:rsidP="00E43675">
      <w:pPr>
        <w:spacing w:line="480" w:lineRule="auto"/>
        <w:ind w:firstLine="720"/>
        <w:rPr>
          <w:rFonts w:ascii="Times" w:hAnsi="Times" w:cs="Times New Roman"/>
        </w:rPr>
      </w:pPr>
      <w:r w:rsidRPr="008210F9">
        <w:rPr>
          <w:rFonts w:ascii="Times" w:hAnsi="Times" w:cs="Times New Roman"/>
          <w:lang w:val="en-CA"/>
        </w:rPr>
        <w:t>Bayesian statistics are</w:t>
      </w:r>
      <w:r w:rsidR="00E43675" w:rsidRPr="008210F9">
        <w:rPr>
          <w:rFonts w:ascii="Times" w:hAnsi="Times" w:cs="Times New Roman"/>
          <w:lang w:val="en-CA"/>
        </w:rPr>
        <w:t xml:space="preserve"> especially</w:t>
      </w:r>
      <w:r w:rsidRPr="008210F9">
        <w:rPr>
          <w:rFonts w:ascii="Times" w:hAnsi="Times" w:cs="Times New Roman"/>
          <w:lang w:val="en-CA"/>
        </w:rPr>
        <w:t xml:space="preserve"> useful for</w:t>
      </w:r>
      <w:r w:rsidR="00E43675" w:rsidRPr="008210F9">
        <w:rPr>
          <w:rFonts w:ascii="Times" w:hAnsi="Times" w:cs="Times New Roman"/>
          <w:lang w:val="en-CA"/>
        </w:rPr>
        <w:t xml:space="preserve"> updating information with more data, producing cumulative evidence for a model </w:t>
      </w:r>
      <w:r w:rsidR="007E555B">
        <w:rPr>
          <w:rFonts w:ascii="Times" w:hAnsi="Times" w:cs="Times New Roman"/>
          <w:lang w:val="en-CA"/>
        </w:rPr>
        <w:t>[</w:t>
      </w:r>
      <w:r w:rsidR="00782B5F">
        <w:rPr>
          <w:rFonts w:ascii="Times" w:hAnsi="Times" w:cs="Times New Roman"/>
          <w:lang w:val="en-CA"/>
        </w:rPr>
        <w:t>82</w:t>
      </w:r>
      <w:r w:rsidR="007E555B">
        <w:rPr>
          <w:rFonts w:ascii="Times" w:hAnsi="Times" w:cs="Times New Roman"/>
          <w:lang w:val="en-CA"/>
        </w:rPr>
        <w:t>]</w:t>
      </w:r>
      <w:r w:rsidR="00E43675" w:rsidRPr="008210F9">
        <w:rPr>
          <w:rFonts w:ascii="Times" w:hAnsi="Times" w:cs="Times New Roman"/>
          <w:lang w:val="en-CA"/>
        </w:rPr>
        <w:t xml:space="preserve">. </w:t>
      </w:r>
      <w:r w:rsidR="00680251" w:rsidRPr="008210F9">
        <w:rPr>
          <w:rFonts w:ascii="Times" w:hAnsi="Times" w:cs="Times New Roman"/>
          <w:lang w:val="en-CA"/>
        </w:rPr>
        <w:t xml:space="preserve">For this reason, </w:t>
      </w:r>
      <w:r w:rsidR="00C24E9C" w:rsidRPr="008210F9">
        <w:rPr>
          <w:rFonts w:ascii="Times" w:hAnsi="Times" w:cs="Times New Roman"/>
          <w:lang w:val="en-CA"/>
        </w:rPr>
        <w:t xml:space="preserve">Bayesian statistics empower researchers to correctly interpret failures to replicate </w:t>
      </w:r>
      <w:r w:rsidR="00A95CD6">
        <w:rPr>
          <w:rFonts w:ascii="Times" w:hAnsi="Times" w:cs="Times New Roman"/>
          <w:lang w:val="en-CA"/>
        </w:rPr>
        <w:t>[</w:t>
      </w:r>
      <w:r w:rsidR="00782B5F">
        <w:rPr>
          <w:rFonts w:ascii="Times" w:hAnsi="Times" w:cs="Times New Roman"/>
          <w:lang w:val="en-CA"/>
        </w:rPr>
        <w:t>83</w:t>
      </w:r>
      <w:r w:rsidR="00A95CD6">
        <w:rPr>
          <w:rFonts w:ascii="Times" w:hAnsi="Times" w:cs="Times New Roman"/>
          <w:lang w:val="en-CA"/>
        </w:rPr>
        <w:t>,</w:t>
      </w:r>
      <w:r w:rsidR="00782B5F">
        <w:rPr>
          <w:rFonts w:ascii="Times" w:hAnsi="Times" w:cs="Times New Roman"/>
          <w:lang w:val="en-CA"/>
        </w:rPr>
        <w:t>84</w:t>
      </w:r>
      <w:r w:rsidR="00A95CD6">
        <w:rPr>
          <w:rFonts w:ascii="Times" w:hAnsi="Times" w:cs="Times New Roman"/>
          <w:lang w:val="en-CA"/>
        </w:rPr>
        <w:t>]</w:t>
      </w:r>
      <w:r w:rsidR="00314EF9" w:rsidRPr="008210F9">
        <w:rPr>
          <w:rFonts w:ascii="Times" w:hAnsi="Times" w:cs="Times New Roman"/>
          <w:lang w:val="en-CA"/>
        </w:rPr>
        <w:t>. Not only are p-values more likely to produce significant findings</w:t>
      </w:r>
      <w:r w:rsidR="000B19A2" w:rsidRPr="008210F9">
        <w:rPr>
          <w:rFonts w:ascii="Times" w:hAnsi="Times" w:cs="Times New Roman"/>
          <w:lang w:val="en-CA"/>
        </w:rPr>
        <w:t xml:space="preserve"> when the null is true</w:t>
      </w:r>
      <w:r w:rsidR="00314EF9" w:rsidRPr="008210F9">
        <w:rPr>
          <w:rFonts w:ascii="Times" w:hAnsi="Times" w:cs="Times New Roman"/>
          <w:lang w:val="en-CA"/>
        </w:rPr>
        <w:t>; they also are likely to</w:t>
      </w:r>
      <w:r w:rsidR="00680251" w:rsidRPr="008210F9">
        <w:rPr>
          <w:rFonts w:ascii="Times" w:hAnsi="Times" w:cs="Times New Roman"/>
          <w:lang w:val="en-CA"/>
        </w:rPr>
        <w:t xml:space="preserve"> </w:t>
      </w:r>
      <w:r w:rsidR="00314EF9" w:rsidRPr="008210F9">
        <w:rPr>
          <w:rFonts w:ascii="Times" w:hAnsi="Times" w:cs="Times New Roman"/>
          <w:lang w:val="en-CA"/>
        </w:rPr>
        <w:t>produce</w:t>
      </w:r>
      <w:r w:rsidR="00680251" w:rsidRPr="008210F9">
        <w:rPr>
          <w:rFonts w:ascii="Times" w:hAnsi="Times" w:cs="Times New Roman"/>
          <w:lang w:val="en-CA"/>
        </w:rPr>
        <w:t xml:space="preserve"> nonsignificant results despite that there is a true effect </w:t>
      </w:r>
      <w:r w:rsidR="00A95CD6">
        <w:rPr>
          <w:rFonts w:ascii="Times" w:hAnsi="Times" w:cs="Times New Roman"/>
          <w:lang w:val="en-CA"/>
        </w:rPr>
        <w:t>[</w:t>
      </w:r>
      <w:r w:rsidR="00782B5F">
        <w:rPr>
          <w:rFonts w:ascii="Times" w:hAnsi="Times" w:cs="Times New Roman"/>
          <w:lang w:val="en-CA"/>
        </w:rPr>
        <w:t>85</w:t>
      </w:r>
      <w:r w:rsidR="00A95CD6">
        <w:rPr>
          <w:rFonts w:ascii="Times" w:hAnsi="Times" w:cs="Times New Roman"/>
          <w:lang w:val="en-CA"/>
        </w:rPr>
        <w:t>]</w:t>
      </w:r>
      <w:r w:rsidR="00C24E9C" w:rsidRPr="008210F9">
        <w:rPr>
          <w:rFonts w:ascii="Times" w:hAnsi="Times" w:cs="Times New Roman"/>
          <w:lang w:val="en-CA"/>
        </w:rPr>
        <w:t xml:space="preserve">. </w:t>
      </w:r>
      <w:r w:rsidR="00680251" w:rsidRPr="008210F9">
        <w:rPr>
          <w:rFonts w:ascii="Times" w:hAnsi="Times" w:cs="Times New Roman"/>
          <w:lang w:val="en-CA"/>
        </w:rPr>
        <w:t>Bayesian</w:t>
      </w:r>
      <w:r w:rsidR="00C24E9C" w:rsidRPr="008210F9">
        <w:rPr>
          <w:rFonts w:ascii="Times" w:hAnsi="Times" w:cs="Times New Roman"/>
          <w:lang w:val="en-CA"/>
        </w:rPr>
        <w:t xml:space="preserve"> </w:t>
      </w:r>
      <w:r w:rsidR="00680251" w:rsidRPr="008210F9">
        <w:rPr>
          <w:rFonts w:ascii="Times" w:hAnsi="Times" w:cs="Times New Roman"/>
          <w:lang w:val="en-CA"/>
        </w:rPr>
        <w:t>analysis</w:t>
      </w:r>
      <w:r w:rsidR="00C24E9C" w:rsidRPr="008210F9">
        <w:rPr>
          <w:rFonts w:ascii="Times" w:hAnsi="Times" w:cs="Times New Roman"/>
          <w:lang w:val="en-CA"/>
        </w:rPr>
        <w:t xml:space="preserve"> is particularly well-suited to the present </w:t>
      </w:r>
      <w:r w:rsidR="00680251" w:rsidRPr="008210F9">
        <w:rPr>
          <w:rFonts w:ascii="Times" w:hAnsi="Times" w:cs="Times New Roman"/>
          <w:lang w:val="en-CA"/>
        </w:rPr>
        <w:t>research</w:t>
      </w:r>
      <w:r w:rsidR="00C24E9C" w:rsidRPr="008210F9">
        <w:rPr>
          <w:rFonts w:ascii="Times" w:hAnsi="Times" w:cs="Times New Roman"/>
          <w:lang w:val="en-CA"/>
        </w:rPr>
        <w:t xml:space="preserve"> because </w:t>
      </w:r>
      <w:r w:rsidR="00680251" w:rsidRPr="008210F9">
        <w:rPr>
          <w:rFonts w:ascii="Times" w:hAnsi="Times" w:cs="Times New Roman"/>
          <w:lang w:val="en-CA"/>
        </w:rPr>
        <w:t xml:space="preserve">of the many </w:t>
      </w:r>
      <w:r w:rsidR="00A71F06" w:rsidRPr="008210F9">
        <w:rPr>
          <w:rFonts w:ascii="Times" w:hAnsi="Times" w:cs="Times New Roman"/>
          <w:lang w:val="en-CA"/>
        </w:rPr>
        <w:t xml:space="preserve">conceptual and direct </w:t>
      </w:r>
      <w:r w:rsidR="00680251" w:rsidRPr="008210F9">
        <w:rPr>
          <w:rFonts w:ascii="Times" w:hAnsi="Times" w:cs="Times New Roman"/>
          <w:lang w:val="en-CA"/>
        </w:rPr>
        <w:t xml:space="preserve">replications we conducted. This </w:t>
      </w:r>
      <w:r w:rsidR="00C24E9C" w:rsidRPr="008210F9">
        <w:rPr>
          <w:rFonts w:ascii="Times" w:hAnsi="Times" w:cs="Times New Roman"/>
          <w:lang w:val="en-CA"/>
        </w:rPr>
        <w:t>presents us with a unique opportunity to estimate the size of our effect</w:t>
      </w:r>
      <w:r w:rsidRPr="008210F9">
        <w:rPr>
          <w:rFonts w:ascii="Times" w:hAnsi="Times" w:cs="Times New Roman"/>
          <w:lang w:val="en-CA"/>
        </w:rPr>
        <w:t xml:space="preserve"> using </w:t>
      </w:r>
      <w:r w:rsidR="00680251" w:rsidRPr="008210F9">
        <w:rPr>
          <w:rFonts w:ascii="Times" w:hAnsi="Times" w:cs="Times New Roman"/>
          <w:lang w:val="en-CA"/>
        </w:rPr>
        <w:t>Bayesian statistics,</w:t>
      </w:r>
      <w:r w:rsidRPr="008210F9">
        <w:rPr>
          <w:rFonts w:ascii="Times" w:hAnsi="Times" w:cs="Times New Roman"/>
          <w:lang w:val="en-CA"/>
        </w:rPr>
        <w:t xml:space="preserve"> e</w:t>
      </w:r>
      <w:r w:rsidR="00680251" w:rsidRPr="008210F9">
        <w:rPr>
          <w:rFonts w:ascii="Times" w:hAnsi="Times" w:cs="Times New Roman"/>
          <w:lang w:val="en-CA"/>
        </w:rPr>
        <w:t>valuating</w:t>
      </w:r>
      <w:r w:rsidRPr="008210F9">
        <w:rPr>
          <w:rFonts w:ascii="Times" w:hAnsi="Times" w:cs="Times New Roman"/>
          <w:lang w:val="en-CA"/>
        </w:rPr>
        <w:t xml:space="preserve"> support for</w:t>
      </w:r>
      <w:r w:rsidR="00C24E9C" w:rsidRPr="008210F9">
        <w:rPr>
          <w:rFonts w:ascii="Times" w:hAnsi="Times" w:cs="Times New Roman"/>
          <w:lang w:val="en-CA"/>
        </w:rPr>
        <w:t xml:space="preserve"> </w:t>
      </w:r>
      <w:r w:rsidRPr="008210F9">
        <w:rPr>
          <w:rFonts w:ascii="Times" w:hAnsi="Times" w:cs="Times New Roman"/>
          <w:lang w:val="en-CA"/>
        </w:rPr>
        <w:t>our theor</w:t>
      </w:r>
      <w:r w:rsidR="00680251" w:rsidRPr="008210F9">
        <w:rPr>
          <w:rFonts w:ascii="Times" w:hAnsi="Times" w:cs="Times New Roman"/>
          <w:lang w:val="en-CA"/>
        </w:rPr>
        <w:t>etical perspective</w:t>
      </w:r>
      <w:r w:rsidR="00C24E9C" w:rsidRPr="008210F9">
        <w:rPr>
          <w:rFonts w:ascii="Times" w:hAnsi="Times" w:cs="Times New Roman"/>
          <w:lang w:val="en-CA"/>
        </w:rPr>
        <w:t xml:space="preserve"> </w:t>
      </w:r>
      <w:r w:rsidRPr="008210F9">
        <w:rPr>
          <w:rFonts w:ascii="Times" w:hAnsi="Times" w:cs="Times New Roman"/>
          <w:lang w:val="en-CA"/>
        </w:rPr>
        <w:t>as well as support for the null</w:t>
      </w:r>
      <w:r w:rsidR="00C24E9C" w:rsidRPr="008210F9">
        <w:rPr>
          <w:rFonts w:ascii="Times" w:hAnsi="Times" w:cs="Times New Roman"/>
          <w:lang w:val="en-CA"/>
        </w:rPr>
        <w:t>.</w:t>
      </w:r>
    </w:p>
    <w:p w14:paraId="1D1D97C9" w14:textId="28741F2C" w:rsidR="00682838" w:rsidRPr="008210F9" w:rsidRDefault="00682838" w:rsidP="00682838">
      <w:pPr>
        <w:pStyle w:val="Heading1"/>
        <w:rPr>
          <w:rFonts w:ascii="Times" w:hAnsi="Times"/>
        </w:rPr>
      </w:pPr>
      <w:r w:rsidRPr="008210F9">
        <w:rPr>
          <w:rFonts w:ascii="Times" w:hAnsi="Times"/>
        </w:rPr>
        <w:t>Materials and Methods</w:t>
      </w:r>
    </w:p>
    <w:p w14:paraId="6B0590DD" w14:textId="77777777" w:rsidR="00FE4EF1" w:rsidRPr="008210F9" w:rsidRDefault="00FE4EF1" w:rsidP="00FE4EF1">
      <w:pPr>
        <w:rPr>
          <w:rFonts w:ascii="Times" w:hAnsi="Times"/>
        </w:rPr>
      </w:pPr>
    </w:p>
    <w:p w14:paraId="29BFAE7F" w14:textId="427AD6F1" w:rsidR="00FE4EF1" w:rsidRPr="008210F9" w:rsidRDefault="00FE4EF1" w:rsidP="00FE4EF1">
      <w:pPr>
        <w:pStyle w:val="Heading2"/>
        <w:rPr>
          <w:rFonts w:ascii="Times" w:hAnsi="Times"/>
        </w:rPr>
      </w:pPr>
      <w:r w:rsidRPr="008210F9">
        <w:rPr>
          <w:rFonts w:ascii="Times" w:hAnsi="Times"/>
        </w:rPr>
        <w:t>Study 1</w:t>
      </w:r>
    </w:p>
    <w:p w14:paraId="2FC7D343" w14:textId="77777777" w:rsidR="00FE4EF1" w:rsidRPr="008210F9" w:rsidRDefault="00FE4EF1" w:rsidP="00FE4EF1">
      <w:pPr>
        <w:rPr>
          <w:rFonts w:ascii="Times" w:hAnsi="Times"/>
          <w:lang w:val="en-CA"/>
        </w:rPr>
      </w:pPr>
    </w:p>
    <w:p w14:paraId="25B4861F" w14:textId="20DF5107" w:rsidR="003A2675" w:rsidRPr="003A2675" w:rsidRDefault="003A2675" w:rsidP="003A2675">
      <w:pPr>
        <w:spacing w:line="480" w:lineRule="auto"/>
        <w:ind w:firstLine="720"/>
        <w:contextualSpacing/>
        <w:rPr>
          <w:rFonts w:ascii="Times" w:hAnsi="Times" w:cs="Times New Roman"/>
          <w:lang w:val="en-CA"/>
        </w:rPr>
      </w:pPr>
      <w:r>
        <w:rPr>
          <w:rFonts w:ascii="Times" w:hAnsi="Times" w:cs="Times New Roman"/>
          <w:lang w:val="en-CA"/>
        </w:rPr>
        <w:t>T</w:t>
      </w:r>
      <w:r w:rsidRPr="003A2675">
        <w:rPr>
          <w:rFonts w:ascii="Times" w:hAnsi="Times" w:cs="Times New Roman"/>
          <w:lang w:val="en-CA"/>
        </w:rPr>
        <w:t>his research was granted approval by the University of British Columbia Office of Research Services Behavioural Research Ethics Board. The approval code for this research is H09-02437. Written consent was obtained for studies conducted in-lab, and for studies conducted online over Amazon's Mechanical Turk, consent was obtained in the form of a checked box.</w:t>
      </w:r>
    </w:p>
    <w:p w14:paraId="3995FB34" w14:textId="77777777" w:rsidR="00FE4EF1" w:rsidRPr="008210F9" w:rsidRDefault="00FE4EF1" w:rsidP="00FE4EF1">
      <w:pPr>
        <w:spacing w:line="480" w:lineRule="auto"/>
        <w:ind w:firstLine="720"/>
        <w:contextualSpacing/>
        <w:rPr>
          <w:rFonts w:ascii="Times" w:hAnsi="Times" w:cs="Times New Roman"/>
        </w:rPr>
      </w:pPr>
      <w:r w:rsidRPr="008210F9">
        <w:rPr>
          <w:rFonts w:ascii="Times" w:hAnsi="Times" w:cs="Times New Roman"/>
        </w:rPr>
        <w:lastRenderedPageBreak/>
        <w:t>Participants were undergraduate students who volunteered in exchange for course credit (</w:t>
      </w:r>
      <w:r w:rsidRPr="008210F9">
        <w:rPr>
          <w:rFonts w:ascii="Times" w:hAnsi="Times" w:cs="Times New Roman"/>
          <w:i/>
        </w:rPr>
        <w:t>N</w:t>
      </w:r>
      <w:r w:rsidRPr="008210F9">
        <w:rPr>
          <w:rFonts w:ascii="Times" w:hAnsi="Times" w:cs="Times New Roman"/>
        </w:rPr>
        <w:t xml:space="preserve"> = 107). Mean age was 19.89 (</w:t>
      </w:r>
      <w:r w:rsidRPr="008210F9">
        <w:rPr>
          <w:rFonts w:ascii="Times" w:hAnsi="Times" w:cs="Times New Roman"/>
          <w:i/>
        </w:rPr>
        <w:t>SD</w:t>
      </w:r>
      <w:r w:rsidRPr="008210F9">
        <w:rPr>
          <w:rFonts w:ascii="Times" w:hAnsi="Times" w:cs="Times New Roman"/>
        </w:rPr>
        <w:t xml:space="preserve"> = 4.03), sample was 80.4% female, 54.2% East Asian, 22.4% European ancestry, and 23.4% other cultural backgrounds. The study took place on a computer, where participants first completed a meaning threat as the manipulation, followed by the working memory measure.</w:t>
      </w:r>
    </w:p>
    <w:p w14:paraId="036E3ABE" w14:textId="4236B60C" w:rsidR="00DE7310" w:rsidRPr="008210F9" w:rsidRDefault="00FE4EF1" w:rsidP="00B43BF1">
      <w:pPr>
        <w:spacing w:line="480" w:lineRule="auto"/>
        <w:contextualSpacing/>
        <w:rPr>
          <w:rFonts w:ascii="Times" w:eastAsiaTheme="majorEastAsia" w:hAnsi="Times" w:cstheme="majorBidi"/>
          <w:b/>
          <w:color w:val="000000" w:themeColor="text1"/>
          <w:sz w:val="28"/>
        </w:rPr>
      </w:pPr>
      <w:r w:rsidRPr="008210F9">
        <w:rPr>
          <w:rFonts w:ascii="Times" w:eastAsiaTheme="majorEastAsia" w:hAnsi="Times" w:cstheme="majorBidi"/>
          <w:b/>
          <w:color w:val="000000" w:themeColor="text1"/>
          <w:sz w:val="28"/>
        </w:rPr>
        <w:t>Sensible-senseless word priming</w:t>
      </w:r>
    </w:p>
    <w:p w14:paraId="49D2D527" w14:textId="2E02245C" w:rsidR="00FE4EF1" w:rsidRPr="008210F9" w:rsidRDefault="00FE4EF1" w:rsidP="00DE7310">
      <w:pPr>
        <w:spacing w:line="480" w:lineRule="auto"/>
        <w:ind w:firstLine="720"/>
        <w:contextualSpacing/>
        <w:rPr>
          <w:rFonts w:ascii="Times" w:hAnsi="Times" w:cs="Times New Roman"/>
        </w:rPr>
      </w:pPr>
      <w:r w:rsidRPr="008210F9">
        <w:rPr>
          <w:rFonts w:ascii="Times" w:hAnsi="Times" w:cs="Times New Roman"/>
        </w:rPr>
        <w:t>This task was designed to subliminally present participants with word-pairs that they had never seen before, and that violated common rules of language, such as Magic-Softly. While this inconsistency should be perceived as a threat to meaning, it is also likely easily resolved, so wo</w:t>
      </w:r>
      <w:r w:rsidR="00B039FA" w:rsidRPr="008210F9">
        <w:rPr>
          <w:rFonts w:ascii="Times" w:hAnsi="Times" w:cs="Times New Roman"/>
        </w:rPr>
        <w:t xml:space="preserve">rd-pairs were presented at near </w:t>
      </w:r>
      <w:r w:rsidRPr="008210F9">
        <w:rPr>
          <w:rFonts w:ascii="Times" w:hAnsi="Times" w:cs="Times New Roman"/>
        </w:rPr>
        <w:t xml:space="preserve">subliminal exposures. This task has previously been shown to cause compensatory affirmation and improved ability on an implicit pattern-learning task </w:t>
      </w:r>
      <w:r w:rsidRPr="008210F9">
        <w:rPr>
          <w:rFonts w:ascii="Times" w:hAnsi="Times" w:cs="Times New Roman"/>
        </w:rPr>
        <w:fldChar w:fldCharType="begin" w:fldLock="1"/>
      </w:r>
      <w:r w:rsidRPr="008210F9">
        <w:rPr>
          <w:rFonts w:ascii="Times" w:hAnsi="Times" w:cs="Times New Roman"/>
        </w:rPr>
        <w:instrText>ADDIN CSL_CITATION { "citationItems" : [ { "id" : "ITEM-1", "itemData" : { "DOI" : "10.1016/j.jesp.2010.07.020", "ISSN" : "00221031", "author" : [ { "dropping-particle" : "", "family" : "Randles", "given" : "Daniel", "non-dropping-particle" : "", "parse-names" : false, "suffix" : "" }, { "dropping-particle" : "", "family" : "Proulx", "given" : "Travis", "non-dropping-particle" : "", "parse-names" : false, "suffix" : "" }, { "dropping-particle" : "", "family" : "Heine", "given" : "Steven J.", "non-dropping-particle" : "", "parse-names" : false, "suffix" : "" } ], "container-title" : "Journal of Experimental Social Psychology", "id" : "ITEM-1", "issue" : "1", "issued" : { "date-parts" : [ [ "2011", "1" ] ] }, "language" : "en", "page" : "246-249", "title" : "Turn-frogs and careful-sweaters: Non-conscious perception of incongruous word pairings provokes fluid compensation", "title-short" : "Turn-frogs and careful-sweaters", "type" : "article-journal", "volume" : "47" }, "uris" : [ "http://www.mendeley.com/documents/?uuid=a99a1a7f-0f8c-4dde-843e-95d472d6a75e" ] } ], "mendeley" : { "formattedCitation" : "[39]", "plainTextFormattedCitation" : "[39]", "previouslyFormattedCitation" : "[39]" }, "properties" : { "noteIndex" : 0 }, "schema" : "https://github.com/citation-style-language/schema/raw/master/csl-citation.json" }</w:instrText>
      </w:r>
      <w:r w:rsidRPr="008210F9">
        <w:rPr>
          <w:rFonts w:ascii="Times" w:hAnsi="Times" w:cs="Times New Roman"/>
        </w:rPr>
        <w:fldChar w:fldCharType="separate"/>
      </w:r>
      <w:r w:rsidRPr="008210F9">
        <w:rPr>
          <w:rFonts w:ascii="Times" w:hAnsi="Times" w:cs="Times New Roman"/>
          <w:noProof/>
        </w:rPr>
        <w:t>[39]</w:t>
      </w:r>
      <w:r w:rsidRPr="008210F9">
        <w:rPr>
          <w:rFonts w:ascii="Times" w:hAnsi="Times" w:cs="Times New Roman"/>
        </w:rPr>
        <w:fldChar w:fldCharType="end"/>
      </w:r>
      <w:r w:rsidRPr="008210F9">
        <w:rPr>
          <w:rFonts w:ascii="Times" w:hAnsi="Times" w:cs="Times New Roman"/>
        </w:rPr>
        <w:t xml:space="preserve">. </w:t>
      </w:r>
    </w:p>
    <w:p w14:paraId="09593A4F" w14:textId="77777777" w:rsidR="00DE7310" w:rsidRPr="008210F9" w:rsidRDefault="00FE4EF1" w:rsidP="00DE7310">
      <w:pPr>
        <w:spacing w:line="480" w:lineRule="auto"/>
        <w:contextualSpacing/>
        <w:rPr>
          <w:rFonts w:ascii="Times" w:hAnsi="Times" w:cs="Times New Roman"/>
          <w:i/>
        </w:rPr>
      </w:pPr>
      <w:r w:rsidRPr="008210F9">
        <w:rPr>
          <w:rFonts w:ascii="Times" w:eastAsiaTheme="majorEastAsia" w:hAnsi="Times" w:cstheme="majorBidi"/>
          <w:b/>
          <w:color w:val="000000" w:themeColor="text1"/>
          <w:sz w:val="28"/>
        </w:rPr>
        <w:t>Working memory measure</w:t>
      </w:r>
    </w:p>
    <w:p w14:paraId="38481C26" w14:textId="3AFAD8A4" w:rsidR="00FE4EF1" w:rsidRPr="008210F9" w:rsidRDefault="00FE4EF1" w:rsidP="00DE7310">
      <w:pPr>
        <w:spacing w:line="480" w:lineRule="auto"/>
        <w:ind w:firstLine="720"/>
        <w:contextualSpacing/>
        <w:rPr>
          <w:rFonts w:ascii="Times" w:hAnsi="Times" w:cs="Times New Roman"/>
        </w:rPr>
      </w:pPr>
      <w:r w:rsidRPr="008210F9">
        <w:rPr>
          <w:rFonts w:ascii="Times" w:hAnsi="Times" w:cs="Times New Roman"/>
        </w:rPr>
        <w:t xml:space="preserve">The working memory task was taken from </w:t>
      </w:r>
      <w:r w:rsidR="00631E3D" w:rsidRPr="008210F9">
        <w:rPr>
          <w:rFonts w:ascii="Times" w:hAnsi="Times" w:cs="Times New Roman"/>
        </w:rPr>
        <w:t xml:space="preserve">Schmader </w:t>
      </w:r>
      <w:r w:rsidRPr="008210F9">
        <w:rPr>
          <w:rFonts w:ascii="Times" w:hAnsi="Times" w:cs="Times New Roman"/>
        </w:rPr>
        <w:t xml:space="preserve">et al. </w:t>
      </w:r>
      <w:r w:rsidRPr="008210F9">
        <w:rPr>
          <w:rFonts w:ascii="Times" w:hAnsi="Times" w:cs="Times New Roman"/>
        </w:rPr>
        <w:fldChar w:fldCharType="begin" w:fldLock="1"/>
      </w:r>
      <w:r w:rsidR="00782B5F">
        <w:rPr>
          <w:rFonts w:ascii="Times" w:hAnsi="Times" w:cs="Times New Roman"/>
        </w:rPr>
        <w:instrText>ADDIN CSL_CITATION { "citationItems" : [ { "id" : "ITEM-1", "itemData" : { "DOI" : "10.1037/0022-3514.85.3.440", "ISSN" : "1939-1315", "PMID" : "14498781", "abstract" : "Although research has shown that priming negative stereotypes leads to lower performance among stigmatized individuals, little is understood about the cognitive mechanism that accounts for these effects. Three experiments tested the hypothesis that stereotype threat interferes with test performance because it reduces individuals' working memory capacity. Results show that priming self-relevant negative stereotypes reduces women's (Experiment 1) and Latinos' (Experiment 2) working memory capacity. The final study revealed that a reduction in working memory capacity mediates the effect of stereotype threat on women's math performance (Experiment 3). Implications for future research on stereotype threat and working memory are discussed.", "author" : [ { "dropping-particle" : "", "family" : "Schmader", "given" : "Toni", "non-dropping-particle" : "", "parse-names" : false, "suffix" : "" }, { "dropping-particle" : "", "family" : "Johns", "given" : "Michael", "non-dropping-particle" : "", "parse-names" : false, "suffix" : "" } ], "container-title" : "Journal of Personality and Social Psychology", "id" : "ITEM-1", "issue" : "3", "issued" : { "date-parts" : [ [ "2003", "9" ] ] }, "page" : "440-452", "title" : "Converging evidence that stereotype threat reduces working memory capacity.", "type" : "article-journal", "volume" : "85" }, "uris" : [ "http://www.mendeley.com/documents/?uuid=0f81e771-7448-3e7e-9597-4b6eb83ef9af" ] } ], "mendeley" : { "formattedCitation" : "[71]", "manualFormatting" : "[78]", "plainTextFormattedCitation" : "[71]", "previouslyFormattedCitation" : "[71]" }, "properties" : { "noteIndex" : 0 }, "schema" : "https://github.com/citation-style-language/schema/raw/master/csl-citation.json" }</w:instrText>
      </w:r>
      <w:r w:rsidRPr="008210F9">
        <w:rPr>
          <w:rFonts w:ascii="Times" w:hAnsi="Times" w:cs="Times New Roman"/>
        </w:rPr>
        <w:fldChar w:fldCharType="separate"/>
      </w:r>
      <w:r w:rsidR="00954BCC" w:rsidRPr="008210F9">
        <w:rPr>
          <w:rFonts w:ascii="Times" w:hAnsi="Times" w:cs="Times New Roman"/>
          <w:noProof/>
        </w:rPr>
        <w:t>[</w:t>
      </w:r>
      <w:r w:rsidR="00782B5F">
        <w:rPr>
          <w:rFonts w:ascii="Times" w:hAnsi="Times" w:cs="Times New Roman"/>
          <w:noProof/>
        </w:rPr>
        <w:t>78</w:t>
      </w:r>
      <w:r w:rsidR="00954BCC" w:rsidRPr="008210F9">
        <w:rPr>
          <w:rFonts w:ascii="Times" w:hAnsi="Times" w:cs="Times New Roman"/>
          <w:noProof/>
        </w:rPr>
        <w:t>]</w:t>
      </w:r>
      <w:r w:rsidRPr="008210F9">
        <w:rPr>
          <w:rFonts w:ascii="Times" w:hAnsi="Times" w:cs="Times New Roman"/>
        </w:rPr>
        <w:fldChar w:fldCharType="end"/>
      </w:r>
      <w:r w:rsidRPr="008210F9">
        <w:rPr>
          <w:rFonts w:ascii="Times" w:hAnsi="Times" w:cs="Times New Roman"/>
        </w:rPr>
        <w:t>.</w:t>
      </w:r>
      <w:r w:rsidRPr="008210F9">
        <w:rPr>
          <w:rFonts w:ascii="Times" w:hAnsi="Times" w:cs="Times New Roman"/>
          <w:i/>
        </w:rPr>
        <w:t xml:space="preserve"> </w:t>
      </w:r>
      <w:r w:rsidRPr="008210F9">
        <w:rPr>
          <w:rFonts w:ascii="Times" w:hAnsi="Times" w:cs="Times New Roman"/>
        </w:rPr>
        <w:t>Participants were told they would be given single words, which they would need to remember and recall after a number of trials. They would also be shown sentences, where they would need to count and report the number of vowels. Participants completed these alternating trial cycles for 4 to 6 repetitions, after which point they would be asked to recall all the single words, and then forget them for the n</w:t>
      </w:r>
      <w:r w:rsidR="003A3DC3" w:rsidRPr="008210F9">
        <w:rPr>
          <w:rFonts w:ascii="Times" w:hAnsi="Times" w:cs="Times New Roman"/>
        </w:rPr>
        <w:t>ext round. There were 12 rounds</w:t>
      </w:r>
      <w:r w:rsidRPr="008210F9">
        <w:rPr>
          <w:rFonts w:ascii="Times" w:hAnsi="Times" w:cs="Times New Roman"/>
        </w:rPr>
        <w:t xml:space="preserve"> with 60 trial-pairs</w:t>
      </w:r>
      <w:r w:rsidR="008175B4" w:rsidRPr="008210F9">
        <w:rPr>
          <w:rFonts w:ascii="Times" w:hAnsi="Times" w:cs="Times New Roman"/>
        </w:rPr>
        <w:t xml:space="preserve"> in</w:t>
      </w:r>
      <w:r w:rsidRPr="008210F9">
        <w:rPr>
          <w:rFonts w:ascii="Times" w:hAnsi="Times" w:cs="Times New Roman"/>
        </w:rPr>
        <w:t xml:space="preserve"> total. Participants were scored on the proportion of single words correctly remembered.</w:t>
      </w:r>
      <w:r w:rsidR="00D73FA9" w:rsidRPr="008210F9">
        <w:rPr>
          <w:rFonts w:ascii="Times" w:hAnsi="Times" w:cs="Times New Roman"/>
        </w:rPr>
        <w:t xml:space="preserve"> </w:t>
      </w:r>
      <w:r w:rsidR="00211B03" w:rsidRPr="008210F9">
        <w:rPr>
          <w:rFonts w:ascii="Times" w:hAnsi="Times" w:cs="Times New Roman"/>
        </w:rPr>
        <w:t xml:space="preserve">Across all studies, participants </w:t>
      </w:r>
      <w:r w:rsidR="00D73FA9" w:rsidRPr="008210F9">
        <w:rPr>
          <w:rFonts w:ascii="Times" w:hAnsi="Times" w:cs="Times New Roman"/>
        </w:rPr>
        <w:t xml:space="preserve">were excluded from our analyses if they took 10 minutes or under to complete the working memory task, or if they took over 30 minutes. </w:t>
      </w:r>
      <w:r w:rsidR="00211B03" w:rsidRPr="008210F9">
        <w:rPr>
          <w:rFonts w:ascii="Times" w:hAnsi="Times" w:cs="Times New Roman"/>
        </w:rPr>
        <w:t>For online studies, we</w:t>
      </w:r>
      <w:r w:rsidR="00D73FA9" w:rsidRPr="008210F9">
        <w:rPr>
          <w:rFonts w:ascii="Times" w:hAnsi="Times" w:cs="Times New Roman"/>
        </w:rPr>
        <w:t xml:space="preserve"> also included a </w:t>
      </w:r>
      <w:r w:rsidR="00211B03" w:rsidRPr="008210F9">
        <w:rPr>
          <w:rFonts w:ascii="Times" w:hAnsi="Times" w:cs="Times New Roman"/>
        </w:rPr>
        <w:t xml:space="preserve">quality </w:t>
      </w:r>
      <w:r w:rsidR="00D73FA9" w:rsidRPr="008210F9">
        <w:rPr>
          <w:rFonts w:ascii="Times" w:hAnsi="Times" w:cs="Times New Roman"/>
        </w:rPr>
        <w:t xml:space="preserve">check to ensure that participants were not writing down the number strings. This was a 12-digit number that </w:t>
      </w:r>
      <w:r w:rsidR="00D73FA9" w:rsidRPr="008210F9">
        <w:rPr>
          <w:rFonts w:ascii="Times" w:hAnsi="Times" w:cs="Times New Roman"/>
        </w:rPr>
        <w:lastRenderedPageBreak/>
        <w:t>participants would not be able to recall</w:t>
      </w:r>
      <w:r w:rsidR="00211B03" w:rsidRPr="008210F9">
        <w:rPr>
          <w:rFonts w:ascii="Times" w:hAnsi="Times" w:cs="Times New Roman"/>
        </w:rPr>
        <w:t xml:space="preserve"> with memory alone</w:t>
      </w:r>
      <w:r w:rsidR="00D73FA9" w:rsidRPr="008210F9">
        <w:rPr>
          <w:rFonts w:ascii="Times" w:hAnsi="Times" w:cs="Times New Roman"/>
        </w:rPr>
        <w:t>. Participants who were able to correctly respond to this question were excluded from our analyses.</w:t>
      </w:r>
    </w:p>
    <w:p w14:paraId="3D814D08" w14:textId="77777777" w:rsidR="00DE7310" w:rsidRPr="008210F9" w:rsidRDefault="00FE4EF1" w:rsidP="00DE7310">
      <w:pPr>
        <w:spacing w:line="480" w:lineRule="auto"/>
        <w:contextualSpacing/>
        <w:rPr>
          <w:rStyle w:val="Heading3Char"/>
          <w:rFonts w:ascii="Times" w:hAnsi="Times"/>
        </w:rPr>
      </w:pPr>
      <w:r w:rsidRPr="008210F9">
        <w:rPr>
          <w:rStyle w:val="Heading3Char"/>
          <w:rFonts w:ascii="Times" w:hAnsi="Times"/>
        </w:rPr>
        <w:t>Procedure</w:t>
      </w:r>
    </w:p>
    <w:p w14:paraId="416CB59F" w14:textId="2BAC98A7" w:rsidR="00FE4EF1" w:rsidRPr="008210F9" w:rsidRDefault="00816B59" w:rsidP="00DE7310">
      <w:pPr>
        <w:spacing w:line="480" w:lineRule="auto"/>
        <w:ind w:firstLine="720"/>
        <w:contextualSpacing/>
        <w:rPr>
          <w:rFonts w:ascii="Times" w:eastAsiaTheme="majorEastAsia" w:hAnsi="Times" w:cstheme="majorBidi"/>
          <w:b/>
          <w:color w:val="000000" w:themeColor="text1"/>
          <w:sz w:val="28"/>
        </w:rPr>
      </w:pPr>
      <w:r w:rsidRPr="008210F9">
        <w:rPr>
          <w:rFonts w:ascii="Times" w:hAnsi="Times" w:cs="Times New Roman"/>
        </w:rPr>
        <w:t>P</w:t>
      </w:r>
      <w:r w:rsidR="00785F3E" w:rsidRPr="008210F9">
        <w:rPr>
          <w:rFonts w:ascii="Times" w:hAnsi="Times" w:cs="Times New Roman"/>
        </w:rPr>
        <w:t xml:space="preserve">articipants first </w:t>
      </w:r>
      <w:r w:rsidRPr="008210F9">
        <w:rPr>
          <w:rFonts w:ascii="Times" w:hAnsi="Times" w:cs="Times New Roman"/>
        </w:rPr>
        <w:t>provided</w:t>
      </w:r>
      <w:r w:rsidR="00785F3E" w:rsidRPr="008210F9">
        <w:rPr>
          <w:rFonts w:ascii="Times" w:hAnsi="Times" w:cs="Times New Roman"/>
        </w:rPr>
        <w:t xml:space="preserve"> written consent </w:t>
      </w:r>
      <w:r w:rsidR="00577B30" w:rsidRPr="008210F9">
        <w:rPr>
          <w:rFonts w:ascii="Times" w:hAnsi="Times" w:cs="Times New Roman"/>
        </w:rPr>
        <w:t xml:space="preserve">using either a physical consent form for studies conducted in-lab, or a digital consent form for studies conducted on </w:t>
      </w:r>
      <w:proofErr w:type="spellStart"/>
      <w:r w:rsidR="00577B30" w:rsidRPr="008210F9">
        <w:rPr>
          <w:rFonts w:ascii="Times" w:hAnsi="Times" w:cs="Times New Roman"/>
        </w:rPr>
        <w:t>Mturk</w:t>
      </w:r>
      <w:proofErr w:type="spellEnd"/>
      <w:r w:rsidR="00785F3E" w:rsidRPr="008210F9">
        <w:rPr>
          <w:rFonts w:ascii="Times" w:hAnsi="Times" w:cs="Times New Roman"/>
        </w:rPr>
        <w:t>. They</w:t>
      </w:r>
      <w:r w:rsidR="00FE4EF1" w:rsidRPr="008210F9">
        <w:rPr>
          <w:rFonts w:ascii="Times" w:hAnsi="Times" w:cs="Times New Roman"/>
        </w:rPr>
        <w:t xml:space="preserve"> were </w:t>
      </w:r>
      <w:r w:rsidR="00785F3E" w:rsidRPr="008210F9">
        <w:rPr>
          <w:rFonts w:ascii="Times" w:hAnsi="Times" w:cs="Times New Roman"/>
        </w:rPr>
        <w:t xml:space="preserve">then </w:t>
      </w:r>
      <w:r w:rsidR="00FE4EF1" w:rsidRPr="008210F9">
        <w:rPr>
          <w:rFonts w:ascii="Times" w:hAnsi="Times" w:cs="Times New Roman"/>
        </w:rPr>
        <w:t>told that they would see a number from 1-9 (excluding 5) and would then be asked whether the number was even/odd or high/low. For each trial, a fixation cross was presented for 1000ms, followed by the number for 356ms, a randomly jittered blank space for 400-700ms, the subliminal stimulus window of 30ms, a 200ms static block meant to serve as a backwards mask, and finally the participant’s question concerning the number. Participants in the control condition were presented with no subliminal stimulus for the first ten trials, followed by 20 trials of sensible word-pairs (e.g. Cheese-Cake), then a 2</w:t>
      </w:r>
      <w:r w:rsidR="00FE4EF1" w:rsidRPr="008210F9">
        <w:rPr>
          <w:rFonts w:ascii="Times" w:hAnsi="Times" w:cs="Times New Roman"/>
          <w:vertAlign w:val="superscript"/>
        </w:rPr>
        <w:t>nd</w:t>
      </w:r>
      <w:r w:rsidR="00FE4EF1" w:rsidRPr="008210F9">
        <w:rPr>
          <w:rFonts w:ascii="Times" w:hAnsi="Times" w:cs="Times New Roman"/>
        </w:rPr>
        <w:t xml:space="preserve"> set of 30 trials following the same order. The meaning threat group received the same stimuli, except that trials 21-30 and 51-60 contained senseless word-pairs (e.g. Bull-Left). Senseless word-pairs were created by recombining the sensible pairs presented in the control condition. Scripts to run the experiment in Inquisit are available in the SOM.</w:t>
      </w:r>
    </w:p>
    <w:p w14:paraId="317B2E92" w14:textId="451BF514" w:rsidR="007323D4" w:rsidRPr="008210F9" w:rsidRDefault="00FE4EF1" w:rsidP="00875EEC">
      <w:pPr>
        <w:pStyle w:val="Heading2"/>
        <w:rPr>
          <w:rFonts w:ascii="Times" w:hAnsi="Times"/>
        </w:rPr>
      </w:pPr>
      <w:r w:rsidRPr="008210F9">
        <w:rPr>
          <w:rFonts w:ascii="Times" w:hAnsi="Times"/>
        </w:rPr>
        <w:t>Study 2</w:t>
      </w:r>
    </w:p>
    <w:p w14:paraId="57E88C67" w14:textId="77777777" w:rsidR="00875EEC" w:rsidRPr="008210F9" w:rsidRDefault="00875EEC" w:rsidP="00875EEC">
      <w:pPr>
        <w:rPr>
          <w:rFonts w:ascii="Times" w:hAnsi="Times"/>
          <w:lang w:val="en-CA"/>
        </w:rPr>
      </w:pPr>
    </w:p>
    <w:p w14:paraId="6D413575" w14:textId="5891FD1B" w:rsidR="00927934" w:rsidRPr="008210F9" w:rsidRDefault="00FE4EF1" w:rsidP="00D73FA9">
      <w:pPr>
        <w:spacing w:line="480" w:lineRule="auto"/>
        <w:ind w:firstLine="720"/>
        <w:contextualSpacing/>
        <w:rPr>
          <w:rFonts w:ascii="Times" w:hAnsi="Times" w:cs="Times New Roman"/>
        </w:rPr>
      </w:pPr>
      <w:r w:rsidRPr="008210F9">
        <w:rPr>
          <w:rFonts w:ascii="Times" w:hAnsi="Times" w:cs="Times New Roman"/>
        </w:rPr>
        <w:t>Study 2 is a conceptual replication</w:t>
      </w:r>
      <w:r w:rsidR="001936A0" w:rsidRPr="008210F9">
        <w:rPr>
          <w:rFonts w:ascii="Times" w:hAnsi="Times" w:cs="Times New Roman"/>
        </w:rPr>
        <w:t xml:space="preserve"> of Study 1</w:t>
      </w:r>
      <w:r w:rsidRPr="008210F9">
        <w:rPr>
          <w:rFonts w:ascii="Times" w:hAnsi="Times" w:cs="Times New Roman"/>
        </w:rPr>
        <w:t>. We changed our participant pool to Amazon’s Mechanical Turk (</w:t>
      </w:r>
      <w:proofErr w:type="spellStart"/>
      <w:r w:rsidRPr="008210F9">
        <w:rPr>
          <w:rFonts w:ascii="Times" w:hAnsi="Times" w:cs="Times New Roman"/>
        </w:rPr>
        <w:t>Mturk</w:t>
      </w:r>
      <w:proofErr w:type="spellEnd"/>
      <w:r w:rsidRPr="008210F9">
        <w:rPr>
          <w:rFonts w:ascii="Times" w:hAnsi="Times" w:cs="Times New Roman"/>
        </w:rPr>
        <w:t>) to gather a larger sample</w:t>
      </w:r>
      <w:r w:rsidR="0053330A" w:rsidRPr="008210F9">
        <w:rPr>
          <w:rFonts w:ascii="Times" w:hAnsi="Times" w:cs="Times New Roman"/>
        </w:rPr>
        <w:t xml:space="preserve"> (</w:t>
      </w:r>
      <w:r w:rsidR="0053330A" w:rsidRPr="008210F9">
        <w:rPr>
          <w:rFonts w:ascii="Times" w:hAnsi="Times" w:cs="Times New Roman"/>
          <w:i/>
        </w:rPr>
        <w:t>N</w:t>
      </w:r>
      <w:r w:rsidR="0053330A" w:rsidRPr="008210F9">
        <w:rPr>
          <w:rFonts w:ascii="Times" w:hAnsi="Times" w:cs="Times New Roman"/>
        </w:rPr>
        <w:t xml:space="preserve"> = </w:t>
      </w:r>
      <w:r w:rsidR="00B739BF" w:rsidRPr="008210F9">
        <w:rPr>
          <w:rFonts w:ascii="Times" w:hAnsi="Times" w:cs="Times New Roman"/>
        </w:rPr>
        <w:t>431</w:t>
      </w:r>
      <w:r w:rsidR="0053330A" w:rsidRPr="008210F9">
        <w:rPr>
          <w:rFonts w:ascii="Times" w:hAnsi="Times" w:cs="Times New Roman"/>
        </w:rPr>
        <w:t>)</w:t>
      </w:r>
      <w:r w:rsidRPr="008210F9">
        <w:rPr>
          <w:rFonts w:ascii="Times" w:hAnsi="Times" w:cs="Times New Roman"/>
        </w:rPr>
        <w:t xml:space="preserve">. </w:t>
      </w:r>
      <w:r w:rsidR="00F97338" w:rsidRPr="008210F9">
        <w:rPr>
          <w:rFonts w:ascii="Times" w:hAnsi="Times" w:cs="Times New Roman"/>
        </w:rPr>
        <w:t xml:space="preserve">Mean age was </w:t>
      </w:r>
      <w:r w:rsidR="00B4390A" w:rsidRPr="008210F9">
        <w:rPr>
          <w:rFonts w:ascii="Times" w:hAnsi="Times" w:cs="Times New Roman"/>
        </w:rPr>
        <w:t>33.55</w:t>
      </w:r>
      <w:r w:rsidR="00F97338" w:rsidRPr="008210F9">
        <w:rPr>
          <w:rFonts w:ascii="Times" w:hAnsi="Times" w:cs="Times New Roman"/>
        </w:rPr>
        <w:t xml:space="preserve"> (</w:t>
      </w:r>
      <w:r w:rsidR="00F97338" w:rsidRPr="008210F9">
        <w:rPr>
          <w:rFonts w:ascii="Times" w:hAnsi="Times" w:cs="Times New Roman"/>
          <w:i/>
        </w:rPr>
        <w:t>SD</w:t>
      </w:r>
      <w:r w:rsidR="00F97338" w:rsidRPr="008210F9">
        <w:rPr>
          <w:rFonts w:ascii="Times" w:hAnsi="Times" w:cs="Times New Roman"/>
        </w:rPr>
        <w:t xml:space="preserve"> = </w:t>
      </w:r>
      <w:r w:rsidR="00B4390A" w:rsidRPr="008210F9">
        <w:rPr>
          <w:rFonts w:ascii="Times" w:hAnsi="Times" w:cs="Times New Roman"/>
        </w:rPr>
        <w:t>11.91), sample was 64</w:t>
      </w:r>
      <w:r w:rsidR="00F97338" w:rsidRPr="008210F9">
        <w:rPr>
          <w:rFonts w:ascii="Times" w:hAnsi="Times" w:cs="Times New Roman"/>
        </w:rPr>
        <w:t xml:space="preserve">.4% female, </w:t>
      </w:r>
      <w:r w:rsidR="00175978" w:rsidRPr="008210F9">
        <w:rPr>
          <w:rFonts w:ascii="Times" w:hAnsi="Times" w:cs="Times New Roman"/>
        </w:rPr>
        <w:t>80.0</w:t>
      </w:r>
      <w:r w:rsidR="00F97338" w:rsidRPr="008210F9">
        <w:rPr>
          <w:rFonts w:ascii="Times" w:hAnsi="Times" w:cs="Times New Roman"/>
        </w:rPr>
        <w:t xml:space="preserve">% </w:t>
      </w:r>
      <w:r w:rsidR="00175978" w:rsidRPr="008210F9">
        <w:rPr>
          <w:rFonts w:ascii="Times" w:hAnsi="Times" w:cs="Times New Roman"/>
        </w:rPr>
        <w:t>White</w:t>
      </w:r>
      <w:r w:rsidR="00F97338" w:rsidRPr="008210F9">
        <w:rPr>
          <w:rFonts w:ascii="Times" w:hAnsi="Times" w:cs="Times New Roman"/>
        </w:rPr>
        <w:t xml:space="preserve">, </w:t>
      </w:r>
      <w:r w:rsidR="00175978" w:rsidRPr="008210F9">
        <w:rPr>
          <w:rFonts w:ascii="Times" w:hAnsi="Times" w:cs="Times New Roman"/>
        </w:rPr>
        <w:t>5.3</w:t>
      </w:r>
      <w:r w:rsidR="00F97338" w:rsidRPr="008210F9">
        <w:rPr>
          <w:rFonts w:ascii="Times" w:hAnsi="Times" w:cs="Times New Roman"/>
        </w:rPr>
        <w:t xml:space="preserve">% </w:t>
      </w:r>
      <w:r w:rsidR="00175978" w:rsidRPr="008210F9">
        <w:rPr>
          <w:rFonts w:ascii="Times" w:hAnsi="Times" w:cs="Times New Roman"/>
        </w:rPr>
        <w:t>Black or African American</w:t>
      </w:r>
      <w:r w:rsidR="00F97338" w:rsidRPr="008210F9">
        <w:rPr>
          <w:rFonts w:ascii="Times" w:hAnsi="Times" w:cs="Times New Roman"/>
        </w:rPr>
        <w:t xml:space="preserve">, and </w:t>
      </w:r>
      <w:r w:rsidR="00175978" w:rsidRPr="008210F9">
        <w:rPr>
          <w:rFonts w:ascii="Times" w:hAnsi="Times" w:cs="Times New Roman"/>
        </w:rPr>
        <w:t>13.6</w:t>
      </w:r>
      <w:r w:rsidR="00F97338" w:rsidRPr="008210F9">
        <w:rPr>
          <w:rFonts w:ascii="Times" w:hAnsi="Times" w:cs="Times New Roman"/>
        </w:rPr>
        <w:t xml:space="preserve">% other </w:t>
      </w:r>
      <w:r w:rsidR="00175978" w:rsidRPr="008210F9">
        <w:rPr>
          <w:rFonts w:ascii="Times" w:hAnsi="Times" w:cs="Times New Roman"/>
        </w:rPr>
        <w:t>ethnicities</w:t>
      </w:r>
      <w:r w:rsidR="00F97338" w:rsidRPr="008210F9">
        <w:rPr>
          <w:rFonts w:ascii="Times" w:hAnsi="Times" w:cs="Times New Roman"/>
        </w:rPr>
        <w:t xml:space="preserve">. </w:t>
      </w:r>
    </w:p>
    <w:p w14:paraId="6ADAB0CE" w14:textId="758BA985" w:rsidR="00FE4EF1" w:rsidRPr="008210F9" w:rsidRDefault="00FE4EF1" w:rsidP="00FE4EF1">
      <w:pPr>
        <w:spacing w:line="480" w:lineRule="auto"/>
        <w:ind w:firstLine="720"/>
        <w:contextualSpacing/>
        <w:rPr>
          <w:rFonts w:ascii="Times" w:hAnsi="Times" w:cs="Times New Roman"/>
        </w:rPr>
      </w:pPr>
      <w:r w:rsidRPr="008210F9">
        <w:rPr>
          <w:rFonts w:ascii="Times" w:hAnsi="Times" w:cs="Times New Roman"/>
        </w:rPr>
        <w:t xml:space="preserve">We changed the meaning threats to include both a mortality salience condition, and a "reversed cards" condition. The former involved writing about death, while the latter involved </w:t>
      </w:r>
      <w:r w:rsidRPr="008210F9">
        <w:rPr>
          <w:rFonts w:ascii="Times" w:hAnsi="Times" w:cs="Times New Roman"/>
        </w:rPr>
        <w:lastRenderedPageBreak/>
        <w:t xml:space="preserve">playing blackjack online, where halfway through some of the suit colors on the cards are flipped (red to black or black to red). We also included a condition where participants experienced both meaning threats. Additionally, we increased the difficulty of the working memory task. This was done because exploratory analysis of the DV in </w:t>
      </w:r>
      <w:r w:rsidR="001936A0" w:rsidRPr="008210F9">
        <w:rPr>
          <w:rFonts w:ascii="Times" w:hAnsi="Times" w:cs="Times New Roman"/>
        </w:rPr>
        <w:t>S</w:t>
      </w:r>
      <w:r w:rsidRPr="008210F9">
        <w:rPr>
          <w:rFonts w:ascii="Times" w:hAnsi="Times" w:cs="Times New Roman"/>
        </w:rPr>
        <w:t>tudy 1 indicated most people answered the earliest and easiest questions perfectly, with very little variation between groups.</w:t>
      </w:r>
    </w:p>
    <w:p w14:paraId="7697D924" w14:textId="1E7C3AD2" w:rsidR="00FE4EF1" w:rsidRPr="008210F9" w:rsidRDefault="00FE4EF1" w:rsidP="00FE4EF1">
      <w:pPr>
        <w:pStyle w:val="Heading2"/>
        <w:rPr>
          <w:rFonts w:ascii="Times" w:hAnsi="Times"/>
        </w:rPr>
      </w:pPr>
      <w:r w:rsidRPr="008210F9">
        <w:rPr>
          <w:rFonts w:ascii="Times" w:hAnsi="Times"/>
        </w:rPr>
        <w:t>Study 3</w:t>
      </w:r>
    </w:p>
    <w:p w14:paraId="6270DA86" w14:textId="77777777" w:rsidR="00FE4EF1" w:rsidRPr="008210F9" w:rsidRDefault="00FE4EF1" w:rsidP="00FE4EF1">
      <w:pPr>
        <w:rPr>
          <w:rFonts w:ascii="Times" w:hAnsi="Times"/>
          <w:lang w:val="en-CA"/>
        </w:rPr>
      </w:pPr>
    </w:p>
    <w:p w14:paraId="407AFCEB" w14:textId="77777777" w:rsidR="00E13202" w:rsidRPr="008210F9" w:rsidRDefault="00E13202" w:rsidP="00E13202">
      <w:pPr>
        <w:spacing w:line="480" w:lineRule="auto"/>
        <w:ind w:firstLine="720"/>
        <w:contextualSpacing/>
        <w:rPr>
          <w:rFonts w:ascii="Times" w:hAnsi="Times" w:cs="Times New Roman"/>
        </w:rPr>
      </w:pPr>
      <w:r w:rsidRPr="008210F9">
        <w:rPr>
          <w:rFonts w:ascii="Times" w:hAnsi="Times" w:cs="Times New Roman"/>
        </w:rPr>
        <w:t>Participants were students who volunteered in exchange for course credit (</w:t>
      </w:r>
      <w:r w:rsidRPr="008210F9">
        <w:rPr>
          <w:rFonts w:ascii="Times" w:hAnsi="Times" w:cs="Times New Roman"/>
          <w:i/>
        </w:rPr>
        <w:t>N</w:t>
      </w:r>
      <w:r w:rsidRPr="008210F9">
        <w:rPr>
          <w:rFonts w:ascii="Times" w:hAnsi="Times" w:cs="Times New Roman"/>
        </w:rPr>
        <w:t xml:space="preserve"> = 174). Mean age was </w:t>
      </w:r>
      <w:r w:rsidRPr="008210F9">
        <w:rPr>
          <w:rFonts w:ascii="Times" w:hAnsi="Times" w:cs="Times New Roman"/>
          <w:i/>
        </w:rPr>
        <w:t>M</w:t>
      </w:r>
      <w:r w:rsidRPr="008210F9">
        <w:rPr>
          <w:rFonts w:ascii="Times" w:hAnsi="Times" w:cs="Times New Roman"/>
        </w:rPr>
        <w:t xml:space="preserve"> = 20.86 (</w:t>
      </w:r>
      <w:r w:rsidRPr="008210F9">
        <w:rPr>
          <w:rFonts w:ascii="Times" w:hAnsi="Times" w:cs="Times New Roman"/>
          <w:i/>
        </w:rPr>
        <w:t>SD</w:t>
      </w:r>
      <w:r w:rsidRPr="008210F9">
        <w:rPr>
          <w:rFonts w:ascii="Times" w:hAnsi="Times" w:cs="Times New Roman"/>
        </w:rPr>
        <w:t xml:space="preserve"> = 3.91), sample was 83.9% female, 47.1% East Asian, 24.7% White, 12.6% South Asian, and 15.6% other cultural backgrounds. </w:t>
      </w:r>
    </w:p>
    <w:p w14:paraId="588AFFEB" w14:textId="22B8FD71" w:rsidR="00E13202" w:rsidRPr="00427202" w:rsidRDefault="00E45D73" w:rsidP="00E13202">
      <w:pPr>
        <w:spacing w:line="480" w:lineRule="auto"/>
        <w:ind w:firstLine="720"/>
        <w:contextualSpacing/>
        <w:rPr>
          <w:rFonts w:ascii="Times" w:hAnsi="Times" w:cs="Times New Roman"/>
        </w:rPr>
      </w:pPr>
      <w:r w:rsidRPr="008210F9">
        <w:rPr>
          <w:rFonts w:ascii="Times" w:hAnsi="Times" w:cs="Times New Roman"/>
        </w:rPr>
        <w:t>Study 3 uses the same manipulations as Study 2, but</w:t>
      </w:r>
      <w:r w:rsidR="001936A0" w:rsidRPr="008210F9">
        <w:rPr>
          <w:rFonts w:ascii="Times" w:hAnsi="Times" w:cs="Times New Roman"/>
        </w:rPr>
        <w:t xml:space="preserve"> w</w:t>
      </w:r>
      <w:r w:rsidRPr="008210F9">
        <w:rPr>
          <w:rFonts w:ascii="Times" w:hAnsi="Times" w:cs="Times New Roman"/>
        </w:rPr>
        <w:t>e introduced</w:t>
      </w:r>
      <w:r w:rsidR="00FE4EF1" w:rsidRPr="008210F9">
        <w:rPr>
          <w:rFonts w:ascii="Times" w:hAnsi="Times" w:cs="Times New Roman"/>
        </w:rPr>
        <w:t xml:space="preserve"> a new DV. After the manipulation, participants are given strings of digits that they must remember and type back in backwards. For example, a participant might be presented with 4 - 6 - 3 - 5- 6, and would need to type 6 - 5 - 3 - 6 – 4 </w:t>
      </w:r>
      <w:r w:rsidR="00FE4EF1" w:rsidRPr="008210F9">
        <w:rPr>
          <w:rFonts w:ascii="Times" w:hAnsi="Times" w:cs="Times New Roman"/>
        </w:rPr>
        <w:fldChar w:fldCharType="begin" w:fldLock="1"/>
      </w:r>
      <w:r w:rsidR="00DB4786">
        <w:rPr>
          <w:rFonts w:ascii="Times" w:hAnsi="Times" w:cs="Times New Roman"/>
        </w:rPr>
        <w:instrText>ADDIN CSL_CITATION { "citationItems" : [ { "id" : "ITEM-1", "itemData" : { "author" : [ { "dropping-particle" : "", "family" : "Wechsler", "given" : "D", "non-dropping-particle" : "", "parse-names" : false, "suffix" : "" } ], "container-title" : "San Antonio, TX: The Psychological Association", "id" : "ITEM-1", "issued" : { "date-parts" : [ [ "2003" ] ] }, "title" : "Wechsler Intelligence Scale for Children\u2014Fourth edition (WISC-IV) administration and scoring manual", "type" : "article-journal" }, "uris" : [ "http://www.mendeley.com/documents/?uuid=caf780f1-a8c3-337c-968e-540635895227" ] } ], "mendeley" : { "formattedCitation" : "[72]", "manualFormatting" : "[87]", "plainTextFormattedCitation" : "[72]", "previouslyFormattedCitation" : "[72]" }, "properties" : { "noteIndex" : 0 }, "schema" : "https://github.com/citation-style-language/schema/raw/master/csl-citation.json" }</w:instrText>
      </w:r>
      <w:r w:rsidR="00FE4EF1" w:rsidRPr="008210F9">
        <w:rPr>
          <w:rFonts w:ascii="Times" w:hAnsi="Times" w:cs="Times New Roman"/>
        </w:rPr>
        <w:fldChar w:fldCharType="separate"/>
      </w:r>
      <w:r w:rsidR="00FE4EF1" w:rsidRPr="008210F9">
        <w:rPr>
          <w:rFonts w:ascii="Times" w:hAnsi="Times" w:cs="Times New Roman"/>
          <w:noProof/>
        </w:rPr>
        <w:t>[</w:t>
      </w:r>
      <w:r w:rsidR="00782B5F">
        <w:rPr>
          <w:rFonts w:ascii="Times" w:hAnsi="Times" w:cs="Times New Roman"/>
          <w:noProof/>
        </w:rPr>
        <w:t>86</w:t>
      </w:r>
      <w:r w:rsidR="00FE4EF1" w:rsidRPr="008210F9">
        <w:rPr>
          <w:rFonts w:ascii="Times" w:hAnsi="Times" w:cs="Times New Roman"/>
          <w:noProof/>
        </w:rPr>
        <w:t>]</w:t>
      </w:r>
      <w:r w:rsidR="00FE4EF1" w:rsidRPr="008210F9">
        <w:rPr>
          <w:rFonts w:ascii="Times" w:hAnsi="Times" w:cs="Times New Roman"/>
        </w:rPr>
        <w:fldChar w:fldCharType="end"/>
      </w:r>
      <w:r w:rsidR="00FE4EF1" w:rsidRPr="00427202">
        <w:rPr>
          <w:rFonts w:ascii="Times" w:hAnsi="Times" w:cs="Times New Roman"/>
        </w:rPr>
        <w:t>.  There were 18 trials of this task, and responses were scored according to the proportion of correct answers participants provided. Digits are presented one at a time with accompanying audio. This study was run in-lab with undergraduate student participants.</w:t>
      </w:r>
    </w:p>
    <w:p w14:paraId="0D08AC55" w14:textId="77777777" w:rsidR="00E45D73" w:rsidRPr="00427202" w:rsidRDefault="00E45D73" w:rsidP="00E45D73">
      <w:pPr>
        <w:pStyle w:val="Heading2"/>
        <w:rPr>
          <w:rFonts w:ascii="Times" w:hAnsi="Times"/>
        </w:rPr>
      </w:pPr>
      <w:r w:rsidRPr="00427202">
        <w:rPr>
          <w:rFonts w:ascii="Times" w:hAnsi="Times"/>
        </w:rPr>
        <w:t>Study 4</w:t>
      </w:r>
    </w:p>
    <w:p w14:paraId="20C7F6D9" w14:textId="77777777" w:rsidR="00E45D73" w:rsidRPr="00427202" w:rsidRDefault="00E45D73" w:rsidP="00E45D73">
      <w:pPr>
        <w:rPr>
          <w:rFonts w:ascii="Times" w:hAnsi="Times"/>
          <w:lang w:val="en-CA"/>
        </w:rPr>
      </w:pPr>
    </w:p>
    <w:p w14:paraId="21F7025F" w14:textId="72830AAF" w:rsidR="00E45D73" w:rsidRPr="00427202" w:rsidRDefault="00E45D73" w:rsidP="001A2CC7">
      <w:pPr>
        <w:spacing w:line="480" w:lineRule="auto"/>
        <w:contextualSpacing/>
        <w:rPr>
          <w:rFonts w:ascii="Times" w:hAnsi="Times" w:cs="Times New Roman"/>
        </w:rPr>
      </w:pPr>
      <w:r w:rsidRPr="00427202">
        <w:rPr>
          <w:rFonts w:ascii="Times" w:hAnsi="Times" w:cs="Times New Roman"/>
          <w:b/>
        </w:rPr>
        <w:tab/>
      </w:r>
      <w:r w:rsidRPr="00427202">
        <w:rPr>
          <w:rFonts w:ascii="Times" w:hAnsi="Times" w:cs="Times New Roman"/>
        </w:rPr>
        <w:t>Study 4 is a direct replication of S</w:t>
      </w:r>
      <w:r w:rsidR="001936A0" w:rsidRPr="00427202">
        <w:rPr>
          <w:rFonts w:ascii="Times" w:hAnsi="Times" w:cs="Times New Roman"/>
        </w:rPr>
        <w:t>tudy 3</w:t>
      </w:r>
      <w:r w:rsidRPr="00427202">
        <w:rPr>
          <w:rFonts w:ascii="Times" w:hAnsi="Times" w:cs="Times New Roman"/>
        </w:rPr>
        <w:t xml:space="preserve"> using an </w:t>
      </w:r>
      <w:proofErr w:type="spellStart"/>
      <w:r w:rsidRPr="00427202">
        <w:rPr>
          <w:rFonts w:ascii="Times" w:hAnsi="Times" w:cs="Times New Roman"/>
        </w:rPr>
        <w:t>Mturk</w:t>
      </w:r>
      <w:proofErr w:type="spellEnd"/>
      <w:r w:rsidRPr="00427202">
        <w:rPr>
          <w:rFonts w:ascii="Times" w:hAnsi="Times" w:cs="Times New Roman"/>
        </w:rPr>
        <w:t xml:space="preserve"> sampl</w:t>
      </w:r>
      <w:r w:rsidR="00321837" w:rsidRPr="00427202">
        <w:rPr>
          <w:rFonts w:ascii="Times" w:hAnsi="Times" w:cs="Times New Roman"/>
        </w:rPr>
        <w:t>e (</w:t>
      </w:r>
      <w:r w:rsidR="00321837" w:rsidRPr="00427202">
        <w:rPr>
          <w:rFonts w:ascii="Times" w:hAnsi="Times" w:cs="Times New Roman"/>
          <w:i/>
        </w:rPr>
        <w:t>N</w:t>
      </w:r>
      <w:r w:rsidR="00321837" w:rsidRPr="00427202">
        <w:rPr>
          <w:rFonts w:ascii="Times" w:hAnsi="Times" w:cs="Times New Roman"/>
        </w:rPr>
        <w:t xml:space="preserve"> = </w:t>
      </w:r>
      <w:r w:rsidR="00C82139" w:rsidRPr="00427202">
        <w:rPr>
          <w:rFonts w:ascii="Times" w:hAnsi="Times" w:cs="Times New Roman"/>
        </w:rPr>
        <w:t>348</w:t>
      </w:r>
      <w:r w:rsidR="00321837" w:rsidRPr="00427202">
        <w:rPr>
          <w:rFonts w:ascii="Times" w:hAnsi="Times" w:cs="Times New Roman"/>
        </w:rPr>
        <w:t xml:space="preserve">). Mean age was </w:t>
      </w:r>
      <w:r w:rsidR="00321837" w:rsidRPr="00427202">
        <w:rPr>
          <w:rFonts w:ascii="Times" w:hAnsi="Times" w:cs="Times New Roman"/>
          <w:i/>
        </w:rPr>
        <w:t>M</w:t>
      </w:r>
      <w:r w:rsidR="00321837" w:rsidRPr="00427202">
        <w:rPr>
          <w:rFonts w:ascii="Times" w:hAnsi="Times" w:cs="Times New Roman"/>
        </w:rPr>
        <w:t xml:space="preserve"> = 33.</w:t>
      </w:r>
      <w:r w:rsidR="001A2CC7" w:rsidRPr="00427202">
        <w:rPr>
          <w:rFonts w:ascii="Times" w:hAnsi="Times" w:cs="Times New Roman"/>
        </w:rPr>
        <w:t>3</w:t>
      </w:r>
      <w:r w:rsidR="00321837" w:rsidRPr="00427202">
        <w:rPr>
          <w:rFonts w:ascii="Times" w:hAnsi="Times" w:cs="Times New Roman"/>
        </w:rPr>
        <w:t xml:space="preserve"> (</w:t>
      </w:r>
      <w:r w:rsidR="00321837" w:rsidRPr="00427202">
        <w:rPr>
          <w:rFonts w:ascii="Times" w:hAnsi="Times" w:cs="Times New Roman"/>
          <w:i/>
        </w:rPr>
        <w:t>SD</w:t>
      </w:r>
      <w:r w:rsidR="00321837" w:rsidRPr="00427202">
        <w:rPr>
          <w:rFonts w:ascii="Times" w:hAnsi="Times" w:cs="Times New Roman"/>
        </w:rPr>
        <w:t xml:space="preserve"> = 11.</w:t>
      </w:r>
      <w:r w:rsidR="001A2CC7" w:rsidRPr="00427202">
        <w:rPr>
          <w:rFonts w:ascii="Times" w:hAnsi="Times" w:cs="Times New Roman"/>
        </w:rPr>
        <w:t>3</w:t>
      </w:r>
      <w:r w:rsidR="00321837" w:rsidRPr="00427202">
        <w:rPr>
          <w:rFonts w:ascii="Times" w:hAnsi="Times" w:cs="Times New Roman"/>
        </w:rPr>
        <w:t>)</w:t>
      </w:r>
      <w:r w:rsidR="00F26578" w:rsidRPr="00427202">
        <w:rPr>
          <w:rFonts w:ascii="Times" w:hAnsi="Times" w:cs="Times New Roman"/>
        </w:rPr>
        <w:t xml:space="preserve">, sample was 62.2% female, 79.0% White, 7.2% Latin, and 13.8% other cultural backgrounds. </w:t>
      </w:r>
    </w:p>
    <w:p w14:paraId="7B651BBD" w14:textId="3CE8DFCC" w:rsidR="00682838" w:rsidRPr="00427202" w:rsidRDefault="002C1B12" w:rsidP="00682838">
      <w:pPr>
        <w:pStyle w:val="Heading1"/>
        <w:rPr>
          <w:rFonts w:ascii="Times" w:hAnsi="Times"/>
        </w:rPr>
      </w:pPr>
      <w:r w:rsidRPr="00427202">
        <w:rPr>
          <w:rFonts w:ascii="Times" w:hAnsi="Times"/>
        </w:rPr>
        <w:t>Result</w:t>
      </w:r>
      <w:r w:rsidR="00037408" w:rsidRPr="00427202">
        <w:rPr>
          <w:rFonts w:ascii="Times" w:hAnsi="Times"/>
        </w:rPr>
        <w:t>s</w:t>
      </w:r>
    </w:p>
    <w:p w14:paraId="5719F99E" w14:textId="77777777" w:rsidR="00FE4EF1" w:rsidRPr="00427202" w:rsidRDefault="00FE4EF1" w:rsidP="00FE4EF1">
      <w:pPr>
        <w:rPr>
          <w:rFonts w:ascii="Times" w:hAnsi="Times"/>
        </w:rPr>
      </w:pPr>
    </w:p>
    <w:p w14:paraId="06AA30B8" w14:textId="1F488AFC" w:rsidR="00682838" w:rsidRPr="00427202" w:rsidRDefault="00FE4EF1" w:rsidP="00FE4EF1">
      <w:pPr>
        <w:pStyle w:val="Heading2"/>
        <w:rPr>
          <w:rFonts w:ascii="Times" w:hAnsi="Times"/>
        </w:rPr>
      </w:pPr>
      <w:r w:rsidRPr="00427202">
        <w:rPr>
          <w:rFonts w:ascii="Times" w:hAnsi="Times"/>
        </w:rPr>
        <w:lastRenderedPageBreak/>
        <w:t>Study 1</w:t>
      </w:r>
    </w:p>
    <w:p w14:paraId="4DE2104A" w14:textId="0E8CD8F6" w:rsidR="00BB7872" w:rsidRPr="00427202" w:rsidRDefault="006813CC" w:rsidP="00BB7872">
      <w:pPr>
        <w:pStyle w:val="Heading3"/>
        <w:rPr>
          <w:rFonts w:ascii="Times" w:hAnsi="Times"/>
        </w:rPr>
      </w:pPr>
      <w:r w:rsidRPr="00427202">
        <w:rPr>
          <w:rFonts w:ascii="Times" w:hAnsi="Times"/>
        </w:rPr>
        <w:t xml:space="preserve"> </w:t>
      </w:r>
    </w:p>
    <w:p w14:paraId="391684D6" w14:textId="3B7F59E3" w:rsidR="006813CC" w:rsidRPr="00427202" w:rsidRDefault="00CE2D69" w:rsidP="00E12969">
      <w:pPr>
        <w:spacing w:line="480" w:lineRule="auto"/>
        <w:ind w:firstLine="720"/>
        <w:contextualSpacing/>
        <w:rPr>
          <w:rFonts w:ascii="Times" w:hAnsi="Times" w:cs="Times New Roman"/>
          <w:i/>
        </w:rPr>
      </w:pPr>
      <w:r w:rsidRPr="00427202">
        <w:rPr>
          <w:rFonts w:ascii="Times" w:hAnsi="Times" w:cs="Times New Roman"/>
        </w:rPr>
        <w:t xml:space="preserve">We </w:t>
      </w:r>
      <w:r w:rsidR="00027F4F" w:rsidRPr="00427202">
        <w:rPr>
          <w:rFonts w:ascii="Times" w:hAnsi="Times" w:cs="Times New Roman"/>
        </w:rPr>
        <w:t xml:space="preserve">analyzed </w:t>
      </w:r>
      <w:r w:rsidRPr="00427202">
        <w:rPr>
          <w:rFonts w:ascii="Times" w:hAnsi="Times" w:cs="Times New Roman"/>
        </w:rPr>
        <w:t>the data</w:t>
      </w:r>
      <w:r w:rsidR="003F15A6" w:rsidRPr="00427202">
        <w:rPr>
          <w:rFonts w:ascii="Times" w:hAnsi="Times" w:cs="Times New Roman"/>
        </w:rPr>
        <w:t xml:space="preserve"> across our studies</w:t>
      </w:r>
      <w:r w:rsidRPr="00427202">
        <w:rPr>
          <w:rFonts w:ascii="Times" w:hAnsi="Times" w:cs="Times New Roman"/>
        </w:rPr>
        <w:t xml:space="preserve"> using two distinct approaches.</w:t>
      </w:r>
      <w:r w:rsidR="006813CC" w:rsidRPr="00427202">
        <w:rPr>
          <w:rFonts w:ascii="Times" w:hAnsi="Times" w:cs="Times New Roman"/>
        </w:rPr>
        <w:t xml:space="preserve"> </w:t>
      </w:r>
      <w:proofErr w:type="gramStart"/>
      <w:r w:rsidR="004A19D0" w:rsidRPr="00427202">
        <w:rPr>
          <w:rFonts w:ascii="Times" w:hAnsi="Times" w:cs="Times New Roman"/>
        </w:rPr>
        <w:t>First</w:t>
      </w:r>
      <w:proofErr w:type="gramEnd"/>
      <w:r w:rsidRPr="00427202">
        <w:rPr>
          <w:rFonts w:ascii="Times" w:hAnsi="Times" w:cs="Times New Roman"/>
        </w:rPr>
        <w:t xml:space="preserve"> </w:t>
      </w:r>
      <w:r w:rsidR="006813CC" w:rsidRPr="00427202">
        <w:rPr>
          <w:rFonts w:ascii="Times" w:hAnsi="Times" w:cs="Times New Roman"/>
        </w:rPr>
        <w:t>we present the conventional approach, regressing score onto condition</w:t>
      </w:r>
      <w:r w:rsidR="00027F4F" w:rsidRPr="00427202">
        <w:rPr>
          <w:rFonts w:ascii="Times" w:hAnsi="Times" w:cs="Times New Roman"/>
        </w:rPr>
        <w:t xml:space="preserve"> (analogous to a t-test)</w:t>
      </w:r>
      <w:r w:rsidR="00504595" w:rsidRPr="00427202">
        <w:rPr>
          <w:rFonts w:ascii="Times" w:hAnsi="Times" w:cs="Times New Roman"/>
        </w:rPr>
        <w:t>.</w:t>
      </w:r>
      <w:r w:rsidR="006813CC" w:rsidRPr="00427202">
        <w:rPr>
          <w:rFonts w:ascii="Times" w:hAnsi="Times" w:cs="Times New Roman"/>
        </w:rPr>
        <w:t xml:space="preserve"> The </w:t>
      </w:r>
      <w:r w:rsidR="004A19D0" w:rsidRPr="00427202">
        <w:rPr>
          <w:rFonts w:ascii="Times" w:hAnsi="Times" w:cs="Times New Roman"/>
        </w:rPr>
        <w:t>second</w:t>
      </w:r>
      <w:r w:rsidR="006813CC" w:rsidRPr="00427202">
        <w:rPr>
          <w:rFonts w:ascii="Times" w:hAnsi="Times" w:cs="Times New Roman"/>
        </w:rPr>
        <w:t xml:space="preserve"> approach i</w:t>
      </w:r>
      <w:r w:rsidR="00027F4F" w:rsidRPr="00427202">
        <w:rPr>
          <w:rFonts w:ascii="Times" w:hAnsi="Times" w:cs="Times New Roman"/>
        </w:rPr>
        <w:t>nvolve</w:t>
      </w:r>
      <w:r w:rsidR="003F15A6" w:rsidRPr="00427202">
        <w:rPr>
          <w:rFonts w:ascii="Times" w:hAnsi="Times" w:cs="Times New Roman"/>
        </w:rPr>
        <w:t>s</w:t>
      </w:r>
      <w:r w:rsidR="00027F4F" w:rsidRPr="00427202">
        <w:rPr>
          <w:rFonts w:ascii="Times" w:hAnsi="Times" w:cs="Times New Roman"/>
        </w:rPr>
        <w:t xml:space="preserve"> a Bayesian </w:t>
      </w:r>
      <w:r w:rsidR="00D7518C" w:rsidRPr="00427202">
        <w:rPr>
          <w:rFonts w:ascii="Times" w:hAnsi="Times" w:cs="Times New Roman"/>
        </w:rPr>
        <w:t>analysis, where</w:t>
      </w:r>
      <w:r w:rsidR="00027F4F" w:rsidRPr="00427202">
        <w:rPr>
          <w:rFonts w:ascii="Times" w:hAnsi="Times" w:cs="Times New Roman"/>
        </w:rPr>
        <w:t xml:space="preserve"> we</w:t>
      </w:r>
      <w:r w:rsidR="006813CC" w:rsidRPr="00427202">
        <w:rPr>
          <w:rFonts w:ascii="Times" w:hAnsi="Times" w:cs="Times New Roman"/>
        </w:rPr>
        <w:t xml:space="preserve"> estimate the </w:t>
      </w:r>
      <w:r w:rsidR="00027F4F" w:rsidRPr="00427202">
        <w:rPr>
          <w:rFonts w:ascii="Times" w:hAnsi="Times" w:cs="Times New Roman"/>
        </w:rPr>
        <w:t xml:space="preserve">distribution of the </w:t>
      </w:r>
      <w:r w:rsidR="006813CC" w:rsidRPr="00427202">
        <w:rPr>
          <w:rFonts w:ascii="Times" w:hAnsi="Times" w:cs="Times New Roman"/>
        </w:rPr>
        <w:t>posterior likelihood</w:t>
      </w:r>
      <w:r w:rsidR="00027F4F" w:rsidRPr="00427202">
        <w:rPr>
          <w:rFonts w:ascii="Times" w:hAnsi="Times" w:cs="Times New Roman"/>
        </w:rPr>
        <w:t xml:space="preserve"> for the effect size,</w:t>
      </w:r>
      <w:r w:rsidR="006813CC" w:rsidRPr="00427202">
        <w:rPr>
          <w:rFonts w:ascii="Times" w:hAnsi="Times" w:cs="Times New Roman"/>
        </w:rPr>
        <w:t xml:space="preserve"> based on </w:t>
      </w:r>
      <w:r w:rsidR="00BD6BB4" w:rsidRPr="00427202">
        <w:rPr>
          <w:rFonts w:ascii="Times" w:hAnsi="Times" w:cs="Times New Roman"/>
        </w:rPr>
        <w:t xml:space="preserve">initially </w:t>
      </w:r>
      <w:r w:rsidR="006813CC" w:rsidRPr="00427202">
        <w:rPr>
          <w:rFonts w:ascii="Times" w:hAnsi="Times" w:cs="Times New Roman"/>
        </w:rPr>
        <w:t>relatively flat priors</w:t>
      </w:r>
      <w:r w:rsidR="00BD6BB4" w:rsidRPr="00427202">
        <w:rPr>
          <w:rFonts w:ascii="Times" w:hAnsi="Times" w:cs="Times New Roman"/>
        </w:rPr>
        <w:t xml:space="preserve"> but updating through the studies</w:t>
      </w:r>
      <w:r w:rsidR="006813CC" w:rsidRPr="00427202">
        <w:rPr>
          <w:rFonts w:ascii="Times" w:hAnsi="Times" w:cs="Times New Roman"/>
        </w:rPr>
        <w:t xml:space="preserve">. </w:t>
      </w:r>
      <w:r w:rsidR="005E5D84" w:rsidRPr="00427202">
        <w:rPr>
          <w:rFonts w:ascii="Times" w:hAnsi="Times" w:cs="Times New Roman"/>
        </w:rPr>
        <w:t xml:space="preserve">The dependent variable is standardized for analysis, </w:t>
      </w:r>
      <w:r w:rsidR="00BD6BB4" w:rsidRPr="00427202">
        <w:rPr>
          <w:rFonts w:ascii="Times" w:hAnsi="Times" w:cs="Times New Roman"/>
        </w:rPr>
        <w:t>making it</w:t>
      </w:r>
      <w:r w:rsidR="006813CC" w:rsidRPr="00427202">
        <w:rPr>
          <w:rFonts w:ascii="Times" w:hAnsi="Times" w:cs="Times New Roman"/>
        </w:rPr>
        <w:t xml:space="preserve"> easier to compare models across studies and update the prior distribution</w:t>
      </w:r>
      <w:r w:rsidR="0094680D" w:rsidRPr="00427202">
        <w:rPr>
          <w:rFonts w:ascii="Times" w:hAnsi="Times" w:cs="Times New Roman"/>
        </w:rPr>
        <w:t>s for the Bayesian analysis</w:t>
      </w:r>
      <w:r w:rsidR="006813CC" w:rsidRPr="00427202">
        <w:rPr>
          <w:rFonts w:ascii="Times" w:hAnsi="Times" w:cs="Times New Roman"/>
        </w:rPr>
        <w:t xml:space="preserve"> moving forward.</w:t>
      </w:r>
    </w:p>
    <w:p w14:paraId="377EA7BD" w14:textId="168D9C8A" w:rsidR="00430FAD" w:rsidRPr="00427202" w:rsidRDefault="006813CC" w:rsidP="00E12969">
      <w:pPr>
        <w:spacing w:line="480" w:lineRule="auto"/>
        <w:contextualSpacing/>
        <w:rPr>
          <w:rFonts w:ascii="Times" w:hAnsi="Times" w:cs="Times New Roman"/>
        </w:rPr>
      </w:pPr>
      <w:r w:rsidRPr="00427202">
        <w:rPr>
          <w:rFonts w:ascii="Times" w:hAnsi="Times" w:cs="Times New Roman"/>
        </w:rPr>
        <w:tab/>
      </w:r>
      <w:r w:rsidR="00640860" w:rsidRPr="00427202">
        <w:rPr>
          <w:rFonts w:ascii="Times" w:hAnsi="Times" w:cs="Times New Roman"/>
        </w:rPr>
        <w:t xml:space="preserve">Total sample size was </w:t>
      </w:r>
      <w:r w:rsidRPr="00427202">
        <w:rPr>
          <w:rFonts w:ascii="Times" w:hAnsi="Times" w:cs="Times New Roman"/>
          <w:i/>
        </w:rPr>
        <w:t>N</w:t>
      </w:r>
      <w:r w:rsidRPr="00427202">
        <w:rPr>
          <w:rFonts w:ascii="Times" w:hAnsi="Times" w:cs="Times New Roman"/>
        </w:rPr>
        <w:t xml:space="preserve"> = </w:t>
      </w:r>
      <w:r w:rsidR="00DE2550" w:rsidRPr="00427202">
        <w:rPr>
          <w:rFonts w:ascii="Times" w:hAnsi="Times" w:cs="Times New Roman"/>
        </w:rPr>
        <w:t>107</w:t>
      </w:r>
      <w:r w:rsidRPr="00427202">
        <w:rPr>
          <w:rFonts w:ascii="Times" w:hAnsi="Times" w:cs="Times New Roman"/>
        </w:rPr>
        <w:t xml:space="preserve"> (control = </w:t>
      </w:r>
      <w:r w:rsidR="00913AA2" w:rsidRPr="00427202">
        <w:rPr>
          <w:rFonts w:ascii="Times" w:hAnsi="Times" w:cs="Times New Roman"/>
        </w:rPr>
        <w:t>51</w:t>
      </w:r>
      <w:r w:rsidRPr="00427202">
        <w:rPr>
          <w:rFonts w:ascii="Times" w:hAnsi="Times" w:cs="Times New Roman"/>
        </w:rPr>
        <w:t xml:space="preserve">, threat = </w:t>
      </w:r>
      <w:r w:rsidR="00913AA2" w:rsidRPr="00427202">
        <w:rPr>
          <w:rFonts w:ascii="Times" w:hAnsi="Times" w:cs="Times New Roman"/>
        </w:rPr>
        <w:t>56</w:t>
      </w:r>
      <w:r w:rsidR="00596B22" w:rsidRPr="00427202">
        <w:rPr>
          <w:rFonts w:ascii="Times" w:hAnsi="Times" w:cs="Times New Roman"/>
        </w:rPr>
        <w:t>; no participants were removed</w:t>
      </w:r>
      <w:r w:rsidRPr="00427202">
        <w:rPr>
          <w:rFonts w:ascii="Times" w:hAnsi="Times" w:cs="Times New Roman"/>
        </w:rPr>
        <w:t xml:space="preserve">). Control </w:t>
      </w:r>
      <w:r w:rsidR="00640860" w:rsidRPr="00427202">
        <w:rPr>
          <w:rFonts w:ascii="Times" w:hAnsi="Times" w:cs="Times New Roman"/>
        </w:rPr>
        <w:t xml:space="preserve">group </w:t>
      </w:r>
      <w:r w:rsidRPr="00427202">
        <w:rPr>
          <w:rFonts w:ascii="Times" w:hAnsi="Times" w:cs="Times New Roman"/>
        </w:rPr>
        <w:t xml:space="preserve">mean </w:t>
      </w:r>
      <w:r w:rsidR="005E5D84" w:rsidRPr="00427202">
        <w:rPr>
          <w:rFonts w:ascii="Times" w:hAnsi="Times" w:cs="Times New Roman"/>
        </w:rPr>
        <w:t xml:space="preserve">score </w:t>
      </w:r>
      <w:r w:rsidRPr="00427202">
        <w:rPr>
          <w:rFonts w:ascii="Times" w:hAnsi="Times" w:cs="Times New Roman"/>
        </w:rPr>
        <w:t xml:space="preserve">and </w:t>
      </w:r>
      <w:r w:rsidRPr="00427202">
        <w:rPr>
          <w:rFonts w:ascii="Times" w:hAnsi="Times" w:cs="Times New Roman"/>
          <w:i/>
        </w:rPr>
        <w:t>SD</w:t>
      </w:r>
      <w:r w:rsidRPr="00427202">
        <w:rPr>
          <w:rFonts w:ascii="Times" w:hAnsi="Times" w:cs="Times New Roman"/>
        </w:rPr>
        <w:t xml:space="preserve"> are .6</w:t>
      </w:r>
      <w:r w:rsidR="00C92BDF" w:rsidRPr="00427202">
        <w:rPr>
          <w:rFonts w:ascii="Times" w:hAnsi="Times" w:cs="Times New Roman"/>
        </w:rPr>
        <w:t>8</w:t>
      </w:r>
      <w:r w:rsidR="00055DC1" w:rsidRPr="00427202">
        <w:rPr>
          <w:rFonts w:ascii="Times" w:hAnsi="Times" w:cs="Times New Roman"/>
        </w:rPr>
        <w:t xml:space="preserve"> </w:t>
      </w:r>
      <w:r w:rsidRPr="00427202">
        <w:rPr>
          <w:rFonts w:ascii="Times" w:hAnsi="Times" w:cs="Times New Roman"/>
        </w:rPr>
        <w:t>(.1</w:t>
      </w:r>
      <w:r w:rsidR="00C92BDF" w:rsidRPr="00427202">
        <w:rPr>
          <w:rFonts w:ascii="Times" w:hAnsi="Times" w:cs="Times New Roman"/>
        </w:rPr>
        <w:t>7</w:t>
      </w:r>
      <w:r w:rsidRPr="00427202">
        <w:rPr>
          <w:rFonts w:ascii="Times" w:hAnsi="Times" w:cs="Times New Roman"/>
        </w:rPr>
        <w:t xml:space="preserve">), </w:t>
      </w:r>
      <w:r w:rsidR="0094680D" w:rsidRPr="00427202">
        <w:rPr>
          <w:rFonts w:ascii="Times" w:hAnsi="Times" w:cs="Times New Roman"/>
        </w:rPr>
        <w:t xml:space="preserve">meaning </w:t>
      </w:r>
      <w:r w:rsidR="00262DEB" w:rsidRPr="00427202">
        <w:rPr>
          <w:rFonts w:ascii="Times" w:hAnsi="Times" w:cs="Times New Roman"/>
        </w:rPr>
        <w:t xml:space="preserve">threat </w:t>
      </w:r>
      <w:r w:rsidR="0094680D" w:rsidRPr="00427202">
        <w:rPr>
          <w:rFonts w:ascii="Times" w:hAnsi="Times" w:cs="Times New Roman"/>
        </w:rPr>
        <w:t>group</w:t>
      </w:r>
      <w:r w:rsidRPr="00427202">
        <w:rPr>
          <w:rFonts w:ascii="Times" w:hAnsi="Times" w:cs="Times New Roman"/>
        </w:rPr>
        <w:t xml:space="preserve"> values are .</w:t>
      </w:r>
      <w:r w:rsidR="00C92BDF" w:rsidRPr="00427202">
        <w:rPr>
          <w:rFonts w:ascii="Times" w:hAnsi="Times" w:cs="Times New Roman"/>
        </w:rPr>
        <w:t>72</w:t>
      </w:r>
      <w:r w:rsidR="00055DC1" w:rsidRPr="00427202">
        <w:rPr>
          <w:rFonts w:ascii="Times" w:hAnsi="Times" w:cs="Times New Roman"/>
        </w:rPr>
        <w:t xml:space="preserve"> </w:t>
      </w:r>
      <w:r w:rsidRPr="00427202">
        <w:rPr>
          <w:rFonts w:ascii="Times" w:hAnsi="Times" w:cs="Times New Roman"/>
        </w:rPr>
        <w:t>(.</w:t>
      </w:r>
      <w:r w:rsidR="00C92BDF" w:rsidRPr="00427202">
        <w:rPr>
          <w:rFonts w:ascii="Times" w:hAnsi="Times" w:cs="Times New Roman"/>
        </w:rPr>
        <w:t>14</w:t>
      </w:r>
      <w:r w:rsidR="00BD6BB4" w:rsidRPr="00427202">
        <w:rPr>
          <w:rFonts w:ascii="Times" w:hAnsi="Times" w:cs="Times New Roman"/>
        </w:rPr>
        <w:t>). The</w:t>
      </w:r>
      <w:r w:rsidRPr="00427202">
        <w:rPr>
          <w:rFonts w:ascii="Times" w:hAnsi="Times" w:cs="Times New Roman"/>
        </w:rPr>
        <w:t xml:space="preserve"> conventional statistical test for condition, </w:t>
      </w:r>
      <w:r w:rsidRPr="00427202">
        <w:rPr>
          <w:rFonts w:ascii="Times" w:hAnsi="Times" w:cs="Times New Roman"/>
          <w:i/>
        </w:rPr>
        <w:t>B</w:t>
      </w:r>
      <w:r w:rsidRPr="00427202">
        <w:rPr>
          <w:rFonts w:ascii="Times" w:hAnsi="Times" w:cs="Times New Roman"/>
        </w:rPr>
        <w:t xml:space="preserve"> = .</w:t>
      </w:r>
      <w:r w:rsidR="00AB49CD" w:rsidRPr="00427202">
        <w:rPr>
          <w:rFonts w:ascii="Times" w:hAnsi="Times" w:cs="Times New Roman"/>
        </w:rPr>
        <w:t>25</w:t>
      </w:r>
      <w:r w:rsidRPr="00427202">
        <w:rPr>
          <w:rFonts w:ascii="Times" w:hAnsi="Times" w:cs="Times New Roman"/>
        </w:rPr>
        <w:t>[-.</w:t>
      </w:r>
      <w:r w:rsidR="00AB49CD" w:rsidRPr="00427202">
        <w:rPr>
          <w:rFonts w:ascii="Times" w:hAnsi="Times" w:cs="Times New Roman"/>
        </w:rPr>
        <w:t>13,</w:t>
      </w:r>
      <w:r w:rsidRPr="00427202">
        <w:rPr>
          <w:rFonts w:ascii="Times" w:hAnsi="Times" w:cs="Times New Roman"/>
        </w:rPr>
        <w:t xml:space="preserve"> .</w:t>
      </w:r>
      <w:r w:rsidR="00AB49CD" w:rsidRPr="00427202">
        <w:rPr>
          <w:rFonts w:ascii="Times" w:hAnsi="Times" w:cs="Times New Roman"/>
        </w:rPr>
        <w:t>62</w:t>
      </w:r>
      <w:r w:rsidR="005E5D84" w:rsidRPr="00427202">
        <w:rPr>
          <w:rFonts w:ascii="Times" w:hAnsi="Times" w:cs="Times New Roman"/>
        </w:rPr>
        <w:t>],</w:t>
      </w:r>
      <w:r w:rsidRPr="00427202">
        <w:rPr>
          <w:rFonts w:ascii="Times" w:hAnsi="Times" w:cs="Times New Roman"/>
        </w:rPr>
        <w:t xml:space="preserve"> </w:t>
      </w:r>
      <w:r w:rsidRPr="00427202">
        <w:rPr>
          <w:rFonts w:ascii="Times" w:hAnsi="Times" w:cs="Times New Roman"/>
          <w:i/>
        </w:rPr>
        <w:t>p</w:t>
      </w:r>
      <w:r w:rsidRPr="00427202">
        <w:rPr>
          <w:rFonts w:ascii="Times" w:hAnsi="Times" w:cs="Times New Roman"/>
        </w:rPr>
        <w:t xml:space="preserve"> = .</w:t>
      </w:r>
      <w:r w:rsidR="00BD6BB4" w:rsidRPr="00427202">
        <w:rPr>
          <w:rFonts w:ascii="Times" w:hAnsi="Times" w:cs="Times New Roman"/>
        </w:rPr>
        <w:t>21, indicates</w:t>
      </w:r>
      <w:r w:rsidR="00AB49CD" w:rsidRPr="00427202">
        <w:rPr>
          <w:rFonts w:ascii="Times" w:hAnsi="Times" w:cs="Times New Roman"/>
        </w:rPr>
        <w:t xml:space="preserve"> failure to reject the null</w:t>
      </w:r>
      <w:r w:rsidRPr="00427202">
        <w:rPr>
          <w:rFonts w:ascii="Times" w:hAnsi="Times" w:cs="Times New Roman"/>
        </w:rPr>
        <w:t>.</w:t>
      </w:r>
      <w:r w:rsidR="00BD6BB4" w:rsidRPr="00427202">
        <w:rPr>
          <w:rFonts w:ascii="Times" w:hAnsi="Times" w:cs="Times New Roman"/>
        </w:rPr>
        <w:t xml:space="preserve"> </w:t>
      </w:r>
      <w:r w:rsidRPr="00427202">
        <w:rPr>
          <w:rFonts w:ascii="Times" w:hAnsi="Times" w:cs="Times New Roman"/>
        </w:rPr>
        <w:t xml:space="preserve">For the Bayesian analysis, </w:t>
      </w:r>
      <w:r w:rsidR="00BD6BB4" w:rsidRPr="00427202">
        <w:rPr>
          <w:rFonts w:ascii="Times" w:hAnsi="Times" w:cs="Times New Roman"/>
        </w:rPr>
        <w:t>we assigned priors as follows:</w:t>
      </w:r>
      <w:r w:rsidR="00AB49CD" w:rsidRPr="00427202">
        <w:rPr>
          <w:rFonts w:ascii="Times" w:hAnsi="Times" w:cs="Times New Roman"/>
        </w:rPr>
        <w:t xml:space="preserve"> </w:t>
      </w:r>
      <w:r w:rsidRPr="00427202">
        <w:rPr>
          <w:rFonts w:ascii="Times" w:hAnsi="Times" w:cs="Times New Roman"/>
        </w:rPr>
        <w:t xml:space="preserve">the intercept </w:t>
      </w:r>
      <w:r w:rsidR="00AB49CD" w:rsidRPr="00427202">
        <w:rPr>
          <w:rFonts w:ascii="Times" w:hAnsi="Times" w:cs="Times New Roman"/>
        </w:rPr>
        <w:t xml:space="preserve">was </w:t>
      </w:r>
      <w:r w:rsidR="00524F6A" w:rsidRPr="00427202">
        <w:rPr>
          <w:rFonts w:ascii="Times" w:hAnsi="Times" w:cs="Times New Roman"/>
        </w:rPr>
        <w:t>defined with a</w:t>
      </w:r>
      <w:r w:rsidRPr="00427202">
        <w:rPr>
          <w:rFonts w:ascii="Times" w:hAnsi="Times" w:cs="Times New Roman"/>
        </w:rPr>
        <w:t xml:space="preserve"> mean </w:t>
      </w:r>
      <w:r w:rsidR="00524F6A" w:rsidRPr="00427202">
        <w:rPr>
          <w:rFonts w:ascii="Times" w:hAnsi="Times" w:cs="Times New Roman"/>
        </w:rPr>
        <w:t>based on the normal distribution</w:t>
      </w:r>
      <w:r w:rsidRPr="00427202">
        <w:rPr>
          <w:rFonts w:ascii="Times" w:hAnsi="Times" w:cs="Times New Roman"/>
        </w:rPr>
        <w:t xml:space="preserve">, </w:t>
      </w:r>
      <w:r w:rsidR="00524F6A" w:rsidRPr="00427202">
        <w:rPr>
          <w:rFonts w:ascii="Times" w:hAnsi="Times" w:cs="Times New Roman"/>
        </w:rPr>
        <w:t xml:space="preserve">and a standard deviation </w:t>
      </w:r>
      <w:r w:rsidRPr="00427202">
        <w:rPr>
          <w:rFonts w:ascii="Times" w:hAnsi="Times" w:cs="Times New Roman"/>
        </w:rPr>
        <w:t xml:space="preserve">uniformly distributed from 0-2. These priors reflect </w:t>
      </w:r>
      <w:r w:rsidR="00AB49CD" w:rsidRPr="00427202">
        <w:rPr>
          <w:rFonts w:ascii="Times" w:hAnsi="Times" w:cs="Times New Roman"/>
        </w:rPr>
        <w:t>our</w:t>
      </w:r>
      <w:r w:rsidRPr="00427202">
        <w:rPr>
          <w:rFonts w:ascii="Times" w:hAnsi="Times" w:cs="Times New Roman"/>
        </w:rPr>
        <w:t xml:space="preserve"> kn</w:t>
      </w:r>
      <w:r w:rsidR="00E3469B" w:rsidRPr="00427202">
        <w:rPr>
          <w:rFonts w:ascii="Times" w:hAnsi="Times" w:cs="Times New Roman"/>
        </w:rPr>
        <w:t>owledge of the mean and standard deviation</w:t>
      </w:r>
      <w:r w:rsidR="00903530" w:rsidRPr="00427202">
        <w:rPr>
          <w:rFonts w:ascii="Times" w:hAnsi="Times" w:cs="Times New Roman"/>
        </w:rPr>
        <w:t xml:space="preserve"> </w:t>
      </w:r>
      <w:r w:rsidRPr="00427202">
        <w:rPr>
          <w:rFonts w:ascii="Times" w:hAnsi="Times" w:cs="Times New Roman"/>
        </w:rPr>
        <w:t xml:space="preserve">(since the data have been normalized). The prior estimate of the effect for condition was normally distributed around 0 with a </w:t>
      </w:r>
      <w:r w:rsidRPr="00427202">
        <w:rPr>
          <w:rFonts w:ascii="Times" w:hAnsi="Times" w:cs="Times New Roman"/>
          <w:i/>
        </w:rPr>
        <w:t>SD</w:t>
      </w:r>
      <w:r w:rsidRPr="00427202">
        <w:rPr>
          <w:rFonts w:ascii="Times" w:hAnsi="Times" w:cs="Times New Roman"/>
        </w:rPr>
        <w:t xml:space="preserve"> of 1, implying tha</w:t>
      </w:r>
      <w:r w:rsidR="00113981" w:rsidRPr="00427202">
        <w:rPr>
          <w:rFonts w:ascii="Times" w:hAnsi="Times" w:cs="Times New Roman"/>
        </w:rPr>
        <w:t>t</w:t>
      </w:r>
      <w:r w:rsidRPr="00427202">
        <w:rPr>
          <w:rFonts w:ascii="Times" w:hAnsi="Times" w:cs="Times New Roman"/>
        </w:rPr>
        <w:t xml:space="preserve"> the effect lies somewhere within a </w:t>
      </w:r>
      <w:r w:rsidRPr="00427202">
        <w:rPr>
          <w:rFonts w:ascii="Times" w:hAnsi="Times" w:cs="Times New Roman"/>
          <w:i/>
        </w:rPr>
        <w:t>d</w:t>
      </w:r>
      <w:r w:rsidRPr="00427202">
        <w:rPr>
          <w:rFonts w:ascii="Times" w:hAnsi="Times" w:cs="Times New Roman"/>
        </w:rPr>
        <w:t xml:space="preserve"> +- 2</w:t>
      </w:r>
      <w:r w:rsidR="00113981" w:rsidRPr="00427202">
        <w:rPr>
          <w:rFonts w:ascii="Times" w:hAnsi="Times" w:cs="Times New Roman"/>
        </w:rPr>
        <w:t xml:space="preserve">; a sensible opening assumption for behavioral </w:t>
      </w:r>
      <w:r w:rsidR="00B12D4E" w:rsidRPr="00427202">
        <w:rPr>
          <w:rFonts w:ascii="Times" w:hAnsi="Times" w:cs="Times New Roman"/>
        </w:rPr>
        <w:t>experiments</w:t>
      </w:r>
      <w:r w:rsidR="005C37CD" w:rsidRPr="00427202">
        <w:rPr>
          <w:rFonts w:ascii="Times" w:hAnsi="Times" w:cs="Times New Roman"/>
        </w:rPr>
        <w:t xml:space="preserve"> given that most effects would not lie outside of this range</w:t>
      </w:r>
      <w:r w:rsidR="00903530" w:rsidRPr="00427202">
        <w:rPr>
          <w:rFonts w:ascii="Times" w:hAnsi="Times" w:cs="Times New Roman"/>
        </w:rPr>
        <w:t>. The prior</w:t>
      </w:r>
      <w:r w:rsidRPr="00427202">
        <w:rPr>
          <w:rFonts w:ascii="Times" w:hAnsi="Times" w:cs="Times New Roman"/>
        </w:rPr>
        <w:t xml:space="preserve"> is slightly bia</w:t>
      </w:r>
      <w:r w:rsidR="00E3469B" w:rsidRPr="00427202">
        <w:rPr>
          <w:rFonts w:ascii="Times" w:hAnsi="Times" w:cs="Times New Roman"/>
        </w:rPr>
        <w:t xml:space="preserve">sed towards a </w:t>
      </w:r>
      <w:r w:rsidR="00E3469B" w:rsidRPr="00427202">
        <w:rPr>
          <w:rFonts w:ascii="Times" w:hAnsi="Times" w:cs="Times New Roman"/>
          <w:i/>
        </w:rPr>
        <w:t>d</w:t>
      </w:r>
      <w:r w:rsidR="00E3469B" w:rsidRPr="00427202">
        <w:rPr>
          <w:rFonts w:ascii="Times" w:hAnsi="Times" w:cs="Times New Roman"/>
        </w:rPr>
        <w:t xml:space="preserve"> =</w:t>
      </w:r>
      <w:proofErr w:type="gramStart"/>
      <w:r w:rsidR="00E3469B" w:rsidRPr="00427202">
        <w:rPr>
          <w:rFonts w:ascii="Times" w:hAnsi="Times" w:cs="Times New Roman"/>
        </w:rPr>
        <w:t>0, but</w:t>
      </w:r>
      <w:proofErr w:type="gramEnd"/>
      <w:r w:rsidR="00E3469B" w:rsidRPr="00427202">
        <w:rPr>
          <w:rFonts w:ascii="Times" w:hAnsi="Times" w:cs="Times New Roman"/>
        </w:rPr>
        <w:t xml:space="preserve"> is flexible</w:t>
      </w:r>
      <w:r w:rsidRPr="00427202">
        <w:rPr>
          <w:rFonts w:ascii="Times" w:hAnsi="Times" w:cs="Times New Roman"/>
        </w:rPr>
        <w:t xml:space="preserve"> enough that it is essentially flat for most reasonable values. </w:t>
      </w:r>
      <w:r w:rsidR="00E3469B" w:rsidRPr="00427202">
        <w:rPr>
          <w:rFonts w:ascii="Times" w:hAnsi="Times" w:cs="Times New Roman"/>
        </w:rPr>
        <w:t xml:space="preserve">Using the "rethinking" package in R </w:t>
      </w:r>
      <w:r w:rsidR="00DB4786">
        <w:rPr>
          <w:rFonts w:ascii="Times" w:hAnsi="Times" w:cs="Times New Roman"/>
        </w:rPr>
        <w:t>[8</w:t>
      </w:r>
      <w:ins w:id="0" w:author="Rachele Benjamin" w:date="2018-09-19T11:54:00Z">
        <w:r w:rsidR="0034010C">
          <w:rPr>
            <w:rFonts w:ascii="Times" w:hAnsi="Times" w:cs="Times New Roman"/>
          </w:rPr>
          <w:t>7</w:t>
        </w:r>
      </w:ins>
      <w:del w:id="1" w:author="Rachele Benjamin" w:date="2018-09-19T11:54:00Z">
        <w:r w:rsidR="00DB4786" w:rsidDel="0034010C">
          <w:rPr>
            <w:rFonts w:ascii="Times" w:hAnsi="Times" w:cs="Times New Roman"/>
          </w:rPr>
          <w:delText>8</w:delText>
        </w:r>
      </w:del>
      <w:r w:rsidR="00DB4786">
        <w:rPr>
          <w:rFonts w:ascii="Times" w:hAnsi="Times" w:cs="Times New Roman"/>
        </w:rPr>
        <w:t>]</w:t>
      </w:r>
      <w:r w:rsidR="00E3469B" w:rsidRPr="00427202">
        <w:rPr>
          <w:rFonts w:ascii="Times" w:hAnsi="Times" w:cs="Times New Roman"/>
        </w:rPr>
        <w:t>, we ran a Bayesian regression model, and found a similar effect</w:t>
      </w:r>
      <w:r w:rsidR="004D6486" w:rsidRPr="00427202">
        <w:rPr>
          <w:rFonts w:ascii="Times" w:hAnsi="Times" w:cs="Times New Roman"/>
        </w:rPr>
        <w:t>,</w:t>
      </w:r>
      <w:r w:rsidR="00E3469B" w:rsidRPr="00427202">
        <w:rPr>
          <w:rFonts w:ascii="Times" w:hAnsi="Times" w:cs="Times New Roman"/>
        </w:rPr>
        <w:t xml:space="preserve"> </w:t>
      </w:r>
      <w:r w:rsidR="007854F3" w:rsidRPr="00427202">
        <w:rPr>
          <w:rFonts w:ascii="Times" w:hAnsi="Times" w:cs="Times New Roman"/>
          <w:i/>
        </w:rPr>
        <w:t>B</w:t>
      </w:r>
      <w:r w:rsidR="007854F3" w:rsidRPr="00427202">
        <w:rPr>
          <w:rFonts w:ascii="Times" w:hAnsi="Times" w:cs="Times New Roman"/>
        </w:rPr>
        <w:t xml:space="preserve"> = </w:t>
      </w:r>
      <w:r w:rsidR="005B11BC" w:rsidRPr="00427202">
        <w:rPr>
          <w:rFonts w:ascii="Times" w:hAnsi="Times" w:cs="Times New Roman"/>
        </w:rPr>
        <w:t>.23[-.14</w:t>
      </w:r>
      <w:r w:rsidR="00B80EFD" w:rsidRPr="00427202">
        <w:rPr>
          <w:rFonts w:ascii="Times" w:hAnsi="Times" w:cs="Times New Roman"/>
        </w:rPr>
        <w:t>, .6</w:t>
      </w:r>
      <w:r w:rsidR="005B11BC" w:rsidRPr="00427202">
        <w:rPr>
          <w:rFonts w:ascii="Times" w:hAnsi="Times" w:cs="Times New Roman"/>
        </w:rPr>
        <w:t>0</w:t>
      </w:r>
      <w:r w:rsidR="00B80EFD" w:rsidRPr="00427202">
        <w:rPr>
          <w:rFonts w:ascii="Times" w:hAnsi="Times" w:cs="Times New Roman"/>
        </w:rPr>
        <w:t>]</w:t>
      </w:r>
      <w:r w:rsidRPr="00427202">
        <w:rPr>
          <w:rFonts w:ascii="Times" w:hAnsi="Times" w:cs="Times New Roman"/>
        </w:rPr>
        <w:t>. As a first study, these</w:t>
      </w:r>
      <w:r w:rsidR="00B80EFD" w:rsidRPr="00427202">
        <w:rPr>
          <w:rFonts w:ascii="Times" w:hAnsi="Times" w:cs="Times New Roman"/>
        </w:rPr>
        <w:t xml:space="preserve"> results are</w:t>
      </w:r>
      <w:r w:rsidRPr="00427202">
        <w:rPr>
          <w:rFonts w:ascii="Times" w:hAnsi="Times" w:cs="Times New Roman"/>
        </w:rPr>
        <w:t xml:space="preserve"> inconclusive</w:t>
      </w:r>
      <w:r w:rsidR="00E3469B" w:rsidRPr="00427202">
        <w:rPr>
          <w:rFonts w:ascii="Times" w:hAnsi="Times" w:cs="Times New Roman"/>
        </w:rPr>
        <w:t>, with both approaches yielding similar interpretations</w:t>
      </w:r>
      <w:r w:rsidR="006953D6" w:rsidRPr="00427202">
        <w:rPr>
          <w:rFonts w:ascii="Times" w:hAnsi="Times" w:cs="Times New Roman"/>
        </w:rPr>
        <w:t xml:space="preserve"> (see Fig 1)</w:t>
      </w:r>
      <w:r w:rsidRPr="00427202">
        <w:rPr>
          <w:rFonts w:ascii="Times" w:hAnsi="Times" w:cs="Times New Roman"/>
        </w:rPr>
        <w:t>. Moving to study 2</w:t>
      </w:r>
      <w:r w:rsidR="004D6486" w:rsidRPr="00427202">
        <w:rPr>
          <w:rFonts w:ascii="Times" w:hAnsi="Times" w:cs="Times New Roman"/>
        </w:rPr>
        <w:t>,</w:t>
      </w:r>
      <w:r w:rsidRPr="00427202">
        <w:rPr>
          <w:rFonts w:ascii="Times" w:hAnsi="Times" w:cs="Times New Roman"/>
        </w:rPr>
        <w:t xml:space="preserve"> howeve</w:t>
      </w:r>
      <w:r w:rsidR="00B80EFD" w:rsidRPr="00427202">
        <w:rPr>
          <w:rFonts w:ascii="Times" w:hAnsi="Times" w:cs="Times New Roman"/>
        </w:rPr>
        <w:t>r, we</w:t>
      </w:r>
      <w:r w:rsidRPr="00427202">
        <w:rPr>
          <w:rFonts w:ascii="Times" w:hAnsi="Times" w:cs="Times New Roman"/>
        </w:rPr>
        <w:t xml:space="preserve"> have stronger expecta</w:t>
      </w:r>
      <w:r w:rsidR="00B80EFD" w:rsidRPr="00427202">
        <w:rPr>
          <w:rFonts w:ascii="Times" w:hAnsi="Times" w:cs="Times New Roman"/>
        </w:rPr>
        <w:t xml:space="preserve">tions for the effect, namely that it is either zero, or that if it exists, it is likely small. We can update our priors for the next study by simulating a posterior distribution based on </w:t>
      </w:r>
      <w:r w:rsidR="00E3469B" w:rsidRPr="00427202">
        <w:rPr>
          <w:rFonts w:ascii="Times" w:hAnsi="Times" w:cs="Times New Roman"/>
        </w:rPr>
        <w:t>our expectations</w:t>
      </w:r>
      <w:r w:rsidR="005B11BC" w:rsidRPr="00427202">
        <w:rPr>
          <w:rFonts w:ascii="Times" w:hAnsi="Times" w:cs="Times New Roman"/>
        </w:rPr>
        <w:t xml:space="preserve">. </w:t>
      </w:r>
      <w:r w:rsidR="00301F52" w:rsidRPr="00427202">
        <w:rPr>
          <w:rFonts w:ascii="Times" w:hAnsi="Times" w:cs="Times New Roman"/>
        </w:rPr>
        <w:t>This new</w:t>
      </w:r>
      <w:r w:rsidR="00C46552" w:rsidRPr="00427202">
        <w:rPr>
          <w:rFonts w:ascii="Times" w:hAnsi="Times" w:cs="Times New Roman"/>
        </w:rPr>
        <w:t xml:space="preserve"> prior</w:t>
      </w:r>
      <w:r w:rsidRPr="00427202">
        <w:rPr>
          <w:rFonts w:ascii="Times" w:hAnsi="Times" w:cs="Times New Roman"/>
        </w:rPr>
        <w:t xml:space="preserve"> is</w:t>
      </w:r>
      <w:r w:rsidR="008C2D1E" w:rsidRPr="00427202">
        <w:rPr>
          <w:rFonts w:ascii="Times" w:hAnsi="Times" w:cs="Times New Roman"/>
        </w:rPr>
        <w:t xml:space="preserve"> thus</w:t>
      </w:r>
      <w:r w:rsidRPr="00427202">
        <w:rPr>
          <w:rFonts w:ascii="Times" w:hAnsi="Times" w:cs="Times New Roman"/>
        </w:rPr>
        <w:t xml:space="preserve"> somewhat akin to a directional test, </w:t>
      </w:r>
      <w:r w:rsidRPr="00427202">
        <w:rPr>
          <w:rFonts w:ascii="Times" w:hAnsi="Times" w:cs="Times New Roman"/>
        </w:rPr>
        <w:lastRenderedPageBreak/>
        <w:t>in that the model is biased against negative effects. However, it is also biased again</w:t>
      </w:r>
      <w:r w:rsidR="008C2D1E" w:rsidRPr="00427202">
        <w:rPr>
          <w:rFonts w:ascii="Times" w:hAnsi="Times" w:cs="Times New Roman"/>
        </w:rPr>
        <w:t>st effects larger than about .60</w:t>
      </w:r>
      <w:r w:rsidR="006B3A93" w:rsidRPr="00427202">
        <w:rPr>
          <w:rFonts w:ascii="Times" w:hAnsi="Times" w:cs="Times New Roman"/>
        </w:rPr>
        <w:t>, and in exchange is somewhat biased in favor of seeing a small but posi</w:t>
      </w:r>
      <w:r w:rsidR="008C2D1E" w:rsidRPr="00427202">
        <w:rPr>
          <w:rFonts w:ascii="Times" w:hAnsi="Times" w:cs="Times New Roman"/>
        </w:rPr>
        <w:t>tive effect as more likely</w:t>
      </w:r>
      <w:r w:rsidRPr="00427202">
        <w:rPr>
          <w:rFonts w:ascii="Times" w:hAnsi="Times" w:cs="Times New Roman"/>
        </w:rPr>
        <w:t>.</w:t>
      </w:r>
    </w:p>
    <w:p w14:paraId="1F0BF7E2" w14:textId="77777777" w:rsidR="00C7233F" w:rsidRPr="00427202" w:rsidRDefault="00C7233F" w:rsidP="00E12969">
      <w:pPr>
        <w:spacing w:line="480" w:lineRule="auto"/>
        <w:contextualSpacing/>
        <w:rPr>
          <w:rFonts w:ascii="Times" w:hAnsi="Times" w:cs="Times New Roman"/>
        </w:rPr>
      </w:pPr>
    </w:p>
    <w:p w14:paraId="6074CACA" w14:textId="1F32AD77" w:rsidR="00CB6A67" w:rsidRPr="00427202" w:rsidRDefault="00AB035A" w:rsidP="00201B0E">
      <w:pPr>
        <w:spacing w:line="480" w:lineRule="auto"/>
        <w:contextualSpacing/>
        <w:rPr>
          <w:rFonts w:ascii="Times" w:hAnsi="Times" w:cs="Times New Roman"/>
        </w:rPr>
      </w:pPr>
      <w:r w:rsidRPr="00427202">
        <w:rPr>
          <w:rFonts w:ascii="Times" w:hAnsi="Times" w:cs="Times New Roman"/>
          <w:b/>
        </w:rPr>
        <w:t>Fig</w:t>
      </w:r>
      <w:r w:rsidR="00A40A42" w:rsidRPr="00427202">
        <w:rPr>
          <w:rFonts w:ascii="Times" w:hAnsi="Times" w:cs="Times New Roman"/>
          <w:b/>
        </w:rPr>
        <w:t xml:space="preserve"> 1</w:t>
      </w:r>
      <w:r w:rsidR="00F10BCE" w:rsidRPr="00427202">
        <w:rPr>
          <w:rFonts w:ascii="Times" w:hAnsi="Times" w:cs="Times New Roman"/>
          <w:b/>
        </w:rPr>
        <w:t>.</w:t>
      </w:r>
      <w:r w:rsidR="006813CC" w:rsidRPr="00427202">
        <w:rPr>
          <w:rFonts w:ascii="Times" w:hAnsi="Times" w:cs="Times New Roman"/>
          <w:b/>
        </w:rPr>
        <w:t xml:space="preserve"> Prior and posterior </w:t>
      </w:r>
      <w:r w:rsidR="00201B0E" w:rsidRPr="00427202">
        <w:rPr>
          <w:rFonts w:ascii="Times" w:hAnsi="Times" w:cs="Times New Roman"/>
          <w:b/>
        </w:rPr>
        <w:t xml:space="preserve">distribution of the effect size. </w:t>
      </w:r>
      <w:r w:rsidR="00201B0E" w:rsidRPr="00427202">
        <w:rPr>
          <w:rFonts w:ascii="Times" w:hAnsi="Times" w:cs="Times New Roman"/>
        </w:rPr>
        <w:t>Red distribution is the prior probability of the effect, green is the posterior distribution which accounts for study data. Solid region represents the 95% probability window, shaded regions are outside this window. Results of study 1 indicate that effects larger than .6 are very unlikely. There is still high uncertainty regarding whether the true effect size is zero, or small but decidedly non-zero.</w:t>
      </w:r>
    </w:p>
    <w:p w14:paraId="3D5DA9C5" w14:textId="240AFB85" w:rsidR="006813CC" w:rsidRPr="00427202" w:rsidRDefault="006813CC" w:rsidP="00E12969">
      <w:pPr>
        <w:spacing w:line="480" w:lineRule="auto"/>
        <w:contextualSpacing/>
        <w:rPr>
          <w:rFonts w:ascii="Times" w:hAnsi="Times" w:cs="Times New Roman"/>
        </w:rPr>
      </w:pPr>
    </w:p>
    <w:p w14:paraId="610C3956" w14:textId="24637D39" w:rsidR="006813CC" w:rsidRPr="00427202" w:rsidRDefault="006813CC" w:rsidP="00FE4EF1">
      <w:pPr>
        <w:pStyle w:val="Heading2"/>
        <w:rPr>
          <w:rFonts w:ascii="Times" w:hAnsi="Times"/>
        </w:rPr>
      </w:pPr>
      <w:r w:rsidRPr="00427202">
        <w:rPr>
          <w:rFonts w:ascii="Times" w:hAnsi="Times"/>
        </w:rPr>
        <w:t>Study 2</w:t>
      </w:r>
    </w:p>
    <w:p w14:paraId="3E121D39" w14:textId="77777777" w:rsidR="00FE4EF1" w:rsidRPr="00427202" w:rsidRDefault="00FE4EF1" w:rsidP="00FE4EF1">
      <w:pPr>
        <w:rPr>
          <w:rFonts w:ascii="Times" w:hAnsi="Times"/>
          <w:lang w:val="en-CA"/>
        </w:rPr>
      </w:pPr>
    </w:p>
    <w:p w14:paraId="03AAA2BE" w14:textId="67AD0DD0" w:rsidR="00E07F2F" w:rsidRPr="00427202" w:rsidRDefault="00FE4EF1" w:rsidP="00FE4EF1">
      <w:pPr>
        <w:spacing w:line="480" w:lineRule="auto"/>
        <w:contextualSpacing/>
        <w:rPr>
          <w:rFonts w:ascii="Times" w:hAnsi="Times" w:cs="Times New Roman"/>
        </w:rPr>
      </w:pPr>
      <w:r w:rsidRPr="00427202">
        <w:rPr>
          <w:rFonts w:ascii="Times" w:hAnsi="Times" w:cs="Times New Roman"/>
        </w:rPr>
        <w:tab/>
        <w:t>Sample size, mean</w:t>
      </w:r>
      <w:r w:rsidR="004D6486" w:rsidRPr="00427202">
        <w:rPr>
          <w:rFonts w:ascii="Times" w:hAnsi="Times" w:cs="Times New Roman"/>
        </w:rPr>
        <w:t>,</w:t>
      </w:r>
      <w:r w:rsidRPr="00427202">
        <w:rPr>
          <w:rFonts w:ascii="Times" w:hAnsi="Times" w:cs="Times New Roman"/>
        </w:rPr>
        <w:t xml:space="preserve"> and standard deviation for each group on the working memory task were as follows: Control </w:t>
      </w:r>
      <w:r w:rsidRPr="00427202">
        <w:rPr>
          <w:rFonts w:ascii="Times" w:hAnsi="Times" w:cs="Times New Roman"/>
          <w:i/>
        </w:rPr>
        <w:t>M</w:t>
      </w:r>
      <w:r w:rsidRPr="00427202">
        <w:rPr>
          <w:rFonts w:ascii="Times" w:hAnsi="Times" w:cs="Times New Roman"/>
        </w:rPr>
        <w:t xml:space="preserve"> = .72, </w:t>
      </w:r>
      <w:r w:rsidRPr="00427202">
        <w:rPr>
          <w:rFonts w:ascii="Times" w:hAnsi="Times" w:cs="Times New Roman"/>
          <w:i/>
        </w:rPr>
        <w:t>SD</w:t>
      </w:r>
      <w:r w:rsidRPr="00427202">
        <w:rPr>
          <w:rFonts w:ascii="Times" w:hAnsi="Times" w:cs="Times New Roman"/>
        </w:rPr>
        <w:t xml:space="preserve"> = .19, </w:t>
      </w:r>
      <w:r w:rsidRPr="00427202">
        <w:rPr>
          <w:rFonts w:ascii="Times" w:hAnsi="Times" w:cs="Times New Roman"/>
          <w:i/>
        </w:rPr>
        <w:t>n</w:t>
      </w:r>
      <w:r w:rsidRPr="00427202">
        <w:rPr>
          <w:rFonts w:ascii="Times" w:hAnsi="Times" w:cs="Times New Roman"/>
        </w:rPr>
        <w:t xml:space="preserve"> = 104; mortality salience </w:t>
      </w:r>
      <w:r w:rsidRPr="00427202">
        <w:rPr>
          <w:rFonts w:ascii="Times" w:hAnsi="Times" w:cs="Times New Roman"/>
          <w:i/>
        </w:rPr>
        <w:t>M</w:t>
      </w:r>
      <w:r w:rsidRPr="00427202">
        <w:rPr>
          <w:rFonts w:ascii="Times" w:hAnsi="Times" w:cs="Times New Roman"/>
        </w:rPr>
        <w:t xml:space="preserve"> = .74, </w:t>
      </w:r>
      <w:r w:rsidRPr="00427202">
        <w:rPr>
          <w:rFonts w:ascii="Times" w:hAnsi="Times" w:cs="Times New Roman"/>
          <w:i/>
        </w:rPr>
        <w:t>SD</w:t>
      </w:r>
      <w:r w:rsidRPr="00427202">
        <w:rPr>
          <w:rFonts w:ascii="Times" w:hAnsi="Times" w:cs="Times New Roman"/>
        </w:rPr>
        <w:t xml:space="preserve"> = .20, </w:t>
      </w:r>
      <w:r w:rsidRPr="00427202">
        <w:rPr>
          <w:rFonts w:ascii="Times" w:hAnsi="Times" w:cs="Times New Roman"/>
          <w:i/>
        </w:rPr>
        <w:t>n</w:t>
      </w:r>
      <w:r w:rsidRPr="00427202">
        <w:rPr>
          <w:rFonts w:ascii="Times" w:hAnsi="Times" w:cs="Times New Roman"/>
        </w:rPr>
        <w:t xml:space="preserve"> = 112; cards </w:t>
      </w:r>
      <w:r w:rsidRPr="00427202">
        <w:rPr>
          <w:rFonts w:ascii="Times" w:hAnsi="Times" w:cs="Times New Roman"/>
          <w:i/>
        </w:rPr>
        <w:t>M</w:t>
      </w:r>
      <w:r w:rsidRPr="00427202">
        <w:rPr>
          <w:rFonts w:ascii="Times" w:hAnsi="Times" w:cs="Times New Roman"/>
        </w:rPr>
        <w:t xml:space="preserve"> = .73, </w:t>
      </w:r>
      <w:r w:rsidRPr="00427202">
        <w:rPr>
          <w:rFonts w:ascii="Times" w:hAnsi="Times" w:cs="Times New Roman"/>
          <w:i/>
        </w:rPr>
        <w:t>SD</w:t>
      </w:r>
      <w:r w:rsidRPr="00427202">
        <w:rPr>
          <w:rFonts w:ascii="Times" w:hAnsi="Times" w:cs="Times New Roman"/>
        </w:rPr>
        <w:t xml:space="preserve"> = .17, </w:t>
      </w:r>
      <w:r w:rsidRPr="00427202">
        <w:rPr>
          <w:rFonts w:ascii="Times" w:hAnsi="Times" w:cs="Times New Roman"/>
          <w:i/>
        </w:rPr>
        <w:t>n</w:t>
      </w:r>
      <w:r w:rsidRPr="00427202">
        <w:rPr>
          <w:rFonts w:ascii="Times" w:hAnsi="Times" w:cs="Times New Roman"/>
        </w:rPr>
        <w:t xml:space="preserve"> = 90; both meaning threats </w:t>
      </w:r>
      <w:r w:rsidRPr="00427202">
        <w:rPr>
          <w:rFonts w:ascii="Times" w:hAnsi="Times" w:cs="Times New Roman"/>
          <w:i/>
        </w:rPr>
        <w:t>M</w:t>
      </w:r>
      <w:r w:rsidRPr="00427202">
        <w:rPr>
          <w:rFonts w:ascii="Times" w:hAnsi="Times" w:cs="Times New Roman"/>
        </w:rPr>
        <w:t xml:space="preserve"> = .78, </w:t>
      </w:r>
      <w:r w:rsidRPr="00427202">
        <w:rPr>
          <w:rFonts w:ascii="Times" w:hAnsi="Times" w:cs="Times New Roman"/>
          <w:i/>
        </w:rPr>
        <w:t>SD</w:t>
      </w:r>
      <w:r w:rsidRPr="00427202">
        <w:rPr>
          <w:rFonts w:ascii="Times" w:hAnsi="Times" w:cs="Times New Roman"/>
        </w:rPr>
        <w:t xml:space="preserve"> = .16, </w:t>
      </w:r>
      <w:r w:rsidRPr="00427202">
        <w:rPr>
          <w:rFonts w:ascii="Times" w:hAnsi="Times" w:cs="Times New Roman"/>
          <w:i/>
        </w:rPr>
        <w:t>n</w:t>
      </w:r>
      <w:r w:rsidRPr="00427202">
        <w:rPr>
          <w:rFonts w:ascii="Times" w:hAnsi="Times" w:cs="Times New Roman"/>
        </w:rPr>
        <w:t xml:space="preserve"> = 125</w:t>
      </w:r>
      <w:r w:rsidR="00067395" w:rsidRPr="00427202">
        <w:rPr>
          <w:rFonts w:ascii="Times" w:hAnsi="Times" w:cs="Times New Roman"/>
        </w:rPr>
        <w:t>. Twenty-three</w:t>
      </w:r>
      <w:r w:rsidRPr="00427202">
        <w:rPr>
          <w:rFonts w:ascii="Times" w:hAnsi="Times" w:cs="Times New Roman"/>
        </w:rPr>
        <w:t xml:space="preserve"> participants were removed because of technical problems, because they </w:t>
      </w:r>
      <w:r w:rsidR="009A7D2C" w:rsidRPr="00427202">
        <w:rPr>
          <w:rFonts w:ascii="Times" w:hAnsi="Times" w:cs="Times New Roman"/>
        </w:rPr>
        <w:t xml:space="preserve">failed one of our various quality checks, or because </w:t>
      </w:r>
      <w:r w:rsidRPr="00427202">
        <w:rPr>
          <w:rFonts w:ascii="Times" w:hAnsi="Times" w:cs="Times New Roman"/>
        </w:rPr>
        <w:t>admitted cheating on the workin</w:t>
      </w:r>
      <w:r w:rsidR="00067395" w:rsidRPr="00427202">
        <w:rPr>
          <w:rFonts w:ascii="Times" w:hAnsi="Times" w:cs="Times New Roman"/>
        </w:rPr>
        <w:t>g memory task in the debriefing,</w:t>
      </w:r>
      <w:r w:rsidRPr="00427202">
        <w:rPr>
          <w:rFonts w:ascii="Times" w:hAnsi="Times" w:cs="Times New Roman"/>
        </w:rPr>
        <w:t xml:space="preserve"> </w:t>
      </w:r>
      <w:r w:rsidR="00067395" w:rsidRPr="00427202">
        <w:rPr>
          <w:rFonts w:ascii="Times" w:hAnsi="Times" w:cs="Times New Roman"/>
        </w:rPr>
        <w:t xml:space="preserve">or because they noticed the </w:t>
      </w:r>
      <w:r w:rsidR="00A15EF9" w:rsidRPr="00427202">
        <w:rPr>
          <w:rFonts w:ascii="Times" w:hAnsi="Times" w:cs="Times New Roman"/>
        </w:rPr>
        <w:t>color-reversed playing car</w:t>
      </w:r>
      <w:r w:rsidR="00B25D7B" w:rsidRPr="00427202">
        <w:rPr>
          <w:rFonts w:ascii="Times" w:hAnsi="Times" w:cs="Times New Roman"/>
        </w:rPr>
        <w:t>ds</w:t>
      </w:r>
      <w:r w:rsidR="00A15EF9" w:rsidRPr="00427202">
        <w:rPr>
          <w:rFonts w:ascii="Times" w:hAnsi="Times" w:cs="Times New Roman"/>
        </w:rPr>
        <w:t xml:space="preserve"> in the </w:t>
      </w:r>
      <w:r w:rsidR="00067395" w:rsidRPr="00427202">
        <w:rPr>
          <w:rFonts w:ascii="Times" w:hAnsi="Times" w:cs="Times New Roman"/>
        </w:rPr>
        <w:t xml:space="preserve">blackjack game. Though 55 participants indicated that they noticed something unusual about the blackjack game, only 3 people pointed to the card color as the unusual event. Specifically, they responded "some symbols were not the usual color", "the suites", and "changed colors is all and I lost at lot". Most other comments were an attempt to explain the users’ particular results, identifying that they won or lost more than they should have, and suggesting either that the dealer </w:t>
      </w:r>
      <w:proofErr w:type="gramStart"/>
      <w:r w:rsidR="00067395" w:rsidRPr="00427202">
        <w:rPr>
          <w:rFonts w:ascii="Times" w:hAnsi="Times" w:cs="Times New Roman"/>
        </w:rPr>
        <w:t>cheated</w:t>
      </w:r>
      <w:proofErr w:type="gramEnd"/>
      <w:r w:rsidR="00067395" w:rsidRPr="00427202">
        <w:rPr>
          <w:rFonts w:ascii="Times" w:hAnsi="Times" w:cs="Times New Roman"/>
        </w:rPr>
        <w:t xml:space="preserve"> or their betting pattern affected the result (none of which was the case).</w:t>
      </w:r>
    </w:p>
    <w:p w14:paraId="608DA024" w14:textId="6C7A9CFA" w:rsidR="00FE4EF1" w:rsidRPr="00427202" w:rsidRDefault="00FE4EF1" w:rsidP="00E07F2F">
      <w:pPr>
        <w:spacing w:line="480" w:lineRule="auto"/>
        <w:ind w:firstLine="720"/>
        <w:contextualSpacing/>
        <w:rPr>
          <w:rFonts w:ascii="Times" w:hAnsi="Times" w:cs="Times New Roman"/>
        </w:rPr>
      </w:pPr>
      <w:r w:rsidRPr="00427202">
        <w:rPr>
          <w:rFonts w:ascii="Times" w:hAnsi="Times" w:cs="Times New Roman"/>
        </w:rPr>
        <w:lastRenderedPageBreak/>
        <w:t xml:space="preserve">As with study 1, we present both the conventional frequentist and Bayesian analysis. For the frequentist approach, we ran a single regression model, with the intercept at the control condition and each experimental condition dummy coded separately. The effects for condition are small and mostly non-significant: mortality salience </w:t>
      </w:r>
      <w:r w:rsidRPr="00427202">
        <w:rPr>
          <w:rFonts w:ascii="Times" w:hAnsi="Times" w:cs="Times New Roman"/>
          <w:i/>
        </w:rPr>
        <w:t>B</w:t>
      </w:r>
      <w:r w:rsidRPr="00427202">
        <w:rPr>
          <w:rFonts w:ascii="Times" w:hAnsi="Times" w:cs="Times New Roman"/>
        </w:rPr>
        <w:t xml:space="preserve"> = .10[-.17, .36], </w:t>
      </w:r>
      <w:r w:rsidRPr="00427202">
        <w:rPr>
          <w:rFonts w:ascii="Times" w:hAnsi="Times" w:cs="Times New Roman"/>
          <w:i/>
        </w:rPr>
        <w:t>p</w:t>
      </w:r>
      <w:r w:rsidRPr="00427202">
        <w:rPr>
          <w:rFonts w:ascii="Times" w:hAnsi="Times" w:cs="Times New Roman"/>
        </w:rPr>
        <w:t xml:space="preserve"> = .48; cards </w:t>
      </w:r>
      <w:r w:rsidRPr="00427202">
        <w:rPr>
          <w:rFonts w:ascii="Times" w:hAnsi="Times" w:cs="Times New Roman"/>
          <w:i/>
        </w:rPr>
        <w:t>B</w:t>
      </w:r>
      <w:r w:rsidRPr="00427202">
        <w:rPr>
          <w:rFonts w:ascii="Times" w:hAnsi="Times" w:cs="Times New Roman"/>
        </w:rPr>
        <w:t xml:space="preserve"> = .07[-.22, .35], </w:t>
      </w:r>
      <w:r w:rsidRPr="00427202">
        <w:rPr>
          <w:rFonts w:ascii="Times" w:hAnsi="Times" w:cs="Times New Roman"/>
          <w:i/>
        </w:rPr>
        <w:t>p</w:t>
      </w:r>
      <w:r w:rsidRPr="00427202">
        <w:rPr>
          <w:rFonts w:ascii="Times" w:hAnsi="Times" w:cs="Times New Roman"/>
        </w:rPr>
        <w:t xml:space="preserve"> = .65; both threats </w:t>
      </w:r>
      <w:r w:rsidRPr="00427202">
        <w:rPr>
          <w:rFonts w:ascii="Times" w:hAnsi="Times" w:cs="Times New Roman"/>
          <w:i/>
        </w:rPr>
        <w:t>B</w:t>
      </w:r>
      <w:r w:rsidRPr="00427202">
        <w:rPr>
          <w:rFonts w:ascii="Times" w:hAnsi="Times" w:cs="Times New Roman"/>
        </w:rPr>
        <w:t xml:space="preserve"> = .31[.05, .57], </w:t>
      </w:r>
      <w:r w:rsidRPr="00427202">
        <w:rPr>
          <w:rFonts w:ascii="Times" w:hAnsi="Times" w:cs="Times New Roman"/>
          <w:i/>
        </w:rPr>
        <w:t>p</w:t>
      </w:r>
      <w:r w:rsidRPr="00427202">
        <w:rPr>
          <w:rFonts w:ascii="Times" w:hAnsi="Times" w:cs="Times New Roman"/>
        </w:rPr>
        <w:t xml:space="preserve"> = .02. From a frequentist perspective, these results are quite deflating, but they shouldn't be. All three effect-size point-estimates are within a sensible range, given our expectations for the true effect size (i.e. somewhere between -.20, and .60). A Bayesian analysis that estimates the effect in the context of our expectations will tell a slightly different story.</w:t>
      </w:r>
    </w:p>
    <w:p w14:paraId="367365DF" w14:textId="319893A7" w:rsidR="00F622D0" w:rsidRPr="00427202" w:rsidRDefault="006813CC" w:rsidP="00AC1C51">
      <w:pPr>
        <w:spacing w:line="480" w:lineRule="auto"/>
        <w:contextualSpacing/>
        <w:rPr>
          <w:rFonts w:ascii="Times" w:hAnsi="Times" w:cs="Times New Roman"/>
        </w:rPr>
      </w:pPr>
      <w:r w:rsidRPr="00427202">
        <w:rPr>
          <w:rFonts w:ascii="Times" w:hAnsi="Times" w:cs="Times New Roman"/>
        </w:rPr>
        <w:tab/>
        <w:t>We used the same relatively flat priors for the mean and standard deviation</w:t>
      </w:r>
      <w:r w:rsidR="00C46552" w:rsidRPr="00427202">
        <w:rPr>
          <w:rFonts w:ascii="Times" w:hAnsi="Times" w:cs="Times New Roman"/>
        </w:rPr>
        <w:t xml:space="preserve"> of the </w:t>
      </w:r>
      <w:proofErr w:type="gramStart"/>
      <w:r w:rsidR="00C46552" w:rsidRPr="00427202">
        <w:rPr>
          <w:rFonts w:ascii="Times" w:hAnsi="Times" w:cs="Times New Roman"/>
        </w:rPr>
        <w:t>sample</w:t>
      </w:r>
      <w:r w:rsidRPr="00427202">
        <w:rPr>
          <w:rFonts w:ascii="Times" w:hAnsi="Times" w:cs="Times New Roman"/>
        </w:rPr>
        <w:t>, but</w:t>
      </w:r>
      <w:proofErr w:type="gramEnd"/>
      <w:r w:rsidRPr="00427202">
        <w:rPr>
          <w:rFonts w:ascii="Times" w:hAnsi="Times" w:cs="Times New Roman"/>
        </w:rPr>
        <w:t xml:space="preserve"> updated our estimate of the effect</w:t>
      </w:r>
      <w:r w:rsidR="0027609C" w:rsidRPr="00427202">
        <w:rPr>
          <w:rFonts w:ascii="Times" w:hAnsi="Times" w:cs="Times New Roman"/>
        </w:rPr>
        <w:t xml:space="preserve"> to </w:t>
      </w:r>
      <w:r w:rsidR="00055DC1" w:rsidRPr="00427202">
        <w:rPr>
          <w:rFonts w:ascii="Times" w:hAnsi="Times" w:cs="Times New Roman"/>
          <w:i/>
        </w:rPr>
        <w:t>M</w:t>
      </w:r>
      <w:r w:rsidR="00055DC1" w:rsidRPr="00427202">
        <w:rPr>
          <w:rFonts w:ascii="Times" w:hAnsi="Times" w:cs="Times New Roman"/>
        </w:rPr>
        <w:t xml:space="preserve"> =</w:t>
      </w:r>
      <w:r w:rsidR="0027609C" w:rsidRPr="00427202">
        <w:rPr>
          <w:rFonts w:ascii="Times" w:hAnsi="Times" w:cs="Times New Roman"/>
        </w:rPr>
        <w:t xml:space="preserve"> .23, </w:t>
      </w:r>
      <w:r w:rsidR="0027609C" w:rsidRPr="00427202">
        <w:rPr>
          <w:rFonts w:ascii="Times" w:hAnsi="Times" w:cs="Times New Roman"/>
          <w:i/>
        </w:rPr>
        <w:t>SD</w:t>
      </w:r>
      <w:r w:rsidR="0027609C" w:rsidRPr="00427202">
        <w:rPr>
          <w:rFonts w:ascii="Times" w:hAnsi="Times" w:cs="Times New Roman"/>
        </w:rPr>
        <w:t xml:space="preserve"> = .19</w:t>
      </w:r>
      <w:r w:rsidRPr="00427202">
        <w:rPr>
          <w:rFonts w:ascii="Times" w:hAnsi="Times" w:cs="Times New Roman"/>
        </w:rPr>
        <w:t>.</w:t>
      </w:r>
      <w:r w:rsidR="00F622D0" w:rsidRPr="00427202">
        <w:rPr>
          <w:rFonts w:ascii="Times" w:hAnsi="Times" w:cs="Times New Roman"/>
        </w:rPr>
        <w:t xml:space="preserve"> Results offer a similar interpretation, in that we are only confident the double meaning </w:t>
      </w:r>
      <w:r w:rsidR="00262DEB" w:rsidRPr="00427202">
        <w:rPr>
          <w:rFonts w:ascii="Times" w:hAnsi="Times" w:cs="Times New Roman"/>
        </w:rPr>
        <w:t xml:space="preserve">threat </w:t>
      </w:r>
      <w:r w:rsidR="00F622D0" w:rsidRPr="00427202">
        <w:rPr>
          <w:rFonts w:ascii="Times" w:hAnsi="Times" w:cs="Times New Roman"/>
        </w:rPr>
        <w:t>condition produced a non-zero effect</w:t>
      </w:r>
      <w:r w:rsidR="001A229C" w:rsidRPr="00427202">
        <w:rPr>
          <w:rFonts w:ascii="Times" w:hAnsi="Times" w:cs="Times New Roman"/>
        </w:rPr>
        <w:t xml:space="preserve"> (</w:t>
      </w:r>
      <w:r w:rsidR="006953D6" w:rsidRPr="00427202">
        <w:rPr>
          <w:rFonts w:ascii="Times" w:hAnsi="Times" w:cs="Times New Roman"/>
        </w:rPr>
        <w:t>See Fig 2 for prior and posterior distributions and, s</w:t>
      </w:r>
      <w:r w:rsidR="001A229C" w:rsidRPr="00427202">
        <w:rPr>
          <w:rFonts w:ascii="Times" w:hAnsi="Times" w:cs="Times New Roman"/>
        </w:rPr>
        <w:t>ee Table 1 for parameter estimates; the interpretation is similar to the conventional analysis)</w:t>
      </w:r>
      <w:r w:rsidR="00F622D0" w:rsidRPr="00427202">
        <w:rPr>
          <w:rFonts w:ascii="Times" w:hAnsi="Times" w:cs="Times New Roman"/>
        </w:rPr>
        <w:t>. However, b</w:t>
      </w:r>
      <w:r w:rsidRPr="00427202">
        <w:rPr>
          <w:rFonts w:ascii="Times" w:hAnsi="Times" w:cs="Times New Roman"/>
        </w:rPr>
        <w:t>ecause we were willing to be wrong in the face of either negative or very large positive effects, the Bayesian approach more strongly supports the existence of the effect</w:t>
      </w:r>
      <w:r w:rsidR="00F622D0" w:rsidRPr="00427202">
        <w:rPr>
          <w:rFonts w:ascii="Times" w:hAnsi="Times" w:cs="Times New Roman"/>
        </w:rPr>
        <w:t xml:space="preserve">, with confidence intervals that do not extend so far into the negative range. Confidence intervals are generally smaller, because the estimated effects are within our prior expectations based on study 1. Assessing the confidence of these effects against the belief that any effect size is possible would be to put ourselves back in a position of ignorance. </w:t>
      </w:r>
    </w:p>
    <w:p w14:paraId="0B34E976" w14:textId="545E085B" w:rsidR="006813CC" w:rsidRPr="00427202" w:rsidRDefault="006813CC" w:rsidP="00AC1C51">
      <w:pPr>
        <w:spacing w:line="480" w:lineRule="auto"/>
        <w:contextualSpacing/>
        <w:rPr>
          <w:rFonts w:ascii="Times" w:hAnsi="Times" w:cs="Times New Roman"/>
        </w:rPr>
      </w:pPr>
    </w:p>
    <w:p w14:paraId="617B3D6D" w14:textId="7ED9889C" w:rsidR="004B0C4C" w:rsidRPr="00427202" w:rsidRDefault="004B0C4C" w:rsidP="0071207F">
      <w:pPr>
        <w:spacing w:line="480" w:lineRule="auto"/>
        <w:contextualSpacing/>
        <w:outlineLvl w:val="0"/>
        <w:rPr>
          <w:rFonts w:ascii="Times" w:hAnsi="Times" w:cs="Times New Roman"/>
          <w:b/>
        </w:rPr>
      </w:pPr>
      <w:r w:rsidRPr="00427202">
        <w:rPr>
          <w:rFonts w:ascii="Times" w:hAnsi="Times" w:cs="Times New Roman"/>
          <w:b/>
        </w:rPr>
        <w:t>Table 1</w:t>
      </w:r>
      <w:r w:rsidR="00F10BCE" w:rsidRPr="00427202">
        <w:rPr>
          <w:rFonts w:ascii="Times" w:hAnsi="Times" w:cs="Times New Roman"/>
          <w:b/>
        </w:rPr>
        <w:t>.</w:t>
      </w:r>
      <w:r w:rsidRPr="00427202">
        <w:rPr>
          <w:rFonts w:ascii="Times" w:hAnsi="Times" w:cs="Times New Roman"/>
          <w:b/>
        </w:rPr>
        <w:t xml:space="preserve"> </w:t>
      </w:r>
      <w:r w:rsidR="006F3E46" w:rsidRPr="00427202">
        <w:rPr>
          <w:rFonts w:ascii="Times" w:hAnsi="Times" w:cs="Times New Roman"/>
          <w:b/>
        </w:rPr>
        <w:t>Study 2 Parameter estimates for the Bayesian regression model.</w:t>
      </w:r>
    </w:p>
    <w:tbl>
      <w:tblPr>
        <w:tblStyle w:val="TableGrid"/>
        <w:tblW w:w="0" w:type="auto"/>
        <w:tblLook w:val="04A0" w:firstRow="1" w:lastRow="0" w:firstColumn="1" w:lastColumn="0" w:noHBand="0" w:noVBand="1"/>
      </w:tblPr>
      <w:tblGrid>
        <w:gridCol w:w="2214"/>
        <w:gridCol w:w="2214"/>
        <w:gridCol w:w="2214"/>
      </w:tblGrid>
      <w:tr w:rsidR="006813CC" w:rsidRPr="00427202" w14:paraId="3E1066CA" w14:textId="77777777" w:rsidTr="00677CDC">
        <w:tc>
          <w:tcPr>
            <w:tcW w:w="2214" w:type="dxa"/>
          </w:tcPr>
          <w:p w14:paraId="07ED03D3" w14:textId="77777777" w:rsidR="006813CC" w:rsidRPr="00427202" w:rsidRDefault="006813CC">
            <w:pPr>
              <w:spacing w:line="480" w:lineRule="auto"/>
              <w:contextualSpacing/>
              <w:rPr>
                <w:rFonts w:ascii="Times" w:hAnsi="Times" w:cs="Times New Roman"/>
                <w:b/>
              </w:rPr>
            </w:pPr>
            <w:r w:rsidRPr="00427202">
              <w:rPr>
                <w:rFonts w:ascii="Times" w:hAnsi="Times" w:cs="Times New Roman"/>
                <w:b/>
              </w:rPr>
              <w:t>Parameter</w:t>
            </w:r>
          </w:p>
        </w:tc>
        <w:tc>
          <w:tcPr>
            <w:tcW w:w="2214" w:type="dxa"/>
          </w:tcPr>
          <w:p w14:paraId="2AB872B8" w14:textId="1B56CBCF" w:rsidR="006813CC" w:rsidRPr="00427202" w:rsidRDefault="006813CC">
            <w:pPr>
              <w:spacing w:line="480" w:lineRule="auto"/>
              <w:contextualSpacing/>
              <w:rPr>
                <w:rFonts w:ascii="Times" w:hAnsi="Times" w:cs="Times New Roman"/>
                <w:b/>
              </w:rPr>
            </w:pPr>
            <w:r w:rsidRPr="00427202">
              <w:rPr>
                <w:rFonts w:ascii="Times" w:hAnsi="Times" w:cs="Times New Roman"/>
                <w:b/>
              </w:rPr>
              <w:t>Mean</w:t>
            </w:r>
            <w:r w:rsidR="00055DC1" w:rsidRPr="00427202">
              <w:rPr>
                <w:rFonts w:ascii="Times" w:hAnsi="Times" w:cs="Times New Roman"/>
                <w:b/>
              </w:rPr>
              <w:t xml:space="preserve"> </w:t>
            </w:r>
            <w:r w:rsidRPr="00427202">
              <w:rPr>
                <w:rFonts w:ascii="Times" w:hAnsi="Times" w:cs="Times New Roman"/>
                <w:b/>
              </w:rPr>
              <w:t>(</w:t>
            </w:r>
            <w:r w:rsidRPr="00427202">
              <w:rPr>
                <w:rFonts w:ascii="Times" w:hAnsi="Times" w:cs="Times New Roman"/>
                <w:b/>
                <w:i/>
              </w:rPr>
              <w:t>SD</w:t>
            </w:r>
            <w:r w:rsidRPr="00427202">
              <w:rPr>
                <w:rFonts w:ascii="Times" w:hAnsi="Times" w:cs="Times New Roman"/>
                <w:b/>
              </w:rPr>
              <w:t>)</w:t>
            </w:r>
          </w:p>
        </w:tc>
        <w:tc>
          <w:tcPr>
            <w:tcW w:w="2214" w:type="dxa"/>
          </w:tcPr>
          <w:p w14:paraId="0115D81C" w14:textId="77777777" w:rsidR="006813CC" w:rsidRPr="00427202" w:rsidRDefault="006813CC">
            <w:pPr>
              <w:spacing w:line="480" w:lineRule="auto"/>
              <w:contextualSpacing/>
              <w:rPr>
                <w:rFonts w:ascii="Times" w:hAnsi="Times" w:cs="Times New Roman"/>
                <w:b/>
              </w:rPr>
            </w:pPr>
            <w:r w:rsidRPr="00427202">
              <w:rPr>
                <w:rFonts w:ascii="Times" w:hAnsi="Times" w:cs="Times New Roman"/>
                <w:b/>
              </w:rPr>
              <w:t>95% interval</w:t>
            </w:r>
          </w:p>
        </w:tc>
      </w:tr>
      <w:tr w:rsidR="006813CC" w:rsidRPr="00427202" w14:paraId="09DA7984" w14:textId="77777777" w:rsidTr="00677CDC">
        <w:tc>
          <w:tcPr>
            <w:tcW w:w="2214" w:type="dxa"/>
          </w:tcPr>
          <w:p w14:paraId="16442B34" w14:textId="77777777" w:rsidR="006813CC" w:rsidRPr="00427202" w:rsidRDefault="006813CC" w:rsidP="006A5C20">
            <w:pPr>
              <w:spacing w:line="480" w:lineRule="auto"/>
              <w:contextualSpacing/>
              <w:rPr>
                <w:rFonts w:ascii="Times" w:hAnsi="Times" w:cs="Times New Roman"/>
                <w:b/>
              </w:rPr>
            </w:pPr>
            <w:r w:rsidRPr="00427202">
              <w:rPr>
                <w:rFonts w:ascii="Times" w:hAnsi="Times" w:cs="Times New Roman"/>
                <w:b/>
              </w:rPr>
              <w:lastRenderedPageBreak/>
              <w:t>Intercept</w:t>
            </w:r>
          </w:p>
        </w:tc>
        <w:tc>
          <w:tcPr>
            <w:tcW w:w="2214" w:type="dxa"/>
          </w:tcPr>
          <w:p w14:paraId="503A2456" w14:textId="6BD58C21" w:rsidR="006813CC" w:rsidRPr="00427202" w:rsidRDefault="00F622D0" w:rsidP="00E12969">
            <w:pPr>
              <w:spacing w:line="480" w:lineRule="auto"/>
              <w:contextualSpacing/>
              <w:rPr>
                <w:rFonts w:ascii="Times" w:hAnsi="Times" w:cs="Times New Roman"/>
              </w:rPr>
            </w:pPr>
            <w:r w:rsidRPr="00427202">
              <w:rPr>
                <w:rFonts w:ascii="Times" w:hAnsi="Times" w:cs="Times New Roman"/>
              </w:rPr>
              <w:t>-.16</w:t>
            </w:r>
            <w:r w:rsidR="00055DC1" w:rsidRPr="00427202">
              <w:rPr>
                <w:rFonts w:ascii="Times" w:hAnsi="Times" w:cs="Times New Roman"/>
              </w:rPr>
              <w:t xml:space="preserve"> </w:t>
            </w:r>
            <w:r w:rsidR="006813CC" w:rsidRPr="00427202">
              <w:rPr>
                <w:rFonts w:ascii="Times" w:hAnsi="Times" w:cs="Times New Roman"/>
              </w:rPr>
              <w:t>(.08)</w:t>
            </w:r>
          </w:p>
        </w:tc>
        <w:tc>
          <w:tcPr>
            <w:tcW w:w="2214" w:type="dxa"/>
          </w:tcPr>
          <w:p w14:paraId="6190C4CB" w14:textId="174010AE" w:rsidR="006813CC" w:rsidRPr="00427202" w:rsidRDefault="007066B2" w:rsidP="00E12969">
            <w:pPr>
              <w:spacing w:line="480" w:lineRule="auto"/>
              <w:contextualSpacing/>
              <w:rPr>
                <w:rFonts w:ascii="Times" w:hAnsi="Times" w:cs="Times New Roman"/>
              </w:rPr>
            </w:pPr>
            <w:r w:rsidRPr="00427202">
              <w:rPr>
                <w:rFonts w:ascii="Times" w:hAnsi="Times" w:cs="Times New Roman"/>
              </w:rPr>
              <w:t>[-.32</w:t>
            </w:r>
            <w:r w:rsidR="00F622D0" w:rsidRPr="00427202">
              <w:rPr>
                <w:rFonts w:ascii="Times" w:hAnsi="Times" w:cs="Times New Roman"/>
              </w:rPr>
              <w:t xml:space="preserve">, </w:t>
            </w:r>
            <w:r w:rsidRPr="00427202">
              <w:rPr>
                <w:rFonts w:ascii="Times" w:hAnsi="Times" w:cs="Times New Roman"/>
              </w:rPr>
              <w:t>.00</w:t>
            </w:r>
            <w:r w:rsidR="006813CC" w:rsidRPr="00427202">
              <w:rPr>
                <w:rFonts w:ascii="Times" w:hAnsi="Times" w:cs="Times New Roman"/>
              </w:rPr>
              <w:t>]</w:t>
            </w:r>
          </w:p>
        </w:tc>
      </w:tr>
      <w:tr w:rsidR="006813CC" w:rsidRPr="00427202" w14:paraId="19BC14CB" w14:textId="77777777" w:rsidTr="00677CDC">
        <w:tc>
          <w:tcPr>
            <w:tcW w:w="2214" w:type="dxa"/>
          </w:tcPr>
          <w:p w14:paraId="1D74614C" w14:textId="77777777" w:rsidR="006813CC" w:rsidRPr="00427202" w:rsidRDefault="006813CC" w:rsidP="006A5C20">
            <w:pPr>
              <w:spacing w:line="480" w:lineRule="auto"/>
              <w:contextualSpacing/>
              <w:rPr>
                <w:rFonts w:ascii="Times" w:hAnsi="Times" w:cs="Times New Roman"/>
                <w:b/>
              </w:rPr>
            </w:pPr>
            <w:r w:rsidRPr="00427202">
              <w:rPr>
                <w:rFonts w:ascii="Times" w:hAnsi="Times" w:cs="Times New Roman"/>
                <w:b/>
              </w:rPr>
              <w:t>M. Salience</w:t>
            </w:r>
          </w:p>
        </w:tc>
        <w:tc>
          <w:tcPr>
            <w:tcW w:w="2214" w:type="dxa"/>
          </w:tcPr>
          <w:p w14:paraId="14C557C2" w14:textId="7A6DB636" w:rsidR="006813CC" w:rsidRPr="00427202" w:rsidRDefault="006813CC" w:rsidP="00E12969">
            <w:pPr>
              <w:spacing w:line="480" w:lineRule="auto"/>
              <w:contextualSpacing/>
              <w:rPr>
                <w:rFonts w:ascii="Times" w:hAnsi="Times" w:cs="Times New Roman"/>
              </w:rPr>
            </w:pPr>
            <w:r w:rsidRPr="00427202">
              <w:rPr>
                <w:rFonts w:ascii="Times" w:hAnsi="Times" w:cs="Times New Roman"/>
              </w:rPr>
              <w:t>.</w:t>
            </w:r>
            <w:r w:rsidR="00F622D0" w:rsidRPr="00427202">
              <w:rPr>
                <w:rFonts w:ascii="Times" w:hAnsi="Times" w:cs="Times New Roman"/>
              </w:rPr>
              <w:t>14</w:t>
            </w:r>
            <w:r w:rsidR="00055DC1" w:rsidRPr="00427202">
              <w:rPr>
                <w:rFonts w:ascii="Times" w:hAnsi="Times" w:cs="Times New Roman"/>
              </w:rPr>
              <w:t xml:space="preserve"> </w:t>
            </w:r>
            <w:r w:rsidR="006B0C36" w:rsidRPr="00427202">
              <w:rPr>
                <w:rFonts w:ascii="Times" w:hAnsi="Times" w:cs="Times New Roman"/>
              </w:rPr>
              <w:t>(.10</w:t>
            </w:r>
            <w:r w:rsidRPr="00427202">
              <w:rPr>
                <w:rFonts w:ascii="Times" w:hAnsi="Times" w:cs="Times New Roman"/>
              </w:rPr>
              <w:t>)</w:t>
            </w:r>
          </w:p>
        </w:tc>
        <w:tc>
          <w:tcPr>
            <w:tcW w:w="2214" w:type="dxa"/>
          </w:tcPr>
          <w:p w14:paraId="71C47B53" w14:textId="40DE815A" w:rsidR="006813CC" w:rsidRPr="00427202" w:rsidRDefault="006813CC" w:rsidP="00E12969">
            <w:pPr>
              <w:spacing w:line="480" w:lineRule="auto"/>
              <w:contextualSpacing/>
              <w:rPr>
                <w:rFonts w:ascii="Times" w:hAnsi="Times" w:cs="Times New Roman"/>
              </w:rPr>
            </w:pPr>
            <w:r w:rsidRPr="00427202">
              <w:rPr>
                <w:rFonts w:ascii="Times" w:hAnsi="Times" w:cs="Times New Roman"/>
              </w:rPr>
              <w:t>[</w:t>
            </w:r>
            <w:r w:rsidR="007066B2" w:rsidRPr="00427202">
              <w:rPr>
                <w:rFonts w:ascii="Times" w:hAnsi="Times" w:cs="Times New Roman"/>
              </w:rPr>
              <w:t>-.06, .34</w:t>
            </w:r>
            <w:r w:rsidRPr="00427202">
              <w:rPr>
                <w:rFonts w:ascii="Times" w:hAnsi="Times" w:cs="Times New Roman"/>
              </w:rPr>
              <w:t>]</w:t>
            </w:r>
          </w:p>
        </w:tc>
      </w:tr>
      <w:tr w:rsidR="006813CC" w:rsidRPr="00427202" w14:paraId="5469865E" w14:textId="77777777" w:rsidTr="00677CDC">
        <w:tc>
          <w:tcPr>
            <w:tcW w:w="2214" w:type="dxa"/>
          </w:tcPr>
          <w:p w14:paraId="5F766A1D" w14:textId="77777777" w:rsidR="006813CC" w:rsidRPr="00427202" w:rsidRDefault="006813CC" w:rsidP="006A5C20">
            <w:pPr>
              <w:spacing w:line="480" w:lineRule="auto"/>
              <w:contextualSpacing/>
              <w:rPr>
                <w:rFonts w:ascii="Times" w:hAnsi="Times" w:cs="Times New Roman"/>
                <w:b/>
              </w:rPr>
            </w:pPr>
            <w:r w:rsidRPr="00427202">
              <w:rPr>
                <w:rFonts w:ascii="Times" w:hAnsi="Times" w:cs="Times New Roman"/>
                <w:b/>
              </w:rPr>
              <w:t>Reverse cards</w:t>
            </w:r>
          </w:p>
        </w:tc>
        <w:tc>
          <w:tcPr>
            <w:tcW w:w="2214" w:type="dxa"/>
          </w:tcPr>
          <w:p w14:paraId="5CD1C77B" w14:textId="5DF428EE" w:rsidR="006813CC" w:rsidRPr="00427202" w:rsidRDefault="00F622D0" w:rsidP="00E12969">
            <w:pPr>
              <w:spacing w:line="480" w:lineRule="auto"/>
              <w:contextualSpacing/>
              <w:rPr>
                <w:rFonts w:ascii="Times" w:hAnsi="Times" w:cs="Times New Roman"/>
              </w:rPr>
            </w:pPr>
            <w:r w:rsidRPr="00427202">
              <w:rPr>
                <w:rFonts w:ascii="Times" w:hAnsi="Times" w:cs="Times New Roman"/>
              </w:rPr>
              <w:t>.12</w:t>
            </w:r>
            <w:r w:rsidR="00055DC1" w:rsidRPr="00427202">
              <w:rPr>
                <w:rFonts w:ascii="Times" w:hAnsi="Times" w:cs="Times New Roman"/>
              </w:rPr>
              <w:t xml:space="preserve"> </w:t>
            </w:r>
            <w:r w:rsidR="006813CC" w:rsidRPr="00427202">
              <w:rPr>
                <w:rFonts w:ascii="Times" w:hAnsi="Times" w:cs="Times New Roman"/>
              </w:rPr>
              <w:t>(.11)</w:t>
            </w:r>
          </w:p>
        </w:tc>
        <w:tc>
          <w:tcPr>
            <w:tcW w:w="2214" w:type="dxa"/>
          </w:tcPr>
          <w:p w14:paraId="76DE9791" w14:textId="7D59BF0A" w:rsidR="006813CC" w:rsidRPr="00427202" w:rsidRDefault="00043DA9" w:rsidP="00E12969">
            <w:pPr>
              <w:spacing w:line="480" w:lineRule="auto"/>
              <w:contextualSpacing/>
              <w:rPr>
                <w:rFonts w:ascii="Times" w:hAnsi="Times" w:cs="Times New Roman"/>
              </w:rPr>
            </w:pPr>
            <w:r w:rsidRPr="00427202">
              <w:rPr>
                <w:rFonts w:ascii="Times" w:hAnsi="Times" w:cs="Times New Roman"/>
              </w:rPr>
              <w:t>[-.10, .34</w:t>
            </w:r>
            <w:r w:rsidR="006813CC" w:rsidRPr="00427202">
              <w:rPr>
                <w:rFonts w:ascii="Times" w:hAnsi="Times" w:cs="Times New Roman"/>
              </w:rPr>
              <w:t>]</w:t>
            </w:r>
          </w:p>
        </w:tc>
      </w:tr>
      <w:tr w:rsidR="006813CC" w:rsidRPr="00427202" w14:paraId="6E6CCCBF" w14:textId="77777777" w:rsidTr="00677CDC">
        <w:tc>
          <w:tcPr>
            <w:tcW w:w="2214" w:type="dxa"/>
          </w:tcPr>
          <w:p w14:paraId="6F54A52E" w14:textId="77777777" w:rsidR="006813CC" w:rsidRPr="00427202" w:rsidRDefault="006813CC" w:rsidP="006A5C20">
            <w:pPr>
              <w:spacing w:line="480" w:lineRule="auto"/>
              <w:contextualSpacing/>
              <w:rPr>
                <w:rFonts w:ascii="Times" w:hAnsi="Times" w:cs="Times New Roman"/>
                <w:b/>
              </w:rPr>
            </w:pPr>
            <w:r w:rsidRPr="00427202">
              <w:rPr>
                <w:rFonts w:ascii="Times" w:hAnsi="Times" w:cs="Times New Roman"/>
                <w:b/>
              </w:rPr>
              <w:t>Both manipulation</w:t>
            </w:r>
          </w:p>
        </w:tc>
        <w:tc>
          <w:tcPr>
            <w:tcW w:w="2214" w:type="dxa"/>
          </w:tcPr>
          <w:p w14:paraId="1D51B82B" w14:textId="7AD32147" w:rsidR="006813CC" w:rsidRPr="00427202" w:rsidRDefault="00F622D0" w:rsidP="00E12969">
            <w:pPr>
              <w:spacing w:line="480" w:lineRule="auto"/>
              <w:contextualSpacing/>
              <w:rPr>
                <w:rFonts w:ascii="Times" w:hAnsi="Times" w:cs="Times New Roman"/>
              </w:rPr>
            </w:pPr>
            <w:r w:rsidRPr="00427202">
              <w:rPr>
                <w:rFonts w:ascii="Times" w:hAnsi="Times" w:cs="Times New Roman"/>
              </w:rPr>
              <w:t>.32</w:t>
            </w:r>
            <w:r w:rsidR="00055DC1" w:rsidRPr="00427202">
              <w:rPr>
                <w:rFonts w:ascii="Times" w:hAnsi="Times" w:cs="Times New Roman"/>
              </w:rPr>
              <w:t xml:space="preserve"> </w:t>
            </w:r>
            <w:r w:rsidR="006813CC" w:rsidRPr="00427202">
              <w:rPr>
                <w:rFonts w:ascii="Times" w:hAnsi="Times" w:cs="Times New Roman"/>
              </w:rPr>
              <w:t>(.10)</w:t>
            </w:r>
          </w:p>
        </w:tc>
        <w:tc>
          <w:tcPr>
            <w:tcW w:w="2214" w:type="dxa"/>
          </w:tcPr>
          <w:p w14:paraId="6313172C" w14:textId="7FF255C9" w:rsidR="006813CC" w:rsidRPr="00427202" w:rsidRDefault="00043DA9" w:rsidP="00E12969">
            <w:pPr>
              <w:spacing w:line="480" w:lineRule="auto"/>
              <w:contextualSpacing/>
              <w:rPr>
                <w:rFonts w:ascii="Times" w:hAnsi="Times" w:cs="Times New Roman"/>
              </w:rPr>
            </w:pPr>
            <w:r w:rsidRPr="00427202">
              <w:rPr>
                <w:rFonts w:ascii="Times" w:hAnsi="Times" w:cs="Times New Roman"/>
              </w:rPr>
              <w:t>[.12, .52</w:t>
            </w:r>
            <w:r w:rsidR="006813CC" w:rsidRPr="00427202">
              <w:rPr>
                <w:rFonts w:ascii="Times" w:hAnsi="Times" w:cs="Times New Roman"/>
              </w:rPr>
              <w:t>]</w:t>
            </w:r>
          </w:p>
        </w:tc>
      </w:tr>
      <w:tr w:rsidR="006813CC" w:rsidRPr="00427202" w14:paraId="4115FE7B" w14:textId="77777777" w:rsidTr="00677CDC">
        <w:tc>
          <w:tcPr>
            <w:tcW w:w="2214" w:type="dxa"/>
          </w:tcPr>
          <w:p w14:paraId="5EF7AC74" w14:textId="77777777" w:rsidR="006813CC" w:rsidRPr="00427202" w:rsidRDefault="006813CC" w:rsidP="006A5C20">
            <w:pPr>
              <w:spacing w:line="480" w:lineRule="auto"/>
              <w:contextualSpacing/>
              <w:rPr>
                <w:rFonts w:ascii="Times" w:hAnsi="Times" w:cs="Times New Roman"/>
                <w:b/>
              </w:rPr>
            </w:pPr>
            <w:r w:rsidRPr="00427202">
              <w:rPr>
                <w:rFonts w:ascii="Times" w:hAnsi="Times" w:cs="Times New Roman"/>
                <w:b/>
              </w:rPr>
              <w:t>Sigma</w:t>
            </w:r>
          </w:p>
        </w:tc>
        <w:tc>
          <w:tcPr>
            <w:tcW w:w="2214" w:type="dxa"/>
          </w:tcPr>
          <w:p w14:paraId="5E9FBBB9" w14:textId="77777777" w:rsidR="006813CC" w:rsidRPr="00427202" w:rsidRDefault="006813CC" w:rsidP="00E12969">
            <w:pPr>
              <w:spacing w:line="480" w:lineRule="auto"/>
              <w:contextualSpacing/>
              <w:rPr>
                <w:rFonts w:ascii="Times" w:hAnsi="Times" w:cs="Times New Roman"/>
              </w:rPr>
            </w:pPr>
            <w:r w:rsidRPr="00427202">
              <w:rPr>
                <w:rFonts w:ascii="Times" w:hAnsi="Times" w:cs="Times New Roman"/>
              </w:rPr>
              <w:t>.99(.03)</w:t>
            </w:r>
          </w:p>
        </w:tc>
        <w:tc>
          <w:tcPr>
            <w:tcW w:w="2214" w:type="dxa"/>
          </w:tcPr>
          <w:p w14:paraId="30F1A364" w14:textId="47710AFE" w:rsidR="006813CC" w:rsidRPr="00427202" w:rsidRDefault="00043DA9" w:rsidP="00E12969">
            <w:pPr>
              <w:spacing w:line="480" w:lineRule="auto"/>
              <w:contextualSpacing/>
              <w:rPr>
                <w:rFonts w:ascii="Times" w:hAnsi="Times" w:cs="Times New Roman"/>
              </w:rPr>
            </w:pPr>
            <w:r w:rsidRPr="00427202">
              <w:rPr>
                <w:rFonts w:ascii="Times" w:hAnsi="Times" w:cs="Times New Roman"/>
              </w:rPr>
              <w:t>[.93, 1.05</w:t>
            </w:r>
            <w:r w:rsidR="006813CC" w:rsidRPr="00427202">
              <w:rPr>
                <w:rFonts w:ascii="Times" w:hAnsi="Times" w:cs="Times New Roman"/>
              </w:rPr>
              <w:t>]</w:t>
            </w:r>
          </w:p>
        </w:tc>
      </w:tr>
    </w:tbl>
    <w:p w14:paraId="14791102" w14:textId="77777777" w:rsidR="00BB4252" w:rsidRPr="00427202" w:rsidRDefault="00BB4252" w:rsidP="0071207F">
      <w:pPr>
        <w:spacing w:line="480" w:lineRule="auto"/>
        <w:contextualSpacing/>
        <w:outlineLvl w:val="0"/>
        <w:rPr>
          <w:rFonts w:ascii="Times" w:hAnsi="Times" w:cs="Times New Roman"/>
          <w:vertAlign w:val="superscript"/>
        </w:rPr>
      </w:pPr>
    </w:p>
    <w:p w14:paraId="3547A039" w14:textId="561D5F9F" w:rsidR="001C48A2" w:rsidRPr="00427202" w:rsidRDefault="00AB035A" w:rsidP="00201B0E">
      <w:pPr>
        <w:spacing w:line="480" w:lineRule="auto"/>
        <w:contextualSpacing/>
        <w:rPr>
          <w:rFonts w:ascii="Times" w:hAnsi="Times" w:cs="Times New Roman"/>
        </w:rPr>
      </w:pPr>
      <w:r w:rsidRPr="00427202">
        <w:rPr>
          <w:rFonts w:ascii="Times" w:hAnsi="Times" w:cs="Times New Roman"/>
          <w:b/>
        </w:rPr>
        <w:t>Fig</w:t>
      </w:r>
      <w:r w:rsidR="00F10BCE" w:rsidRPr="00427202">
        <w:rPr>
          <w:rFonts w:ascii="Times" w:hAnsi="Times" w:cs="Times New Roman"/>
          <w:b/>
        </w:rPr>
        <w:t xml:space="preserve"> 2. </w:t>
      </w:r>
      <w:r w:rsidR="006813CC" w:rsidRPr="00427202">
        <w:rPr>
          <w:rFonts w:ascii="Times" w:hAnsi="Times" w:cs="Times New Roman"/>
          <w:b/>
        </w:rPr>
        <w:t>Prior vs posterior distribution for each of the 3 conditions</w:t>
      </w:r>
      <w:r w:rsidR="00B12DDE" w:rsidRPr="00427202">
        <w:rPr>
          <w:rFonts w:ascii="Times" w:hAnsi="Times" w:cs="Times New Roman"/>
          <w:b/>
        </w:rPr>
        <w:t>.</w:t>
      </w:r>
      <w:r w:rsidR="00201B0E" w:rsidRPr="00427202">
        <w:rPr>
          <w:rFonts w:ascii="Times" w:hAnsi="Times" w:cs="Times New Roman"/>
          <w:b/>
        </w:rPr>
        <w:t xml:space="preserve"> </w:t>
      </w:r>
      <w:r w:rsidR="00215203" w:rsidRPr="00427202">
        <w:rPr>
          <w:rFonts w:ascii="Times" w:hAnsi="Times" w:cs="Times New Roman"/>
          <w:b/>
        </w:rPr>
        <w:t>(</w:t>
      </w:r>
      <w:r w:rsidR="009B51CB" w:rsidRPr="00427202">
        <w:rPr>
          <w:rFonts w:ascii="Times" w:hAnsi="Times" w:cs="Times New Roman"/>
        </w:rPr>
        <w:t>A)</w:t>
      </w:r>
      <w:r w:rsidR="00201B0E" w:rsidRPr="00427202">
        <w:rPr>
          <w:rFonts w:ascii="Times" w:hAnsi="Times" w:cs="Times New Roman"/>
        </w:rPr>
        <w:t xml:space="preserve"> </w:t>
      </w:r>
      <w:r w:rsidR="006813CC" w:rsidRPr="00427202">
        <w:rPr>
          <w:rFonts w:ascii="Times" w:hAnsi="Times" w:cs="Times New Roman"/>
        </w:rPr>
        <w:t>mortality salience</w:t>
      </w:r>
      <w:r w:rsidR="00201B0E" w:rsidRPr="00427202">
        <w:rPr>
          <w:rFonts w:ascii="Times" w:hAnsi="Times" w:cs="Times New Roman"/>
        </w:rPr>
        <w:t xml:space="preserve">, </w:t>
      </w:r>
      <w:r w:rsidR="00215203" w:rsidRPr="00427202">
        <w:rPr>
          <w:rFonts w:ascii="Times" w:hAnsi="Times" w:cs="Times New Roman"/>
        </w:rPr>
        <w:t>(</w:t>
      </w:r>
      <w:r w:rsidR="009B51CB" w:rsidRPr="00427202">
        <w:rPr>
          <w:rFonts w:ascii="Times" w:hAnsi="Times" w:cs="Times New Roman"/>
        </w:rPr>
        <w:t xml:space="preserve">B) </w:t>
      </w:r>
      <w:r w:rsidR="00201B0E" w:rsidRPr="00427202">
        <w:rPr>
          <w:rFonts w:ascii="Times" w:hAnsi="Times" w:cs="Times New Roman"/>
        </w:rPr>
        <w:t>r</w:t>
      </w:r>
      <w:r w:rsidR="006813CC" w:rsidRPr="00427202">
        <w:rPr>
          <w:rFonts w:ascii="Times" w:hAnsi="Times" w:cs="Times New Roman"/>
        </w:rPr>
        <w:t>everse cards</w:t>
      </w:r>
      <w:r w:rsidR="00201B0E" w:rsidRPr="00427202">
        <w:rPr>
          <w:rFonts w:ascii="Times" w:hAnsi="Times" w:cs="Times New Roman"/>
        </w:rPr>
        <w:t>,</w:t>
      </w:r>
      <w:r w:rsidR="006813CC" w:rsidRPr="00427202">
        <w:rPr>
          <w:rFonts w:ascii="Times" w:hAnsi="Times" w:cs="Times New Roman"/>
        </w:rPr>
        <w:t xml:space="preserve"> </w:t>
      </w:r>
      <w:r w:rsidR="00215203" w:rsidRPr="00427202">
        <w:rPr>
          <w:rFonts w:ascii="Times" w:hAnsi="Times" w:cs="Times New Roman"/>
        </w:rPr>
        <w:t>(</w:t>
      </w:r>
      <w:r w:rsidR="009B51CB" w:rsidRPr="00427202">
        <w:rPr>
          <w:rFonts w:ascii="Times" w:hAnsi="Times" w:cs="Times New Roman"/>
        </w:rPr>
        <w:t xml:space="preserve">C) </w:t>
      </w:r>
      <w:r w:rsidR="006813CC" w:rsidRPr="00427202">
        <w:rPr>
          <w:rFonts w:ascii="Times" w:hAnsi="Times" w:cs="Times New Roman"/>
        </w:rPr>
        <w:t>both manipulations</w:t>
      </w:r>
      <w:r w:rsidR="00201B0E" w:rsidRPr="00427202">
        <w:rPr>
          <w:rFonts w:ascii="Times" w:hAnsi="Times" w:cs="Times New Roman"/>
        </w:rPr>
        <w:t>. Red distribution is the prior probability of the effect, green is the posterior distribution which accounts for study data. Solid region represents the 95% probability window, shaded regions are outside this window.</w:t>
      </w:r>
    </w:p>
    <w:p w14:paraId="0B98FE2B" w14:textId="680D3A2A" w:rsidR="006813CC" w:rsidRPr="00427202" w:rsidRDefault="006813CC" w:rsidP="00FE4EF1">
      <w:pPr>
        <w:spacing w:line="480" w:lineRule="auto"/>
        <w:ind w:firstLine="720"/>
        <w:contextualSpacing/>
        <w:rPr>
          <w:rFonts w:ascii="Times" w:hAnsi="Times" w:cs="Times New Roman"/>
        </w:rPr>
      </w:pPr>
      <w:r w:rsidRPr="00427202">
        <w:rPr>
          <w:rFonts w:ascii="Times" w:hAnsi="Times" w:cs="Times New Roman"/>
        </w:rPr>
        <w:t xml:space="preserve">We </w:t>
      </w:r>
      <w:r w:rsidR="004F6727" w:rsidRPr="00427202">
        <w:rPr>
          <w:rFonts w:ascii="Times" w:hAnsi="Times" w:cs="Times New Roman"/>
        </w:rPr>
        <w:t>can</w:t>
      </w:r>
      <w:r w:rsidR="007011FB" w:rsidRPr="00427202">
        <w:rPr>
          <w:rFonts w:ascii="Times" w:hAnsi="Times" w:cs="Times New Roman"/>
        </w:rPr>
        <w:t xml:space="preserve"> reach a</w:t>
      </w:r>
      <w:r w:rsidRPr="00427202">
        <w:rPr>
          <w:rFonts w:ascii="Times" w:hAnsi="Times" w:cs="Times New Roman"/>
        </w:rPr>
        <w:t xml:space="preserve"> number of conclusions wi</w:t>
      </w:r>
      <w:r w:rsidR="00430FAD" w:rsidRPr="00427202">
        <w:rPr>
          <w:rFonts w:ascii="Times" w:hAnsi="Times" w:cs="Times New Roman"/>
        </w:rPr>
        <w:t>th the Bayesian approach that are</w:t>
      </w:r>
      <w:r w:rsidRPr="00427202">
        <w:rPr>
          <w:rFonts w:ascii="Times" w:hAnsi="Times" w:cs="Times New Roman"/>
        </w:rPr>
        <w:t xml:space="preserve"> more difficult from a frequentist framing. </w:t>
      </w:r>
      <w:r w:rsidR="00645771" w:rsidRPr="00427202">
        <w:rPr>
          <w:rFonts w:ascii="Times" w:hAnsi="Times" w:cs="Times New Roman"/>
        </w:rPr>
        <w:t>A</w:t>
      </w:r>
      <w:r w:rsidRPr="00427202">
        <w:rPr>
          <w:rFonts w:ascii="Times" w:hAnsi="Times" w:cs="Times New Roman"/>
        </w:rPr>
        <w:t xml:space="preserve">) Our two studies have produced effect sizes within tolerance of each other. </w:t>
      </w:r>
      <w:r w:rsidR="00645771" w:rsidRPr="00427202">
        <w:rPr>
          <w:rFonts w:ascii="Times" w:hAnsi="Times" w:cs="Times New Roman"/>
        </w:rPr>
        <w:t>B</w:t>
      </w:r>
      <w:r w:rsidRPr="00427202">
        <w:rPr>
          <w:rFonts w:ascii="Times" w:hAnsi="Times" w:cs="Times New Roman"/>
        </w:rPr>
        <w:t>) The effect size is likely smaller than our first study suggested; effect sizes that could produce the distributions in both stud</w:t>
      </w:r>
      <w:r w:rsidR="003017BF" w:rsidRPr="00427202">
        <w:rPr>
          <w:rFonts w:ascii="Times" w:hAnsi="Times" w:cs="Times New Roman"/>
        </w:rPr>
        <w:t>ies</w:t>
      </w:r>
      <w:r w:rsidRPr="00427202">
        <w:rPr>
          <w:rFonts w:ascii="Times" w:hAnsi="Times" w:cs="Times New Roman"/>
        </w:rPr>
        <w:t xml:space="preserve"> 1 and 2 a</w:t>
      </w:r>
      <w:r w:rsidR="006B0C36" w:rsidRPr="00427202">
        <w:rPr>
          <w:rFonts w:ascii="Times" w:hAnsi="Times" w:cs="Times New Roman"/>
        </w:rPr>
        <w:t>re unlikely to be larger than .3</w:t>
      </w:r>
      <w:r w:rsidRPr="00427202">
        <w:rPr>
          <w:rFonts w:ascii="Times" w:hAnsi="Times" w:cs="Times New Roman"/>
        </w:rPr>
        <w:t xml:space="preserve">. </w:t>
      </w:r>
      <w:r w:rsidR="00645771" w:rsidRPr="00427202">
        <w:rPr>
          <w:rFonts w:ascii="Times" w:hAnsi="Times" w:cs="Times New Roman"/>
        </w:rPr>
        <w:t>C</w:t>
      </w:r>
      <w:r w:rsidRPr="00427202">
        <w:rPr>
          <w:rFonts w:ascii="Times" w:hAnsi="Times" w:cs="Times New Roman"/>
        </w:rPr>
        <w:t xml:space="preserve">) despite the single </w:t>
      </w:r>
      <w:r w:rsidR="00262DEB" w:rsidRPr="00427202">
        <w:rPr>
          <w:rFonts w:ascii="Times" w:hAnsi="Times" w:cs="Times New Roman"/>
        </w:rPr>
        <w:t xml:space="preserve">threat </w:t>
      </w:r>
      <w:r w:rsidRPr="00427202">
        <w:rPr>
          <w:rFonts w:ascii="Times" w:hAnsi="Times" w:cs="Times New Roman"/>
        </w:rPr>
        <w:t>conditions being not significant using either frequentist or Bayesian analyses, we are nonetheless more confident that an effect exists</w:t>
      </w:r>
      <w:r w:rsidR="006B0C36" w:rsidRPr="00427202">
        <w:rPr>
          <w:rFonts w:ascii="Times" w:hAnsi="Times" w:cs="Times New Roman"/>
        </w:rPr>
        <w:t>.</w:t>
      </w:r>
    </w:p>
    <w:p w14:paraId="075B6EB2" w14:textId="77777777" w:rsidR="006813CC" w:rsidRPr="00427202" w:rsidRDefault="006813CC" w:rsidP="00621E05">
      <w:pPr>
        <w:pStyle w:val="Heading2"/>
        <w:rPr>
          <w:rFonts w:ascii="Times" w:hAnsi="Times"/>
        </w:rPr>
      </w:pPr>
      <w:r w:rsidRPr="00427202">
        <w:rPr>
          <w:rFonts w:ascii="Times" w:hAnsi="Times"/>
        </w:rPr>
        <w:t>Study 3</w:t>
      </w:r>
    </w:p>
    <w:p w14:paraId="02F500D6" w14:textId="77777777" w:rsidR="00621E05" w:rsidRPr="00427202" w:rsidRDefault="00621E05" w:rsidP="00621E05">
      <w:pPr>
        <w:rPr>
          <w:rFonts w:ascii="Times" w:hAnsi="Times"/>
          <w:lang w:val="en-CA"/>
        </w:rPr>
      </w:pPr>
    </w:p>
    <w:p w14:paraId="2C87F342" w14:textId="44F379CE" w:rsidR="006813CC" w:rsidRPr="00427202" w:rsidRDefault="006813CC" w:rsidP="00801DDD">
      <w:pPr>
        <w:spacing w:line="480" w:lineRule="auto"/>
        <w:ind w:firstLine="720"/>
        <w:contextualSpacing/>
        <w:rPr>
          <w:rFonts w:ascii="Times" w:hAnsi="Times" w:cs="Times New Roman"/>
        </w:rPr>
      </w:pPr>
      <w:r w:rsidRPr="00427202">
        <w:rPr>
          <w:rFonts w:ascii="Times" w:hAnsi="Times" w:cs="Times New Roman"/>
        </w:rPr>
        <w:t>Using</w:t>
      </w:r>
      <w:r w:rsidR="006B0C36" w:rsidRPr="00427202">
        <w:rPr>
          <w:rFonts w:ascii="Times" w:hAnsi="Times" w:cs="Times New Roman"/>
        </w:rPr>
        <w:t xml:space="preserve"> the same strategy in study 3, we</w:t>
      </w:r>
      <w:r w:rsidRPr="00427202">
        <w:rPr>
          <w:rFonts w:ascii="Times" w:hAnsi="Times" w:cs="Times New Roman"/>
        </w:rPr>
        <w:t xml:space="preserve"> updated our prior expectation</w:t>
      </w:r>
      <w:r w:rsidR="006B0C36" w:rsidRPr="00427202">
        <w:rPr>
          <w:rFonts w:ascii="Times" w:hAnsi="Times" w:cs="Times New Roman"/>
        </w:rPr>
        <w:t>s to match a posterior distribution from study 2, blending the null and experimental models based on their evidential weight.</w:t>
      </w:r>
      <w:r w:rsidR="00450123" w:rsidRPr="00427202">
        <w:rPr>
          <w:rFonts w:ascii="Times" w:hAnsi="Times" w:cs="Times New Roman"/>
        </w:rPr>
        <w:t xml:space="preserve"> </w:t>
      </w:r>
      <w:r w:rsidR="00E85C9A" w:rsidRPr="00427202">
        <w:rPr>
          <w:rFonts w:ascii="Times" w:hAnsi="Times" w:cs="Times New Roman"/>
        </w:rPr>
        <w:t xml:space="preserve">Given that we have effect estimates for each type of meaning </w:t>
      </w:r>
      <w:r w:rsidR="00262DEB" w:rsidRPr="00427202">
        <w:rPr>
          <w:rFonts w:ascii="Times" w:hAnsi="Times" w:cs="Times New Roman"/>
        </w:rPr>
        <w:t xml:space="preserve">threat </w:t>
      </w:r>
      <w:r w:rsidR="00E85C9A" w:rsidRPr="00427202">
        <w:rPr>
          <w:rFonts w:ascii="Times" w:hAnsi="Times" w:cs="Times New Roman"/>
        </w:rPr>
        <w:t>now, we estimated separate prior distributions for</w:t>
      </w:r>
      <w:r w:rsidR="00FB0F4F" w:rsidRPr="00427202">
        <w:rPr>
          <w:rFonts w:ascii="Times" w:hAnsi="Times" w:cs="Times New Roman"/>
        </w:rPr>
        <w:t xml:space="preserve"> </w:t>
      </w:r>
      <w:r w:rsidR="009D647A" w:rsidRPr="00427202">
        <w:rPr>
          <w:rFonts w:ascii="Times" w:hAnsi="Times" w:cs="Times New Roman"/>
        </w:rPr>
        <w:t>each condition in line with their coefficient and standard deviation.</w:t>
      </w:r>
      <w:r w:rsidR="00E85C9A" w:rsidRPr="00427202">
        <w:rPr>
          <w:rFonts w:ascii="Times" w:hAnsi="Times" w:cs="Times New Roman"/>
        </w:rPr>
        <w:t xml:space="preserve"> </w:t>
      </w:r>
      <w:r w:rsidRPr="00427202">
        <w:rPr>
          <w:rFonts w:ascii="Times" w:hAnsi="Times" w:cs="Times New Roman"/>
        </w:rPr>
        <w:t>Again, the practical effect of the new priors is that effect sizes between -.</w:t>
      </w:r>
      <w:r w:rsidR="009D647A" w:rsidRPr="00427202">
        <w:rPr>
          <w:rFonts w:ascii="Times" w:hAnsi="Times" w:cs="Times New Roman"/>
        </w:rPr>
        <w:t>05</w:t>
      </w:r>
      <w:r w:rsidRPr="00427202">
        <w:rPr>
          <w:rFonts w:ascii="Times" w:hAnsi="Times" w:cs="Times New Roman"/>
        </w:rPr>
        <w:t xml:space="preserve"> and .</w:t>
      </w:r>
      <w:r w:rsidR="009D647A" w:rsidRPr="00427202">
        <w:rPr>
          <w:rFonts w:ascii="Times" w:hAnsi="Times" w:cs="Times New Roman"/>
        </w:rPr>
        <w:t>35</w:t>
      </w:r>
      <w:r w:rsidR="002711A6" w:rsidRPr="00427202">
        <w:rPr>
          <w:rFonts w:ascii="Times" w:hAnsi="Times" w:cs="Times New Roman"/>
        </w:rPr>
        <w:t xml:space="preserve"> will be interpreted</w:t>
      </w:r>
      <w:r w:rsidRPr="00427202">
        <w:rPr>
          <w:rFonts w:ascii="Times" w:hAnsi="Times" w:cs="Times New Roman"/>
        </w:rPr>
        <w:t xml:space="preserve"> as more likely</w:t>
      </w:r>
      <w:r w:rsidR="00F17B69" w:rsidRPr="00427202">
        <w:rPr>
          <w:rFonts w:ascii="Times" w:hAnsi="Times" w:cs="Times New Roman"/>
        </w:rPr>
        <w:t>.</w:t>
      </w:r>
    </w:p>
    <w:p w14:paraId="768BE4D1" w14:textId="218A672A" w:rsidR="006813CC" w:rsidRPr="00427202" w:rsidRDefault="006813CC" w:rsidP="006A5C20">
      <w:pPr>
        <w:spacing w:line="480" w:lineRule="auto"/>
        <w:contextualSpacing/>
        <w:rPr>
          <w:rFonts w:ascii="Times" w:hAnsi="Times" w:cs="Times New Roman"/>
        </w:rPr>
      </w:pPr>
      <w:r w:rsidRPr="00427202">
        <w:rPr>
          <w:rFonts w:ascii="Times" w:hAnsi="Times" w:cs="Times New Roman"/>
        </w:rPr>
        <w:lastRenderedPageBreak/>
        <w:tab/>
        <w:t>Descriptive statistics</w:t>
      </w:r>
      <w:r w:rsidR="005347B3" w:rsidRPr="00427202">
        <w:rPr>
          <w:rFonts w:ascii="Times" w:hAnsi="Times" w:cs="Times New Roman"/>
        </w:rPr>
        <w:t xml:space="preserve"> for scores on the DV</w:t>
      </w:r>
      <w:r w:rsidRPr="00427202">
        <w:rPr>
          <w:rFonts w:ascii="Times" w:hAnsi="Times" w:cs="Times New Roman"/>
        </w:rPr>
        <w:t xml:space="preserve"> for each condition: control </w:t>
      </w:r>
      <w:r w:rsidRPr="00427202">
        <w:rPr>
          <w:rFonts w:ascii="Times" w:hAnsi="Times" w:cs="Times New Roman"/>
          <w:i/>
        </w:rPr>
        <w:t>N</w:t>
      </w:r>
      <w:r w:rsidRPr="00427202">
        <w:rPr>
          <w:rFonts w:ascii="Times" w:hAnsi="Times" w:cs="Times New Roman"/>
        </w:rPr>
        <w:t xml:space="preserve"> = 47, </w:t>
      </w:r>
      <w:r w:rsidR="00DC552C" w:rsidRPr="00427202">
        <w:rPr>
          <w:rFonts w:ascii="Times" w:hAnsi="Times" w:cs="Times New Roman"/>
          <w:i/>
        </w:rPr>
        <w:t>M</w:t>
      </w:r>
      <w:r w:rsidR="00DC552C" w:rsidRPr="00427202">
        <w:rPr>
          <w:rFonts w:ascii="Times" w:hAnsi="Times" w:cs="Times New Roman"/>
        </w:rPr>
        <w:t xml:space="preserve"> </w:t>
      </w:r>
      <w:r w:rsidRPr="00427202">
        <w:rPr>
          <w:rFonts w:ascii="Times" w:hAnsi="Times" w:cs="Times New Roman"/>
        </w:rPr>
        <w:t xml:space="preserve">= .58, </w:t>
      </w:r>
      <w:r w:rsidRPr="00427202">
        <w:rPr>
          <w:rFonts w:ascii="Times" w:hAnsi="Times" w:cs="Times New Roman"/>
          <w:i/>
        </w:rPr>
        <w:t>SD</w:t>
      </w:r>
      <w:r w:rsidRPr="00427202">
        <w:rPr>
          <w:rFonts w:ascii="Times" w:hAnsi="Times" w:cs="Times New Roman"/>
        </w:rPr>
        <w:t xml:space="preserve"> = .28; mortality salience </w:t>
      </w:r>
      <w:r w:rsidRPr="00427202">
        <w:rPr>
          <w:rFonts w:ascii="Times" w:hAnsi="Times" w:cs="Times New Roman"/>
          <w:i/>
        </w:rPr>
        <w:t>N</w:t>
      </w:r>
      <w:r w:rsidRPr="00427202">
        <w:rPr>
          <w:rFonts w:ascii="Times" w:hAnsi="Times" w:cs="Times New Roman"/>
        </w:rPr>
        <w:t xml:space="preserve"> = 38, </w:t>
      </w:r>
      <w:r w:rsidR="00DC552C" w:rsidRPr="00427202">
        <w:rPr>
          <w:rFonts w:ascii="Times" w:hAnsi="Times" w:cs="Times New Roman"/>
          <w:i/>
        </w:rPr>
        <w:t>M</w:t>
      </w:r>
      <w:r w:rsidR="00DC552C" w:rsidRPr="00427202">
        <w:rPr>
          <w:rFonts w:ascii="Times" w:hAnsi="Times" w:cs="Times New Roman"/>
        </w:rPr>
        <w:t xml:space="preserve"> </w:t>
      </w:r>
      <w:r w:rsidRPr="00427202">
        <w:rPr>
          <w:rFonts w:ascii="Times" w:hAnsi="Times" w:cs="Times New Roman"/>
        </w:rPr>
        <w:t xml:space="preserve">= .57, </w:t>
      </w:r>
      <w:r w:rsidRPr="00427202">
        <w:rPr>
          <w:rFonts w:ascii="Times" w:hAnsi="Times" w:cs="Times New Roman"/>
          <w:i/>
        </w:rPr>
        <w:t>SD</w:t>
      </w:r>
      <w:r w:rsidRPr="00427202">
        <w:rPr>
          <w:rFonts w:ascii="Times" w:hAnsi="Times" w:cs="Times New Roman"/>
        </w:rPr>
        <w:t xml:space="preserve"> = .24; cards </w:t>
      </w:r>
      <w:r w:rsidRPr="00427202">
        <w:rPr>
          <w:rFonts w:ascii="Times" w:hAnsi="Times" w:cs="Times New Roman"/>
          <w:i/>
        </w:rPr>
        <w:t>N</w:t>
      </w:r>
      <w:r w:rsidRPr="00427202">
        <w:rPr>
          <w:rFonts w:ascii="Times" w:hAnsi="Times" w:cs="Times New Roman"/>
        </w:rPr>
        <w:t xml:space="preserve"> = 46, </w:t>
      </w:r>
      <w:r w:rsidR="00DC552C" w:rsidRPr="00427202">
        <w:rPr>
          <w:rFonts w:ascii="Times" w:hAnsi="Times" w:cs="Times New Roman"/>
          <w:i/>
        </w:rPr>
        <w:t>M</w:t>
      </w:r>
      <w:r w:rsidR="00DC552C" w:rsidRPr="00427202">
        <w:rPr>
          <w:rFonts w:ascii="Times" w:hAnsi="Times" w:cs="Times New Roman"/>
        </w:rPr>
        <w:t xml:space="preserve"> </w:t>
      </w:r>
      <w:r w:rsidRPr="00427202">
        <w:rPr>
          <w:rFonts w:ascii="Times" w:hAnsi="Times" w:cs="Times New Roman"/>
        </w:rPr>
        <w:t xml:space="preserve">= .70, </w:t>
      </w:r>
      <w:r w:rsidRPr="00427202">
        <w:rPr>
          <w:rFonts w:ascii="Times" w:hAnsi="Times" w:cs="Times New Roman"/>
          <w:i/>
        </w:rPr>
        <w:t>SD</w:t>
      </w:r>
      <w:r w:rsidRPr="00427202">
        <w:rPr>
          <w:rFonts w:ascii="Times" w:hAnsi="Times" w:cs="Times New Roman"/>
        </w:rPr>
        <w:t xml:space="preserve"> = .26; both manipulations </w:t>
      </w:r>
      <w:r w:rsidRPr="00427202">
        <w:rPr>
          <w:rFonts w:ascii="Times" w:hAnsi="Times" w:cs="Times New Roman"/>
          <w:i/>
        </w:rPr>
        <w:t>N</w:t>
      </w:r>
      <w:r w:rsidRPr="00427202">
        <w:rPr>
          <w:rFonts w:ascii="Times" w:hAnsi="Times" w:cs="Times New Roman"/>
        </w:rPr>
        <w:t xml:space="preserve"> = 43, </w:t>
      </w:r>
      <w:r w:rsidR="00DC552C" w:rsidRPr="00427202">
        <w:rPr>
          <w:rFonts w:ascii="Times" w:hAnsi="Times" w:cs="Times New Roman"/>
          <w:i/>
        </w:rPr>
        <w:t>M</w:t>
      </w:r>
      <w:r w:rsidR="00DC552C" w:rsidRPr="00427202">
        <w:rPr>
          <w:rFonts w:ascii="Times" w:hAnsi="Times" w:cs="Times New Roman"/>
        </w:rPr>
        <w:t xml:space="preserve"> </w:t>
      </w:r>
      <w:r w:rsidRPr="00427202">
        <w:rPr>
          <w:rFonts w:ascii="Times" w:hAnsi="Times" w:cs="Times New Roman"/>
        </w:rPr>
        <w:t xml:space="preserve">= .69, </w:t>
      </w:r>
      <w:r w:rsidRPr="00427202">
        <w:rPr>
          <w:rFonts w:ascii="Times" w:hAnsi="Times" w:cs="Times New Roman"/>
          <w:i/>
        </w:rPr>
        <w:t>SD</w:t>
      </w:r>
      <w:r w:rsidRPr="00427202">
        <w:rPr>
          <w:rFonts w:ascii="Times" w:hAnsi="Times" w:cs="Times New Roman"/>
        </w:rPr>
        <w:t xml:space="preserve"> = .26</w:t>
      </w:r>
      <w:r w:rsidR="00491792" w:rsidRPr="00427202">
        <w:rPr>
          <w:rFonts w:ascii="Times" w:hAnsi="Times" w:cs="Times New Roman"/>
        </w:rPr>
        <w:t xml:space="preserve"> (8 participants were removed because the experimenter noted a problem during collection)</w:t>
      </w:r>
      <w:r w:rsidRPr="00427202">
        <w:rPr>
          <w:rFonts w:ascii="Times" w:hAnsi="Times" w:cs="Times New Roman"/>
        </w:rPr>
        <w:t xml:space="preserve">. Looking at effect sizes within </w:t>
      </w:r>
      <w:r w:rsidR="00201137" w:rsidRPr="00427202">
        <w:rPr>
          <w:rFonts w:ascii="Times" w:hAnsi="Times" w:cs="Times New Roman"/>
        </w:rPr>
        <w:t>the frequentist regression</w:t>
      </w:r>
      <w:r w:rsidRPr="00427202">
        <w:rPr>
          <w:rFonts w:ascii="Times" w:hAnsi="Times" w:cs="Times New Roman"/>
        </w:rPr>
        <w:t xml:space="preserve"> model, </w:t>
      </w:r>
      <w:r w:rsidR="003706B2" w:rsidRPr="00427202">
        <w:rPr>
          <w:rFonts w:ascii="Times" w:hAnsi="Times" w:cs="Times New Roman"/>
        </w:rPr>
        <w:t>we</w:t>
      </w:r>
      <w:r w:rsidRPr="00427202">
        <w:rPr>
          <w:rFonts w:ascii="Times" w:hAnsi="Times" w:cs="Times New Roman"/>
        </w:rPr>
        <w:t xml:space="preserve"> find that mortality salience has an effect in the opposite direction as predicted </w:t>
      </w:r>
      <w:r w:rsidRPr="00427202">
        <w:rPr>
          <w:rFonts w:ascii="Times" w:hAnsi="Times" w:cs="Times New Roman"/>
          <w:i/>
        </w:rPr>
        <w:t>B</w:t>
      </w:r>
      <w:r w:rsidRPr="00427202">
        <w:rPr>
          <w:rFonts w:ascii="Times" w:hAnsi="Times" w:cs="Times New Roman"/>
        </w:rPr>
        <w:t xml:space="preserve"> = -.05[-.47, .37], </w:t>
      </w:r>
      <w:r w:rsidRPr="00427202">
        <w:rPr>
          <w:rFonts w:ascii="Times" w:hAnsi="Times" w:cs="Times New Roman"/>
          <w:i/>
        </w:rPr>
        <w:t>p</w:t>
      </w:r>
      <w:r w:rsidRPr="00427202">
        <w:rPr>
          <w:rFonts w:ascii="Times" w:hAnsi="Times" w:cs="Times New Roman"/>
        </w:rPr>
        <w:t xml:space="preserve"> = .83. The other two conditions are significant in the expected direction: cards </w:t>
      </w:r>
      <w:r w:rsidRPr="00427202">
        <w:rPr>
          <w:rFonts w:ascii="Times" w:hAnsi="Times" w:cs="Times New Roman"/>
          <w:i/>
        </w:rPr>
        <w:t>B</w:t>
      </w:r>
      <w:r w:rsidRPr="00427202">
        <w:rPr>
          <w:rFonts w:ascii="Times" w:hAnsi="Times" w:cs="Times New Roman"/>
        </w:rPr>
        <w:t xml:space="preserve"> = .47[.07, .87], </w:t>
      </w:r>
      <w:r w:rsidRPr="00427202">
        <w:rPr>
          <w:rFonts w:ascii="Times" w:hAnsi="Times" w:cs="Times New Roman"/>
          <w:i/>
        </w:rPr>
        <w:t>p</w:t>
      </w:r>
      <w:r w:rsidRPr="00427202">
        <w:rPr>
          <w:rFonts w:ascii="Times" w:hAnsi="Times" w:cs="Times New Roman"/>
        </w:rPr>
        <w:t xml:space="preserve"> = .02, both manipulations </w:t>
      </w:r>
      <w:r w:rsidRPr="00427202">
        <w:rPr>
          <w:rFonts w:ascii="Times" w:hAnsi="Times" w:cs="Times New Roman"/>
          <w:i/>
        </w:rPr>
        <w:t>B</w:t>
      </w:r>
      <w:r w:rsidRPr="00427202">
        <w:rPr>
          <w:rFonts w:ascii="Times" w:hAnsi="Times" w:cs="Times New Roman"/>
        </w:rPr>
        <w:t xml:space="preserve"> = .44[.03, .84], </w:t>
      </w:r>
      <w:r w:rsidRPr="00427202">
        <w:rPr>
          <w:rFonts w:ascii="Times" w:hAnsi="Times" w:cs="Times New Roman"/>
          <w:i/>
        </w:rPr>
        <w:t>p</w:t>
      </w:r>
      <w:r w:rsidRPr="00427202">
        <w:rPr>
          <w:rFonts w:ascii="Times" w:hAnsi="Times" w:cs="Times New Roman"/>
        </w:rPr>
        <w:t xml:space="preserve"> = .04. However, the cards condition is arguably an over-estimate. Given the previous studies, it </w:t>
      </w:r>
      <w:r w:rsidR="00201137" w:rsidRPr="00427202">
        <w:rPr>
          <w:rFonts w:ascii="Times" w:hAnsi="Times" w:cs="Times New Roman"/>
        </w:rPr>
        <w:t>is</w:t>
      </w:r>
      <w:r w:rsidRPr="00427202">
        <w:rPr>
          <w:rFonts w:ascii="Times" w:hAnsi="Times" w:cs="Times New Roman"/>
        </w:rPr>
        <w:t xml:space="preserve"> unrealistic to take the point estimate of .44 at face value</w:t>
      </w:r>
      <w:r w:rsidR="003706B2" w:rsidRPr="00427202">
        <w:rPr>
          <w:rFonts w:ascii="Times" w:hAnsi="Times" w:cs="Times New Roman"/>
        </w:rPr>
        <w:t xml:space="preserve"> as representing the true underlying effect</w:t>
      </w:r>
      <w:r w:rsidRPr="00427202">
        <w:rPr>
          <w:rFonts w:ascii="Times" w:hAnsi="Times" w:cs="Times New Roman"/>
        </w:rPr>
        <w:t>.</w:t>
      </w:r>
    </w:p>
    <w:p w14:paraId="73EAC5F6" w14:textId="7ED02FF7" w:rsidR="00966C30" w:rsidRPr="00427202" w:rsidRDefault="00966C30" w:rsidP="006A5C20">
      <w:pPr>
        <w:spacing w:line="480" w:lineRule="auto"/>
        <w:ind w:firstLine="720"/>
        <w:contextualSpacing/>
        <w:rPr>
          <w:rFonts w:ascii="Times" w:hAnsi="Times" w:cs="Times New Roman"/>
        </w:rPr>
      </w:pPr>
      <w:r w:rsidRPr="00427202">
        <w:rPr>
          <w:rFonts w:ascii="Times" w:hAnsi="Times" w:cs="Times New Roman"/>
        </w:rPr>
        <w:t xml:space="preserve">Comparing to </w:t>
      </w:r>
      <w:r w:rsidR="00201137" w:rsidRPr="00427202">
        <w:rPr>
          <w:rFonts w:ascii="Times" w:hAnsi="Times" w:cs="Times New Roman"/>
        </w:rPr>
        <w:t xml:space="preserve">the </w:t>
      </w:r>
      <w:r w:rsidRPr="00427202">
        <w:rPr>
          <w:rFonts w:ascii="Times" w:hAnsi="Times" w:cs="Times New Roman"/>
        </w:rPr>
        <w:t>Bayesian model</w:t>
      </w:r>
      <w:r w:rsidR="006813CC" w:rsidRPr="00427202">
        <w:rPr>
          <w:rFonts w:ascii="Times" w:hAnsi="Times" w:cs="Times New Roman"/>
        </w:rPr>
        <w:t xml:space="preserve">, </w:t>
      </w:r>
      <w:r w:rsidRPr="00427202">
        <w:rPr>
          <w:rFonts w:ascii="Times" w:hAnsi="Times" w:cs="Times New Roman"/>
        </w:rPr>
        <w:t>we find the first clear example of the two analysis strategies diverging</w:t>
      </w:r>
      <w:r w:rsidR="00201137" w:rsidRPr="00427202">
        <w:rPr>
          <w:rFonts w:ascii="Times" w:hAnsi="Times" w:cs="Times New Roman"/>
        </w:rPr>
        <w:t xml:space="preserve"> (</w:t>
      </w:r>
      <w:r w:rsidR="00F17B69" w:rsidRPr="00427202">
        <w:rPr>
          <w:rFonts w:ascii="Times" w:hAnsi="Times" w:cs="Times New Roman"/>
        </w:rPr>
        <w:t>See Fig 3 for prior and posterior distributions, and</w:t>
      </w:r>
      <w:r w:rsidR="00201137" w:rsidRPr="00427202">
        <w:rPr>
          <w:rFonts w:ascii="Times" w:hAnsi="Times" w:cs="Times New Roman"/>
        </w:rPr>
        <w:t xml:space="preserve"> Table 2 for parameter estimates)</w:t>
      </w:r>
      <w:r w:rsidRPr="00427202">
        <w:rPr>
          <w:rFonts w:ascii="Times" w:hAnsi="Times" w:cs="Times New Roman"/>
        </w:rPr>
        <w:t xml:space="preserve">. Despite the cards and duel threat conditions showing strong effects in the conventional analysis, the Bayesian regression estimates that </w:t>
      </w:r>
      <w:r w:rsidR="006E3A23" w:rsidRPr="00427202">
        <w:rPr>
          <w:rFonts w:ascii="Times" w:hAnsi="Times" w:cs="Times New Roman"/>
        </w:rPr>
        <w:t>a more moderately</w:t>
      </w:r>
      <w:r w:rsidRPr="00427202">
        <w:rPr>
          <w:rFonts w:ascii="Times" w:hAnsi="Times" w:cs="Times New Roman"/>
        </w:rPr>
        <w:t xml:space="preserve"> sized effect</w:t>
      </w:r>
      <w:r w:rsidR="006E3A23" w:rsidRPr="00427202">
        <w:rPr>
          <w:rFonts w:ascii="Times" w:hAnsi="Times" w:cs="Times New Roman"/>
        </w:rPr>
        <w:t xml:space="preserve"> likely underlies the data</w:t>
      </w:r>
      <w:r w:rsidRPr="00427202">
        <w:rPr>
          <w:rFonts w:ascii="Times" w:hAnsi="Times" w:cs="Times New Roman"/>
        </w:rPr>
        <w:t xml:space="preserve">, given the </w:t>
      </w:r>
      <w:r w:rsidR="006E3A23" w:rsidRPr="00427202">
        <w:rPr>
          <w:rFonts w:ascii="Times" w:hAnsi="Times" w:cs="Times New Roman"/>
        </w:rPr>
        <w:t xml:space="preserve">current </w:t>
      </w:r>
      <w:r w:rsidRPr="00427202">
        <w:rPr>
          <w:rFonts w:ascii="Times" w:hAnsi="Times" w:cs="Times New Roman"/>
        </w:rPr>
        <w:t>data and our prior expectations.</w:t>
      </w:r>
      <w:r w:rsidR="006E3A23" w:rsidRPr="00427202">
        <w:rPr>
          <w:rFonts w:ascii="Times" w:hAnsi="Times" w:cs="Times New Roman"/>
        </w:rPr>
        <w:t xml:space="preserve"> Likewise, although the mortality salience </w:t>
      </w:r>
      <w:r w:rsidR="00201137" w:rsidRPr="00427202">
        <w:rPr>
          <w:rFonts w:ascii="Times" w:hAnsi="Times" w:cs="Times New Roman"/>
        </w:rPr>
        <w:t>group has a lower working memory score than the control group</w:t>
      </w:r>
      <w:r w:rsidR="006E3A23" w:rsidRPr="00427202">
        <w:rPr>
          <w:rFonts w:ascii="Times" w:hAnsi="Times" w:cs="Times New Roman"/>
        </w:rPr>
        <w:t>, our estimate of the underlying effect is still positive (with a confidence tail that extends farther into the negative space).</w:t>
      </w:r>
      <w:r w:rsidRPr="00427202">
        <w:rPr>
          <w:rFonts w:ascii="Times" w:hAnsi="Times" w:cs="Times New Roman"/>
        </w:rPr>
        <w:t xml:space="preserve"> However, note also that our confidence interval of the effect has not reduced at the rate of the previous studies. Relative to the amount of data from the previous studies, the current study</w:t>
      </w:r>
      <w:r w:rsidR="006E3A23" w:rsidRPr="00427202">
        <w:rPr>
          <w:rFonts w:ascii="Times" w:hAnsi="Times" w:cs="Times New Roman"/>
        </w:rPr>
        <w:t xml:space="preserve"> with its smaller sample</w:t>
      </w:r>
      <w:r w:rsidRPr="00427202">
        <w:rPr>
          <w:rFonts w:ascii="Times" w:hAnsi="Times" w:cs="Times New Roman"/>
        </w:rPr>
        <w:t xml:space="preserve"> only provided a minor contribution. In this way</w:t>
      </w:r>
      <w:r w:rsidR="00A001C3" w:rsidRPr="00427202">
        <w:rPr>
          <w:rFonts w:ascii="Times" w:hAnsi="Times" w:cs="Times New Roman"/>
        </w:rPr>
        <w:t>,</w:t>
      </w:r>
      <w:r w:rsidRPr="00427202">
        <w:rPr>
          <w:rFonts w:ascii="Times" w:hAnsi="Times" w:cs="Times New Roman"/>
        </w:rPr>
        <w:t xml:space="preserve"> it is possible to add a large number of studies with relatively small N to the analysis; smaller samples that don't match the prior distribution pose less of a direct challenge to our initial assumptions. Likewise</w:t>
      </w:r>
      <w:r w:rsidR="00A001C3" w:rsidRPr="00427202">
        <w:rPr>
          <w:rFonts w:ascii="Times" w:hAnsi="Times" w:cs="Times New Roman"/>
        </w:rPr>
        <w:t>,</w:t>
      </w:r>
      <w:r w:rsidRPr="00427202">
        <w:rPr>
          <w:rFonts w:ascii="Times" w:hAnsi="Times" w:cs="Times New Roman"/>
        </w:rPr>
        <w:t xml:space="preserve"> small samples that agree with our prior assumptions don't necessarily help us shorten our confidence intervals.</w:t>
      </w:r>
    </w:p>
    <w:p w14:paraId="6FD62ED1" w14:textId="5B29F6B8" w:rsidR="006813CC" w:rsidRPr="00427202" w:rsidRDefault="006813CC" w:rsidP="00E12969">
      <w:pPr>
        <w:spacing w:line="480" w:lineRule="auto"/>
        <w:contextualSpacing/>
        <w:rPr>
          <w:rFonts w:ascii="Times" w:hAnsi="Times" w:cs="Times New Roman"/>
        </w:rPr>
      </w:pPr>
    </w:p>
    <w:p w14:paraId="71D34122" w14:textId="0B20E5F7" w:rsidR="006813CC" w:rsidRPr="00427202" w:rsidRDefault="00A25F41" w:rsidP="0071207F">
      <w:pPr>
        <w:spacing w:line="480" w:lineRule="auto"/>
        <w:contextualSpacing/>
        <w:outlineLvl w:val="0"/>
        <w:rPr>
          <w:rFonts w:ascii="Times" w:hAnsi="Times" w:cs="Times New Roman"/>
          <w:b/>
        </w:rPr>
      </w:pPr>
      <w:r w:rsidRPr="00427202">
        <w:rPr>
          <w:rFonts w:ascii="Times" w:hAnsi="Times" w:cs="Times New Roman"/>
          <w:b/>
        </w:rPr>
        <w:t>Table 2</w:t>
      </w:r>
      <w:r w:rsidR="00996437" w:rsidRPr="00427202">
        <w:rPr>
          <w:rFonts w:ascii="Times" w:hAnsi="Times" w:cs="Times New Roman"/>
          <w:b/>
        </w:rPr>
        <w:t>.</w:t>
      </w:r>
      <w:r w:rsidRPr="00427202">
        <w:rPr>
          <w:rFonts w:ascii="Times" w:hAnsi="Times" w:cs="Times New Roman"/>
          <w:b/>
        </w:rPr>
        <w:t xml:space="preserve"> Study 3 parameter estimates based on Bayesian regression model</w:t>
      </w:r>
      <w:r w:rsidR="004455F1" w:rsidRPr="00427202">
        <w:rPr>
          <w:rFonts w:ascii="Times" w:hAnsi="Times" w:cs="Times New Roman"/>
          <w:b/>
        </w:rPr>
        <w:t>.</w:t>
      </w:r>
    </w:p>
    <w:tbl>
      <w:tblPr>
        <w:tblStyle w:val="TableGrid"/>
        <w:tblW w:w="0" w:type="auto"/>
        <w:tblLook w:val="04A0" w:firstRow="1" w:lastRow="0" w:firstColumn="1" w:lastColumn="0" w:noHBand="0" w:noVBand="1"/>
      </w:tblPr>
      <w:tblGrid>
        <w:gridCol w:w="2411"/>
        <w:gridCol w:w="2375"/>
        <w:gridCol w:w="2458"/>
      </w:tblGrid>
      <w:tr w:rsidR="00F17B69" w:rsidRPr="00427202" w14:paraId="5CB9994D" w14:textId="77777777" w:rsidTr="00F17B69">
        <w:tc>
          <w:tcPr>
            <w:tcW w:w="2411" w:type="dxa"/>
          </w:tcPr>
          <w:p w14:paraId="5076B28E" w14:textId="77777777" w:rsidR="006813CC" w:rsidRPr="00427202" w:rsidRDefault="006813CC" w:rsidP="00E12969">
            <w:pPr>
              <w:spacing w:line="480" w:lineRule="auto"/>
              <w:contextualSpacing/>
              <w:rPr>
                <w:rFonts w:ascii="Times" w:hAnsi="Times" w:cs="Times New Roman"/>
                <w:b/>
              </w:rPr>
            </w:pPr>
            <w:r w:rsidRPr="00427202">
              <w:rPr>
                <w:rFonts w:ascii="Times" w:hAnsi="Times" w:cs="Times New Roman"/>
                <w:b/>
              </w:rPr>
              <w:t>Parameter</w:t>
            </w:r>
          </w:p>
        </w:tc>
        <w:tc>
          <w:tcPr>
            <w:tcW w:w="2375" w:type="dxa"/>
          </w:tcPr>
          <w:p w14:paraId="74ACDF81" w14:textId="0C36A72A" w:rsidR="006813CC" w:rsidRPr="00427202" w:rsidRDefault="006813CC" w:rsidP="00E12969">
            <w:pPr>
              <w:spacing w:line="480" w:lineRule="auto"/>
              <w:contextualSpacing/>
              <w:rPr>
                <w:rFonts w:ascii="Times" w:hAnsi="Times" w:cs="Times New Roman"/>
                <w:b/>
              </w:rPr>
            </w:pPr>
            <w:r w:rsidRPr="00427202">
              <w:rPr>
                <w:rFonts w:ascii="Times" w:hAnsi="Times" w:cs="Times New Roman"/>
                <w:b/>
              </w:rPr>
              <w:t>Mean</w:t>
            </w:r>
            <w:r w:rsidR="004A0208" w:rsidRPr="00427202">
              <w:rPr>
                <w:rFonts w:ascii="Times" w:hAnsi="Times" w:cs="Times New Roman"/>
                <w:b/>
              </w:rPr>
              <w:t xml:space="preserve"> </w:t>
            </w:r>
            <w:r w:rsidRPr="00427202">
              <w:rPr>
                <w:rFonts w:ascii="Times" w:hAnsi="Times" w:cs="Times New Roman"/>
                <w:b/>
              </w:rPr>
              <w:t>(</w:t>
            </w:r>
            <w:r w:rsidRPr="00427202">
              <w:rPr>
                <w:rFonts w:ascii="Times" w:hAnsi="Times" w:cs="Times New Roman"/>
                <w:b/>
                <w:i/>
              </w:rPr>
              <w:t>SD</w:t>
            </w:r>
            <w:r w:rsidRPr="00427202">
              <w:rPr>
                <w:rFonts w:ascii="Times" w:hAnsi="Times" w:cs="Times New Roman"/>
                <w:b/>
              </w:rPr>
              <w:t>)</w:t>
            </w:r>
          </w:p>
        </w:tc>
        <w:tc>
          <w:tcPr>
            <w:tcW w:w="2458" w:type="dxa"/>
          </w:tcPr>
          <w:p w14:paraId="2707439D" w14:textId="77777777" w:rsidR="006813CC" w:rsidRPr="00427202" w:rsidRDefault="006813CC" w:rsidP="00E12969">
            <w:pPr>
              <w:spacing w:line="480" w:lineRule="auto"/>
              <w:contextualSpacing/>
              <w:rPr>
                <w:rFonts w:ascii="Times" w:hAnsi="Times" w:cs="Times New Roman"/>
                <w:b/>
              </w:rPr>
            </w:pPr>
            <w:r w:rsidRPr="00427202">
              <w:rPr>
                <w:rFonts w:ascii="Times" w:hAnsi="Times" w:cs="Times New Roman"/>
                <w:b/>
              </w:rPr>
              <w:t>95% interval</w:t>
            </w:r>
          </w:p>
        </w:tc>
      </w:tr>
      <w:tr w:rsidR="00F17B69" w:rsidRPr="00427202" w14:paraId="68974E05" w14:textId="77777777" w:rsidTr="00F17B69">
        <w:tc>
          <w:tcPr>
            <w:tcW w:w="2411" w:type="dxa"/>
          </w:tcPr>
          <w:p w14:paraId="573B12D0" w14:textId="77777777" w:rsidR="006813CC" w:rsidRPr="00427202" w:rsidRDefault="006813CC" w:rsidP="006A5C20">
            <w:pPr>
              <w:spacing w:line="480" w:lineRule="auto"/>
              <w:contextualSpacing/>
              <w:rPr>
                <w:rFonts w:ascii="Times" w:hAnsi="Times" w:cs="Times New Roman"/>
                <w:b/>
              </w:rPr>
            </w:pPr>
            <w:r w:rsidRPr="00427202">
              <w:rPr>
                <w:rFonts w:ascii="Times" w:hAnsi="Times" w:cs="Times New Roman"/>
                <w:b/>
              </w:rPr>
              <w:t>Intercept</w:t>
            </w:r>
          </w:p>
        </w:tc>
        <w:tc>
          <w:tcPr>
            <w:tcW w:w="2375" w:type="dxa"/>
          </w:tcPr>
          <w:p w14:paraId="104D885D" w14:textId="27B7A086" w:rsidR="006813CC" w:rsidRPr="00427202" w:rsidRDefault="006E3A23" w:rsidP="00E12969">
            <w:pPr>
              <w:spacing w:line="480" w:lineRule="auto"/>
              <w:contextualSpacing/>
              <w:rPr>
                <w:rFonts w:ascii="Times" w:hAnsi="Times" w:cs="Times New Roman"/>
              </w:rPr>
            </w:pPr>
            <w:r w:rsidRPr="00427202">
              <w:rPr>
                <w:rFonts w:ascii="Times" w:hAnsi="Times" w:cs="Times New Roman"/>
              </w:rPr>
              <w:t>-.16</w:t>
            </w:r>
            <w:r w:rsidR="004A0208" w:rsidRPr="00427202">
              <w:rPr>
                <w:rFonts w:ascii="Times" w:hAnsi="Times" w:cs="Times New Roman"/>
              </w:rPr>
              <w:t xml:space="preserve"> </w:t>
            </w:r>
            <w:r w:rsidR="006813CC" w:rsidRPr="00427202">
              <w:rPr>
                <w:rFonts w:ascii="Times" w:hAnsi="Times" w:cs="Times New Roman"/>
              </w:rPr>
              <w:t>(.0</w:t>
            </w:r>
            <w:r w:rsidRPr="00427202">
              <w:rPr>
                <w:rFonts w:ascii="Times" w:hAnsi="Times" w:cs="Times New Roman"/>
              </w:rPr>
              <w:t>8</w:t>
            </w:r>
            <w:r w:rsidR="006813CC" w:rsidRPr="00427202">
              <w:rPr>
                <w:rFonts w:ascii="Times" w:hAnsi="Times" w:cs="Times New Roman"/>
              </w:rPr>
              <w:t>)</w:t>
            </w:r>
          </w:p>
        </w:tc>
        <w:tc>
          <w:tcPr>
            <w:tcW w:w="2458" w:type="dxa"/>
          </w:tcPr>
          <w:p w14:paraId="09750040" w14:textId="4CF51613" w:rsidR="006813CC" w:rsidRPr="00427202" w:rsidRDefault="006813CC" w:rsidP="00E12969">
            <w:pPr>
              <w:spacing w:line="480" w:lineRule="auto"/>
              <w:contextualSpacing/>
              <w:rPr>
                <w:rFonts w:ascii="Times" w:hAnsi="Times" w:cs="Times New Roman"/>
              </w:rPr>
            </w:pPr>
            <w:r w:rsidRPr="00427202">
              <w:rPr>
                <w:rFonts w:ascii="Times" w:hAnsi="Times" w:cs="Times New Roman"/>
              </w:rPr>
              <w:t>[-.</w:t>
            </w:r>
            <w:r w:rsidR="006208FB" w:rsidRPr="00427202">
              <w:rPr>
                <w:rFonts w:ascii="Times" w:hAnsi="Times" w:cs="Times New Roman"/>
              </w:rPr>
              <w:t>32, .00</w:t>
            </w:r>
            <w:r w:rsidRPr="00427202">
              <w:rPr>
                <w:rFonts w:ascii="Times" w:hAnsi="Times" w:cs="Times New Roman"/>
              </w:rPr>
              <w:t>]</w:t>
            </w:r>
          </w:p>
        </w:tc>
      </w:tr>
      <w:tr w:rsidR="00F17B69" w:rsidRPr="00427202" w14:paraId="2ACE2AC9" w14:textId="77777777" w:rsidTr="00F17B69">
        <w:tc>
          <w:tcPr>
            <w:tcW w:w="2411" w:type="dxa"/>
          </w:tcPr>
          <w:p w14:paraId="0F990D8E" w14:textId="77777777" w:rsidR="006813CC" w:rsidRPr="00427202" w:rsidRDefault="006813CC" w:rsidP="006A5C20">
            <w:pPr>
              <w:spacing w:line="480" w:lineRule="auto"/>
              <w:contextualSpacing/>
              <w:rPr>
                <w:rFonts w:ascii="Times" w:hAnsi="Times" w:cs="Times New Roman"/>
                <w:b/>
              </w:rPr>
            </w:pPr>
            <w:r w:rsidRPr="00427202">
              <w:rPr>
                <w:rFonts w:ascii="Times" w:hAnsi="Times" w:cs="Times New Roman"/>
                <w:b/>
              </w:rPr>
              <w:t>M. Salience</w:t>
            </w:r>
          </w:p>
        </w:tc>
        <w:tc>
          <w:tcPr>
            <w:tcW w:w="2375" w:type="dxa"/>
          </w:tcPr>
          <w:p w14:paraId="7DA9BE19" w14:textId="4A95E9DE" w:rsidR="006813CC" w:rsidRPr="00427202" w:rsidRDefault="006E3A23" w:rsidP="00E12969">
            <w:pPr>
              <w:spacing w:line="480" w:lineRule="auto"/>
              <w:contextualSpacing/>
              <w:rPr>
                <w:rFonts w:ascii="Times" w:hAnsi="Times" w:cs="Times New Roman"/>
              </w:rPr>
            </w:pPr>
            <w:r w:rsidRPr="00427202">
              <w:rPr>
                <w:rFonts w:ascii="Times" w:hAnsi="Times" w:cs="Times New Roman"/>
              </w:rPr>
              <w:t>.07</w:t>
            </w:r>
            <w:r w:rsidR="004A0208" w:rsidRPr="00427202">
              <w:rPr>
                <w:rFonts w:ascii="Times" w:hAnsi="Times" w:cs="Times New Roman"/>
              </w:rPr>
              <w:t xml:space="preserve"> </w:t>
            </w:r>
            <w:r w:rsidR="00A9204A" w:rsidRPr="00427202">
              <w:rPr>
                <w:rFonts w:ascii="Times" w:hAnsi="Times" w:cs="Times New Roman"/>
              </w:rPr>
              <w:t>(.09</w:t>
            </w:r>
            <w:r w:rsidR="006813CC" w:rsidRPr="00427202">
              <w:rPr>
                <w:rFonts w:ascii="Times" w:hAnsi="Times" w:cs="Times New Roman"/>
              </w:rPr>
              <w:t>)</w:t>
            </w:r>
          </w:p>
        </w:tc>
        <w:tc>
          <w:tcPr>
            <w:tcW w:w="2458" w:type="dxa"/>
          </w:tcPr>
          <w:p w14:paraId="73EECA27" w14:textId="0125F6CD" w:rsidR="006813CC" w:rsidRPr="00427202" w:rsidRDefault="006813CC" w:rsidP="00E12969">
            <w:pPr>
              <w:spacing w:line="480" w:lineRule="auto"/>
              <w:contextualSpacing/>
              <w:rPr>
                <w:rFonts w:ascii="Times" w:hAnsi="Times" w:cs="Times New Roman"/>
              </w:rPr>
            </w:pPr>
            <w:r w:rsidRPr="00427202">
              <w:rPr>
                <w:rFonts w:ascii="Times" w:hAnsi="Times" w:cs="Times New Roman"/>
              </w:rPr>
              <w:t>[-.</w:t>
            </w:r>
            <w:r w:rsidR="006208FB" w:rsidRPr="00427202">
              <w:rPr>
                <w:rFonts w:ascii="Times" w:hAnsi="Times" w:cs="Times New Roman"/>
              </w:rPr>
              <w:t>11</w:t>
            </w:r>
            <w:r w:rsidRPr="00427202">
              <w:rPr>
                <w:rFonts w:ascii="Times" w:hAnsi="Times" w:cs="Times New Roman"/>
              </w:rPr>
              <w:t>, .</w:t>
            </w:r>
            <w:r w:rsidR="006208FB" w:rsidRPr="00427202">
              <w:rPr>
                <w:rFonts w:ascii="Times" w:hAnsi="Times" w:cs="Times New Roman"/>
              </w:rPr>
              <w:t>25</w:t>
            </w:r>
            <w:r w:rsidRPr="00427202">
              <w:rPr>
                <w:rFonts w:ascii="Times" w:hAnsi="Times" w:cs="Times New Roman"/>
              </w:rPr>
              <w:t>]</w:t>
            </w:r>
          </w:p>
        </w:tc>
      </w:tr>
      <w:tr w:rsidR="00F17B69" w:rsidRPr="00427202" w14:paraId="102B82B6" w14:textId="77777777" w:rsidTr="00F17B69">
        <w:trPr>
          <w:trHeight w:val="632"/>
        </w:trPr>
        <w:tc>
          <w:tcPr>
            <w:tcW w:w="2411" w:type="dxa"/>
          </w:tcPr>
          <w:p w14:paraId="424C3B29" w14:textId="77777777" w:rsidR="006813CC" w:rsidRPr="00427202" w:rsidRDefault="006813CC" w:rsidP="006A5C20">
            <w:pPr>
              <w:spacing w:line="480" w:lineRule="auto"/>
              <w:contextualSpacing/>
              <w:rPr>
                <w:rFonts w:ascii="Times" w:hAnsi="Times" w:cs="Times New Roman"/>
                <w:b/>
              </w:rPr>
            </w:pPr>
            <w:r w:rsidRPr="00427202">
              <w:rPr>
                <w:rFonts w:ascii="Times" w:hAnsi="Times" w:cs="Times New Roman"/>
                <w:b/>
              </w:rPr>
              <w:t>Reverse cards</w:t>
            </w:r>
          </w:p>
        </w:tc>
        <w:tc>
          <w:tcPr>
            <w:tcW w:w="2375" w:type="dxa"/>
          </w:tcPr>
          <w:p w14:paraId="01865B15" w14:textId="7439D940" w:rsidR="006813CC" w:rsidRPr="00427202" w:rsidRDefault="006E3A23" w:rsidP="00E12969">
            <w:pPr>
              <w:spacing w:line="480" w:lineRule="auto"/>
              <w:contextualSpacing/>
              <w:rPr>
                <w:rFonts w:ascii="Times" w:hAnsi="Times" w:cs="Times New Roman"/>
              </w:rPr>
            </w:pPr>
            <w:r w:rsidRPr="00427202">
              <w:rPr>
                <w:rFonts w:ascii="Times" w:hAnsi="Times" w:cs="Times New Roman"/>
              </w:rPr>
              <w:t>.23</w:t>
            </w:r>
            <w:r w:rsidR="004A0208" w:rsidRPr="00427202">
              <w:rPr>
                <w:rFonts w:ascii="Times" w:hAnsi="Times" w:cs="Times New Roman"/>
              </w:rPr>
              <w:t xml:space="preserve"> </w:t>
            </w:r>
            <w:r w:rsidRPr="00427202">
              <w:rPr>
                <w:rFonts w:ascii="Times" w:hAnsi="Times" w:cs="Times New Roman"/>
              </w:rPr>
              <w:t>(.09</w:t>
            </w:r>
            <w:r w:rsidR="006813CC" w:rsidRPr="00427202">
              <w:rPr>
                <w:rFonts w:ascii="Times" w:hAnsi="Times" w:cs="Times New Roman"/>
              </w:rPr>
              <w:t>)</w:t>
            </w:r>
          </w:p>
        </w:tc>
        <w:tc>
          <w:tcPr>
            <w:tcW w:w="2458" w:type="dxa"/>
          </w:tcPr>
          <w:p w14:paraId="1A60D72C" w14:textId="3F3C2C68" w:rsidR="006813CC" w:rsidRPr="00427202" w:rsidRDefault="006813CC" w:rsidP="00E12969">
            <w:pPr>
              <w:spacing w:line="480" w:lineRule="auto"/>
              <w:contextualSpacing/>
              <w:rPr>
                <w:rFonts w:ascii="Times" w:hAnsi="Times" w:cs="Times New Roman"/>
              </w:rPr>
            </w:pPr>
            <w:r w:rsidRPr="00427202">
              <w:rPr>
                <w:rFonts w:ascii="Times" w:hAnsi="Times" w:cs="Times New Roman"/>
              </w:rPr>
              <w:t>[.</w:t>
            </w:r>
            <w:r w:rsidR="003A4567" w:rsidRPr="00427202">
              <w:rPr>
                <w:rFonts w:ascii="Times" w:hAnsi="Times" w:cs="Times New Roman"/>
              </w:rPr>
              <w:t>0</w:t>
            </w:r>
            <w:r w:rsidR="006208FB" w:rsidRPr="00427202">
              <w:rPr>
                <w:rFonts w:ascii="Times" w:hAnsi="Times" w:cs="Times New Roman"/>
              </w:rPr>
              <w:t>5</w:t>
            </w:r>
            <w:r w:rsidRPr="00427202">
              <w:rPr>
                <w:rFonts w:ascii="Times" w:hAnsi="Times" w:cs="Times New Roman"/>
              </w:rPr>
              <w:t>, .</w:t>
            </w:r>
            <w:r w:rsidR="006208FB" w:rsidRPr="00427202">
              <w:rPr>
                <w:rFonts w:ascii="Times" w:hAnsi="Times" w:cs="Times New Roman"/>
              </w:rPr>
              <w:t>41</w:t>
            </w:r>
            <w:r w:rsidRPr="00427202">
              <w:rPr>
                <w:rFonts w:ascii="Times" w:hAnsi="Times" w:cs="Times New Roman"/>
              </w:rPr>
              <w:t>]</w:t>
            </w:r>
          </w:p>
        </w:tc>
      </w:tr>
      <w:tr w:rsidR="00F17B69" w:rsidRPr="00427202" w14:paraId="60DD2034" w14:textId="77777777" w:rsidTr="00F17B69">
        <w:tc>
          <w:tcPr>
            <w:tcW w:w="2411" w:type="dxa"/>
          </w:tcPr>
          <w:p w14:paraId="70424948" w14:textId="7F0A42BD" w:rsidR="006813CC" w:rsidRPr="00427202" w:rsidRDefault="006813CC" w:rsidP="006A5C20">
            <w:pPr>
              <w:spacing w:line="480" w:lineRule="auto"/>
              <w:contextualSpacing/>
              <w:rPr>
                <w:rFonts w:ascii="Times" w:hAnsi="Times" w:cs="Times New Roman"/>
                <w:b/>
              </w:rPr>
            </w:pPr>
            <w:r w:rsidRPr="00427202">
              <w:rPr>
                <w:rFonts w:ascii="Times" w:hAnsi="Times" w:cs="Times New Roman"/>
                <w:b/>
              </w:rPr>
              <w:t>Both manipulation</w:t>
            </w:r>
            <w:r w:rsidR="004A0208" w:rsidRPr="00427202">
              <w:rPr>
                <w:rFonts w:ascii="Times" w:hAnsi="Times" w:cs="Times New Roman"/>
                <w:b/>
              </w:rPr>
              <w:t>s</w:t>
            </w:r>
          </w:p>
        </w:tc>
        <w:tc>
          <w:tcPr>
            <w:tcW w:w="2375" w:type="dxa"/>
          </w:tcPr>
          <w:p w14:paraId="3A024A74" w14:textId="6A506E79" w:rsidR="006813CC" w:rsidRPr="00427202" w:rsidRDefault="006813CC" w:rsidP="00E12969">
            <w:pPr>
              <w:spacing w:line="480" w:lineRule="auto"/>
              <w:contextualSpacing/>
              <w:rPr>
                <w:rFonts w:ascii="Times" w:hAnsi="Times" w:cs="Times New Roman"/>
              </w:rPr>
            </w:pPr>
            <w:r w:rsidRPr="00427202">
              <w:rPr>
                <w:rFonts w:ascii="Times" w:hAnsi="Times" w:cs="Times New Roman"/>
              </w:rPr>
              <w:t>.</w:t>
            </w:r>
            <w:r w:rsidR="006E3A23" w:rsidRPr="00427202">
              <w:rPr>
                <w:rFonts w:ascii="Times" w:hAnsi="Times" w:cs="Times New Roman"/>
              </w:rPr>
              <w:t>34</w:t>
            </w:r>
            <w:r w:rsidR="004A0208" w:rsidRPr="00427202">
              <w:rPr>
                <w:rFonts w:ascii="Times" w:hAnsi="Times" w:cs="Times New Roman"/>
              </w:rPr>
              <w:t xml:space="preserve"> </w:t>
            </w:r>
            <w:r w:rsidR="006E3A23" w:rsidRPr="00427202">
              <w:rPr>
                <w:rFonts w:ascii="Times" w:hAnsi="Times" w:cs="Times New Roman"/>
              </w:rPr>
              <w:t>(.09</w:t>
            </w:r>
            <w:r w:rsidRPr="00427202">
              <w:rPr>
                <w:rFonts w:ascii="Times" w:hAnsi="Times" w:cs="Times New Roman"/>
              </w:rPr>
              <w:t>)</w:t>
            </w:r>
          </w:p>
        </w:tc>
        <w:tc>
          <w:tcPr>
            <w:tcW w:w="2458" w:type="dxa"/>
          </w:tcPr>
          <w:p w14:paraId="04EF069B" w14:textId="4D0670AD" w:rsidR="006813CC" w:rsidRPr="00427202" w:rsidRDefault="006813CC" w:rsidP="00E12969">
            <w:pPr>
              <w:spacing w:line="480" w:lineRule="auto"/>
              <w:contextualSpacing/>
              <w:rPr>
                <w:rFonts w:ascii="Times" w:hAnsi="Times" w:cs="Times New Roman"/>
              </w:rPr>
            </w:pPr>
            <w:r w:rsidRPr="00427202">
              <w:rPr>
                <w:rFonts w:ascii="Times" w:hAnsi="Times" w:cs="Times New Roman"/>
              </w:rPr>
              <w:t>[.</w:t>
            </w:r>
            <w:r w:rsidR="006208FB" w:rsidRPr="00427202">
              <w:rPr>
                <w:rFonts w:ascii="Times" w:hAnsi="Times" w:cs="Times New Roman"/>
              </w:rPr>
              <w:t>16</w:t>
            </w:r>
            <w:r w:rsidRPr="00427202">
              <w:rPr>
                <w:rFonts w:ascii="Times" w:hAnsi="Times" w:cs="Times New Roman"/>
              </w:rPr>
              <w:t>, .</w:t>
            </w:r>
            <w:r w:rsidR="006208FB" w:rsidRPr="00427202">
              <w:rPr>
                <w:rFonts w:ascii="Times" w:hAnsi="Times" w:cs="Times New Roman"/>
              </w:rPr>
              <w:t>52</w:t>
            </w:r>
            <w:r w:rsidRPr="00427202">
              <w:rPr>
                <w:rFonts w:ascii="Times" w:hAnsi="Times" w:cs="Times New Roman"/>
              </w:rPr>
              <w:t>]</w:t>
            </w:r>
          </w:p>
        </w:tc>
      </w:tr>
      <w:tr w:rsidR="00F17B69" w:rsidRPr="00427202" w14:paraId="67B77F90" w14:textId="77777777" w:rsidTr="00F17B69">
        <w:tc>
          <w:tcPr>
            <w:tcW w:w="2411" w:type="dxa"/>
          </w:tcPr>
          <w:p w14:paraId="1E295810" w14:textId="77777777" w:rsidR="006813CC" w:rsidRPr="00427202" w:rsidRDefault="006813CC" w:rsidP="006A5C20">
            <w:pPr>
              <w:spacing w:line="480" w:lineRule="auto"/>
              <w:contextualSpacing/>
              <w:rPr>
                <w:rFonts w:ascii="Times" w:hAnsi="Times" w:cs="Times New Roman"/>
                <w:b/>
              </w:rPr>
            </w:pPr>
            <w:r w:rsidRPr="00427202">
              <w:rPr>
                <w:rFonts w:ascii="Times" w:hAnsi="Times" w:cs="Times New Roman"/>
                <w:b/>
              </w:rPr>
              <w:t>Sigma</w:t>
            </w:r>
          </w:p>
        </w:tc>
        <w:tc>
          <w:tcPr>
            <w:tcW w:w="2375" w:type="dxa"/>
          </w:tcPr>
          <w:p w14:paraId="33242A3E" w14:textId="2AAB0C79" w:rsidR="006813CC" w:rsidRPr="00427202" w:rsidRDefault="00A9204A" w:rsidP="00E12969">
            <w:pPr>
              <w:spacing w:line="480" w:lineRule="auto"/>
              <w:contextualSpacing/>
              <w:rPr>
                <w:rFonts w:ascii="Times" w:hAnsi="Times" w:cs="Times New Roman"/>
              </w:rPr>
            </w:pPr>
            <w:r w:rsidRPr="00427202">
              <w:rPr>
                <w:rFonts w:ascii="Times" w:hAnsi="Times" w:cs="Times New Roman"/>
              </w:rPr>
              <w:t>.98</w:t>
            </w:r>
            <w:r w:rsidR="004A0208" w:rsidRPr="00427202">
              <w:rPr>
                <w:rFonts w:ascii="Times" w:hAnsi="Times" w:cs="Times New Roman"/>
              </w:rPr>
              <w:t xml:space="preserve"> </w:t>
            </w:r>
            <w:r w:rsidR="006813CC" w:rsidRPr="00427202">
              <w:rPr>
                <w:rFonts w:ascii="Times" w:hAnsi="Times" w:cs="Times New Roman"/>
              </w:rPr>
              <w:t>(.05)</w:t>
            </w:r>
          </w:p>
        </w:tc>
        <w:tc>
          <w:tcPr>
            <w:tcW w:w="2458" w:type="dxa"/>
          </w:tcPr>
          <w:p w14:paraId="0D754A7E" w14:textId="05C37F94" w:rsidR="006813CC" w:rsidRPr="00427202" w:rsidRDefault="006E3A23" w:rsidP="00E12969">
            <w:pPr>
              <w:spacing w:line="480" w:lineRule="auto"/>
              <w:contextualSpacing/>
              <w:rPr>
                <w:rFonts w:ascii="Times" w:hAnsi="Times" w:cs="Times New Roman"/>
              </w:rPr>
            </w:pPr>
            <w:r w:rsidRPr="00427202">
              <w:rPr>
                <w:rFonts w:ascii="Times" w:hAnsi="Times" w:cs="Times New Roman"/>
              </w:rPr>
              <w:t>[.89</w:t>
            </w:r>
            <w:r w:rsidR="006208FB" w:rsidRPr="00427202">
              <w:rPr>
                <w:rFonts w:ascii="Times" w:hAnsi="Times" w:cs="Times New Roman"/>
              </w:rPr>
              <w:t>, 1.08</w:t>
            </w:r>
            <w:r w:rsidR="006813CC" w:rsidRPr="00427202">
              <w:rPr>
                <w:rFonts w:ascii="Times" w:hAnsi="Times" w:cs="Times New Roman"/>
              </w:rPr>
              <w:t>]</w:t>
            </w:r>
          </w:p>
        </w:tc>
      </w:tr>
    </w:tbl>
    <w:p w14:paraId="05A5B592" w14:textId="77777777" w:rsidR="006813CC" w:rsidRPr="00427202" w:rsidRDefault="006813CC" w:rsidP="006A5C20">
      <w:pPr>
        <w:spacing w:line="480" w:lineRule="auto"/>
        <w:contextualSpacing/>
        <w:rPr>
          <w:rFonts w:ascii="Times" w:hAnsi="Times" w:cs="Times New Roman"/>
        </w:rPr>
      </w:pPr>
    </w:p>
    <w:p w14:paraId="7051282B" w14:textId="199EB08C" w:rsidR="00215203" w:rsidRPr="00427202" w:rsidRDefault="00AB035A" w:rsidP="00D17330">
      <w:pPr>
        <w:spacing w:line="480" w:lineRule="auto"/>
        <w:contextualSpacing/>
        <w:rPr>
          <w:rFonts w:ascii="Times" w:hAnsi="Times" w:cs="Times New Roman"/>
        </w:rPr>
      </w:pPr>
      <w:r w:rsidRPr="00427202">
        <w:rPr>
          <w:rFonts w:ascii="Times" w:hAnsi="Times" w:cs="Times New Roman"/>
          <w:b/>
        </w:rPr>
        <w:t>Fig</w:t>
      </w:r>
      <w:r w:rsidR="00996437" w:rsidRPr="00427202">
        <w:rPr>
          <w:rFonts w:ascii="Times" w:hAnsi="Times" w:cs="Times New Roman"/>
          <w:b/>
        </w:rPr>
        <w:t xml:space="preserve"> 3. </w:t>
      </w:r>
      <w:r w:rsidR="006813CC" w:rsidRPr="00427202">
        <w:rPr>
          <w:rFonts w:ascii="Times" w:hAnsi="Times" w:cs="Times New Roman"/>
          <w:b/>
        </w:rPr>
        <w:t>Prior vs posterior distribution for each of the 3 conditions</w:t>
      </w:r>
      <w:r w:rsidR="00D17330" w:rsidRPr="00427202">
        <w:rPr>
          <w:rFonts w:ascii="Times" w:hAnsi="Times" w:cs="Times New Roman"/>
          <w:b/>
        </w:rPr>
        <w:t xml:space="preserve">. </w:t>
      </w:r>
      <w:r w:rsidR="00215203" w:rsidRPr="00427202">
        <w:rPr>
          <w:rFonts w:ascii="Times" w:hAnsi="Times" w:cs="Times New Roman"/>
        </w:rPr>
        <w:t>(A)</w:t>
      </w:r>
      <w:r w:rsidR="00D17330" w:rsidRPr="00427202">
        <w:rPr>
          <w:rFonts w:ascii="Times" w:hAnsi="Times" w:cs="Times New Roman"/>
        </w:rPr>
        <w:t xml:space="preserve"> </w:t>
      </w:r>
      <w:r w:rsidR="006813CC" w:rsidRPr="00427202">
        <w:rPr>
          <w:rFonts w:ascii="Times" w:hAnsi="Times" w:cs="Times New Roman"/>
        </w:rPr>
        <w:t>mortality salience</w:t>
      </w:r>
      <w:r w:rsidR="00D17330" w:rsidRPr="00427202">
        <w:rPr>
          <w:rFonts w:ascii="Times" w:hAnsi="Times" w:cs="Times New Roman"/>
        </w:rPr>
        <w:t xml:space="preserve">, </w:t>
      </w:r>
      <w:r w:rsidR="00215203" w:rsidRPr="00427202">
        <w:rPr>
          <w:rFonts w:ascii="Times" w:hAnsi="Times" w:cs="Times New Roman"/>
        </w:rPr>
        <w:t xml:space="preserve">(B) </w:t>
      </w:r>
      <w:r w:rsidR="00D17330" w:rsidRPr="00427202">
        <w:rPr>
          <w:rFonts w:ascii="Times" w:hAnsi="Times" w:cs="Times New Roman"/>
        </w:rPr>
        <w:t xml:space="preserve">cards, </w:t>
      </w:r>
      <w:r w:rsidR="00215203" w:rsidRPr="00427202">
        <w:rPr>
          <w:rFonts w:ascii="Times" w:hAnsi="Times" w:cs="Times New Roman"/>
        </w:rPr>
        <w:t xml:space="preserve">(C) </w:t>
      </w:r>
      <w:r w:rsidR="006813CC" w:rsidRPr="00427202">
        <w:rPr>
          <w:rFonts w:ascii="Times" w:hAnsi="Times" w:cs="Times New Roman"/>
        </w:rPr>
        <w:t>both manipulations</w:t>
      </w:r>
      <w:r w:rsidR="00D17330" w:rsidRPr="00427202">
        <w:rPr>
          <w:rFonts w:ascii="Times" w:hAnsi="Times" w:cs="Times New Roman"/>
        </w:rPr>
        <w:t>. Red distribution is the prior probability of the effect, green is the posterior distribution which accounts for study data. Solid region represents the 95% probability window, shaded regions are outside this window.</w:t>
      </w:r>
    </w:p>
    <w:p w14:paraId="77E7993D" w14:textId="77777777" w:rsidR="001C48A2" w:rsidRPr="00427202" w:rsidRDefault="001C48A2" w:rsidP="00D17330">
      <w:pPr>
        <w:spacing w:line="480" w:lineRule="auto"/>
        <w:contextualSpacing/>
        <w:rPr>
          <w:rFonts w:ascii="Times" w:hAnsi="Times" w:cs="Times New Roman"/>
        </w:rPr>
      </w:pPr>
    </w:p>
    <w:p w14:paraId="311418F1" w14:textId="250D6B04" w:rsidR="00E45D73" w:rsidRPr="00427202" w:rsidRDefault="00E45D73" w:rsidP="00E45D73">
      <w:pPr>
        <w:pStyle w:val="Heading2"/>
        <w:rPr>
          <w:rFonts w:ascii="Times" w:hAnsi="Times"/>
        </w:rPr>
      </w:pPr>
      <w:r w:rsidRPr="00427202">
        <w:rPr>
          <w:rFonts w:ascii="Times" w:hAnsi="Times"/>
        </w:rPr>
        <w:t>Study 4</w:t>
      </w:r>
      <w:r w:rsidRPr="00427202">
        <w:rPr>
          <w:rFonts w:ascii="Times" w:hAnsi="Times"/>
        </w:rPr>
        <w:tab/>
      </w:r>
    </w:p>
    <w:p w14:paraId="6F9AE9EF" w14:textId="77777777" w:rsidR="00E45D73" w:rsidRPr="00427202" w:rsidRDefault="00E45D73" w:rsidP="00E45D73">
      <w:pPr>
        <w:rPr>
          <w:rFonts w:ascii="Times" w:hAnsi="Times"/>
          <w:lang w:val="en-CA"/>
        </w:rPr>
      </w:pPr>
    </w:p>
    <w:p w14:paraId="0C3E76E7" w14:textId="2215990B" w:rsidR="006813CC" w:rsidRPr="00427202" w:rsidRDefault="006813CC" w:rsidP="00E45D73">
      <w:pPr>
        <w:spacing w:line="480" w:lineRule="auto"/>
        <w:ind w:firstLine="720"/>
        <w:contextualSpacing/>
        <w:rPr>
          <w:rFonts w:ascii="Times" w:hAnsi="Times" w:cs="Times New Roman"/>
        </w:rPr>
      </w:pPr>
      <w:r w:rsidRPr="00427202">
        <w:rPr>
          <w:rFonts w:ascii="Times" w:hAnsi="Times" w:cs="Times New Roman"/>
        </w:rPr>
        <w:t>Priors for effect sizes were updated based on the posterior distribution of study 3</w:t>
      </w:r>
      <w:r w:rsidR="00270F2D" w:rsidRPr="00427202">
        <w:rPr>
          <w:rFonts w:ascii="Times" w:hAnsi="Times" w:cs="Times New Roman"/>
        </w:rPr>
        <w:t xml:space="preserve">. </w:t>
      </w:r>
      <w:r w:rsidRPr="00427202">
        <w:rPr>
          <w:rFonts w:ascii="Times" w:hAnsi="Times" w:cs="Times New Roman"/>
        </w:rPr>
        <w:t>Descriptive statistics</w:t>
      </w:r>
      <w:r w:rsidR="00890822" w:rsidRPr="00427202">
        <w:rPr>
          <w:rFonts w:ascii="Times" w:hAnsi="Times" w:cs="Times New Roman"/>
        </w:rPr>
        <w:t xml:space="preserve"> on digit span scores</w:t>
      </w:r>
      <w:r w:rsidRPr="00427202">
        <w:rPr>
          <w:rFonts w:ascii="Times" w:hAnsi="Times" w:cs="Times New Roman"/>
        </w:rPr>
        <w:t xml:space="preserve"> for each condition are: Control </w:t>
      </w:r>
      <w:r w:rsidRPr="00427202">
        <w:rPr>
          <w:rFonts w:ascii="Times" w:hAnsi="Times" w:cs="Times New Roman"/>
          <w:i/>
        </w:rPr>
        <w:t>N</w:t>
      </w:r>
      <w:r w:rsidRPr="00427202">
        <w:rPr>
          <w:rFonts w:ascii="Times" w:hAnsi="Times" w:cs="Times New Roman"/>
        </w:rPr>
        <w:t xml:space="preserve">= 81, </w:t>
      </w:r>
      <w:r w:rsidR="004A0208" w:rsidRPr="00427202">
        <w:rPr>
          <w:rFonts w:ascii="Times" w:hAnsi="Times" w:cs="Times New Roman"/>
          <w:i/>
        </w:rPr>
        <w:t>M</w:t>
      </w:r>
      <w:r w:rsidR="004A0208" w:rsidRPr="00427202">
        <w:rPr>
          <w:rFonts w:ascii="Times" w:hAnsi="Times" w:cs="Times New Roman"/>
        </w:rPr>
        <w:t xml:space="preserve"> </w:t>
      </w:r>
      <w:r w:rsidRPr="00427202">
        <w:rPr>
          <w:rFonts w:ascii="Times" w:hAnsi="Times" w:cs="Times New Roman"/>
        </w:rPr>
        <w:t xml:space="preserve">= .50, </w:t>
      </w:r>
      <w:r w:rsidRPr="00427202">
        <w:rPr>
          <w:rFonts w:ascii="Times" w:hAnsi="Times" w:cs="Times New Roman"/>
          <w:i/>
        </w:rPr>
        <w:t>SD</w:t>
      </w:r>
      <w:r w:rsidRPr="00427202">
        <w:rPr>
          <w:rFonts w:ascii="Times" w:hAnsi="Times" w:cs="Times New Roman"/>
        </w:rPr>
        <w:t xml:space="preserve"> = .27; mortality salience </w:t>
      </w:r>
      <w:r w:rsidRPr="00427202">
        <w:rPr>
          <w:rFonts w:ascii="Times" w:hAnsi="Times" w:cs="Times New Roman"/>
          <w:i/>
        </w:rPr>
        <w:t>N</w:t>
      </w:r>
      <w:r w:rsidRPr="00427202">
        <w:rPr>
          <w:rFonts w:ascii="Times" w:hAnsi="Times" w:cs="Times New Roman"/>
        </w:rPr>
        <w:t xml:space="preserve"> = 92, </w:t>
      </w:r>
      <w:r w:rsidR="004A0208" w:rsidRPr="00427202">
        <w:rPr>
          <w:rFonts w:ascii="Times" w:hAnsi="Times" w:cs="Times New Roman"/>
          <w:i/>
        </w:rPr>
        <w:t>M</w:t>
      </w:r>
      <w:r w:rsidR="004A0208" w:rsidRPr="00427202">
        <w:rPr>
          <w:rFonts w:ascii="Times" w:hAnsi="Times" w:cs="Times New Roman"/>
        </w:rPr>
        <w:t xml:space="preserve"> </w:t>
      </w:r>
      <w:r w:rsidRPr="00427202">
        <w:rPr>
          <w:rFonts w:ascii="Times" w:hAnsi="Times" w:cs="Times New Roman"/>
        </w:rPr>
        <w:t xml:space="preserve">= .53, </w:t>
      </w:r>
      <w:r w:rsidRPr="00427202">
        <w:rPr>
          <w:rFonts w:ascii="Times" w:hAnsi="Times" w:cs="Times New Roman"/>
          <w:i/>
        </w:rPr>
        <w:t>SD</w:t>
      </w:r>
      <w:r w:rsidRPr="00427202">
        <w:rPr>
          <w:rFonts w:ascii="Times" w:hAnsi="Times" w:cs="Times New Roman"/>
        </w:rPr>
        <w:t xml:space="preserve"> = .23; reversed cards </w:t>
      </w:r>
      <w:r w:rsidRPr="00427202">
        <w:rPr>
          <w:rFonts w:ascii="Times" w:hAnsi="Times" w:cs="Times New Roman"/>
          <w:i/>
        </w:rPr>
        <w:t>N</w:t>
      </w:r>
      <w:r w:rsidRPr="00427202">
        <w:rPr>
          <w:rFonts w:ascii="Times" w:hAnsi="Times" w:cs="Times New Roman"/>
        </w:rPr>
        <w:t xml:space="preserve"> = 95, </w:t>
      </w:r>
      <w:r w:rsidR="004A0208" w:rsidRPr="00427202">
        <w:rPr>
          <w:rFonts w:ascii="Times" w:hAnsi="Times" w:cs="Times New Roman"/>
          <w:i/>
        </w:rPr>
        <w:t>M</w:t>
      </w:r>
      <w:r w:rsidR="004A0208" w:rsidRPr="00427202">
        <w:rPr>
          <w:rFonts w:ascii="Times" w:hAnsi="Times" w:cs="Times New Roman"/>
        </w:rPr>
        <w:t xml:space="preserve"> </w:t>
      </w:r>
      <w:r w:rsidRPr="00427202">
        <w:rPr>
          <w:rFonts w:ascii="Times" w:hAnsi="Times" w:cs="Times New Roman"/>
        </w:rPr>
        <w:t xml:space="preserve">= .59, </w:t>
      </w:r>
      <w:r w:rsidRPr="00427202">
        <w:rPr>
          <w:rFonts w:ascii="Times" w:hAnsi="Times" w:cs="Times New Roman"/>
          <w:i/>
        </w:rPr>
        <w:t>SD</w:t>
      </w:r>
      <w:r w:rsidRPr="00427202">
        <w:rPr>
          <w:rFonts w:ascii="Times" w:hAnsi="Times" w:cs="Times New Roman"/>
        </w:rPr>
        <w:t xml:space="preserve"> = .19; both manipulations </w:t>
      </w:r>
      <w:r w:rsidRPr="00427202">
        <w:rPr>
          <w:rFonts w:ascii="Times" w:hAnsi="Times" w:cs="Times New Roman"/>
          <w:i/>
        </w:rPr>
        <w:t>N</w:t>
      </w:r>
      <w:r w:rsidRPr="00427202">
        <w:rPr>
          <w:rFonts w:ascii="Times" w:hAnsi="Times" w:cs="Times New Roman"/>
        </w:rPr>
        <w:t xml:space="preserve"> = 80, </w:t>
      </w:r>
      <w:r w:rsidR="004A0208" w:rsidRPr="00427202">
        <w:rPr>
          <w:rFonts w:ascii="Times" w:hAnsi="Times" w:cs="Times New Roman"/>
          <w:i/>
        </w:rPr>
        <w:t>M</w:t>
      </w:r>
      <w:r w:rsidR="004A0208" w:rsidRPr="00427202">
        <w:rPr>
          <w:rFonts w:ascii="Times" w:hAnsi="Times" w:cs="Times New Roman"/>
        </w:rPr>
        <w:t xml:space="preserve"> </w:t>
      </w:r>
      <w:r w:rsidRPr="00427202">
        <w:rPr>
          <w:rFonts w:ascii="Times" w:hAnsi="Times" w:cs="Times New Roman"/>
        </w:rPr>
        <w:t xml:space="preserve">= .53, </w:t>
      </w:r>
      <w:r w:rsidRPr="00427202">
        <w:rPr>
          <w:rFonts w:ascii="Times" w:hAnsi="Times" w:cs="Times New Roman"/>
          <w:i/>
        </w:rPr>
        <w:t>SD</w:t>
      </w:r>
      <w:r w:rsidRPr="00427202">
        <w:rPr>
          <w:rFonts w:ascii="Times" w:hAnsi="Times" w:cs="Times New Roman"/>
        </w:rPr>
        <w:t xml:space="preserve"> </w:t>
      </w:r>
      <w:r w:rsidR="00E00BE1" w:rsidRPr="00427202">
        <w:rPr>
          <w:rFonts w:ascii="Times" w:hAnsi="Times" w:cs="Times New Roman"/>
        </w:rPr>
        <w:t>= .23</w:t>
      </w:r>
      <w:r w:rsidR="00553D34" w:rsidRPr="00427202">
        <w:rPr>
          <w:rFonts w:ascii="Times" w:hAnsi="Times" w:cs="Times New Roman"/>
        </w:rPr>
        <w:t xml:space="preserve"> (53 participants were removed either due to technical errors that led to missing depend</w:t>
      </w:r>
      <w:r w:rsidR="00890822" w:rsidRPr="00427202">
        <w:rPr>
          <w:rFonts w:ascii="Times" w:hAnsi="Times" w:cs="Times New Roman"/>
        </w:rPr>
        <w:t>e</w:t>
      </w:r>
      <w:r w:rsidR="00553D34" w:rsidRPr="00427202">
        <w:rPr>
          <w:rFonts w:ascii="Times" w:hAnsi="Times" w:cs="Times New Roman"/>
        </w:rPr>
        <w:t xml:space="preserve">nt variable values, </w:t>
      </w:r>
      <w:r w:rsidR="009A7D2C" w:rsidRPr="00427202">
        <w:rPr>
          <w:rFonts w:ascii="Times" w:hAnsi="Times" w:cs="Times New Roman"/>
        </w:rPr>
        <w:t xml:space="preserve">for failing one of our quality checks, </w:t>
      </w:r>
      <w:r w:rsidR="00553D34" w:rsidRPr="00427202">
        <w:rPr>
          <w:rFonts w:ascii="Times" w:hAnsi="Times" w:cs="Times New Roman"/>
        </w:rPr>
        <w:t>or because they admitted to cheating during the debriefing)</w:t>
      </w:r>
      <w:r w:rsidR="00E00BE1" w:rsidRPr="00427202">
        <w:rPr>
          <w:rFonts w:ascii="Times" w:hAnsi="Times" w:cs="Times New Roman"/>
        </w:rPr>
        <w:t>. The conventional analysis indicates that only the cards condition produced a significant effect:</w:t>
      </w:r>
      <w:r w:rsidRPr="00427202">
        <w:rPr>
          <w:rFonts w:ascii="Times" w:hAnsi="Times" w:cs="Times New Roman"/>
        </w:rPr>
        <w:t xml:space="preserve"> mortality salience </w:t>
      </w:r>
      <w:r w:rsidRPr="00427202">
        <w:rPr>
          <w:rFonts w:ascii="Times" w:hAnsi="Times" w:cs="Times New Roman"/>
          <w:i/>
        </w:rPr>
        <w:t>B</w:t>
      </w:r>
      <w:r w:rsidRPr="00427202">
        <w:rPr>
          <w:rFonts w:ascii="Times" w:hAnsi="Times" w:cs="Times New Roman"/>
        </w:rPr>
        <w:t xml:space="preserve"> = .11[-.19, .41], </w:t>
      </w:r>
      <w:r w:rsidRPr="00427202">
        <w:rPr>
          <w:rFonts w:ascii="Times" w:hAnsi="Times" w:cs="Times New Roman"/>
          <w:i/>
        </w:rPr>
        <w:t>p</w:t>
      </w:r>
      <w:r w:rsidRPr="00427202">
        <w:rPr>
          <w:rFonts w:ascii="Times" w:hAnsi="Times" w:cs="Times New Roman"/>
        </w:rPr>
        <w:t xml:space="preserve"> = .46; reverse cards </w:t>
      </w:r>
      <w:r w:rsidRPr="00427202">
        <w:rPr>
          <w:rFonts w:ascii="Times" w:hAnsi="Times" w:cs="Times New Roman"/>
          <w:i/>
        </w:rPr>
        <w:t>B</w:t>
      </w:r>
      <w:r w:rsidRPr="00427202">
        <w:rPr>
          <w:rFonts w:ascii="Times" w:hAnsi="Times" w:cs="Times New Roman"/>
        </w:rPr>
        <w:t xml:space="preserve"> = .37[.08, .67], </w:t>
      </w:r>
      <w:r w:rsidRPr="00427202">
        <w:rPr>
          <w:rFonts w:ascii="Times" w:hAnsi="Times" w:cs="Times New Roman"/>
          <w:i/>
        </w:rPr>
        <w:t xml:space="preserve">p </w:t>
      </w:r>
      <w:r w:rsidRPr="00427202">
        <w:rPr>
          <w:rFonts w:ascii="Times" w:hAnsi="Times" w:cs="Times New Roman"/>
        </w:rPr>
        <w:t xml:space="preserve">= .02; both manipulations </w:t>
      </w:r>
      <w:r w:rsidRPr="00427202">
        <w:rPr>
          <w:rFonts w:ascii="Times" w:hAnsi="Times" w:cs="Times New Roman"/>
          <w:i/>
        </w:rPr>
        <w:t>B</w:t>
      </w:r>
      <w:r w:rsidRPr="00427202">
        <w:rPr>
          <w:rFonts w:ascii="Times" w:hAnsi="Times" w:cs="Times New Roman"/>
        </w:rPr>
        <w:t xml:space="preserve"> = .09[-.22, .39], </w:t>
      </w:r>
      <w:r w:rsidRPr="00427202">
        <w:rPr>
          <w:rFonts w:ascii="Times" w:hAnsi="Times" w:cs="Times New Roman"/>
          <w:i/>
        </w:rPr>
        <w:t>p</w:t>
      </w:r>
      <w:r w:rsidRPr="00427202">
        <w:rPr>
          <w:rFonts w:ascii="Times" w:hAnsi="Times" w:cs="Times New Roman"/>
        </w:rPr>
        <w:t xml:space="preserve"> = .58. </w:t>
      </w:r>
      <w:r w:rsidRPr="00427202">
        <w:rPr>
          <w:rFonts w:ascii="Times" w:hAnsi="Times" w:cs="Times New Roman"/>
        </w:rPr>
        <w:lastRenderedPageBreak/>
        <w:t xml:space="preserve">Given what we </w:t>
      </w:r>
      <w:r w:rsidR="00F4399F" w:rsidRPr="00427202">
        <w:rPr>
          <w:rFonts w:ascii="Times" w:hAnsi="Times" w:cs="Times New Roman"/>
        </w:rPr>
        <w:t>k</w:t>
      </w:r>
      <w:r w:rsidRPr="00427202">
        <w:rPr>
          <w:rFonts w:ascii="Times" w:hAnsi="Times" w:cs="Times New Roman"/>
        </w:rPr>
        <w:t xml:space="preserve">now about past effect size estimates from these manipulations, the current </w:t>
      </w:r>
      <w:r w:rsidR="00E00BE1" w:rsidRPr="00427202">
        <w:rPr>
          <w:rFonts w:ascii="Times" w:hAnsi="Times" w:cs="Times New Roman"/>
        </w:rPr>
        <w:t>confidence intervals</w:t>
      </w:r>
      <w:r w:rsidRPr="00427202">
        <w:rPr>
          <w:rFonts w:ascii="Times" w:hAnsi="Times" w:cs="Times New Roman"/>
        </w:rPr>
        <w:t xml:space="preserve"> are needlessly pessimistic </w:t>
      </w:r>
      <w:r w:rsidR="00F90DD0" w:rsidRPr="00427202">
        <w:rPr>
          <w:rFonts w:ascii="Times" w:hAnsi="Times" w:cs="Times New Roman"/>
        </w:rPr>
        <w:t xml:space="preserve">when taken </w:t>
      </w:r>
      <w:r w:rsidRPr="00427202">
        <w:rPr>
          <w:rFonts w:ascii="Times" w:hAnsi="Times" w:cs="Times New Roman"/>
        </w:rPr>
        <w:t>out of context.</w:t>
      </w:r>
    </w:p>
    <w:p w14:paraId="4EF264CA" w14:textId="114300B4" w:rsidR="00E00BE1" w:rsidRPr="00427202" w:rsidRDefault="006813CC">
      <w:pPr>
        <w:spacing w:line="480" w:lineRule="auto"/>
        <w:contextualSpacing/>
        <w:rPr>
          <w:rFonts w:ascii="Times" w:hAnsi="Times" w:cs="Times New Roman"/>
        </w:rPr>
      </w:pPr>
      <w:r w:rsidRPr="00427202">
        <w:rPr>
          <w:rFonts w:ascii="Times" w:hAnsi="Times" w:cs="Times New Roman"/>
        </w:rPr>
        <w:tab/>
        <w:t xml:space="preserve"> </w:t>
      </w:r>
      <w:r w:rsidR="00E00BE1" w:rsidRPr="00427202">
        <w:rPr>
          <w:rFonts w:ascii="Times" w:hAnsi="Times" w:cs="Times New Roman"/>
        </w:rPr>
        <w:t xml:space="preserve">When considering the results from a Bayesian perspective, the final posterior distributions are more optimistic. Based on the current sample and evidence, in combination with our expectations for the likely window containing the effect size, both the cards condition and the dual meaning </w:t>
      </w:r>
      <w:r w:rsidR="00262DEB" w:rsidRPr="00427202">
        <w:rPr>
          <w:rFonts w:ascii="Times" w:hAnsi="Times" w:cs="Times New Roman"/>
        </w:rPr>
        <w:t xml:space="preserve">threat </w:t>
      </w:r>
      <w:r w:rsidR="00E00BE1" w:rsidRPr="00427202">
        <w:rPr>
          <w:rFonts w:ascii="Times" w:hAnsi="Times" w:cs="Times New Roman"/>
        </w:rPr>
        <w:t>condition likely represent a moderate sized effect (</w:t>
      </w:r>
      <w:r w:rsidR="00F17B69" w:rsidRPr="00427202">
        <w:rPr>
          <w:rFonts w:ascii="Times" w:hAnsi="Times" w:cs="Times New Roman"/>
        </w:rPr>
        <w:t>See Fig 4 for prior and posterior distributions, and</w:t>
      </w:r>
      <w:r w:rsidR="00E00BE1" w:rsidRPr="00427202">
        <w:rPr>
          <w:rFonts w:ascii="Times" w:hAnsi="Times" w:cs="Times New Roman"/>
        </w:rPr>
        <w:t xml:space="preserve"> Table 3</w:t>
      </w:r>
      <w:r w:rsidR="00625F7F" w:rsidRPr="00427202">
        <w:rPr>
          <w:rFonts w:ascii="Times" w:hAnsi="Times" w:cs="Times New Roman"/>
        </w:rPr>
        <w:t xml:space="preserve"> for parameter estimates</w:t>
      </w:r>
      <w:r w:rsidR="00E00BE1" w:rsidRPr="00427202">
        <w:rPr>
          <w:rFonts w:ascii="Times" w:hAnsi="Times" w:cs="Times New Roman"/>
        </w:rPr>
        <w:t xml:space="preserve">). The bulk of </w:t>
      </w:r>
      <w:r w:rsidR="00F82978" w:rsidRPr="00427202">
        <w:rPr>
          <w:rFonts w:ascii="Times" w:hAnsi="Times" w:cs="Times New Roman"/>
        </w:rPr>
        <w:t xml:space="preserve">the </w:t>
      </w:r>
      <w:r w:rsidR="00E00BE1" w:rsidRPr="00427202">
        <w:rPr>
          <w:rFonts w:ascii="Times" w:hAnsi="Times" w:cs="Times New Roman"/>
        </w:rPr>
        <w:t xml:space="preserve">probability space is also in the small and positive </w:t>
      </w:r>
      <w:r w:rsidR="00F4399F" w:rsidRPr="00427202">
        <w:rPr>
          <w:rFonts w:ascii="Times" w:hAnsi="Times" w:cs="Times New Roman"/>
        </w:rPr>
        <w:t>direction for mortality salience</w:t>
      </w:r>
      <w:r w:rsidR="00E00BE1" w:rsidRPr="00427202">
        <w:rPr>
          <w:rFonts w:ascii="Times" w:hAnsi="Times" w:cs="Times New Roman"/>
        </w:rPr>
        <w:t>, though the 95% confidence inter</w:t>
      </w:r>
      <w:r w:rsidR="00F4399F" w:rsidRPr="00427202">
        <w:rPr>
          <w:rFonts w:ascii="Times" w:hAnsi="Times" w:cs="Times New Roman"/>
        </w:rPr>
        <w:t>val crosses zero.</w:t>
      </w:r>
    </w:p>
    <w:p w14:paraId="53643191" w14:textId="7FBB4927" w:rsidR="006813CC" w:rsidRPr="00427202" w:rsidRDefault="006813CC">
      <w:pPr>
        <w:spacing w:line="480" w:lineRule="auto"/>
        <w:contextualSpacing/>
        <w:rPr>
          <w:rFonts w:ascii="Times" w:hAnsi="Times" w:cs="Times New Roman"/>
        </w:rPr>
      </w:pPr>
    </w:p>
    <w:p w14:paraId="138BFA61" w14:textId="1ABEC74B" w:rsidR="006813CC" w:rsidRPr="00427202" w:rsidRDefault="006A52A8" w:rsidP="0071207F">
      <w:pPr>
        <w:spacing w:line="480" w:lineRule="auto"/>
        <w:contextualSpacing/>
        <w:outlineLvl w:val="0"/>
        <w:rPr>
          <w:rFonts w:ascii="Times" w:hAnsi="Times" w:cs="Times New Roman"/>
          <w:b/>
        </w:rPr>
      </w:pPr>
      <w:r w:rsidRPr="00427202">
        <w:rPr>
          <w:rFonts w:ascii="Times" w:hAnsi="Times" w:cs="Times New Roman"/>
          <w:b/>
        </w:rPr>
        <w:t>Table 3</w:t>
      </w:r>
      <w:r w:rsidR="00B71E8C" w:rsidRPr="00427202">
        <w:rPr>
          <w:rFonts w:ascii="Times" w:hAnsi="Times" w:cs="Times New Roman"/>
          <w:b/>
        </w:rPr>
        <w:t>.</w:t>
      </w:r>
      <w:r w:rsidRPr="00427202">
        <w:rPr>
          <w:rFonts w:ascii="Times" w:hAnsi="Times" w:cs="Times New Roman"/>
          <w:b/>
        </w:rPr>
        <w:t xml:space="preserve"> Study 4 parameter estimates from Bayesian regression model</w:t>
      </w:r>
      <w:r w:rsidR="001B1079" w:rsidRPr="00427202">
        <w:rPr>
          <w:rFonts w:ascii="Times" w:hAnsi="Times" w:cs="Times New Roman"/>
          <w:b/>
        </w:rPr>
        <w:t>.</w:t>
      </w:r>
    </w:p>
    <w:tbl>
      <w:tblPr>
        <w:tblStyle w:val="TableGrid"/>
        <w:tblW w:w="0" w:type="auto"/>
        <w:tblLook w:val="04A0" w:firstRow="1" w:lastRow="0" w:firstColumn="1" w:lastColumn="0" w:noHBand="0" w:noVBand="1"/>
      </w:tblPr>
      <w:tblGrid>
        <w:gridCol w:w="2214"/>
        <w:gridCol w:w="2214"/>
        <w:gridCol w:w="2214"/>
      </w:tblGrid>
      <w:tr w:rsidR="006813CC" w:rsidRPr="00427202" w14:paraId="04A2FF6D" w14:textId="77777777" w:rsidTr="00E8528D">
        <w:trPr>
          <w:trHeight w:val="591"/>
        </w:trPr>
        <w:tc>
          <w:tcPr>
            <w:tcW w:w="2214" w:type="dxa"/>
          </w:tcPr>
          <w:p w14:paraId="7C11274A" w14:textId="77777777" w:rsidR="006813CC" w:rsidRPr="00427202" w:rsidRDefault="006813CC">
            <w:pPr>
              <w:spacing w:line="480" w:lineRule="auto"/>
              <w:contextualSpacing/>
              <w:rPr>
                <w:rFonts w:ascii="Times" w:hAnsi="Times" w:cs="Times New Roman"/>
                <w:b/>
              </w:rPr>
            </w:pPr>
            <w:r w:rsidRPr="00427202">
              <w:rPr>
                <w:rFonts w:ascii="Times" w:hAnsi="Times" w:cs="Times New Roman"/>
                <w:b/>
              </w:rPr>
              <w:t>Parameter</w:t>
            </w:r>
          </w:p>
        </w:tc>
        <w:tc>
          <w:tcPr>
            <w:tcW w:w="2214" w:type="dxa"/>
          </w:tcPr>
          <w:p w14:paraId="391D29BC" w14:textId="31A3E2A4" w:rsidR="006813CC" w:rsidRPr="00427202" w:rsidRDefault="006813CC">
            <w:pPr>
              <w:spacing w:line="480" w:lineRule="auto"/>
              <w:contextualSpacing/>
              <w:rPr>
                <w:rFonts w:ascii="Times" w:hAnsi="Times" w:cs="Times New Roman"/>
                <w:b/>
              </w:rPr>
            </w:pPr>
            <w:r w:rsidRPr="00427202">
              <w:rPr>
                <w:rFonts w:ascii="Times" w:hAnsi="Times" w:cs="Times New Roman"/>
                <w:b/>
              </w:rPr>
              <w:t>Mean</w:t>
            </w:r>
            <w:r w:rsidR="004A0208" w:rsidRPr="00427202">
              <w:rPr>
                <w:rFonts w:ascii="Times" w:hAnsi="Times" w:cs="Times New Roman"/>
                <w:b/>
              </w:rPr>
              <w:t xml:space="preserve"> </w:t>
            </w:r>
            <w:r w:rsidRPr="00427202">
              <w:rPr>
                <w:rFonts w:ascii="Times" w:hAnsi="Times" w:cs="Times New Roman"/>
                <w:b/>
              </w:rPr>
              <w:t>(</w:t>
            </w:r>
            <w:r w:rsidRPr="00427202">
              <w:rPr>
                <w:rFonts w:ascii="Times" w:hAnsi="Times" w:cs="Times New Roman"/>
                <w:b/>
                <w:i/>
              </w:rPr>
              <w:t>SD</w:t>
            </w:r>
            <w:r w:rsidRPr="00427202">
              <w:rPr>
                <w:rFonts w:ascii="Times" w:hAnsi="Times" w:cs="Times New Roman"/>
                <w:b/>
              </w:rPr>
              <w:t>)</w:t>
            </w:r>
          </w:p>
        </w:tc>
        <w:tc>
          <w:tcPr>
            <w:tcW w:w="2214" w:type="dxa"/>
          </w:tcPr>
          <w:p w14:paraId="2ED6E1D9" w14:textId="77777777" w:rsidR="006813CC" w:rsidRPr="00427202" w:rsidRDefault="006813CC">
            <w:pPr>
              <w:spacing w:line="480" w:lineRule="auto"/>
              <w:contextualSpacing/>
              <w:rPr>
                <w:rFonts w:ascii="Times" w:hAnsi="Times" w:cs="Times New Roman"/>
                <w:b/>
              </w:rPr>
            </w:pPr>
            <w:r w:rsidRPr="00427202">
              <w:rPr>
                <w:rFonts w:ascii="Times" w:hAnsi="Times" w:cs="Times New Roman"/>
                <w:b/>
              </w:rPr>
              <w:t>95% interval</w:t>
            </w:r>
          </w:p>
        </w:tc>
      </w:tr>
      <w:tr w:rsidR="006813CC" w:rsidRPr="00427202" w14:paraId="3242F003" w14:textId="77777777" w:rsidTr="00677CDC">
        <w:tc>
          <w:tcPr>
            <w:tcW w:w="2214" w:type="dxa"/>
          </w:tcPr>
          <w:p w14:paraId="7C2DB7E9" w14:textId="77777777" w:rsidR="006813CC" w:rsidRPr="00427202" w:rsidRDefault="006813CC" w:rsidP="006A5C20">
            <w:pPr>
              <w:spacing w:line="480" w:lineRule="auto"/>
              <w:contextualSpacing/>
              <w:rPr>
                <w:rFonts w:ascii="Times" w:hAnsi="Times" w:cs="Times New Roman"/>
                <w:b/>
              </w:rPr>
            </w:pPr>
            <w:r w:rsidRPr="00427202">
              <w:rPr>
                <w:rFonts w:ascii="Times" w:hAnsi="Times" w:cs="Times New Roman"/>
                <w:b/>
              </w:rPr>
              <w:t>Intercept</w:t>
            </w:r>
          </w:p>
        </w:tc>
        <w:tc>
          <w:tcPr>
            <w:tcW w:w="2214" w:type="dxa"/>
          </w:tcPr>
          <w:p w14:paraId="00F55225" w14:textId="773A7B80" w:rsidR="006813CC" w:rsidRPr="00427202" w:rsidRDefault="00F4399F" w:rsidP="00E12969">
            <w:pPr>
              <w:spacing w:line="480" w:lineRule="auto"/>
              <w:contextualSpacing/>
              <w:rPr>
                <w:rFonts w:ascii="Times" w:hAnsi="Times" w:cs="Times New Roman"/>
              </w:rPr>
            </w:pPr>
            <w:r w:rsidRPr="00427202">
              <w:rPr>
                <w:rFonts w:ascii="Times" w:hAnsi="Times" w:cs="Times New Roman"/>
              </w:rPr>
              <w:t>-.16</w:t>
            </w:r>
            <w:r w:rsidR="004A0208" w:rsidRPr="00427202">
              <w:rPr>
                <w:rFonts w:ascii="Times" w:hAnsi="Times" w:cs="Times New Roman"/>
              </w:rPr>
              <w:t xml:space="preserve"> </w:t>
            </w:r>
            <w:r w:rsidRPr="00427202">
              <w:rPr>
                <w:rFonts w:ascii="Times" w:hAnsi="Times" w:cs="Times New Roman"/>
              </w:rPr>
              <w:t>(.06</w:t>
            </w:r>
            <w:r w:rsidR="006813CC" w:rsidRPr="00427202">
              <w:rPr>
                <w:rFonts w:ascii="Times" w:hAnsi="Times" w:cs="Times New Roman"/>
              </w:rPr>
              <w:t>)</w:t>
            </w:r>
          </w:p>
        </w:tc>
        <w:tc>
          <w:tcPr>
            <w:tcW w:w="2214" w:type="dxa"/>
          </w:tcPr>
          <w:p w14:paraId="5E5D0984" w14:textId="0782E745" w:rsidR="006813CC" w:rsidRPr="00427202" w:rsidRDefault="00F4399F" w:rsidP="00E12969">
            <w:pPr>
              <w:spacing w:line="480" w:lineRule="auto"/>
              <w:contextualSpacing/>
              <w:rPr>
                <w:rFonts w:ascii="Times" w:hAnsi="Times" w:cs="Times New Roman"/>
              </w:rPr>
            </w:pPr>
            <w:r w:rsidRPr="00427202">
              <w:rPr>
                <w:rFonts w:ascii="Times" w:hAnsi="Times" w:cs="Times New Roman"/>
              </w:rPr>
              <w:t>[-.28</w:t>
            </w:r>
            <w:r w:rsidR="0079179C" w:rsidRPr="00427202">
              <w:rPr>
                <w:rFonts w:ascii="Times" w:hAnsi="Times" w:cs="Times New Roman"/>
              </w:rPr>
              <w:t xml:space="preserve">, </w:t>
            </w:r>
            <w:r w:rsidRPr="00427202">
              <w:rPr>
                <w:rFonts w:ascii="Times" w:hAnsi="Times" w:cs="Times New Roman"/>
              </w:rPr>
              <w:t>-.04</w:t>
            </w:r>
            <w:r w:rsidR="006813CC" w:rsidRPr="00427202">
              <w:rPr>
                <w:rFonts w:ascii="Times" w:hAnsi="Times" w:cs="Times New Roman"/>
              </w:rPr>
              <w:t>]</w:t>
            </w:r>
          </w:p>
        </w:tc>
      </w:tr>
      <w:tr w:rsidR="006813CC" w:rsidRPr="00427202" w14:paraId="0291D0D8" w14:textId="77777777" w:rsidTr="00677CDC">
        <w:tc>
          <w:tcPr>
            <w:tcW w:w="2214" w:type="dxa"/>
          </w:tcPr>
          <w:p w14:paraId="4CFE66F9" w14:textId="77777777" w:rsidR="006813CC" w:rsidRPr="00427202" w:rsidRDefault="006813CC" w:rsidP="006A5C20">
            <w:pPr>
              <w:spacing w:line="480" w:lineRule="auto"/>
              <w:contextualSpacing/>
              <w:rPr>
                <w:rFonts w:ascii="Times" w:hAnsi="Times" w:cs="Times New Roman"/>
                <w:b/>
              </w:rPr>
            </w:pPr>
            <w:r w:rsidRPr="00427202">
              <w:rPr>
                <w:rFonts w:ascii="Times" w:hAnsi="Times" w:cs="Times New Roman"/>
                <w:b/>
              </w:rPr>
              <w:t>M. Salience</w:t>
            </w:r>
          </w:p>
        </w:tc>
        <w:tc>
          <w:tcPr>
            <w:tcW w:w="2214" w:type="dxa"/>
          </w:tcPr>
          <w:p w14:paraId="56C14E06" w14:textId="19A0DA1C" w:rsidR="006813CC" w:rsidRPr="00427202" w:rsidRDefault="00E93E35" w:rsidP="00E12969">
            <w:pPr>
              <w:spacing w:line="480" w:lineRule="auto"/>
              <w:contextualSpacing/>
              <w:rPr>
                <w:rFonts w:ascii="Times" w:hAnsi="Times" w:cs="Times New Roman"/>
              </w:rPr>
            </w:pPr>
            <w:r w:rsidRPr="00427202">
              <w:rPr>
                <w:rFonts w:ascii="Times" w:hAnsi="Times" w:cs="Times New Roman"/>
              </w:rPr>
              <w:t>.09</w:t>
            </w:r>
            <w:r w:rsidR="004A0208" w:rsidRPr="00427202">
              <w:rPr>
                <w:rFonts w:ascii="Times" w:hAnsi="Times" w:cs="Times New Roman"/>
              </w:rPr>
              <w:t xml:space="preserve"> </w:t>
            </w:r>
            <w:r w:rsidR="0022536E" w:rsidRPr="00427202">
              <w:rPr>
                <w:rFonts w:ascii="Times" w:hAnsi="Times" w:cs="Times New Roman"/>
              </w:rPr>
              <w:t>(.</w:t>
            </w:r>
            <w:r w:rsidR="004C6A4C" w:rsidRPr="00427202">
              <w:rPr>
                <w:rFonts w:ascii="Times" w:hAnsi="Times" w:cs="Times New Roman"/>
              </w:rPr>
              <w:t>07</w:t>
            </w:r>
            <w:r w:rsidR="006813CC" w:rsidRPr="00427202">
              <w:rPr>
                <w:rFonts w:ascii="Times" w:hAnsi="Times" w:cs="Times New Roman"/>
              </w:rPr>
              <w:t>)</w:t>
            </w:r>
          </w:p>
        </w:tc>
        <w:tc>
          <w:tcPr>
            <w:tcW w:w="2214" w:type="dxa"/>
          </w:tcPr>
          <w:p w14:paraId="50DB27C7" w14:textId="62A1BB9D" w:rsidR="006813CC" w:rsidRPr="00427202" w:rsidRDefault="00E93E35" w:rsidP="00E12969">
            <w:pPr>
              <w:spacing w:line="480" w:lineRule="auto"/>
              <w:contextualSpacing/>
              <w:rPr>
                <w:rFonts w:ascii="Times" w:hAnsi="Times" w:cs="Times New Roman"/>
              </w:rPr>
            </w:pPr>
            <w:r w:rsidRPr="00427202">
              <w:rPr>
                <w:rFonts w:ascii="Times" w:hAnsi="Times" w:cs="Times New Roman"/>
              </w:rPr>
              <w:t>[-.04, .23</w:t>
            </w:r>
            <w:r w:rsidR="006813CC" w:rsidRPr="00427202">
              <w:rPr>
                <w:rFonts w:ascii="Times" w:hAnsi="Times" w:cs="Times New Roman"/>
              </w:rPr>
              <w:t xml:space="preserve">] </w:t>
            </w:r>
          </w:p>
        </w:tc>
      </w:tr>
      <w:tr w:rsidR="006813CC" w:rsidRPr="00427202" w14:paraId="62DF6CC1" w14:textId="77777777" w:rsidTr="00677CDC">
        <w:tc>
          <w:tcPr>
            <w:tcW w:w="2214" w:type="dxa"/>
          </w:tcPr>
          <w:p w14:paraId="2F058FE3" w14:textId="77777777" w:rsidR="006813CC" w:rsidRPr="00427202" w:rsidRDefault="006813CC" w:rsidP="006A5C20">
            <w:pPr>
              <w:spacing w:line="480" w:lineRule="auto"/>
              <w:contextualSpacing/>
              <w:rPr>
                <w:rFonts w:ascii="Times" w:hAnsi="Times" w:cs="Times New Roman"/>
                <w:b/>
              </w:rPr>
            </w:pPr>
            <w:r w:rsidRPr="00427202">
              <w:rPr>
                <w:rFonts w:ascii="Times" w:hAnsi="Times" w:cs="Times New Roman"/>
                <w:b/>
              </w:rPr>
              <w:t>Reverse cards</w:t>
            </w:r>
          </w:p>
        </w:tc>
        <w:tc>
          <w:tcPr>
            <w:tcW w:w="2214" w:type="dxa"/>
          </w:tcPr>
          <w:p w14:paraId="036DD1C3" w14:textId="4ADC1A58" w:rsidR="006813CC" w:rsidRPr="00427202" w:rsidRDefault="00E93E35" w:rsidP="00E12969">
            <w:pPr>
              <w:spacing w:line="480" w:lineRule="auto"/>
              <w:contextualSpacing/>
              <w:rPr>
                <w:rFonts w:ascii="Times" w:hAnsi="Times" w:cs="Times New Roman"/>
              </w:rPr>
            </w:pPr>
            <w:r w:rsidRPr="00427202">
              <w:rPr>
                <w:rFonts w:ascii="Times" w:hAnsi="Times" w:cs="Times New Roman"/>
              </w:rPr>
              <w:t>.30</w:t>
            </w:r>
            <w:r w:rsidR="004A0208" w:rsidRPr="00427202">
              <w:rPr>
                <w:rFonts w:ascii="Times" w:hAnsi="Times" w:cs="Times New Roman"/>
              </w:rPr>
              <w:t xml:space="preserve"> </w:t>
            </w:r>
            <w:r w:rsidR="004C6A4C" w:rsidRPr="00427202">
              <w:rPr>
                <w:rFonts w:ascii="Times" w:hAnsi="Times" w:cs="Times New Roman"/>
              </w:rPr>
              <w:t>(.07</w:t>
            </w:r>
            <w:r w:rsidR="006813CC" w:rsidRPr="00427202">
              <w:rPr>
                <w:rFonts w:ascii="Times" w:hAnsi="Times" w:cs="Times New Roman"/>
              </w:rPr>
              <w:t>)</w:t>
            </w:r>
          </w:p>
        </w:tc>
        <w:tc>
          <w:tcPr>
            <w:tcW w:w="2214" w:type="dxa"/>
          </w:tcPr>
          <w:p w14:paraId="2714C53D" w14:textId="2C25D138" w:rsidR="006813CC" w:rsidRPr="00427202" w:rsidRDefault="00E93E35" w:rsidP="00E12969">
            <w:pPr>
              <w:spacing w:line="480" w:lineRule="auto"/>
              <w:contextualSpacing/>
              <w:rPr>
                <w:rFonts w:ascii="Times" w:hAnsi="Times" w:cs="Times New Roman"/>
              </w:rPr>
            </w:pPr>
            <w:r w:rsidRPr="00427202">
              <w:rPr>
                <w:rFonts w:ascii="Times" w:hAnsi="Times" w:cs="Times New Roman"/>
              </w:rPr>
              <w:t>[.16, .43</w:t>
            </w:r>
            <w:r w:rsidR="006813CC" w:rsidRPr="00427202">
              <w:rPr>
                <w:rFonts w:ascii="Times" w:hAnsi="Times" w:cs="Times New Roman"/>
              </w:rPr>
              <w:t>]</w:t>
            </w:r>
          </w:p>
        </w:tc>
      </w:tr>
      <w:tr w:rsidR="006813CC" w:rsidRPr="00427202" w14:paraId="56409611" w14:textId="77777777" w:rsidTr="00677CDC">
        <w:tc>
          <w:tcPr>
            <w:tcW w:w="2214" w:type="dxa"/>
          </w:tcPr>
          <w:p w14:paraId="305C1FC6" w14:textId="77777777" w:rsidR="006813CC" w:rsidRPr="00427202" w:rsidRDefault="006813CC" w:rsidP="006A5C20">
            <w:pPr>
              <w:spacing w:line="480" w:lineRule="auto"/>
              <w:contextualSpacing/>
              <w:rPr>
                <w:rFonts w:ascii="Times" w:hAnsi="Times" w:cs="Times New Roman"/>
                <w:b/>
              </w:rPr>
            </w:pPr>
            <w:r w:rsidRPr="00427202">
              <w:rPr>
                <w:rFonts w:ascii="Times" w:hAnsi="Times" w:cs="Times New Roman"/>
                <w:b/>
              </w:rPr>
              <w:t>Both manipulation</w:t>
            </w:r>
          </w:p>
        </w:tc>
        <w:tc>
          <w:tcPr>
            <w:tcW w:w="2214" w:type="dxa"/>
          </w:tcPr>
          <w:p w14:paraId="593BCBD7" w14:textId="78EB8851" w:rsidR="006813CC" w:rsidRPr="00427202" w:rsidRDefault="00E93E35" w:rsidP="00E12969">
            <w:pPr>
              <w:spacing w:line="480" w:lineRule="auto"/>
              <w:contextualSpacing/>
              <w:rPr>
                <w:rFonts w:ascii="Times" w:hAnsi="Times" w:cs="Times New Roman"/>
              </w:rPr>
            </w:pPr>
            <w:r w:rsidRPr="00427202">
              <w:rPr>
                <w:rFonts w:ascii="Times" w:hAnsi="Times" w:cs="Times New Roman"/>
              </w:rPr>
              <w:t>.24</w:t>
            </w:r>
            <w:r w:rsidR="004A0208" w:rsidRPr="00427202">
              <w:rPr>
                <w:rFonts w:ascii="Times" w:hAnsi="Times" w:cs="Times New Roman"/>
              </w:rPr>
              <w:t xml:space="preserve"> </w:t>
            </w:r>
            <w:r w:rsidRPr="00427202">
              <w:rPr>
                <w:rFonts w:ascii="Times" w:hAnsi="Times" w:cs="Times New Roman"/>
              </w:rPr>
              <w:t>(.07</w:t>
            </w:r>
            <w:r w:rsidR="006813CC" w:rsidRPr="00427202">
              <w:rPr>
                <w:rFonts w:ascii="Times" w:hAnsi="Times" w:cs="Times New Roman"/>
              </w:rPr>
              <w:t>)</w:t>
            </w:r>
          </w:p>
        </w:tc>
        <w:tc>
          <w:tcPr>
            <w:tcW w:w="2214" w:type="dxa"/>
          </w:tcPr>
          <w:p w14:paraId="6607D9EF" w14:textId="242C2BEE" w:rsidR="006813CC" w:rsidRPr="00427202" w:rsidRDefault="00E93E35" w:rsidP="00E12969">
            <w:pPr>
              <w:spacing w:line="480" w:lineRule="auto"/>
              <w:contextualSpacing/>
              <w:rPr>
                <w:rFonts w:ascii="Times" w:hAnsi="Times" w:cs="Times New Roman"/>
              </w:rPr>
            </w:pPr>
            <w:r w:rsidRPr="00427202">
              <w:rPr>
                <w:rFonts w:ascii="Times" w:hAnsi="Times" w:cs="Times New Roman"/>
              </w:rPr>
              <w:t>[.10, .38</w:t>
            </w:r>
            <w:r w:rsidR="006813CC" w:rsidRPr="00427202">
              <w:rPr>
                <w:rFonts w:ascii="Times" w:hAnsi="Times" w:cs="Times New Roman"/>
              </w:rPr>
              <w:t>]</w:t>
            </w:r>
          </w:p>
        </w:tc>
      </w:tr>
      <w:tr w:rsidR="006813CC" w:rsidRPr="00427202" w14:paraId="767579D0" w14:textId="77777777" w:rsidTr="00677CDC">
        <w:tc>
          <w:tcPr>
            <w:tcW w:w="2214" w:type="dxa"/>
          </w:tcPr>
          <w:p w14:paraId="06C9E7C4" w14:textId="77777777" w:rsidR="006813CC" w:rsidRPr="00427202" w:rsidRDefault="006813CC" w:rsidP="006A5C20">
            <w:pPr>
              <w:spacing w:line="480" w:lineRule="auto"/>
              <w:contextualSpacing/>
              <w:rPr>
                <w:rFonts w:ascii="Times" w:hAnsi="Times" w:cs="Times New Roman"/>
                <w:b/>
              </w:rPr>
            </w:pPr>
            <w:r w:rsidRPr="00427202">
              <w:rPr>
                <w:rFonts w:ascii="Times" w:hAnsi="Times" w:cs="Times New Roman"/>
                <w:b/>
              </w:rPr>
              <w:t>Sigma</w:t>
            </w:r>
          </w:p>
        </w:tc>
        <w:tc>
          <w:tcPr>
            <w:tcW w:w="2214" w:type="dxa"/>
          </w:tcPr>
          <w:p w14:paraId="0ACCF8AA" w14:textId="7ED99045" w:rsidR="006813CC" w:rsidRPr="00427202" w:rsidRDefault="006813CC" w:rsidP="00E12969">
            <w:pPr>
              <w:spacing w:line="480" w:lineRule="auto"/>
              <w:contextualSpacing/>
              <w:rPr>
                <w:rFonts w:ascii="Times" w:hAnsi="Times" w:cs="Times New Roman"/>
              </w:rPr>
            </w:pPr>
            <w:r w:rsidRPr="00427202">
              <w:rPr>
                <w:rFonts w:ascii="Times" w:hAnsi="Times" w:cs="Times New Roman"/>
              </w:rPr>
              <w:t>.99</w:t>
            </w:r>
            <w:r w:rsidR="004A0208" w:rsidRPr="00427202">
              <w:rPr>
                <w:rFonts w:ascii="Times" w:hAnsi="Times" w:cs="Times New Roman"/>
              </w:rPr>
              <w:t xml:space="preserve"> </w:t>
            </w:r>
            <w:r w:rsidRPr="00427202">
              <w:rPr>
                <w:rFonts w:ascii="Times" w:hAnsi="Times" w:cs="Times New Roman"/>
              </w:rPr>
              <w:t>(.04)</w:t>
            </w:r>
          </w:p>
        </w:tc>
        <w:tc>
          <w:tcPr>
            <w:tcW w:w="2214" w:type="dxa"/>
          </w:tcPr>
          <w:p w14:paraId="746C368B" w14:textId="4C9337B7" w:rsidR="006813CC" w:rsidRPr="00427202" w:rsidRDefault="00E93E35" w:rsidP="00E12969">
            <w:pPr>
              <w:spacing w:line="480" w:lineRule="auto"/>
              <w:contextualSpacing/>
              <w:rPr>
                <w:rFonts w:ascii="Times" w:hAnsi="Times" w:cs="Times New Roman"/>
              </w:rPr>
            </w:pPr>
            <w:r w:rsidRPr="00427202">
              <w:rPr>
                <w:rFonts w:ascii="Times" w:hAnsi="Times" w:cs="Times New Roman"/>
              </w:rPr>
              <w:t>[.92, 1.06</w:t>
            </w:r>
            <w:r w:rsidR="006813CC" w:rsidRPr="00427202">
              <w:rPr>
                <w:rFonts w:ascii="Times" w:hAnsi="Times" w:cs="Times New Roman"/>
              </w:rPr>
              <w:t>]</w:t>
            </w:r>
          </w:p>
        </w:tc>
      </w:tr>
    </w:tbl>
    <w:p w14:paraId="13CF2291" w14:textId="77777777" w:rsidR="006813CC" w:rsidRPr="00427202" w:rsidRDefault="006813CC" w:rsidP="006A5C20">
      <w:pPr>
        <w:spacing w:line="480" w:lineRule="auto"/>
        <w:contextualSpacing/>
        <w:rPr>
          <w:rFonts w:ascii="Times" w:hAnsi="Times" w:cs="Times New Roman"/>
        </w:rPr>
      </w:pPr>
    </w:p>
    <w:p w14:paraId="77BEBE2E" w14:textId="33F1BC91" w:rsidR="00215203" w:rsidRPr="00427202" w:rsidRDefault="00AB035A" w:rsidP="00442E8F">
      <w:pPr>
        <w:spacing w:line="480" w:lineRule="auto"/>
        <w:contextualSpacing/>
        <w:rPr>
          <w:rFonts w:ascii="Times" w:hAnsi="Times" w:cs="Times New Roman"/>
        </w:rPr>
      </w:pPr>
      <w:r w:rsidRPr="00427202">
        <w:rPr>
          <w:rFonts w:ascii="Times" w:hAnsi="Times" w:cs="Times New Roman"/>
          <w:b/>
        </w:rPr>
        <w:t>Fig</w:t>
      </w:r>
      <w:r w:rsidR="00E8411B" w:rsidRPr="00427202">
        <w:rPr>
          <w:rFonts w:ascii="Times" w:hAnsi="Times" w:cs="Times New Roman"/>
          <w:b/>
        </w:rPr>
        <w:t xml:space="preserve"> 4. Prior vs posterior distribution for each of the 3 conditions</w:t>
      </w:r>
      <w:r w:rsidR="00442E8F" w:rsidRPr="00427202">
        <w:rPr>
          <w:rFonts w:ascii="Times" w:hAnsi="Times" w:cs="Times New Roman"/>
          <w:b/>
        </w:rPr>
        <w:t xml:space="preserve">. </w:t>
      </w:r>
      <w:r w:rsidR="00215203" w:rsidRPr="00427202">
        <w:rPr>
          <w:rFonts w:ascii="Times" w:hAnsi="Times" w:cs="Times New Roman"/>
        </w:rPr>
        <w:t>(A)</w:t>
      </w:r>
      <w:r w:rsidR="00442E8F" w:rsidRPr="00427202">
        <w:rPr>
          <w:rFonts w:ascii="Times" w:hAnsi="Times" w:cs="Times New Roman"/>
        </w:rPr>
        <w:t xml:space="preserve"> m</w:t>
      </w:r>
      <w:r w:rsidR="006813CC" w:rsidRPr="00427202">
        <w:rPr>
          <w:rFonts w:ascii="Times" w:hAnsi="Times" w:cs="Times New Roman"/>
        </w:rPr>
        <w:t>ortality salience</w:t>
      </w:r>
      <w:r w:rsidR="00442E8F" w:rsidRPr="00427202">
        <w:rPr>
          <w:rFonts w:ascii="Times" w:hAnsi="Times" w:cs="Times New Roman"/>
        </w:rPr>
        <w:t>,</w:t>
      </w:r>
      <w:r w:rsidR="006813CC" w:rsidRPr="00427202">
        <w:rPr>
          <w:rFonts w:ascii="Times" w:hAnsi="Times" w:cs="Times New Roman"/>
        </w:rPr>
        <w:t xml:space="preserve"> </w:t>
      </w:r>
      <w:r w:rsidR="00215203" w:rsidRPr="00427202">
        <w:rPr>
          <w:rFonts w:ascii="Times" w:hAnsi="Times" w:cs="Times New Roman"/>
        </w:rPr>
        <w:t xml:space="preserve">(B) </w:t>
      </w:r>
      <w:r w:rsidR="006813CC" w:rsidRPr="00427202">
        <w:rPr>
          <w:rFonts w:ascii="Times" w:hAnsi="Times" w:cs="Times New Roman"/>
        </w:rPr>
        <w:t>reversed cards</w:t>
      </w:r>
      <w:r w:rsidR="00442E8F" w:rsidRPr="00427202">
        <w:rPr>
          <w:rFonts w:ascii="Times" w:hAnsi="Times" w:cs="Times New Roman"/>
        </w:rPr>
        <w:t>,</w:t>
      </w:r>
      <w:r w:rsidR="006813CC" w:rsidRPr="00427202">
        <w:rPr>
          <w:rFonts w:ascii="Times" w:hAnsi="Times" w:cs="Times New Roman"/>
        </w:rPr>
        <w:t xml:space="preserve"> </w:t>
      </w:r>
      <w:r w:rsidR="00215203" w:rsidRPr="00427202">
        <w:rPr>
          <w:rFonts w:ascii="Times" w:hAnsi="Times" w:cs="Times New Roman"/>
        </w:rPr>
        <w:t xml:space="preserve">(C) </w:t>
      </w:r>
      <w:r w:rsidR="006813CC" w:rsidRPr="00427202">
        <w:rPr>
          <w:rFonts w:ascii="Times" w:hAnsi="Times" w:cs="Times New Roman"/>
        </w:rPr>
        <w:t>both manipulations</w:t>
      </w:r>
      <w:r w:rsidR="00442E8F" w:rsidRPr="00427202">
        <w:rPr>
          <w:rFonts w:ascii="Times" w:hAnsi="Times" w:cs="Times New Roman"/>
        </w:rPr>
        <w:t>. Red distribution is the prior probability of the effect, green is the posterior distribution which accounts for study data. Solid region represents the 95% probability window, shaded regions are outside this window.</w:t>
      </w:r>
    </w:p>
    <w:p w14:paraId="2FB9ED3E" w14:textId="77777777" w:rsidR="000606A2" w:rsidRPr="00427202" w:rsidRDefault="000606A2" w:rsidP="00621E05">
      <w:pPr>
        <w:pStyle w:val="Heading2"/>
        <w:rPr>
          <w:rFonts w:ascii="Times" w:hAnsi="Times"/>
        </w:rPr>
      </w:pPr>
    </w:p>
    <w:p w14:paraId="3920DFDD" w14:textId="1D53B7AB" w:rsidR="006813CC" w:rsidRPr="00427202" w:rsidRDefault="003017BF" w:rsidP="00621E05">
      <w:pPr>
        <w:pStyle w:val="Heading2"/>
        <w:rPr>
          <w:rFonts w:ascii="Times" w:hAnsi="Times"/>
        </w:rPr>
      </w:pPr>
      <w:r w:rsidRPr="00427202">
        <w:rPr>
          <w:rFonts w:ascii="Times" w:hAnsi="Times"/>
        </w:rPr>
        <w:t>Follow-up</w:t>
      </w:r>
      <w:r w:rsidR="006813CC" w:rsidRPr="00427202">
        <w:rPr>
          <w:rFonts w:ascii="Times" w:hAnsi="Times"/>
        </w:rPr>
        <w:t xml:space="preserve"> </w:t>
      </w:r>
    </w:p>
    <w:p w14:paraId="6D949DC4" w14:textId="77777777" w:rsidR="00621E05" w:rsidRPr="00427202" w:rsidRDefault="00621E05" w:rsidP="00621E05">
      <w:pPr>
        <w:rPr>
          <w:rFonts w:ascii="Times" w:hAnsi="Times"/>
          <w:lang w:val="en-CA"/>
        </w:rPr>
      </w:pPr>
    </w:p>
    <w:p w14:paraId="2984231D" w14:textId="320CD35D" w:rsidR="006167F5" w:rsidRPr="00427202" w:rsidRDefault="006813CC" w:rsidP="00E12969">
      <w:pPr>
        <w:spacing w:line="480" w:lineRule="auto"/>
        <w:contextualSpacing/>
        <w:rPr>
          <w:rFonts w:ascii="Times" w:hAnsi="Times" w:cs="Times New Roman"/>
        </w:rPr>
      </w:pPr>
      <w:r w:rsidRPr="00427202">
        <w:rPr>
          <w:rFonts w:ascii="Times" w:hAnsi="Times" w:cs="Times New Roman"/>
        </w:rPr>
        <w:tab/>
        <w:t>The two analysis approaches lead to somewhat different conclusions</w:t>
      </w:r>
      <w:r w:rsidR="00AF4662" w:rsidRPr="00427202">
        <w:rPr>
          <w:rFonts w:ascii="Times" w:hAnsi="Times" w:cs="Times New Roman"/>
        </w:rPr>
        <w:t xml:space="preserve"> in the final analysis</w:t>
      </w:r>
      <w:r w:rsidRPr="00427202">
        <w:rPr>
          <w:rFonts w:ascii="Times" w:hAnsi="Times" w:cs="Times New Roman"/>
        </w:rPr>
        <w:t>. Although we would also conclude with frequentist statistics that a small effect likely exists based on me</w:t>
      </w:r>
      <w:r w:rsidR="006167F5" w:rsidRPr="00427202">
        <w:rPr>
          <w:rFonts w:ascii="Times" w:hAnsi="Times" w:cs="Times New Roman"/>
        </w:rPr>
        <w:t>ta-analysis</w:t>
      </w:r>
      <w:r w:rsidR="00FB1BA4" w:rsidRPr="00427202">
        <w:rPr>
          <w:rFonts w:ascii="Times" w:hAnsi="Times" w:cs="Times New Roman"/>
        </w:rPr>
        <w:t xml:space="preserve"> (See Fig 5 for a meta-analysis)</w:t>
      </w:r>
      <w:r w:rsidRPr="00427202">
        <w:rPr>
          <w:rFonts w:ascii="Times" w:hAnsi="Times" w:cs="Times New Roman"/>
        </w:rPr>
        <w:t>, it is difficult to see that effect emerge with each study</w:t>
      </w:r>
      <w:r w:rsidR="00BA0C56" w:rsidRPr="00427202">
        <w:rPr>
          <w:rFonts w:ascii="Times" w:hAnsi="Times" w:cs="Times New Roman"/>
        </w:rPr>
        <w:t>,</w:t>
      </w:r>
      <w:r w:rsidRPr="00427202">
        <w:rPr>
          <w:rFonts w:ascii="Times" w:hAnsi="Times" w:cs="Times New Roman"/>
        </w:rPr>
        <w:t xml:space="preserve"> starting with flat priors</w:t>
      </w:r>
      <w:r w:rsidR="005B0DA5" w:rsidRPr="00427202">
        <w:rPr>
          <w:rFonts w:ascii="Times" w:hAnsi="Times" w:cs="Times New Roman"/>
        </w:rPr>
        <w:t xml:space="preserve"> in each analysis</w:t>
      </w:r>
      <w:r w:rsidRPr="00427202">
        <w:rPr>
          <w:rFonts w:ascii="Times" w:hAnsi="Times" w:cs="Times New Roman"/>
        </w:rPr>
        <w:t xml:space="preserve">. </w:t>
      </w:r>
    </w:p>
    <w:p w14:paraId="75A6835A" w14:textId="77777777" w:rsidR="001B1079" w:rsidRPr="00427202" w:rsidRDefault="001B1079" w:rsidP="00E12969">
      <w:pPr>
        <w:spacing w:line="480" w:lineRule="auto"/>
        <w:contextualSpacing/>
        <w:rPr>
          <w:rFonts w:ascii="Times" w:hAnsi="Times" w:cs="Times New Roman"/>
        </w:rPr>
      </w:pPr>
    </w:p>
    <w:p w14:paraId="3630EF1D" w14:textId="55CBB947" w:rsidR="00442E8F" w:rsidRPr="00427202" w:rsidRDefault="00AB035A" w:rsidP="009D446D">
      <w:pPr>
        <w:spacing w:line="480" w:lineRule="auto"/>
        <w:contextualSpacing/>
        <w:rPr>
          <w:rFonts w:ascii="Times" w:hAnsi="Times" w:cs="Times New Roman"/>
        </w:rPr>
      </w:pPr>
      <w:r w:rsidRPr="00427202">
        <w:rPr>
          <w:rFonts w:ascii="Times" w:hAnsi="Times" w:cs="Times New Roman"/>
          <w:b/>
        </w:rPr>
        <w:t>Fig</w:t>
      </w:r>
      <w:r w:rsidR="006167F5" w:rsidRPr="00427202">
        <w:rPr>
          <w:rFonts w:ascii="Times" w:hAnsi="Times" w:cs="Times New Roman"/>
          <w:b/>
        </w:rPr>
        <w:t xml:space="preserve"> 5</w:t>
      </w:r>
      <w:r w:rsidR="00E8411B" w:rsidRPr="00427202">
        <w:rPr>
          <w:rFonts w:ascii="Times" w:hAnsi="Times" w:cs="Times New Roman"/>
          <w:b/>
        </w:rPr>
        <w:t>.</w:t>
      </w:r>
      <w:r w:rsidR="006167F5" w:rsidRPr="00427202">
        <w:rPr>
          <w:rFonts w:ascii="Times" w:hAnsi="Times" w:cs="Times New Roman"/>
          <w:b/>
        </w:rPr>
        <w:t xml:space="preserve"> Meta-analytic forest plot of all experimental effects</w:t>
      </w:r>
      <w:r w:rsidR="00442E8F" w:rsidRPr="00427202">
        <w:rPr>
          <w:rFonts w:ascii="Times" w:hAnsi="Times" w:cs="Times New Roman"/>
          <w:b/>
        </w:rPr>
        <w:t xml:space="preserve">. </w:t>
      </w:r>
      <w:r w:rsidR="00442E8F" w:rsidRPr="00427202">
        <w:rPr>
          <w:rFonts w:ascii="Times" w:hAnsi="Times" w:cs="Times New Roman"/>
        </w:rPr>
        <w:t>Squares are positioned based on the standardized regression coefficient, size is in relation to sample size. Bars represent 95% confidence interval. The large diamond is the meta-analytic average and confidence of the true underlying effect.</w:t>
      </w:r>
      <w:r w:rsidR="009D446D" w:rsidRPr="00427202" w:rsidDel="009D446D">
        <w:rPr>
          <w:rFonts w:ascii="Times" w:hAnsi="Times" w:cs="Times New Roman"/>
        </w:rPr>
        <w:t xml:space="preserve"> </w:t>
      </w:r>
    </w:p>
    <w:p w14:paraId="3F02ECD2" w14:textId="3B17EA07" w:rsidR="006813CC" w:rsidRPr="00427202" w:rsidRDefault="005B0DA5" w:rsidP="00801DDD">
      <w:pPr>
        <w:spacing w:line="480" w:lineRule="auto"/>
        <w:ind w:firstLine="720"/>
        <w:contextualSpacing/>
        <w:rPr>
          <w:rFonts w:ascii="Times" w:hAnsi="Times" w:cs="Times New Roman"/>
        </w:rPr>
      </w:pPr>
      <w:r w:rsidRPr="00427202">
        <w:rPr>
          <w:rFonts w:ascii="Times" w:hAnsi="Times" w:cs="Times New Roman"/>
        </w:rPr>
        <w:t>Emphasizing</w:t>
      </w:r>
      <w:r w:rsidR="006813CC" w:rsidRPr="00427202">
        <w:rPr>
          <w:rFonts w:ascii="Times" w:hAnsi="Times" w:cs="Times New Roman"/>
        </w:rPr>
        <w:t xml:space="preserve"> whether our point estimate has confidence intervals that do not cross zero is also demoralizing, likely unreasonably so given the small size of the effect. For example, </w:t>
      </w:r>
      <w:r w:rsidR="00E93E35" w:rsidRPr="00427202">
        <w:rPr>
          <w:rFonts w:ascii="Times" w:hAnsi="Times" w:cs="Times New Roman"/>
        </w:rPr>
        <w:t xml:space="preserve">based on the Bayesian interpretation </w:t>
      </w:r>
      <w:r w:rsidR="006813CC" w:rsidRPr="00427202">
        <w:rPr>
          <w:rFonts w:ascii="Times" w:hAnsi="Times" w:cs="Times New Roman"/>
        </w:rPr>
        <w:t xml:space="preserve">we are confident that the effect of the </w:t>
      </w:r>
      <w:r w:rsidR="001B5B8E" w:rsidRPr="00427202">
        <w:rPr>
          <w:rFonts w:ascii="Times" w:hAnsi="Times" w:cs="Times New Roman"/>
        </w:rPr>
        <w:t>cards manipulation</w:t>
      </w:r>
      <w:r w:rsidR="00E93E35" w:rsidRPr="00427202">
        <w:rPr>
          <w:rFonts w:ascii="Times" w:hAnsi="Times" w:cs="Times New Roman"/>
        </w:rPr>
        <w:t xml:space="preserve"> cause</w:t>
      </w:r>
      <w:r w:rsidR="001B5B8E" w:rsidRPr="00427202">
        <w:rPr>
          <w:rFonts w:ascii="Times" w:hAnsi="Times" w:cs="Times New Roman"/>
        </w:rPr>
        <w:t>s</w:t>
      </w:r>
      <w:r w:rsidR="006813CC" w:rsidRPr="00427202">
        <w:rPr>
          <w:rFonts w:ascii="Times" w:hAnsi="Times" w:cs="Times New Roman"/>
        </w:rPr>
        <w:t xml:space="preserve"> an increase somewhere betw</w:t>
      </w:r>
      <w:r w:rsidR="001B5B8E" w:rsidRPr="00427202">
        <w:rPr>
          <w:rFonts w:ascii="Times" w:hAnsi="Times" w:cs="Times New Roman"/>
        </w:rPr>
        <w:t>een .16 and .43</w:t>
      </w:r>
      <w:r w:rsidR="001B1079" w:rsidRPr="00427202">
        <w:rPr>
          <w:rFonts w:ascii="Times" w:hAnsi="Times" w:cs="Times New Roman"/>
        </w:rPr>
        <w:t xml:space="preserve"> </w:t>
      </w:r>
      <w:r w:rsidR="006813CC" w:rsidRPr="00427202">
        <w:rPr>
          <w:rFonts w:ascii="Times" w:hAnsi="Times" w:cs="Times New Roman"/>
        </w:rPr>
        <w:t xml:space="preserve">standard deviations on the working memory task. However, we also know (because we defined it) that the sample these estimates were drawn from has a standard deviation of 1. </w:t>
      </w:r>
      <w:r w:rsidR="00086535" w:rsidRPr="00427202">
        <w:rPr>
          <w:rFonts w:ascii="Times" w:hAnsi="Times" w:cs="Times New Roman"/>
        </w:rPr>
        <w:t>I</w:t>
      </w:r>
      <w:r w:rsidR="006813CC" w:rsidRPr="00427202">
        <w:rPr>
          <w:rFonts w:ascii="Times" w:hAnsi="Times" w:cs="Times New Roman"/>
        </w:rPr>
        <w:t xml:space="preserve">t would be very easy to draw a sample that does not reveal the </w:t>
      </w:r>
      <w:proofErr w:type="gramStart"/>
      <w:r w:rsidR="006813CC" w:rsidRPr="00427202">
        <w:rPr>
          <w:rFonts w:ascii="Times" w:hAnsi="Times" w:cs="Times New Roman"/>
        </w:rPr>
        <w:t>effect, or</w:t>
      </w:r>
      <w:proofErr w:type="gramEnd"/>
      <w:r w:rsidR="006813CC" w:rsidRPr="00427202">
        <w:rPr>
          <w:rFonts w:ascii="Times" w:hAnsi="Times" w:cs="Times New Roman"/>
        </w:rPr>
        <w:t xml:space="preserve"> shows the opposite. This leads to the question of replication: What would qualify as a successful replication (or refutation of our finding) and how large a sample would one need? The answer is different for either frequentist or Bayesian thinking. From a frequentist perspective, we would like our 2-condition replication experiment to produce a significant difference. Simulating studies of </w:t>
      </w:r>
      <w:r w:rsidR="006813CC" w:rsidRPr="00427202">
        <w:rPr>
          <w:rFonts w:ascii="Times" w:hAnsi="Times" w:cs="Times New Roman"/>
          <w:i/>
        </w:rPr>
        <w:t>N</w:t>
      </w:r>
      <w:r w:rsidR="006813CC" w:rsidRPr="00427202">
        <w:rPr>
          <w:rFonts w:ascii="Times" w:hAnsi="Times" w:cs="Times New Roman"/>
        </w:rPr>
        <w:t xml:space="preserve"> = 50 per condition (1 000 simulations) and increasing by 50, we can see how large a </w:t>
      </w:r>
      <w:r w:rsidR="006813CC" w:rsidRPr="00427202">
        <w:rPr>
          <w:rFonts w:ascii="Times" w:hAnsi="Times" w:cs="Times New Roman"/>
        </w:rPr>
        <w:lastRenderedPageBreak/>
        <w:t>sample is needed to achieve 80% power for finding this effect</w:t>
      </w:r>
      <w:r w:rsidR="001B1079" w:rsidRPr="00427202">
        <w:rPr>
          <w:rFonts w:ascii="Times" w:hAnsi="Times" w:cs="Times New Roman"/>
        </w:rPr>
        <w:t xml:space="preserve"> (</w:t>
      </w:r>
      <w:r w:rsidR="00625F7F" w:rsidRPr="00427202">
        <w:rPr>
          <w:rFonts w:ascii="Times" w:hAnsi="Times" w:cs="Times New Roman"/>
        </w:rPr>
        <w:t>S</w:t>
      </w:r>
      <w:r w:rsidR="001B1079" w:rsidRPr="00427202">
        <w:rPr>
          <w:rFonts w:ascii="Times" w:hAnsi="Times" w:cs="Times New Roman"/>
        </w:rPr>
        <w:t>ee Table 4</w:t>
      </w:r>
      <w:r w:rsidR="00625F7F" w:rsidRPr="00427202">
        <w:rPr>
          <w:rFonts w:ascii="Times" w:hAnsi="Times" w:cs="Times New Roman"/>
        </w:rPr>
        <w:t xml:space="preserve"> for parameter estimates</w:t>
      </w:r>
      <w:r w:rsidR="001B1079" w:rsidRPr="00427202">
        <w:rPr>
          <w:rFonts w:ascii="Times" w:hAnsi="Times" w:cs="Times New Roman"/>
        </w:rPr>
        <w:t>)</w:t>
      </w:r>
      <w:r w:rsidR="006813CC" w:rsidRPr="00427202">
        <w:rPr>
          <w:rFonts w:ascii="Times" w:hAnsi="Times" w:cs="Times New Roman"/>
        </w:rPr>
        <w:t xml:space="preserve">. </w:t>
      </w:r>
    </w:p>
    <w:p w14:paraId="6E44122C" w14:textId="77777777" w:rsidR="006813CC" w:rsidRPr="00427202" w:rsidRDefault="006813CC" w:rsidP="006A5C20">
      <w:pPr>
        <w:spacing w:line="480" w:lineRule="auto"/>
        <w:contextualSpacing/>
        <w:rPr>
          <w:rFonts w:ascii="Times" w:hAnsi="Times" w:cs="Times New Roman"/>
        </w:rPr>
      </w:pPr>
    </w:p>
    <w:p w14:paraId="447A12AD" w14:textId="24A96165" w:rsidR="006813CC" w:rsidRPr="00427202" w:rsidRDefault="00E8411B" w:rsidP="0071207F">
      <w:pPr>
        <w:spacing w:line="480" w:lineRule="auto"/>
        <w:contextualSpacing/>
        <w:outlineLvl w:val="0"/>
        <w:rPr>
          <w:rFonts w:ascii="Times" w:hAnsi="Times" w:cs="Times New Roman"/>
          <w:b/>
        </w:rPr>
      </w:pPr>
      <w:r w:rsidRPr="00427202">
        <w:rPr>
          <w:rFonts w:ascii="Times" w:hAnsi="Times" w:cs="Times New Roman"/>
          <w:b/>
        </w:rPr>
        <w:t xml:space="preserve">Table 4. </w:t>
      </w:r>
      <w:r w:rsidR="006813CC" w:rsidRPr="00427202">
        <w:rPr>
          <w:rFonts w:ascii="Times" w:hAnsi="Times" w:cs="Times New Roman"/>
          <w:b/>
        </w:rPr>
        <w:t xml:space="preserve">Power </w:t>
      </w:r>
      <w:r w:rsidR="00086535" w:rsidRPr="00427202">
        <w:rPr>
          <w:rFonts w:ascii="Times" w:hAnsi="Times" w:cs="Times New Roman"/>
          <w:b/>
        </w:rPr>
        <w:t>to detect the true effect of .16 - .43</w:t>
      </w:r>
    </w:p>
    <w:tbl>
      <w:tblPr>
        <w:tblStyle w:val="TableGrid"/>
        <w:tblW w:w="8472" w:type="dxa"/>
        <w:tblLook w:val="04A0" w:firstRow="1" w:lastRow="0" w:firstColumn="1" w:lastColumn="0" w:noHBand="0" w:noVBand="1"/>
      </w:tblPr>
      <w:tblGrid>
        <w:gridCol w:w="2004"/>
        <w:gridCol w:w="1837"/>
        <w:gridCol w:w="1654"/>
        <w:gridCol w:w="2977"/>
      </w:tblGrid>
      <w:tr w:rsidR="006813CC" w:rsidRPr="00427202" w14:paraId="5578C1CF" w14:textId="77777777" w:rsidTr="00677CDC">
        <w:tc>
          <w:tcPr>
            <w:tcW w:w="2004" w:type="dxa"/>
          </w:tcPr>
          <w:p w14:paraId="1A2B57E2" w14:textId="77777777" w:rsidR="006813CC" w:rsidRPr="00427202" w:rsidRDefault="006813CC" w:rsidP="00E12969">
            <w:pPr>
              <w:spacing w:line="480" w:lineRule="auto"/>
              <w:contextualSpacing/>
              <w:rPr>
                <w:rFonts w:ascii="Times" w:hAnsi="Times" w:cs="Times New Roman"/>
              </w:rPr>
            </w:pPr>
            <w:r w:rsidRPr="00427202">
              <w:rPr>
                <w:rFonts w:ascii="Times" w:hAnsi="Times" w:cs="Times New Roman"/>
              </w:rPr>
              <w:t>N per condition</w:t>
            </w:r>
          </w:p>
        </w:tc>
        <w:tc>
          <w:tcPr>
            <w:tcW w:w="1837" w:type="dxa"/>
          </w:tcPr>
          <w:p w14:paraId="0BD73533" w14:textId="77777777" w:rsidR="006813CC" w:rsidRPr="00427202" w:rsidRDefault="006813CC" w:rsidP="00E12969">
            <w:pPr>
              <w:spacing w:line="480" w:lineRule="auto"/>
              <w:contextualSpacing/>
              <w:rPr>
                <w:rFonts w:ascii="Times" w:hAnsi="Times" w:cs="Times New Roman"/>
              </w:rPr>
            </w:pPr>
            <w:r w:rsidRPr="00427202">
              <w:rPr>
                <w:rFonts w:ascii="Times" w:hAnsi="Times" w:cs="Times New Roman"/>
              </w:rPr>
              <w:t>Power</w:t>
            </w:r>
          </w:p>
        </w:tc>
        <w:tc>
          <w:tcPr>
            <w:tcW w:w="1654" w:type="dxa"/>
          </w:tcPr>
          <w:p w14:paraId="5A208C90" w14:textId="77777777" w:rsidR="006813CC" w:rsidRPr="00427202" w:rsidRDefault="006813CC" w:rsidP="00E12969">
            <w:pPr>
              <w:spacing w:line="480" w:lineRule="auto"/>
              <w:contextualSpacing/>
              <w:rPr>
                <w:rFonts w:ascii="Times" w:hAnsi="Times" w:cs="Times New Roman"/>
              </w:rPr>
            </w:pPr>
            <w:r w:rsidRPr="00427202">
              <w:rPr>
                <w:rFonts w:ascii="Times" w:hAnsi="Times" w:cs="Times New Roman"/>
              </w:rPr>
              <w:t>% significant but wrong</w:t>
            </w:r>
          </w:p>
        </w:tc>
        <w:tc>
          <w:tcPr>
            <w:tcW w:w="2977" w:type="dxa"/>
          </w:tcPr>
          <w:p w14:paraId="2DBD6281" w14:textId="77777777" w:rsidR="006813CC" w:rsidRPr="00427202" w:rsidRDefault="006813CC" w:rsidP="00E12969">
            <w:pPr>
              <w:spacing w:line="480" w:lineRule="auto"/>
              <w:contextualSpacing/>
              <w:rPr>
                <w:rFonts w:ascii="Times" w:hAnsi="Times" w:cs="Times New Roman"/>
              </w:rPr>
            </w:pPr>
            <w:r w:rsidRPr="00427202">
              <w:rPr>
                <w:rFonts w:ascii="Times" w:hAnsi="Times" w:cs="Times New Roman"/>
              </w:rPr>
              <w:t>% point estimate within CI for all simulations</w:t>
            </w:r>
          </w:p>
        </w:tc>
      </w:tr>
      <w:tr w:rsidR="006813CC" w:rsidRPr="00427202" w14:paraId="4B29E841" w14:textId="77777777" w:rsidTr="00677CDC">
        <w:tc>
          <w:tcPr>
            <w:tcW w:w="2004" w:type="dxa"/>
          </w:tcPr>
          <w:p w14:paraId="14AFFEF7" w14:textId="77777777" w:rsidR="006813CC" w:rsidRPr="00427202" w:rsidRDefault="006813CC" w:rsidP="006A5C20">
            <w:pPr>
              <w:spacing w:line="480" w:lineRule="auto"/>
              <w:contextualSpacing/>
              <w:rPr>
                <w:rFonts w:ascii="Times" w:hAnsi="Times" w:cs="Times New Roman"/>
              </w:rPr>
            </w:pPr>
            <w:r w:rsidRPr="00427202">
              <w:rPr>
                <w:rFonts w:ascii="Times" w:hAnsi="Times" w:cs="Times New Roman"/>
              </w:rPr>
              <w:t>50</w:t>
            </w:r>
          </w:p>
        </w:tc>
        <w:tc>
          <w:tcPr>
            <w:tcW w:w="1837" w:type="dxa"/>
          </w:tcPr>
          <w:p w14:paraId="3ED4F843" w14:textId="253960EE" w:rsidR="006813CC" w:rsidRPr="00427202" w:rsidRDefault="00F96725" w:rsidP="00E12969">
            <w:pPr>
              <w:spacing w:line="480" w:lineRule="auto"/>
              <w:contextualSpacing/>
              <w:rPr>
                <w:rFonts w:ascii="Times" w:hAnsi="Times" w:cs="Times New Roman"/>
              </w:rPr>
            </w:pPr>
            <w:r w:rsidRPr="00427202">
              <w:rPr>
                <w:rFonts w:ascii="Times" w:hAnsi="Times" w:cs="Times New Roman"/>
              </w:rPr>
              <w:t>.33</w:t>
            </w:r>
          </w:p>
        </w:tc>
        <w:tc>
          <w:tcPr>
            <w:tcW w:w="1654" w:type="dxa"/>
          </w:tcPr>
          <w:p w14:paraId="0B44F477" w14:textId="71FAD040" w:rsidR="006813CC" w:rsidRPr="00427202" w:rsidRDefault="006813CC" w:rsidP="00E12969">
            <w:pPr>
              <w:spacing w:line="480" w:lineRule="auto"/>
              <w:contextualSpacing/>
              <w:rPr>
                <w:rFonts w:ascii="Times" w:hAnsi="Times" w:cs="Times New Roman"/>
              </w:rPr>
            </w:pPr>
            <w:r w:rsidRPr="00427202">
              <w:rPr>
                <w:rFonts w:ascii="Times" w:hAnsi="Times" w:cs="Times New Roman"/>
              </w:rPr>
              <w:t>.</w:t>
            </w:r>
            <w:r w:rsidR="00D12F28" w:rsidRPr="00427202">
              <w:rPr>
                <w:rFonts w:ascii="Times" w:hAnsi="Times" w:cs="Times New Roman"/>
              </w:rPr>
              <w:t>79</w:t>
            </w:r>
          </w:p>
        </w:tc>
        <w:tc>
          <w:tcPr>
            <w:tcW w:w="2977" w:type="dxa"/>
          </w:tcPr>
          <w:p w14:paraId="6F632FB3" w14:textId="732F9C46" w:rsidR="006813CC" w:rsidRPr="00427202" w:rsidRDefault="006813CC" w:rsidP="00E12969">
            <w:pPr>
              <w:spacing w:line="480" w:lineRule="auto"/>
              <w:contextualSpacing/>
              <w:rPr>
                <w:rFonts w:ascii="Times" w:hAnsi="Times" w:cs="Times New Roman"/>
              </w:rPr>
            </w:pPr>
            <w:r w:rsidRPr="00427202">
              <w:rPr>
                <w:rFonts w:ascii="Times" w:hAnsi="Times" w:cs="Times New Roman"/>
              </w:rPr>
              <w:t>.5</w:t>
            </w:r>
            <w:r w:rsidR="00B20489" w:rsidRPr="00427202">
              <w:rPr>
                <w:rFonts w:ascii="Times" w:hAnsi="Times" w:cs="Times New Roman"/>
              </w:rPr>
              <w:t>0</w:t>
            </w:r>
          </w:p>
        </w:tc>
      </w:tr>
      <w:tr w:rsidR="006813CC" w:rsidRPr="00427202" w14:paraId="5F5E2AD6" w14:textId="77777777" w:rsidTr="00677CDC">
        <w:tc>
          <w:tcPr>
            <w:tcW w:w="2004" w:type="dxa"/>
          </w:tcPr>
          <w:p w14:paraId="21BFD3C4" w14:textId="77777777" w:rsidR="006813CC" w:rsidRPr="00427202" w:rsidRDefault="006813CC" w:rsidP="006A5C20">
            <w:pPr>
              <w:spacing w:line="480" w:lineRule="auto"/>
              <w:contextualSpacing/>
              <w:rPr>
                <w:rFonts w:ascii="Times" w:hAnsi="Times" w:cs="Times New Roman"/>
              </w:rPr>
            </w:pPr>
            <w:r w:rsidRPr="00427202">
              <w:rPr>
                <w:rFonts w:ascii="Times" w:hAnsi="Times" w:cs="Times New Roman"/>
              </w:rPr>
              <w:t>100</w:t>
            </w:r>
          </w:p>
        </w:tc>
        <w:tc>
          <w:tcPr>
            <w:tcW w:w="1837" w:type="dxa"/>
          </w:tcPr>
          <w:p w14:paraId="572BCAFC" w14:textId="4E9605D7" w:rsidR="006813CC" w:rsidRPr="00427202" w:rsidRDefault="006813CC" w:rsidP="00E12969">
            <w:pPr>
              <w:spacing w:line="480" w:lineRule="auto"/>
              <w:contextualSpacing/>
              <w:rPr>
                <w:rFonts w:ascii="Times" w:hAnsi="Times" w:cs="Times New Roman"/>
              </w:rPr>
            </w:pPr>
            <w:r w:rsidRPr="00427202">
              <w:rPr>
                <w:rFonts w:ascii="Times" w:hAnsi="Times" w:cs="Times New Roman"/>
              </w:rPr>
              <w:t>.</w:t>
            </w:r>
            <w:r w:rsidR="00754BE0" w:rsidRPr="00427202">
              <w:rPr>
                <w:rFonts w:ascii="Times" w:hAnsi="Times" w:cs="Times New Roman"/>
              </w:rPr>
              <w:t>52</w:t>
            </w:r>
          </w:p>
        </w:tc>
        <w:tc>
          <w:tcPr>
            <w:tcW w:w="1654" w:type="dxa"/>
          </w:tcPr>
          <w:p w14:paraId="46171C02" w14:textId="5C68C5E3" w:rsidR="006813CC" w:rsidRPr="00427202" w:rsidRDefault="006813CC" w:rsidP="00E12969">
            <w:pPr>
              <w:spacing w:line="480" w:lineRule="auto"/>
              <w:contextualSpacing/>
              <w:rPr>
                <w:rFonts w:ascii="Times" w:hAnsi="Times" w:cs="Times New Roman"/>
              </w:rPr>
            </w:pPr>
            <w:r w:rsidRPr="00427202">
              <w:rPr>
                <w:rFonts w:ascii="Times" w:hAnsi="Times" w:cs="Times New Roman"/>
              </w:rPr>
              <w:t>.3</w:t>
            </w:r>
            <w:r w:rsidR="00754BE0" w:rsidRPr="00427202">
              <w:rPr>
                <w:rFonts w:ascii="Times" w:hAnsi="Times" w:cs="Times New Roman"/>
              </w:rPr>
              <w:t>6</w:t>
            </w:r>
          </w:p>
        </w:tc>
        <w:tc>
          <w:tcPr>
            <w:tcW w:w="2977" w:type="dxa"/>
          </w:tcPr>
          <w:p w14:paraId="7F9A593B" w14:textId="52651967" w:rsidR="006813CC" w:rsidRPr="00427202" w:rsidRDefault="006813CC" w:rsidP="00E12969">
            <w:pPr>
              <w:spacing w:line="480" w:lineRule="auto"/>
              <w:contextualSpacing/>
              <w:rPr>
                <w:rFonts w:ascii="Times" w:hAnsi="Times" w:cs="Times New Roman"/>
              </w:rPr>
            </w:pPr>
            <w:r w:rsidRPr="00427202">
              <w:rPr>
                <w:rFonts w:ascii="Times" w:hAnsi="Times" w:cs="Times New Roman"/>
              </w:rPr>
              <w:t>.6</w:t>
            </w:r>
            <w:r w:rsidR="00754BE0" w:rsidRPr="00427202">
              <w:rPr>
                <w:rFonts w:ascii="Times" w:hAnsi="Times" w:cs="Times New Roman"/>
              </w:rPr>
              <w:t>4</w:t>
            </w:r>
          </w:p>
        </w:tc>
      </w:tr>
      <w:tr w:rsidR="006813CC" w:rsidRPr="00427202" w14:paraId="47278D85" w14:textId="77777777" w:rsidTr="00677CDC">
        <w:tc>
          <w:tcPr>
            <w:tcW w:w="2004" w:type="dxa"/>
          </w:tcPr>
          <w:p w14:paraId="3A9E3E11" w14:textId="77777777" w:rsidR="006813CC" w:rsidRPr="00427202" w:rsidRDefault="006813CC" w:rsidP="006A5C20">
            <w:pPr>
              <w:spacing w:line="480" w:lineRule="auto"/>
              <w:contextualSpacing/>
              <w:rPr>
                <w:rFonts w:ascii="Times" w:hAnsi="Times" w:cs="Times New Roman"/>
              </w:rPr>
            </w:pPr>
            <w:r w:rsidRPr="00427202">
              <w:rPr>
                <w:rFonts w:ascii="Times" w:hAnsi="Times" w:cs="Times New Roman"/>
              </w:rPr>
              <w:t>150</w:t>
            </w:r>
          </w:p>
        </w:tc>
        <w:tc>
          <w:tcPr>
            <w:tcW w:w="1837" w:type="dxa"/>
          </w:tcPr>
          <w:p w14:paraId="63BFE259" w14:textId="7016F4D4" w:rsidR="006813CC" w:rsidRPr="00427202" w:rsidRDefault="006813CC" w:rsidP="00E12969">
            <w:pPr>
              <w:spacing w:line="480" w:lineRule="auto"/>
              <w:contextualSpacing/>
              <w:rPr>
                <w:rFonts w:ascii="Times" w:hAnsi="Times" w:cs="Times New Roman"/>
              </w:rPr>
            </w:pPr>
            <w:r w:rsidRPr="00427202">
              <w:rPr>
                <w:rFonts w:ascii="Times" w:hAnsi="Times" w:cs="Times New Roman"/>
              </w:rPr>
              <w:t>.</w:t>
            </w:r>
            <w:r w:rsidR="00754BE0" w:rsidRPr="00427202">
              <w:rPr>
                <w:rFonts w:ascii="Times" w:hAnsi="Times" w:cs="Times New Roman"/>
              </w:rPr>
              <w:t>75</w:t>
            </w:r>
          </w:p>
        </w:tc>
        <w:tc>
          <w:tcPr>
            <w:tcW w:w="1654" w:type="dxa"/>
          </w:tcPr>
          <w:p w14:paraId="535B57CF" w14:textId="1F2DC19D" w:rsidR="006813CC" w:rsidRPr="00427202" w:rsidRDefault="006813CC" w:rsidP="00E12969">
            <w:pPr>
              <w:spacing w:line="480" w:lineRule="auto"/>
              <w:contextualSpacing/>
              <w:rPr>
                <w:rFonts w:ascii="Times" w:hAnsi="Times" w:cs="Times New Roman"/>
              </w:rPr>
            </w:pPr>
            <w:r w:rsidRPr="00427202">
              <w:rPr>
                <w:rFonts w:ascii="Times" w:hAnsi="Times" w:cs="Times New Roman"/>
              </w:rPr>
              <w:t>.1</w:t>
            </w:r>
            <w:r w:rsidR="00754BE0" w:rsidRPr="00427202">
              <w:rPr>
                <w:rFonts w:ascii="Times" w:hAnsi="Times" w:cs="Times New Roman"/>
              </w:rPr>
              <w:t>7</w:t>
            </w:r>
          </w:p>
        </w:tc>
        <w:tc>
          <w:tcPr>
            <w:tcW w:w="2977" w:type="dxa"/>
          </w:tcPr>
          <w:p w14:paraId="7244741E" w14:textId="1BFE0F5B" w:rsidR="006813CC" w:rsidRPr="00427202" w:rsidRDefault="006813CC" w:rsidP="00E12969">
            <w:pPr>
              <w:spacing w:line="480" w:lineRule="auto"/>
              <w:contextualSpacing/>
              <w:rPr>
                <w:rFonts w:ascii="Times" w:hAnsi="Times" w:cs="Times New Roman"/>
              </w:rPr>
            </w:pPr>
            <w:r w:rsidRPr="00427202">
              <w:rPr>
                <w:rFonts w:ascii="Times" w:hAnsi="Times" w:cs="Times New Roman"/>
              </w:rPr>
              <w:t>.7</w:t>
            </w:r>
            <w:r w:rsidR="00754BE0" w:rsidRPr="00427202">
              <w:rPr>
                <w:rFonts w:ascii="Times" w:hAnsi="Times" w:cs="Times New Roman"/>
              </w:rPr>
              <w:t>8</w:t>
            </w:r>
          </w:p>
        </w:tc>
      </w:tr>
      <w:tr w:rsidR="006813CC" w:rsidRPr="00427202" w14:paraId="62169E63" w14:textId="77777777" w:rsidTr="00677CDC">
        <w:tc>
          <w:tcPr>
            <w:tcW w:w="2004" w:type="dxa"/>
          </w:tcPr>
          <w:p w14:paraId="536D1370" w14:textId="77777777" w:rsidR="006813CC" w:rsidRPr="00427202" w:rsidRDefault="006813CC" w:rsidP="006A5C20">
            <w:pPr>
              <w:spacing w:line="480" w:lineRule="auto"/>
              <w:contextualSpacing/>
              <w:rPr>
                <w:rFonts w:ascii="Times" w:hAnsi="Times" w:cs="Times New Roman"/>
              </w:rPr>
            </w:pPr>
            <w:r w:rsidRPr="00427202">
              <w:rPr>
                <w:rFonts w:ascii="Times" w:hAnsi="Times" w:cs="Times New Roman"/>
              </w:rPr>
              <w:t>200</w:t>
            </w:r>
          </w:p>
        </w:tc>
        <w:tc>
          <w:tcPr>
            <w:tcW w:w="1837" w:type="dxa"/>
          </w:tcPr>
          <w:p w14:paraId="1A8F8DA6" w14:textId="0B9386EA" w:rsidR="006813CC" w:rsidRPr="00427202" w:rsidRDefault="006813CC" w:rsidP="00E12969">
            <w:pPr>
              <w:spacing w:line="480" w:lineRule="auto"/>
              <w:contextualSpacing/>
              <w:rPr>
                <w:rFonts w:ascii="Times" w:hAnsi="Times" w:cs="Times New Roman"/>
              </w:rPr>
            </w:pPr>
            <w:r w:rsidRPr="00427202">
              <w:rPr>
                <w:rFonts w:ascii="Times" w:hAnsi="Times" w:cs="Times New Roman"/>
              </w:rPr>
              <w:t>.</w:t>
            </w:r>
            <w:r w:rsidR="00754BE0" w:rsidRPr="00427202">
              <w:rPr>
                <w:rFonts w:ascii="Times" w:hAnsi="Times" w:cs="Times New Roman"/>
              </w:rPr>
              <w:t>84</w:t>
            </w:r>
          </w:p>
        </w:tc>
        <w:tc>
          <w:tcPr>
            <w:tcW w:w="1654" w:type="dxa"/>
          </w:tcPr>
          <w:p w14:paraId="1039EA9B" w14:textId="0FEBD2D9" w:rsidR="006813CC" w:rsidRPr="00427202" w:rsidRDefault="006813CC" w:rsidP="00E12969">
            <w:pPr>
              <w:spacing w:line="480" w:lineRule="auto"/>
              <w:contextualSpacing/>
              <w:rPr>
                <w:rFonts w:ascii="Times" w:hAnsi="Times" w:cs="Times New Roman"/>
              </w:rPr>
            </w:pPr>
            <w:r w:rsidRPr="00427202">
              <w:rPr>
                <w:rFonts w:ascii="Times" w:hAnsi="Times" w:cs="Times New Roman"/>
              </w:rPr>
              <w:t>.1</w:t>
            </w:r>
            <w:r w:rsidR="00754BE0" w:rsidRPr="00427202">
              <w:rPr>
                <w:rFonts w:ascii="Times" w:hAnsi="Times" w:cs="Times New Roman"/>
              </w:rPr>
              <w:t>3</w:t>
            </w:r>
          </w:p>
        </w:tc>
        <w:tc>
          <w:tcPr>
            <w:tcW w:w="2977" w:type="dxa"/>
          </w:tcPr>
          <w:p w14:paraId="18E9F2DC" w14:textId="14FF002C" w:rsidR="006813CC" w:rsidRPr="00427202" w:rsidRDefault="00754BE0" w:rsidP="00E12969">
            <w:pPr>
              <w:spacing w:line="480" w:lineRule="auto"/>
              <w:contextualSpacing/>
              <w:rPr>
                <w:rFonts w:ascii="Times" w:hAnsi="Times" w:cs="Times New Roman"/>
              </w:rPr>
            </w:pPr>
            <w:r w:rsidRPr="00427202">
              <w:rPr>
                <w:rFonts w:ascii="Times" w:hAnsi="Times" w:cs="Times New Roman"/>
              </w:rPr>
              <w:t>.83</w:t>
            </w:r>
          </w:p>
        </w:tc>
      </w:tr>
      <w:tr w:rsidR="006813CC" w:rsidRPr="00427202" w14:paraId="233E8936" w14:textId="77777777" w:rsidTr="00677CDC">
        <w:tc>
          <w:tcPr>
            <w:tcW w:w="2004" w:type="dxa"/>
          </w:tcPr>
          <w:p w14:paraId="18C72C36" w14:textId="77777777" w:rsidR="006813CC" w:rsidRPr="00427202" w:rsidRDefault="006813CC" w:rsidP="006A5C20">
            <w:pPr>
              <w:spacing w:line="480" w:lineRule="auto"/>
              <w:contextualSpacing/>
              <w:rPr>
                <w:rFonts w:ascii="Times" w:hAnsi="Times" w:cs="Times New Roman"/>
              </w:rPr>
            </w:pPr>
            <w:r w:rsidRPr="00427202">
              <w:rPr>
                <w:rFonts w:ascii="Times" w:hAnsi="Times" w:cs="Times New Roman"/>
              </w:rPr>
              <w:t>250</w:t>
            </w:r>
          </w:p>
        </w:tc>
        <w:tc>
          <w:tcPr>
            <w:tcW w:w="1837" w:type="dxa"/>
          </w:tcPr>
          <w:p w14:paraId="2BF7CAD7" w14:textId="5B06B298" w:rsidR="006813CC" w:rsidRPr="00427202" w:rsidRDefault="006813CC" w:rsidP="00E12969">
            <w:pPr>
              <w:spacing w:line="480" w:lineRule="auto"/>
              <w:contextualSpacing/>
              <w:rPr>
                <w:rFonts w:ascii="Times" w:hAnsi="Times" w:cs="Times New Roman"/>
              </w:rPr>
            </w:pPr>
            <w:r w:rsidRPr="00427202">
              <w:rPr>
                <w:rFonts w:ascii="Times" w:hAnsi="Times" w:cs="Times New Roman"/>
              </w:rPr>
              <w:t>.</w:t>
            </w:r>
            <w:r w:rsidR="00754BE0" w:rsidRPr="00427202">
              <w:rPr>
                <w:rFonts w:ascii="Times" w:hAnsi="Times" w:cs="Times New Roman"/>
              </w:rPr>
              <w:t>91</w:t>
            </w:r>
          </w:p>
        </w:tc>
        <w:tc>
          <w:tcPr>
            <w:tcW w:w="1654" w:type="dxa"/>
          </w:tcPr>
          <w:p w14:paraId="5C2D6EEC" w14:textId="7BBA0BC7" w:rsidR="006813CC" w:rsidRPr="00427202" w:rsidRDefault="006813CC" w:rsidP="00E12969">
            <w:pPr>
              <w:spacing w:line="480" w:lineRule="auto"/>
              <w:contextualSpacing/>
              <w:rPr>
                <w:rFonts w:ascii="Times" w:hAnsi="Times" w:cs="Times New Roman"/>
              </w:rPr>
            </w:pPr>
            <w:r w:rsidRPr="00427202">
              <w:rPr>
                <w:rFonts w:ascii="Times" w:hAnsi="Times" w:cs="Times New Roman"/>
              </w:rPr>
              <w:t>.0</w:t>
            </w:r>
            <w:r w:rsidR="00754BE0" w:rsidRPr="00427202">
              <w:rPr>
                <w:rFonts w:ascii="Times" w:hAnsi="Times" w:cs="Times New Roman"/>
              </w:rPr>
              <w:t>9</w:t>
            </w:r>
          </w:p>
        </w:tc>
        <w:tc>
          <w:tcPr>
            <w:tcW w:w="2977" w:type="dxa"/>
          </w:tcPr>
          <w:p w14:paraId="56054540" w14:textId="07E97406" w:rsidR="006813CC" w:rsidRPr="00427202" w:rsidRDefault="006813CC" w:rsidP="00E12969">
            <w:pPr>
              <w:spacing w:line="480" w:lineRule="auto"/>
              <w:contextualSpacing/>
              <w:rPr>
                <w:rFonts w:ascii="Times" w:hAnsi="Times" w:cs="Times New Roman"/>
              </w:rPr>
            </w:pPr>
            <w:r w:rsidRPr="00427202">
              <w:rPr>
                <w:rFonts w:ascii="Times" w:hAnsi="Times" w:cs="Times New Roman"/>
              </w:rPr>
              <w:t>.8</w:t>
            </w:r>
            <w:r w:rsidR="00754BE0" w:rsidRPr="00427202">
              <w:rPr>
                <w:rFonts w:ascii="Times" w:hAnsi="Times" w:cs="Times New Roman"/>
              </w:rPr>
              <w:t>5</w:t>
            </w:r>
          </w:p>
        </w:tc>
      </w:tr>
      <w:tr w:rsidR="006813CC" w:rsidRPr="00427202" w14:paraId="06581C6A" w14:textId="77777777" w:rsidTr="004D6486">
        <w:trPr>
          <w:trHeight w:val="451"/>
        </w:trPr>
        <w:tc>
          <w:tcPr>
            <w:tcW w:w="2004" w:type="dxa"/>
          </w:tcPr>
          <w:p w14:paraId="312291BE" w14:textId="77777777" w:rsidR="006813CC" w:rsidRPr="00427202" w:rsidRDefault="006813CC" w:rsidP="006A5C20">
            <w:pPr>
              <w:spacing w:line="480" w:lineRule="auto"/>
              <w:contextualSpacing/>
              <w:rPr>
                <w:rFonts w:ascii="Times" w:hAnsi="Times" w:cs="Times New Roman"/>
              </w:rPr>
            </w:pPr>
            <w:r w:rsidRPr="00427202">
              <w:rPr>
                <w:rFonts w:ascii="Times" w:hAnsi="Times" w:cs="Times New Roman"/>
              </w:rPr>
              <w:t>300</w:t>
            </w:r>
          </w:p>
        </w:tc>
        <w:tc>
          <w:tcPr>
            <w:tcW w:w="1837" w:type="dxa"/>
          </w:tcPr>
          <w:p w14:paraId="163DF78C" w14:textId="0ECF1886" w:rsidR="006813CC" w:rsidRPr="00427202" w:rsidRDefault="006813CC" w:rsidP="00E12969">
            <w:pPr>
              <w:spacing w:line="480" w:lineRule="auto"/>
              <w:contextualSpacing/>
              <w:rPr>
                <w:rFonts w:ascii="Times" w:hAnsi="Times" w:cs="Times New Roman"/>
              </w:rPr>
            </w:pPr>
            <w:r w:rsidRPr="00427202">
              <w:rPr>
                <w:rFonts w:ascii="Times" w:hAnsi="Times" w:cs="Times New Roman"/>
              </w:rPr>
              <w:t>.</w:t>
            </w:r>
            <w:r w:rsidR="00754BE0" w:rsidRPr="00427202">
              <w:rPr>
                <w:rFonts w:ascii="Times" w:hAnsi="Times" w:cs="Times New Roman"/>
              </w:rPr>
              <w:t>96</w:t>
            </w:r>
          </w:p>
        </w:tc>
        <w:tc>
          <w:tcPr>
            <w:tcW w:w="1654" w:type="dxa"/>
          </w:tcPr>
          <w:p w14:paraId="624E814F" w14:textId="572BD4E6" w:rsidR="006813CC" w:rsidRPr="00427202" w:rsidRDefault="006813CC" w:rsidP="00E12969">
            <w:pPr>
              <w:spacing w:line="480" w:lineRule="auto"/>
              <w:contextualSpacing/>
              <w:rPr>
                <w:rFonts w:ascii="Times" w:hAnsi="Times" w:cs="Times New Roman"/>
              </w:rPr>
            </w:pPr>
            <w:r w:rsidRPr="00427202">
              <w:rPr>
                <w:rFonts w:ascii="Times" w:hAnsi="Times" w:cs="Times New Roman"/>
              </w:rPr>
              <w:t>.</w:t>
            </w:r>
            <w:r w:rsidR="00754BE0" w:rsidRPr="00427202">
              <w:rPr>
                <w:rFonts w:ascii="Times" w:hAnsi="Times" w:cs="Times New Roman"/>
              </w:rPr>
              <w:t>05</w:t>
            </w:r>
          </w:p>
        </w:tc>
        <w:tc>
          <w:tcPr>
            <w:tcW w:w="2977" w:type="dxa"/>
          </w:tcPr>
          <w:p w14:paraId="78C3B087" w14:textId="7B792743" w:rsidR="006813CC" w:rsidRPr="00427202" w:rsidRDefault="006813CC" w:rsidP="00E12969">
            <w:pPr>
              <w:spacing w:line="480" w:lineRule="auto"/>
              <w:contextualSpacing/>
              <w:rPr>
                <w:rFonts w:ascii="Times" w:hAnsi="Times" w:cs="Times New Roman"/>
              </w:rPr>
            </w:pPr>
            <w:r w:rsidRPr="00427202">
              <w:rPr>
                <w:rFonts w:ascii="Times" w:hAnsi="Times" w:cs="Times New Roman"/>
              </w:rPr>
              <w:t>.9</w:t>
            </w:r>
            <w:r w:rsidR="00754BE0" w:rsidRPr="00427202">
              <w:rPr>
                <w:rFonts w:ascii="Times" w:hAnsi="Times" w:cs="Times New Roman"/>
              </w:rPr>
              <w:t>2</w:t>
            </w:r>
          </w:p>
        </w:tc>
      </w:tr>
    </w:tbl>
    <w:p w14:paraId="00364EED" w14:textId="520B0E99" w:rsidR="00442E8F" w:rsidRPr="00427202" w:rsidRDefault="00061EED" w:rsidP="00E12969">
      <w:pPr>
        <w:spacing w:line="480" w:lineRule="auto"/>
        <w:contextualSpacing/>
        <w:rPr>
          <w:rFonts w:ascii="Times" w:hAnsi="Times" w:cs="Times New Roman"/>
        </w:rPr>
      </w:pPr>
      <w:r w:rsidRPr="00427202">
        <w:rPr>
          <w:rFonts w:ascii="Times" w:hAnsi="Times" w:cs="Times New Roman"/>
        </w:rPr>
        <w:t>N,</w:t>
      </w:r>
      <w:r w:rsidR="006813CC" w:rsidRPr="00427202">
        <w:rPr>
          <w:rFonts w:ascii="Times" w:hAnsi="Times" w:cs="Times New Roman"/>
        </w:rPr>
        <w:t xml:space="preserve"> number of participants in each condition of 2-condition test (control vs. meaning </w:t>
      </w:r>
      <w:r w:rsidR="00262DEB" w:rsidRPr="00427202">
        <w:rPr>
          <w:rFonts w:ascii="Times" w:hAnsi="Times" w:cs="Times New Roman"/>
        </w:rPr>
        <w:t>threat</w:t>
      </w:r>
      <w:r w:rsidR="006813CC" w:rsidRPr="00427202">
        <w:rPr>
          <w:rFonts w:ascii="Times" w:hAnsi="Times" w:cs="Times New Roman"/>
        </w:rPr>
        <w:t>)</w:t>
      </w:r>
      <w:r w:rsidRPr="00427202">
        <w:rPr>
          <w:rFonts w:ascii="Times" w:hAnsi="Times" w:cs="Times New Roman"/>
        </w:rPr>
        <w:t>; Power,</w:t>
      </w:r>
      <w:r w:rsidR="006813CC" w:rsidRPr="00427202">
        <w:rPr>
          <w:rFonts w:ascii="Times" w:hAnsi="Times" w:cs="Times New Roman"/>
        </w:rPr>
        <w:t xml:space="preserve"> percentage of simulated regressions that produce a significant effect for meaning </w:t>
      </w:r>
      <w:r w:rsidR="00262DEB" w:rsidRPr="00427202">
        <w:rPr>
          <w:rFonts w:ascii="Times" w:hAnsi="Times" w:cs="Times New Roman"/>
        </w:rPr>
        <w:t>threat</w:t>
      </w:r>
      <w:r w:rsidRPr="00427202">
        <w:rPr>
          <w:rFonts w:ascii="Times" w:hAnsi="Times" w:cs="Times New Roman"/>
        </w:rPr>
        <w:t>;</w:t>
      </w:r>
      <w:r w:rsidR="006813CC" w:rsidRPr="00427202">
        <w:rPr>
          <w:rFonts w:ascii="Times" w:hAnsi="Times" w:cs="Times New Roman"/>
        </w:rPr>
        <w:t xml:space="preserve"> % signi</w:t>
      </w:r>
      <w:r w:rsidR="00D12F28" w:rsidRPr="00427202">
        <w:rPr>
          <w:rFonts w:ascii="Times" w:hAnsi="Times" w:cs="Times New Roman"/>
        </w:rPr>
        <w:t>ficant but wrong</w:t>
      </w:r>
      <w:r w:rsidRPr="00427202">
        <w:rPr>
          <w:rFonts w:ascii="Times" w:hAnsi="Times" w:cs="Times New Roman"/>
        </w:rPr>
        <w:t>,</w:t>
      </w:r>
      <w:r w:rsidR="00D12F28" w:rsidRPr="00427202">
        <w:rPr>
          <w:rFonts w:ascii="Times" w:hAnsi="Times" w:cs="Times New Roman"/>
        </w:rPr>
        <w:t xml:space="preserve"> </w:t>
      </w:r>
      <w:r w:rsidRPr="00427202">
        <w:rPr>
          <w:rFonts w:ascii="Times" w:hAnsi="Times" w:cs="Times New Roman"/>
        </w:rPr>
        <w:t>the</w:t>
      </w:r>
      <w:r w:rsidR="006813CC" w:rsidRPr="00427202">
        <w:rPr>
          <w:rFonts w:ascii="Times" w:hAnsi="Times" w:cs="Times New Roman"/>
        </w:rPr>
        <w:t xml:space="preserve"> percentage</w:t>
      </w:r>
      <w:r w:rsidRPr="00427202">
        <w:rPr>
          <w:rFonts w:ascii="Times" w:hAnsi="Times" w:cs="Times New Roman"/>
        </w:rPr>
        <w:t xml:space="preserve"> of the significant results that</w:t>
      </w:r>
      <w:r w:rsidR="006813CC" w:rsidRPr="00427202">
        <w:rPr>
          <w:rFonts w:ascii="Times" w:hAnsi="Times" w:cs="Times New Roman"/>
        </w:rPr>
        <w:t xml:space="preserve"> yielded an effec</w:t>
      </w:r>
      <w:r w:rsidR="00D12F28" w:rsidRPr="00427202">
        <w:rPr>
          <w:rFonts w:ascii="Times" w:hAnsi="Times" w:cs="Times New Roman"/>
        </w:rPr>
        <w:t>t size that is outside our expected effect size range of .16 to .43</w:t>
      </w:r>
      <w:r w:rsidRPr="00427202">
        <w:rPr>
          <w:rFonts w:ascii="Times" w:hAnsi="Times" w:cs="Times New Roman"/>
        </w:rPr>
        <w:t xml:space="preserve">; </w:t>
      </w:r>
      <w:r w:rsidR="006813CC" w:rsidRPr="00427202">
        <w:rPr>
          <w:rFonts w:ascii="Times" w:hAnsi="Times" w:cs="Times New Roman"/>
        </w:rPr>
        <w:t>% point estimate within CI</w:t>
      </w:r>
      <w:r w:rsidR="001B1079" w:rsidRPr="00427202">
        <w:rPr>
          <w:rFonts w:ascii="Times" w:hAnsi="Times" w:cs="Times New Roman"/>
        </w:rPr>
        <w:t>,</w:t>
      </w:r>
      <w:r w:rsidR="006813CC" w:rsidRPr="00427202">
        <w:rPr>
          <w:rFonts w:ascii="Times" w:hAnsi="Times" w:cs="Times New Roman"/>
        </w:rPr>
        <w:t xml:space="preserve"> </w:t>
      </w:r>
      <w:r w:rsidRPr="00427202">
        <w:rPr>
          <w:rFonts w:ascii="Times" w:hAnsi="Times" w:cs="Times New Roman"/>
        </w:rPr>
        <w:t>p</w:t>
      </w:r>
      <w:r w:rsidR="006813CC" w:rsidRPr="00427202">
        <w:rPr>
          <w:rFonts w:ascii="Times" w:hAnsi="Times" w:cs="Times New Roman"/>
        </w:rPr>
        <w:t>ercentage of all the simulated trials (whether significant or not) that yield a point-estimate of the effect within o</w:t>
      </w:r>
      <w:r w:rsidR="00D12F28" w:rsidRPr="00427202">
        <w:rPr>
          <w:rFonts w:ascii="Times" w:hAnsi="Times" w:cs="Times New Roman"/>
        </w:rPr>
        <w:t>ur posterior expectations of .16 - .43</w:t>
      </w:r>
      <w:r w:rsidR="006813CC" w:rsidRPr="00427202">
        <w:rPr>
          <w:rFonts w:ascii="Times" w:hAnsi="Times" w:cs="Times New Roman"/>
        </w:rPr>
        <w:t>.</w:t>
      </w:r>
      <w:r w:rsidR="004804C7" w:rsidRPr="00427202">
        <w:rPr>
          <w:rFonts w:ascii="Times" w:hAnsi="Times" w:cs="Times New Roman"/>
        </w:rPr>
        <w:t xml:space="preserve"> </w:t>
      </w:r>
      <w:r w:rsidRPr="00427202">
        <w:rPr>
          <w:rFonts w:ascii="Times" w:hAnsi="Times" w:cs="Times New Roman"/>
        </w:rPr>
        <w:t xml:space="preserve">Each sample size was simulated 1000 times. </w:t>
      </w:r>
    </w:p>
    <w:p w14:paraId="1792CC9F" w14:textId="56E71B70" w:rsidR="006813CC" w:rsidRPr="00427202" w:rsidRDefault="006813CC" w:rsidP="004F5D64">
      <w:pPr>
        <w:spacing w:line="480" w:lineRule="auto"/>
        <w:rPr>
          <w:rFonts w:ascii="Times" w:hAnsi="Times" w:cs="Times New Roman"/>
        </w:rPr>
      </w:pPr>
      <w:r w:rsidRPr="00427202">
        <w:rPr>
          <w:rFonts w:ascii="Times" w:hAnsi="Times" w:cs="Times New Roman"/>
        </w:rPr>
        <w:tab/>
        <w:t>First thinking about conventional replication. With a sample of 50 participants per condition (what used to be the</w:t>
      </w:r>
      <w:r w:rsidR="003714C6" w:rsidRPr="00427202">
        <w:rPr>
          <w:rFonts w:ascii="Times" w:hAnsi="Times" w:cs="Times New Roman"/>
        </w:rPr>
        <w:t xml:space="preserve"> gold standard) we would have 33</w:t>
      </w:r>
      <w:r w:rsidRPr="00427202">
        <w:rPr>
          <w:rFonts w:ascii="Times" w:hAnsi="Times" w:cs="Times New Roman"/>
        </w:rPr>
        <w:t xml:space="preserve">% power to detect the effect. However, nearly </w:t>
      </w:r>
      <w:r w:rsidR="003714C6" w:rsidRPr="00427202">
        <w:rPr>
          <w:rFonts w:ascii="Times" w:hAnsi="Times" w:cs="Times New Roman"/>
        </w:rPr>
        <w:t>80%</w:t>
      </w:r>
      <w:r w:rsidRPr="00427202">
        <w:rPr>
          <w:rFonts w:ascii="Times" w:hAnsi="Times" w:cs="Times New Roman"/>
        </w:rPr>
        <w:t xml:space="preserve"> our </w:t>
      </w:r>
      <w:r w:rsidR="00B63B8C" w:rsidRPr="00427202">
        <w:rPr>
          <w:rFonts w:ascii="Times" w:hAnsi="Times" w:cs="Times New Roman"/>
        </w:rPr>
        <w:t xml:space="preserve">significant </w:t>
      </w:r>
      <w:r w:rsidRPr="00427202">
        <w:rPr>
          <w:rFonts w:ascii="Times" w:hAnsi="Times" w:cs="Times New Roman"/>
        </w:rPr>
        <w:t xml:space="preserve">effect size estimates would be outside the range of the real effect, mostly over-estimating the effect due to chance sampling fluctuations. To achieve 80% power, we would need </w:t>
      </w:r>
      <w:r w:rsidR="003714C6" w:rsidRPr="00427202">
        <w:rPr>
          <w:rFonts w:ascii="Times" w:hAnsi="Times" w:cs="Times New Roman"/>
        </w:rPr>
        <w:t xml:space="preserve">just under </w:t>
      </w:r>
      <w:r w:rsidR="003714C6" w:rsidRPr="00427202">
        <w:rPr>
          <w:rFonts w:ascii="Times" w:hAnsi="Times" w:cs="Times New Roman"/>
          <w:i/>
        </w:rPr>
        <w:t>N</w:t>
      </w:r>
      <w:r w:rsidR="003714C6" w:rsidRPr="00427202">
        <w:rPr>
          <w:rFonts w:ascii="Times" w:hAnsi="Times" w:cs="Times New Roman"/>
        </w:rPr>
        <w:t xml:space="preserve"> = 20</w:t>
      </w:r>
      <w:r w:rsidRPr="00427202">
        <w:rPr>
          <w:rFonts w:ascii="Times" w:hAnsi="Times" w:cs="Times New Roman"/>
        </w:rPr>
        <w:t xml:space="preserve">0 per condition </w:t>
      </w:r>
      <w:r w:rsidR="003714C6" w:rsidRPr="00427202">
        <w:rPr>
          <w:rFonts w:ascii="Times" w:hAnsi="Times" w:cs="Times New Roman"/>
        </w:rPr>
        <w:t>(4</w:t>
      </w:r>
      <w:r w:rsidRPr="00427202">
        <w:rPr>
          <w:rFonts w:ascii="Times" w:hAnsi="Times" w:cs="Times New Roman"/>
        </w:rPr>
        <w:t>00 participants for a 2-condition</w:t>
      </w:r>
      <w:r w:rsidR="003714C6" w:rsidRPr="00427202">
        <w:rPr>
          <w:rFonts w:ascii="Times" w:hAnsi="Times" w:cs="Times New Roman"/>
        </w:rPr>
        <w:t xml:space="preserve"> </w:t>
      </w:r>
      <w:r w:rsidR="003714C6" w:rsidRPr="00427202">
        <w:rPr>
          <w:rFonts w:ascii="Times" w:hAnsi="Times" w:cs="Times New Roman"/>
        </w:rPr>
        <w:lastRenderedPageBreak/>
        <w:t>study)</w:t>
      </w:r>
      <w:r w:rsidR="004F5D64" w:rsidRPr="00427202">
        <w:rPr>
          <w:rFonts w:ascii="Times" w:hAnsi="Times" w:cs="Times New Roman"/>
        </w:rPr>
        <w:t>, though even then more than 10% of our significant results will have over- or under-estimated the effect.</w:t>
      </w:r>
      <w:r w:rsidR="00692B8D" w:rsidRPr="00427202">
        <w:rPr>
          <w:rFonts w:ascii="Times" w:hAnsi="Times" w:cs="Times New Roman"/>
        </w:rPr>
        <w:t xml:space="preserve"> </w:t>
      </w:r>
      <w:r w:rsidRPr="00427202">
        <w:rPr>
          <w:rFonts w:ascii="Times" w:hAnsi="Times" w:cs="Times New Roman"/>
        </w:rPr>
        <w:t>But then again, do we need to replicate in a single study that the effect is "not zero"? This is an uninteresting and actually far more vague prediction tha</w:t>
      </w:r>
      <w:r w:rsidR="003714C6" w:rsidRPr="00427202">
        <w:rPr>
          <w:rFonts w:ascii="Times" w:hAnsi="Times" w:cs="Times New Roman"/>
        </w:rPr>
        <w:t>n "the true effect is within .16 and .43</w:t>
      </w:r>
      <w:r w:rsidRPr="00427202">
        <w:rPr>
          <w:rFonts w:ascii="Times" w:hAnsi="Times" w:cs="Times New Roman"/>
        </w:rPr>
        <w:t xml:space="preserve">". The latter prediction is more precise, and theoretically more meaningful (i.e. we are claiming the effect exists, and that we are quite confident that it is fairly small to moderate in size). A better bar for replicating would be a study that produces a point-estimate of the effect size within our confidence interval. </w:t>
      </w:r>
      <w:r w:rsidR="00F070FF" w:rsidRPr="00427202">
        <w:rPr>
          <w:rFonts w:ascii="Times" w:hAnsi="Times" w:cs="Times New Roman"/>
        </w:rPr>
        <w:t xml:space="preserve">While in the case of our results, both approaches would require just under </w:t>
      </w:r>
      <w:r w:rsidR="00F070FF" w:rsidRPr="00427202">
        <w:rPr>
          <w:rFonts w:ascii="Times" w:hAnsi="Times" w:cs="Times New Roman"/>
          <w:i/>
        </w:rPr>
        <w:t>N</w:t>
      </w:r>
      <w:r w:rsidR="00F070FF" w:rsidRPr="00427202">
        <w:rPr>
          <w:rFonts w:ascii="Times" w:hAnsi="Times" w:cs="Times New Roman"/>
        </w:rPr>
        <w:t xml:space="preserve"> = 200 per condition, focusing on the effect size will keep the required sample at roughly this size even for smaller effects, while the sample needed for significance can increase dramatically. </w:t>
      </w:r>
      <w:r w:rsidRPr="00427202">
        <w:rPr>
          <w:rFonts w:ascii="Times" w:hAnsi="Times" w:cs="Times New Roman"/>
        </w:rPr>
        <w:t>Additionally, it lets us shift the conversation away from not-zer</w:t>
      </w:r>
      <w:r w:rsidR="00B63B8C" w:rsidRPr="00427202">
        <w:rPr>
          <w:rFonts w:ascii="Times" w:hAnsi="Times" w:cs="Times New Roman"/>
        </w:rPr>
        <w:t>o towards "how sure are we of the</w:t>
      </w:r>
      <w:r w:rsidRPr="00427202">
        <w:rPr>
          <w:rFonts w:ascii="Times" w:hAnsi="Times" w:cs="Times New Roman"/>
        </w:rPr>
        <w:t xml:space="preserve"> effect</w:t>
      </w:r>
      <w:r w:rsidR="00B63B8C" w:rsidRPr="00427202">
        <w:rPr>
          <w:rFonts w:ascii="Times" w:hAnsi="Times" w:cs="Times New Roman"/>
        </w:rPr>
        <w:t xml:space="preserve"> size</w:t>
      </w:r>
      <w:r w:rsidRPr="00427202">
        <w:rPr>
          <w:rFonts w:ascii="Times" w:hAnsi="Times" w:cs="Times New Roman"/>
        </w:rPr>
        <w:t xml:space="preserve">"? At that sample size, estimates close to zero give us pause that perhaps the effect is not real, and effects larger than .39 suggest that perhaps population or methodological factors may moderate the effect. In either case, the new data can be used to update our priors, helping us to shift and adjust our confidence appropriately. </w:t>
      </w:r>
    </w:p>
    <w:p w14:paraId="79B3734C" w14:textId="77777777" w:rsidR="006813CC" w:rsidRPr="00427202" w:rsidRDefault="006813CC" w:rsidP="00621E05">
      <w:pPr>
        <w:pStyle w:val="Heading1"/>
        <w:rPr>
          <w:rFonts w:ascii="Times" w:hAnsi="Times"/>
        </w:rPr>
      </w:pPr>
      <w:r w:rsidRPr="00427202">
        <w:rPr>
          <w:rFonts w:ascii="Times" w:hAnsi="Times"/>
        </w:rPr>
        <w:t>Discussion</w:t>
      </w:r>
    </w:p>
    <w:p w14:paraId="1B4F3908" w14:textId="77777777" w:rsidR="00621E05" w:rsidRPr="00427202" w:rsidRDefault="00621E05" w:rsidP="00621E05">
      <w:pPr>
        <w:rPr>
          <w:rFonts w:ascii="Times" w:hAnsi="Times"/>
        </w:rPr>
      </w:pPr>
    </w:p>
    <w:p w14:paraId="57CB88B2" w14:textId="59A02DE6" w:rsidR="005179A7" w:rsidRPr="00427202" w:rsidRDefault="006813CC" w:rsidP="00E12969">
      <w:pPr>
        <w:widowControl w:val="0"/>
        <w:autoSpaceDE w:val="0"/>
        <w:autoSpaceDN w:val="0"/>
        <w:adjustRightInd w:val="0"/>
        <w:spacing w:after="240" w:line="480" w:lineRule="auto"/>
        <w:ind w:firstLine="680"/>
        <w:contextualSpacing/>
        <w:rPr>
          <w:rFonts w:ascii="Times" w:hAnsi="Times" w:cs="Times New Roman"/>
        </w:rPr>
      </w:pPr>
      <w:r w:rsidRPr="00427202">
        <w:rPr>
          <w:rFonts w:ascii="Times" w:hAnsi="Times" w:cs="Times New Roman"/>
        </w:rPr>
        <w:t xml:space="preserve">Four studies investigated the relationship between uncertainty and working memory capacity. </w:t>
      </w:r>
      <w:r w:rsidR="0048765A" w:rsidRPr="00427202">
        <w:rPr>
          <w:rFonts w:ascii="Times" w:hAnsi="Times" w:cs="Times New Roman"/>
        </w:rPr>
        <w:t>In the first study, we measured performance on a word span</w:t>
      </w:r>
      <w:r w:rsidR="00DD5EE8" w:rsidRPr="00427202">
        <w:rPr>
          <w:rFonts w:ascii="Times" w:hAnsi="Times" w:cs="Times New Roman"/>
        </w:rPr>
        <w:t xml:space="preserve"> (working memory)</w:t>
      </w:r>
      <w:r w:rsidR="0048765A" w:rsidRPr="00427202">
        <w:rPr>
          <w:rFonts w:ascii="Times" w:hAnsi="Times" w:cs="Times New Roman"/>
        </w:rPr>
        <w:t xml:space="preserve"> task after participants were exposed to either senseless or sensible word pairs. The results of this</w:t>
      </w:r>
      <w:r w:rsidR="00475A2A" w:rsidRPr="00427202">
        <w:rPr>
          <w:rFonts w:ascii="Times" w:hAnsi="Times" w:cs="Times New Roman"/>
        </w:rPr>
        <w:t xml:space="preserve"> </w:t>
      </w:r>
      <w:r w:rsidR="0048765A" w:rsidRPr="00427202">
        <w:rPr>
          <w:rFonts w:ascii="Times" w:hAnsi="Times" w:cs="Times New Roman"/>
        </w:rPr>
        <w:t xml:space="preserve">study </w:t>
      </w:r>
      <w:r w:rsidR="000703A8" w:rsidRPr="00427202">
        <w:rPr>
          <w:rFonts w:ascii="Times" w:hAnsi="Times" w:cs="Times New Roman"/>
        </w:rPr>
        <w:t>suggested either</w:t>
      </w:r>
      <w:r w:rsidR="0048765A" w:rsidRPr="00427202">
        <w:rPr>
          <w:rFonts w:ascii="Times" w:hAnsi="Times" w:cs="Times New Roman"/>
        </w:rPr>
        <w:t xml:space="preserve"> a small effect, or no effect, of uncertainty on working memory capacity. </w:t>
      </w:r>
      <w:r w:rsidR="0014008D" w:rsidRPr="00427202">
        <w:rPr>
          <w:rFonts w:ascii="Times" w:hAnsi="Times" w:cs="Times New Roman"/>
        </w:rPr>
        <w:t xml:space="preserve">In Study 2, we detected a </w:t>
      </w:r>
      <w:r w:rsidR="00667949" w:rsidRPr="00427202">
        <w:rPr>
          <w:rFonts w:ascii="Times" w:hAnsi="Times" w:cs="Times New Roman"/>
        </w:rPr>
        <w:t>similarly</w:t>
      </w:r>
      <w:r w:rsidR="0014008D" w:rsidRPr="00427202">
        <w:rPr>
          <w:rFonts w:ascii="Times" w:hAnsi="Times" w:cs="Times New Roman"/>
        </w:rPr>
        <w:t xml:space="preserve"> </w:t>
      </w:r>
      <w:r w:rsidR="00667949" w:rsidRPr="00427202">
        <w:rPr>
          <w:rFonts w:ascii="Times" w:hAnsi="Times" w:cs="Times New Roman"/>
        </w:rPr>
        <w:t>small effect</w:t>
      </w:r>
      <w:r w:rsidR="0014008D" w:rsidRPr="00427202">
        <w:rPr>
          <w:rFonts w:ascii="Times" w:hAnsi="Times" w:cs="Times New Roman"/>
        </w:rPr>
        <w:t xml:space="preserve"> using an</w:t>
      </w:r>
      <w:r w:rsidR="0048765A" w:rsidRPr="00427202">
        <w:rPr>
          <w:rFonts w:ascii="Times" w:hAnsi="Times" w:cs="Times New Roman"/>
        </w:rPr>
        <w:t xml:space="preserve"> </w:t>
      </w:r>
      <w:proofErr w:type="spellStart"/>
      <w:r w:rsidR="0048765A" w:rsidRPr="00427202">
        <w:rPr>
          <w:rFonts w:ascii="Times" w:hAnsi="Times" w:cs="Times New Roman"/>
        </w:rPr>
        <w:t>Mturk</w:t>
      </w:r>
      <w:proofErr w:type="spellEnd"/>
      <w:r w:rsidR="0014008D" w:rsidRPr="00427202">
        <w:rPr>
          <w:rFonts w:ascii="Times" w:hAnsi="Times" w:cs="Times New Roman"/>
        </w:rPr>
        <w:t xml:space="preserve"> sample</w:t>
      </w:r>
      <w:r w:rsidR="0048765A" w:rsidRPr="00427202">
        <w:rPr>
          <w:rFonts w:ascii="Times" w:hAnsi="Times" w:cs="Times New Roman"/>
        </w:rPr>
        <w:t xml:space="preserve">. We employed </w:t>
      </w:r>
      <w:r w:rsidR="000703A8" w:rsidRPr="00427202">
        <w:rPr>
          <w:rFonts w:ascii="Times" w:hAnsi="Times" w:cs="Times New Roman"/>
        </w:rPr>
        <w:t>different manipulations</w:t>
      </w:r>
      <w:r w:rsidR="0048765A" w:rsidRPr="00427202">
        <w:rPr>
          <w:rFonts w:ascii="Times" w:hAnsi="Times" w:cs="Times New Roman"/>
        </w:rPr>
        <w:t xml:space="preserve"> including a </w:t>
      </w:r>
      <w:r w:rsidR="0014008D" w:rsidRPr="00427202">
        <w:rPr>
          <w:rFonts w:ascii="Times" w:hAnsi="Times" w:cs="Times New Roman"/>
        </w:rPr>
        <w:t xml:space="preserve">blackjack game with </w:t>
      </w:r>
      <w:r w:rsidR="0048765A" w:rsidRPr="00427202">
        <w:rPr>
          <w:rFonts w:ascii="Times" w:hAnsi="Times" w:cs="Times New Roman"/>
        </w:rPr>
        <w:t xml:space="preserve">reversed-cards, a mortality salience </w:t>
      </w:r>
      <w:r w:rsidR="0014008D" w:rsidRPr="00427202">
        <w:rPr>
          <w:rFonts w:ascii="Times" w:hAnsi="Times" w:cs="Times New Roman"/>
        </w:rPr>
        <w:t>prime</w:t>
      </w:r>
      <w:r w:rsidR="0048765A" w:rsidRPr="00427202">
        <w:rPr>
          <w:rFonts w:ascii="Times" w:hAnsi="Times" w:cs="Times New Roman"/>
        </w:rPr>
        <w:t xml:space="preserve">, and a condition that combined both </w:t>
      </w:r>
      <w:r w:rsidR="0014008D" w:rsidRPr="00427202">
        <w:rPr>
          <w:rFonts w:ascii="Times" w:hAnsi="Times" w:cs="Times New Roman"/>
        </w:rPr>
        <w:t xml:space="preserve">uncertainty </w:t>
      </w:r>
      <w:r w:rsidR="009B5B40" w:rsidRPr="00427202">
        <w:rPr>
          <w:rFonts w:ascii="Times" w:hAnsi="Times" w:cs="Times New Roman"/>
        </w:rPr>
        <w:t>primes</w:t>
      </w:r>
      <w:r w:rsidR="0048765A" w:rsidRPr="00427202">
        <w:rPr>
          <w:rFonts w:ascii="Times" w:hAnsi="Times" w:cs="Times New Roman"/>
        </w:rPr>
        <w:t xml:space="preserve"> (dual meaning </w:t>
      </w:r>
      <w:r w:rsidR="00262DEB" w:rsidRPr="00427202">
        <w:rPr>
          <w:rFonts w:ascii="Times" w:hAnsi="Times" w:cs="Times New Roman"/>
        </w:rPr>
        <w:t>threat</w:t>
      </w:r>
      <w:r w:rsidR="0048765A" w:rsidRPr="00427202">
        <w:rPr>
          <w:rFonts w:ascii="Times" w:hAnsi="Times" w:cs="Times New Roman"/>
        </w:rPr>
        <w:t xml:space="preserve">). Study 3 employed the same manipulations as Study </w:t>
      </w:r>
      <w:proofErr w:type="gramStart"/>
      <w:r w:rsidR="0048765A" w:rsidRPr="00427202">
        <w:rPr>
          <w:rFonts w:ascii="Times" w:hAnsi="Times" w:cs="Times New Roman"/>
        </w:rPr>
        <w:t>2, but</w:t>
      </w:r>
      <w:proofErr w:type="gramEnd"/>
      <w:r w:rsidR="0048765A" w:rsidRPr="00427202">
        <w:rPr>
          <w:rFonts w:ascii="Times" w:hAnsi="Times" w:cs="Times New Roman"/>
        </w:rPr>
        <w:t xml:space="preserve"> introduced a new DV</w:t>
      </w:r>
      <w:r w:rsidR="009B5B40" w:rsidRPr="00427202">
        <w:rPr>
          <w:rFonts w:ascii="Times" w:hAnsi="Times" w:cs="Times New Roman"/>
        </w:rPr>
        <w:t>;</w:t>
      </w:r>
      <w:r w:rsidR="0048765A" w:rsidRPr="00427202">
        <w:rPr>
          <w:rFonts w:ascii="Times" w:hAnsi="Times" w:cs="Times New Roman"/>
        </w:rPr>
        <w:t xml:space="preserve"> a digit span task</w:t>
      </w:r>
      <w:r w:rsidR="009B5B40" w:rsidRPr="00427202">
        <w:rPr>
          <w:rFonts w:ascii="Times" w:hAnsi="Times" w:cs="Times New Roman"/>
        </w:rPr>
        <w:t xml:space="preserve"> in which participants </w:t>
      </w:r>
      <w:r w:rsidR="009B5B40" w:rsidRPr="00427202">
        <w:rPr>
          <w:rFonts w:ascii="Times" w:hAnsi="Times" w:cs="Times New Roman"/>
        </w:rPr>
        <w:lastRenderedPageBreak/>
        <w:t>recalled long strings of numbers</w:t>
      </w:r>
      <w:r w:rsidR="0048765A" w:rsidRPr="00427202">
        <w:rPr>
          <w:rFonts w:ascii="Times" w:hAnsi="Times" w:cs="Times New Roman"/>
        </w:rPr>
        <w:t xml:space="preserve">. The mortality salience </w:t>
      </w:r>
      <w:r w:rsidR="0014008D" w:rsidRPr="00427202">
        <w:rPr>
          <w:rFonts w:ascii="Times" w:hAnsi="Times" w:cs="Times New Roman"/>
        </w:rPr>
        <w:t xml:space="preserve">condition </w:t>
      </w:r>
      <w:r w:rsidR="009B5B40" w:rsidRPr="00427202">
        <w:rPr>
          <w:rFonts w:ascii="Times" w:hAnsi="Times" w:cs="Times New Roman"/>
        </w:rPr>
        <w:t>had</w:t>
      </w:r>
      <w:r w:rsidR="0048765A" w:rsidRPr="00427202">
        <w:rPr>
          <w:rFonts w:ascii="Times" w:hAnsi="Times" w:cs="Times New Roman"/>
        </w:rPr>
        <w:t xml:space="preserve"> an effect in the opposite direction, and the other two conditions were significant in the expected direction. </w:t>
      </w:r>
      <w:r w:rsidR="00FB1BA4" w:rsidRPr="00427202">
        <w:rPr>
          <w:rFonts w:ascii="Times" w:hAnsi="Times" w:cs="Times New Roman"/>
        </w:rPr>
        <w:t>A</w:t>
      </w:r>
      <w:r w:rsidR="00947025" w:rsidRPr="00427202">
        <w:rPr>
          <w:rFonts w:ascii="Times" w:hAnsi="Times" w:cs="Times New Roman"/>
        </w:rPr>
        <w:t>l</w:t>
      </w:r>
      <w:r w:rsidR="00FB1BA4" w:rsidRPr="00427202">
        <w:rPr>
          <w:rFonts w:ascii="Times" w:hAnsi="Times" w:cs="Times New Roman"/>
        </w:rPr>
        <w:t>together</w:t>
      </w:r>
      <w:r w:rsidR="0048765A" w:rsidRPr="00427202">
        <w:rPr>
          <w:rFonts w:ascii="Times" w:hAnsi="Times" w:cs="Times New Roman"/>
        </w:rPr>
        <w:t xml:space="preserve">, </w:t>
      </w:r>
      <w:r w:rsidR="00667949" w:rsidRPr="00427202">
        <w:rPr>
          <w:rFonts w:ascii="Times" w:hAnsi="Times" w:cs="Times New Roman"/>
        </w:rPr>
        <w:t>the</w:t>
      </w:r>
      <w:r w:rsidR="0048765A" w:rsidRPr="00427202">
        <w:rPr>
          <w:rFonts w:ascii="Times" w:hAnsi="Times" w:cs="Times New Roman"/>
        </w:rPr>
        <w:t xml:space="preserve"> findings</w:t>
      </w:r>
      <w:r w:rsidR="00667949" w:rsidRPr="00427202">
        <w:rPr>
          <w:rFonts w:ascii="Times" w:hAnsi="Times" w:cs="Times New Roman"/>
        </w:rPr>
        <w:t xml:space="preserve"> from the third study</w:t>
      </w:r>
      <w:r w:rsidR="0048765A" w:rsidRPr="00427202">
        <w:rPr>
          <w:rFonts w:ascii="Times" w:hAnsi="Times" w:cs="Times New Roman"/>
        </w:rPr>
        <w:t xml:space="preserve"> were consistent with a small positive effect. Study 4 was a direct replication of Study 3 using an </w:t>
      </w:r>
      <w:proofErr w:type="spellStart"/>
      <w:r w:rsidR="0048765A" w:rsidRPr="00427202">
        <w:rPr>
          <w:rFonts w:ascii="Times" w:hAnsi="Times" w:cs="Times New Roman"/>
        </w:rPr>
        <w:t>Mturk</w:t>
      </w:r>
      <w:proofErr w:type="spellEnd"/>
      <w:r w:rsidR="0048765A" w:rsidRPr="00427202">
        <w:rPr>
          <w:rFonts w:ascii="Times" w:hAnsi="Times" w:cs="Times New Roman"/>
        </w:rPr>
        <w:t xml:space="preserve"> sample</w:t>
      </w:r>
      <w:r w:rsidR="00667949" w:rsidRPr="00427202">
        <w:rPr>
          <w:rFonts w:ascii="Times" w:hAnsi="Times" w:cs="Times New Roman"/>
        </w:rPr>
        <w:t>, in which</w:t>
      </w:r>
      <w:r w:rsidR="0048765A" w:rsidRPr="00427202">
        <w:rPr>
          <w:rFonts w:ascii="Times" w:hAnsi="Times" w:cs="Times New Roman"/>
        </w:rPr>
        <w:t xml:space="preserve"> a moderate effect of the reversed cards condition and the dual meaning </w:t>
      </w:r>
      <w:r w:rsidR="00262DEB" w:rsidRPr="00427202">
        <w:rPr>
          <w:rFonts w:ascii="Times" w:hAnsi="Times" w:cs="Times New Roman"/>
        </w:rPr>
        <w:t xml:space="preserve">threat </w:t>
      </w:r>
      <w:r w:rsidR="0048765A" w:rsidRPr="00427202">
        <w:rPr>
          <w:rFonts w:ascii="Times" w:hAnsi="Times" w:cs="Times New Roman"/>
        </w:rPr>
        <w:t xml:space="preserve">on working memory capacity. </w:t>
      </w:r>
      <w:r w:rsidR="006278D6" w:rsidRPr="00427202">
        <w:rPr>
          <w:rFonts w:ascii="Times" w:hAnsi="Times" w:cs="Times New Roman"/>
        </w:rPr>
        <w:t xml:space="preserve">Taken together, we are reasonably confident that the true effect size for the reverse-cards manipulation, and the two uncertainty manipulations together, are small to moderate. We are less confident about the mortality salience </w:t>
      </w:r>
      <w:proofErr w:type="gramStart"/>
      <w:r w:rsidR="006278D6" w:rsidRPr="00427202">
        <w:rPr>
          <w:rFonts w:ascii="Times" w:hAnsi="Times" w:cs="Times New Roman"/>
        </w:rPr>
        <w:t>condition, and</w:t>
      </w:r>
      <w:proofErr w:type="gramEnd"/>
      <w:r w:rsidR="006278D6" w:rsidRPr="00427202">
        <w:rPr>
          <w:rFonts w:ascii="Times" w:hAnsi="Times" w:cs="Times New Roman"/>
        </w:rPr>
        <w:t xml:space="preserve"> are not confident that presenting the two uncertainty manipulations together (</w:t>
      </w:r>
      <w:r w:rsidR="00F05715" w:rsidRPr="00427202">
        <w:rPr>
          <w:rFonts w:ascii="Times" w:hAnsi="Times" w:cs="Times New Roman"/>
        </w:rPr>
        <w:t xml:space="preserve">cards </w:t>
      </w:r>
      <w:r w:rsidR="006278D6" w:rsidRPr="00427202">
        <w:rPr>
          <w:rFonts w:ascii="Times" w:hAnsi="Times" w:cs="Times New Roman"/>
        </w:rPr>
        <w:t>and mortality salience) makes the effect stronger.</w:t>
      </w:r>
      <w:r w:rsidR="00B44394" w:rsidRPr="00427202">
        <w:rPr>
          <w:rFonts w:ascii="Times" w:hAnsi="Times" w:cs="Times New Roman"/>
        </w:rPr>
        <w:t xml:space="preserve"> </w:t>
      </w:r>
      <w:r w:rsidR="005179A7" w:rsidRPr="00427202">
        <w:rPr>
          <w:rFonts w:ascii="Times" w:hAnsi="Times" w:cs="Times New Roman"/>
        </w:rPr>
        <w:t xml:space="preserve">Ultimately, </w:t>
      </w:r>
      <w:r w:rsidR="009777E0" w:rsidRPr="00427202">
        <w:rPr>
          <w:rFonts w:ascii="Times" w:hAnsi="Times" w:cs="Times New Roman"/>
        </w:rPr>
        <w:t>we were able to conclude</w:t>
      </w:r>
      <w:r w:rsidR="005179A7" w:rsidRPr="00427202">
        <w:rPr>
          <w:rFonts w:ascii="Times" w:hAnsi="Times" w:cs="Times New Roman"/>
        </w:rPr>
        <w:t xml:space="preserve"> that we are dealing with an effect that is </w:t>
      </w:r>
      <w:r w:rsidR="00CA2508" w:rsidRPr="00427202">
        <w:rPr>
          <w:rFonts w:ascii="Times" w:hAnsi="Times" w:cs="Times New Roman"/>
        </w:rPr>
        <w:t>non-zero</w:t>
      </w:r>
      <w:r w:rsidR="005179A7" w:rsidRPr="00427202">
        <w:rPr>
          <w:rFonts w:ascii="Times" w:hAnsi="Times" w:cs="Times New Roman"/>
        </w:rPr>
        <w:t xml:space="preserve"> but discouragingly difficult to detect. </w:t>
      </w:r>
      <w:r w:rsidR="009326AA" w:rsidRPr="00427202">
        <w:rPr>
          <w:rFonts w:ascii="Times" w:hAnsi="Times" w:cs="Times New Roman"/>
        </w:rPr>
        <w:t xml:space="preserve">We advise that future studies use a much larger sample size of N=200 per group </w:t>
      </w:r>
      <w:r w:rsidR="00B44394" w:rsidRPr="00427202">
        <w:rPr>
          <w:rFonts w:ascii="Times" w:hAnsi="Times" w:cs="Times New Roman"/>
        </w:rPr>
        <w:t>to</w:t>
      </w:r>
      <w:r w:rsidR="009326AA" w:rsidRPr="00427202">
        <w:rPr>
          <w:rFonts w:ascii="Times" w:hAnsi="Times" w:cs="Times New Roman"/>
        </w:rPr>
        <w:t xml:space="preserve"> overcome this difficulty. </w:t>
      </w:r>
    </w:p>
    <w:p w14:paraId="027ABB94" w14:textId="62BB40AE" w:rsidR="006813CC" w:rsidRPr="00427202" w:rsidRDefault="00F05715" w:rsidP="00E12969">
      <w:pPr>
        <w:widowControl w:val="0"/>
        <w:autoSpaceDE w:val="0"/>
        <w:autoSpaceDN w:val="0"/>
        <w:adjustRightInd w:val="0"/>
        <w:spacing w:after="240" w:line="480" w:lineRule="auto"/>
        <w:ind w:firstLine="680"/>
        <w:contextualSpacing/>
        <w:rPr>
          <w:rFonts w:ascii="Times" w:hAnsi="Times" w:cs="Times New Roman"/>
        </w:rPr>
      </w:pPr>
      <w:r w:rsidRPr="00427202">
        <w:rPr>
          <w:rFonts w:ascii="Times" w:hAnsi="Times" w:cs="Times New Roman"/>
        </w:rPr>
        <w:t>Our interpretation is that</w:t>
      </w:r>
      <w:r w:rsidR="005179A7" w:rsidRPr="00427202">
        <w:rPr>
          <w:rFonts w:ascii="Times" w:hAnsi="Times" w:cs="Times New Roman"/>
        </w:rPr>
        <w:t xml:space="preserve"> the importance of </w:t>
      </w:r>
      <w:r w:rsidR="00C04249" w:rsidRPr="00427202">
        <w:rPr>
          <w:rFonts w:ascii="Times" w:hAnsi="Times" w:cs="Times New Roman"/>
        </w:rPr>
        <w:t>these</w:t>
      </w:r>
      <w:r w:rsidR="00924954" w:rsidRPr="00427202">
        <w:rPr>
          <w:rFonts w:ascii="Times" w:hAnsi="Times" w:cs="Times New Roman"/>
        </w:rPr>
        <w:t xml:space="preserve"> studies</w:t>
      </w:r>
      <w:r w:rsidR="005179A7" w:rsidRPr="00427202">
        <w:rPr>
          <w:rFonts w:ascii="Times" w:hAnsi="Times" w:cs="Times New Roman"/>
        </w:rPr>
        <w:t xml:space="preserve"> lies in </w:t>
      </w:r>
      <w:r w:rsidR="0043617A" w:rsidRPr="00427202">
        <w:rPr>
          <w:rFonts w:ascii="Times" w:hAnsi="Times" w:cs="Times New Roman"/>
        </w:rPr>
        <w:t>their</w:t>
      </w:r>
      <w:r w:rsidR="005179A7" w:rsidRPr="00427202">
        <w:rPr>
          <w:rFonts w:ascii="Times" w:hAnsi="Times" w:cs="Times New Roman"/>
        </w:rPr>
        <w:t xml:space="preserve"> ability to</w:t>
      </w:r>
      <w:r w:rsidRPr="00427202">
        <w:rPr>
          <w:rFonts w:ascii="Times" w:hAnsi="Times" w:cs="Times New Roman"/>
        </w:rPr>
        <w:t xml:space="preserve"> provide theoretical</w:t>
      </w:r>
      <w:r w:rsidR="005179A7" w:rsidRPr="00427202">
        <w:rPr>
          <w:rFonts w:ascii="Times" w:hAnsi="Times" w:cs="Times New Roman"/>
        </w:rPr>
        <w:t xml:space="preserve"> context for </w:t>
      </w:r>
      <w:r w:rsidR="004C0BB1" w:rsidRPr="00427202">
        <w:rPr>
          <w:rFonts w:ascii="Times" w:hAnsi="Times" w:cs="Times New Roman"/>
        </w:rPr>
        <w:t xml:space="preserve">a </w:t>
      </w:r>
      <w:r w:rsidR="00394D48" w:rsidRPr="00427202">
        <w:rPr>
          <w:rFonts w:ascii="Times" w:hAnsi="Times" w:cs="Times New Roman"/>
        </w:rPr>
        <w:t xml:space="preserve">phenomenon </w:t>
      </w:r>
      <w:r w:rsidR="005179A7" w:rsidRPr="00427202">
        <w:rPr>
          <w:rFonts w:ascii="Times" w:hAnsi="Times" w:cs="Times New Roman"/>
        </w:rPr>
        <w:t>observed in a diverse set of literatures; namely</w:t>
      </w:r>
      <w:r w:rsidR="00394D48" w:rsidRPr="00427202">
        <w:rPr>
          <w:rFonts w:ascii="Times" w:hAnsi="Times" w:cs="Times New Roman"/>
        </w:rPr>
        <w:t xml:space="preserve">, </w:t>
      </w:r>
      <w:r w:rsidR="005179A7" w:rsidRPr="00427202">
        <w:rPr>
          <w:rFonts w:ascii="Times" w:hAnsi="Times" w:cs="Times New Roman"/>
        </w:rPr>
        <w:t xml:space="preserve">that people experience </w:t>
      </w:r>
      <w:r w:rsidR="004352C2" w:rsidRPr="00427202">
        <w:rPr>
          <w:rFonts w:ascii="Times" w:hAnsi="Times" w:cs="Times New Roman"/>
        </w:rPr>
        <w:t xml:space="preserve">an increase </w:t>
      </w:r>
      <w:r w:rsidR="004C0BB1" w:rsidRPr="00427202">
        <w:rPr>
          <w:rFonts w:ascii="Times" w:hAnsi="Times" w:cs="Times New Roman"/>
        </w:rPr>
        <w:t xml:space="preserve">in </w:t>
      </w:r>
      <w:r w:rsidR="00DB78E8" w:rsidRPr="00427202">
        <w:rPr>
          <w:rFonts w:ascii="Times" w:hAnsi="Times" w:cs="Times New Roman"/>
        </w:rPr>
        <w:t>their ability to learn and process information</w:t>
      </w:r>
      <w:r w:rsidR="004C0BB1" w:rsidRPr="00427202">
        <w:rPr>
          <w:rFonts w:ascii="Times" w:hAnsi="Times" w:cs="Times New Roman"/>
        </w:rPr>
        <w:t xml:space="preserve"> </w:t>
      </w:r>
      <w:r w:rsidR="005179A7" w:rsidRPr="00427202">
        <w:rPr>
          <w:rFonts w:ascii="Times" w:hAnsi="Times" w:cs="Times New Roman"/>
        </w:rPr>
        <w:t xml:space="preserve">when they </w:t>
      </w:r>
      <w:r w:rsidR="00142E56" w:rsidRPr="00427202">
        <w:rPr>
          <w:rFonts w:ascii="Times" w:hAnsi="Times" w:cs="Times New Roman"/>
        </w:rPr>
        <w:t>encounter</w:t>
      </w:r>
      <w:r w:rsidR="005179A7" w:rsidRPr="00427202">
        <w:rPr>
          <w:rFonts w:ascii="Times" w:hAnsi="Times" w:cs="Times New Roman"/>
        </w:rPr>
        <w:t xml:space="preserve"> </w:t>
      </w:r>
      <w:r w:rsidR="00F65DCB" w:rsidRPr="00427202">
        <w:rPr>
          <w:rFonts w:ascii="Times" w:hAnsi="Times" w:cs="Times New Roman"/>
        </w:rPr>
        <w:t>an uncertain event</w:t>
      </w:r>
      <w:r w:rsidR="005179A7" w:rsidRPr="00427202">
        <w:rPr>
          <w:rFonts w:ascii="Times" w:hAnsi="Times" w:cs="Times New Roman"/>
        </w:rPr>
        <w:t xml:space="preserve"> (see</w:t>
      </w:r>
      <w:r w:rsidR="00C53E18" w:rsidRPr="00427202">
        <w:rPr>
          <w:rFonts w:ascii="Times" w:hAnsi="Times" w:cs="Times New Roman"/>
        </w:rPr>
        <w:t xml:space="preserve"> </w:t>
      </w:r>
      <w:r w:rsidR="00C53E18" w:rsidRPr="008210F9">
        <w:rPr>
          <w:rFonts w:ascii="Times" w:hAnsi="Times" w:cs="Times New Roman"/>
        </w:rPr>
        <w:fldChar w:fldCharType="begin" w:fldLock="1"/>
      </w:r>
      <w:r w:rsidR="008B41E8" w:rsidRPr="00427202">
        <w:rPr>
          <w:rFonts w:ascii="Times" w:hAnsi="Times" w:cs="Times New Roman"/>
        </w:rPr>
        <w:instrText>ADDIN CSL_CITATION { "citationItems" : [ { "id" : "ITEM-1", "itemData" : { "DOI" : "10.1037/a0014634", "ISSN" : "1939-1315, 0022-3514", "author" : [ { "dropping-particle" : "", "family" : "DeWall", "given" : "C. Nathan", "non-dropping-particle" : "", "parse-names" : false, "suffix" : "" }, { "dropping-particle" : "", "family" : "Maner", "given" : "Jon K.", "non-dropping-particle" : "", "parse-names" : false, "suffix" : "" }, { "dropping-particle" : "", "family" : "Rouby", "given" : "D. Aaron", "non-dropping-particle" : "", "parse-names" : false, "suffix" : "" } ], "container-title" : "Journal of Personality and Social Psychology", "id" : "ITEM-1", "issue" : "4", "issued" : { "date-parts" : [ [ "2009" ] ] }, "language" : "en", "page" : "729-741", "title" : "Social exclusion and early-stage interpersonal perception: Selective attention to signs of acceptance.", "title-short" : "Social exclusion and early-stage interpersonal per", "type" : "article-journal", "volume" : "96" }, "uris" : [ "http://www.mendeley.com/documents/?uuid=f5baf6e7-fe23-412e-b978-4981c3a871a6" ] }, { "id" : "ITEM-2", "itemData" : { "DOI" : "10.1037/a0024033", "ISSN" : "1939-1315, 0022-3514", "author" : [ { "dropping-particle" : "", "family" : "Holbrook", "given" : "Colin", "non-dropping-particle" : "", "parse-names" : false, "suffix" : "" }, { "dropping-particle" : "", "family" : "Sousa", "given" : "Paulo", "non-dropping-particle" : "", "parse-names" : false, "suffix" : "" }, { "dropping-particle" : "", "family" : "Hahn-Holbrook", "given" : "Jennifer", "non-dropping-particle" : "", "parse-names" : false, "suffix" : "" } ], "container-title" : "Journal of Personality and Social Psychology", "id" : "ITEM-2", "issue" : "3", "issued" : { "date-parts" : [ [ "2011" ] ] }, "language" : "en", "page" : "451-466", "title" : "Unconscious vigilance: Worldview defense without adaptations for terror, coalition, or uncertainty management.", "title-short" : "Unconscious vigilance", "type" : "article-journal", "volume" : "101" }, "uris" : [ "http://www.mendeley.com/documents/?uuid=927065fb-16e2-4603-9747-ae96af51b01e" ] }, { "id" : "ITEM-3", "itemData" : { "DOI" : "10.1126/science.1159845", "ISSN" : "0036-8075, 1095-9203", "author" : [ { "dropping-particle" : "", "family" : "Whitson", "given" : "J. A.", "non-dropping-particle" : "", "parse-names" : false, "suffix" : "" }, { "dropping-particle" : "", "family" : "Galinsky", "given" : "A. D.", "non-dropping-particle" : "", "parse-names" : false, "suffix" : "" } ], "container-title" : "Science", "id" : "ITEM-3", "issue" : "5898", "issued" : { "date-parts" : [ [ "2008", "10" ] ] }, "language" : "en", "page" : "115-117", "title" : "Lacking Control Increases Illusory Pattern Perception", "type" : "article-journal", "volume" : "322" }, "uris" : [ "http://www.mendeley.com/documents/?uuid=837d48d2-6682-4621-bebc-1d2768039aba" ] } ], "mendeley" : { "formattedCitation" : "[17,36,37]", "plainTextFormattedCitation" : "[17,36,37]", "previouslyFormattedCitation" : "[17,36,37]" }, "properties" : { "noteIndex" : 0 }, "schema" : "https://github.com/citation-style-language/schema/raw/master/csl-citation.json" }</w:instrText>
      </w:r>
      <w:r w:rsidR="00C53E18" w:rsidRPr="008210F9">
        <w:rPr>
          <w:rFonts w:ascii="Times" w:hAnsi="Times" w:cs="Times New Roman"/>
        </w:rPr>
        <w:fldChar w:fldCharType="separate"/>
      </w:r>
      <w:r w:rsidR="008B41E8" w:rsidRPr="00427202">
        <w:rPr>
          <w:rFonts w:ascii="Times" w:hAnsi="Times" w:cs="Times New Roman"/>
          <w:noProof/>
        </w:rPr>
        <w:t>[17,36,37]</w:t>
      </w:r>
      <w:r w:rsidR="00C53E18" w:rsidRPr="008210F9">
        <w:rPr>
          <w:rFonts w:ascii="Times" w:hAnsi="Times" w:cs="Times New Roman"/>
        </w:rPr>
        <w:fldChar w:fldCharType="end"/>
      </w:r>
      <w:r w:rsidR="008B41E8" w:rsidRPr="00427202">
        <w:rPr>
          <w:rFonts w:ascii="Times" w:hAnsi="Times" w:cs="Times New Roman"/>
        </w:rPr>
        <w:t>,</w:t>
      </w:r>
      <w:r w:rsidR="00F65DCB" w:rsidRPr="00427202">
        <w:rPr>
          <w:rFonts w:ascii="Times" w:hAnsi="Times" w:cs="Times New Roman"/>
        </w:rPr>
        <w:t xml:space="preserve"> see also</w:t>
      </w:r>
      <w:r w:rsidR="008B41E8" w:rsidRPr="00427202">
        <w:rPr>
          <w:rFonts w:ascii="Times" w:hAnsi="Times" w:cs="Times New Roman"/>
        </w:rPr>
        <w:t xml:space="preserve"> </w:t>
      </w:r>
      <w:r w:rsidR="008B41E8" w:rsidRPr="00427202">
        <w:rPr>
          <w:rFonts w:ascii="Times" w:hAnsi="Times" w:cs="Times New Roman"/>
        </w:rPr>
        <w:fldChar w:fldCharType="begin" w:fldLock="1"/>
      </w:r>
      <w:r w:rsidR="00A87130" w:rsidRPr="00427202">
        <w:rPr>
          <w:rFonts w:ascii="Times" w:hAnsi="Times" w:cs="Times New Roman"/>
        </w:rPr>
        <w:instrText>ADDIN CSL_CITATION { "citationItems" : [ { "id" : "ITEM-1", "itemData" : { "DOI" : "10.1111/j.1467-9280.2009.02414.x", "ISSN" : "09567976, 14679280", "author" : [ { "dropping-particle" : "", "family" : "Proulx", "given" : "Travis", "non-dropping-particle" : "", "parse-names" : false, "suffix" : "" }, { "dropping-particle" : "", "family" : "Heine", "given" : "Steven J.", "non-dropping-particle" : "", "parse-names" : false, "suffix" : "" } ], "container-title" : "Psychological Science", "id" : "ITEM-1", "issue" : "9", "issued" : { "date-parts" : [ [ "2009", "9" ] ] }, "language" : "en", "page" : "1125-1131", "title" : "Connections From Kafka: Exposure to Meaning Threats Improves Implicit Learning of an Artificial Grammar", "title-short" : "Connections From Kafka", "type" : "article-journal", "volume" : "20" }, "uris" : [ "http://www.mendeley.com/documents/?uuid=9e5625f0-0ffc-4e7b-9d73-3fbb8f4b8557" ] }, { "id" : "ITEM-2", "itemData" : { "DOI" : "10.1016/j.jesp.2010.07.020", "ISSN" : "00221031", "author" : [ { "dropping-particle" : "", "family" : "Randles", "given" : "Daniel", "non-dropping-particle" : "", "parse-names" : false, "suffix" : "" }, { "dropping-particle" : "", "family" : "Proulx", "given" : "Travis", "non-dropping-particle" : "", "parse-names" : false, "suffix" : "" }, { "dropping-particle" : "", "family" : "Heine", "given" : "Steven J.", "non-dropping-particle" : "", "parse-names" : false, "suffix" : "" } ], "container-title" : "Journal of Experimental Social Psychology", "id" : "ITEM-2", "issue" : "1", "issued" : { "date-parts" : [ [ "2011", "1" ] ] }, "language" : "en", "page" : "246-249", "title" : "Turn-frogs and careful-sweaters: Non-conscious perception of incongruous word pairings provokes fluid compensation", "title-short" : "Turn-frogs and careful-sweaters", "type" : "article-journal", "volume" : "47" }, "uris" : [ "http://www.mendeley.com/documents/?uuid=a99a1a7f-0f8c-4dde-843e-95d472d6a75e" ] } ], "mendeley" : { "formattedCitation" : "[38,39]", "plainTextFormattedCitation" : "[38,39]", "previouslyFormattedCitation" : "[38,39]" }, "properties" : { "noteIndex" : 0 }, "schema" : "https://github.com/citation-style-language/schema/raw/master/csl-citation.json" }</w:instrText>
      </w:r>
      <w:r w:rsidR="008B41E8" w:rsidRPr="00427202">
        <w:rPr>
          <w:rFonts w:ascii="Times" w:hAnsi="Times" w:cs="Times New Roman"/>
        </w:rPr>
        <w:fldChar w:fldCharType="separate"/>
      </w:r>
      <w:r w:rsidR="008B41E8" w:rsidRPr="00427202">
        <w:rPr>
          <w:rFonts w:ascii="Times" w:hAnsi="Times" w:cs="Times New Roman"/>
          <w:noProof/>
        </w:rPr>
        <w:t>[38,39]</w:t>
      </w:r>
      <w:r w:rsidR="008B41E8" w:rsidRPr="00427202">
        <w:rPr>
          <w:rFonts w:ascii="Times" w:hAnsi="Times" w:cs="Times New Roman"/>
        </w:rPr>
        <w:fldChar w:fldCharType="end"/>
      </w:r>
      <w:r w:rsidRPr="00427202">
        <w:rPr>
          <w:rFonts w:ascii="Times" w:hAnsi="Times" w:cs="Times New Roman"/>
          <w:noProof/>
        </w:rPr>
        <w:t>)</w:t>
      </w:r>
      <w:r w:rsidR="005179A7" w:rsidRPr="00427202">
        <w:rPr>
          <w:rFonts w:ascii="Times" w:hAnsi="Times" w:cs="Times New Roman"/>
        </w:rPr>
        <w:t>.</w:t>
      </w:r>
      <w:r w:rsidR="00F65DCB" w:rsidRPr="00427202">
        <w:rPr>
          <w:rFonts w:ascii="Times" w:hAnsi="Times" w:cs="Times New Roman"/>
        </w:rPr>
        <w:t xml:space="preserve"> Specifically, we are able to conclude that working memory capacity is one executive function that may contribute to this increase</w:t>
      </w:r>
      <w:r w:rsidR="004352C2" w:rsidRPr="00427202">
        <w:rPr>
          <w:rFonts w:ascii="Times" w:hAnsi="Times" w:cs="Times New Roman"/>
        </w:rPr>
        <w:t xml:space="preserve">. </w:t>
      </w:r>
      <w:r w:rsidR="00142E56" w:rsidRPr="00427202">
        <w:rPr>
          <w:rFonts w:ascii="Times" w:hAnsi="Times" w:cs="Times New Roman"/>
        </w:rPr>
        <w:t xml:space="preserve">Therefore, we posit that the findings from the present set of studies represent an important new direction in uncovering the cognitive mechanisms that allow people to learn more about their environment when confronted with uncertainty. </w:t>
      </w:r>
    </w:p>
    <w:p w14:paraId="720A5790" w14:textId="0D3BE1B2" w:rsidR="004F5D64" w:rsidRPr="00427202" w:rsidRDefault="006813CC" w:rsidP="001C7A93">
      <w:pPr>
        <w:widowControl w:val="0"/>
        <w:autoSpaceDE w:val="0"/>
        <w:autoSpaceDN w:val="0"/>
        <w:adjustRightInd w:val="0"/>
        <w:spacing w:after="240" w:line="480" w:lineRule="auto"/>
        <w:ind w:firstLine="680"/>
        <w:contextualSpacing/>
        <w:rPr>
          <w:rFonts w:ascii="Times" w:hAnsi="Times" w:cs="Times New Roman"/>
          <w:noProof/>
        </w:rPr>
      </w:pPr>
      <w:r w:rsidRPr="00427202">
        <w:rPr>
          <w:rFonts w:ascii="Times" w:hAnsi="Times" w:cs="Times New Roman"/>
        </w:rPr>
        <w:t xml:space="preserve">Our findings also shed light on some ambiguities in the threat compensation literature. Because we used a diverse set of uncertainty manipulations (mortality salience, reverse-colored playing cards, and senseless word pairs) we may conclude that counter to other theories in the </w:t>
      </w:r>
      <w:r w:rsidRPr="00427202">
        <w:rPr>
          <w:rFonts w:ascii="Times" w:hAnsi="Times" w:cs="Times New Roman"/>
        </w:rPr>
        <w:lastRenderedPageBreak/>
        <w:t xml:space="preserve">threat compensation literature </w:t>
      </w:r>
      <w:r w:rsidRPr="00427202">
        <w:rPr>
          <w:rFonts w:ascii="Times" w:hAnsi="Times" w:cs="Times New Roman"/>
          <w:noProof/>
        </w:rPr>
        <w:t xml:space="preserve">(see </w:t>
      </w:r>
      <w:r w:rsidR="001C7A93" w:rsidRPr="00427202">
        <w:rPr>
          <w:rFonts w:ascii="Times" w:hAnsi="Times" w:cs="Times New Roman"/>
          <w:noProof/>
        </w:rPr>
        <w:fldChar w:fldCharType="begin" w:fldLock="1"/>
      </w:r>
      <w:r w:rsidR="00297116" w:rsidRPr="00427202">
        <w:rPr>
          <w:rFonts w:ascii="Times" w:hAnsi="Times" w:cs="Times New Roman"/>
          <w:noProof/>
        </w:rPr>
        <w:instrText>ADDIN CSL_CITATION { "citationItems" : [ { "id" : "ITEM-1", "itemData" : { "DOI" : "10.1037/a0024033", "ISSN" : "1939-1315, 0022-3514", "author" : [ { "dropping-particle" : "", "family" : "Holbrook", "given" : "Colin", "non-dropping-particle" : "", "parse-names" : false, "suffix" : "" }, { "dropping-particle" : "", "family" : "Sousa", "given" : "Paulo", "non-dropping-particle" : "", "parse-names" : false, "suffix" : "" }, { "dropping-particle" : "", "family" : "Hahn-Holbrook", "given" : "Jennifer", "non-dropping-particle" : "", "parse-names" : false, "suffix" : "" } ], "container-title" : "Journal of Personality and Social Psychology", "id" : "ITEM-1", "issue" : "3", "issued" : { "date-parts" : [ [ "2011" ] ] }, "language" : "en", "page" : "451-466", "title" : "Unconscious vigilance: Worldview defense without adaptations for terror, coalition, or uncertainty management.", "title-short" : "Unconscious vigilance", "type" : "article-journal", "volume" : "101" }, "uris" : [ "http://www.mendeley.com/documents/?uuid=927065fb-16e2-4603-9747-ae96af51b01e" ] }, { "id" : "ITEM-2", "itemData" : { "DOI" : "10.1126/science.1159845", "ISSN" : "0036-8075, 1095-9203", "author" : [ { "dropping-particle" : "", "family" : "Whitson", "given" : "J. A.", "non-dropping-particle" : "", "parse-names" : false, "suffix" : "" }, { "dropping-particle" : "", "family" : "Galinsky", "given" : "A. D.", "non-dropping-particle" : "", "parse-names" : false, "suffix" : "" } ], "container-title" : "Science", "id" : "ITEM-2", "issue" : "5898", "issued" : { "date-parts" : [ [ "2008", "10" ] ] }, "language" : "en", "page" : "115-117", "title" : "Lacking Control Increases Illusory Pattern Perception", "type" : "article-journal", "volume" : "322" }, "uris" : [ "http://www.mendeley.com/documents/?uuid=837d48d2-6682-4621-bebc-1d2768039aba" ] } ], "mendeley" : { "formattedCitation" : "[17,37]", "plainTextFormattedCitation" : "[17,37]", "previouslyFormattedCitation" : "[17,37]" }, "properties" : { "noteIndex" : 0 }, "schema" : "https://github.com/citation-style-language/schema/raw/master/csl-citation.json" }</w:instrText>
      </w:r>
      <w:r w:rsidR="001C7A93" w:rsidRPr="00427202">
        <w:rPr>
          <w:rFonts w:ascii="Times" w:hAnsi="Times" w:cs="Times New Roman"/>
          <w:noProof/>
        </w:rPr>
        <w:fldChar w:fldCharType="separate"/>
      </w:r>
      <w:r w:rsidR="00297116" w:rsidRPr="00427202">
        <w:rPr>
          <w:rFonts w:ascii="Times" w:hAnsi="Times" w:cs="Times New Roman"/>
          <w:noProof/>
        </w:rPr>
        <w:t>[17,37]</w:t>
      </w:r>
      <w:r w:rsidR="001C7A93" w:rsidRPr="00427202">
        <w:rPr>
          <w:rFonts w:ascii="Times" w:hAnsi="Times" w:cs="Times New Roman"/>
          <w:noProof/>
        </w:rPr>
        <w:fldChar w:fldCharType="end"/>
      </w:r>
      <w:r w:rsidR="008B41E8" w:rsidRPr="00427202">
        <w:rPr>
          <w:rFonts w:ascii="Times" w:hAnsi="Times" w:cs="Times New Roman"/>
          <w:noProof/>
        </w:rPr>
        <w:t>)</w:t>
      </w:r>
      <w:r w:rsidR="001C7A93" w:rsidRPr="00427202">
        <w:rPr>
          <w:rFonts w:ascii="Times" w:hAnsi="Times" w:cs="Times New Roman"/>
          <w:noProof/>
        </w:rPr>
        <w:t xml:space="preserve"> </w:t>
      </w:r>
      <w:r w:rsidRPr="00427202">
        <w:rPr>
          <w:rFonts w:ascii="Times" w:hAnsi="Times" w:cs="Times New Roman"/>
        </w:rPr>
        <w:t xml:space="preserve">this pattern-seeking behavior is not specific to solving the source of uncertainty; rather, it is a nonspecific attempt to re-establish order in the environment. </w:t>
      </w:r>
      <w:r w:rsidR="00394D48" w:rsidRPr="00427202">
        <w:rPr>
          <w:rFonts w:ascii="Times" w:hAnsi="Times" w:cs="Times New Roman"/>
        </w:rPr>
        <w:t xml:space="preserve">While there is still some doubt about the strength of the mortality salience manipulation, our other manipulations—which are in fact harder to explain with alternative theories </w:t>
      </w:r>
      <w:r w:rsidR="00417AB8" w:rsidRPr="00427202">
        <w:rPr>
          <w:rFonts w:ascii="Times" w:hAnsi="Times" w:cs="Times New Roman"/>
        </w:rPr>
        <w:t>because they operate implicitly—</w:t>
      </w:r>
      <w:r w:rsidR="00394D48" w:rsidRPr="00427202">
        <w:rPr>
          <w:rFonts w:ascii="Times" w:hAnsi="Times" w:cs="Times New Roman"/>
        </w:rPr>
        <w:t>show convergent results.</w:t>
      </w:r>
    </w:p>
    <w:p w14:paraId="66146F06" w14:textId="1A622710" w:rsidR="00692DC6" w:rsidRPr="00427202" w:rsidRDefault="006813CC" w:rsidP="004804C7">
      <w:pPr>
        <w:widowControl w:val="0"/>
        <w:autoSpaceDE w:val="0"/>
        <w:autoSpaceDN w:val="0"/>
        <w:adjustRightInd w:val="0"/>
        <w:spacing w:after="240" w:line="480" w:lineRule="auto"/>
        <w:ind w:firstLine="680"/>
        <w:contextualSpacing/>
        <w:rPr>
          <w:rFonts w:ascii="Times" w:hAnsi="Times" w:cs="Times New Roman"/>
        </w:rPr>
      </w:pPr>
      <w:r w:rsidRPr="00427202">
        <w:rPr>
          <w:rFonts w:ascii="Times" w:hAnsi="Times" w:cs="Times New Roman"/>
        </w:rPr>
        <w:t>It is important to note that our findings do not suggest that uncertainty always leads to increased working memory capacity. Indeed, there is reason to believe that people resolve threats to certainty in many different ways. Greater attentional control is a feature of abstraction, which is only one of the proposed mechanisms by which people reduce the negative arousal associated with uncertainty. We speculate that the size of the effect may reflect a general preference for other anxiety-reducing strategies; for example, people have been known to affirm existing schemas in order to compensate for perceived meaninglessness in another domain (</w:t>
      </w:r>
      <w:r w:rsidRPr="00427202">
        <w:rPr>
          <w:rFonts w:ascii="Times" w:hAnsi="Times" w:cs="Times New Roman"/>
          <w:noProof/>
        </w:rPr>
        <w:t>e.g.,</w:t>
      </w:r>
      <w:r w:rsidR="001B5E2C" w:rsidRPr="00427202">
        <w:rPr>
          <w:rFonts w:ascii="Times" w:hAnsi="Times" w:cs="Times New Roman"/>
          <w:noProof/>
        </w:rPr>
        <w:t xml:space="preserve"> </w:t>
      </w:r>
      <w:r w:rsidR="001B5E2C" w:rsidRPr="00427202">
        <w:rPr>
          <w:rFonts w:ascii="Times" w:hAnsi="Times" w:cs="Times New Roman"/>
          <w:noProof/>
        </w:rPr>
        <w:fldChar w:fldCharType="begin" w:fldLock="1"/>
      </w:r>
      <w:r w:rsidR="00311EDD" w:rsidRPr="00427202">
        <w:rPr>
          <w:rFonts w:ascii="Times" w:hAnsi="Times" w:cs="Times New Roman"/>
          <w:noProof/>
        </w:rPr>
        <w:instrText>ADDIN CSL_CITATION { "citationItems" : [ { "id" : "ITEM-1", "itemData" : { "DOI" : "10.1177/0146167210369896", "ISSN" : "0146-1672, 1552-7433", "author" : [ { "dropping-particle" : "", "family" : "Proulx", "given" : "T.", "non-dropping-particle" : "", "parse-names" : false, "suffix" : "" }, { "dropping-particle" : "", "family" : "Heine", "given" : "S. J.", "non-dropping-particle" : "", "parse-names" : false, "suffix" : "" }, { "dropping-particle" : "", "family" : "Vohs", "given" : "K. D.", "non-dropping-particle" : "", "parse-names" : false, "suffix" : "" } ], "container-title" : "Personality and Social Psychology Bulletin", "id" : "ITEM-1", "issue" : "6", "issued" : { "date-parts" : [ [ "2010", "6" ] ] }, "language" : "en", "page" : "817-829", "title" : "When Is the Unfamiliar the Uncanny? Meaning Affirmation After Exposure to Absurdist Literature, Humor, and Art", "title-short" : "When Is the Unfamiliar the Uncanny?", "type" : "article-journal", "volume" : "36" }, "uris" : [ "http://www.mendeley.com/documents/?uuid=b8e04442-be82-46f5-b642-21a2366cbc56" ] }, { "id" : "ITEM-2", "itemData" : { "DOI" : "10.1111/j.1467-9280.2008.02238.x", "ISSN" : "09567976, 14679280", "author" : [ { "dropping-particle" : "", "family" : "Proulx", "given" : "Travis", "non-dropping-particle" : "", "parse-names" : false, "suffix" : "" }, { "dropping-particle" : "", "family" : "Heine", "given" : "Steven J.", "non-dropping-particle" : "", "parse-names" : false, "suffix" : "" } ], "container-title" : "Psychological Science", "id" : "ITEM-2", "issue" : "12", "issued" : { "date-parts" : [ [ "2008", "12" ] ] }, "language" : "en", "page" : "1294-1300", "title" : "The Case of the Transmogrifying Experimenter: Affirmation of a Moral Schema Following Implicit Change Detection", "title-short" : "The Case of the Transmogrifying Experimenter", "type" : "article-journal", "volume" : "19" }, "uris" : [ "http://www.mendeley.com/documents/?uuid=bc8ff082-0542-4141-ad04-24c2250f36b0" ] } ], "mendeley" : { "formattedCitation" : "[7,9]", "plainTextFormattedCitation" : "[7,9]", "previouslyFormattedCitation" : "[7,9]" }, "properties" : { "noteIndex" : 0 }, "schema" : "https://github.com/citation-style-language/schema/raw/master/csl-citation.json" }</w:instrText>
      </w:r>
      <w:r w:rsidR="001B5E2C" w:rsidRPr="00427202">
        <w:rPr>
          <w:rFonts w:ascii="Times" w:hAnsi="Times" w:cs="Times New Roman"/>
          <w:noProof/>
        </w:rPr>
        <w:fldChar w:fldCharType="separate"/>
      </w:r>
      <w:r w:rsidR="0029127A" w:rsidRPr="00427202">
        <w:rPr>
          <w:rFonts w:ascii="Times" w:hAnsi="Times" w:cs="Times New Roman"/>
          <w:noProof/>
        </w:rPr>
        <w:t>[7,9]</w:t>
      </w:r>
      <w:r w:rsidR="001B5E2C" w:rsidRPr="00427202">
        <w:rPr>
          <w:rFonts w:ascii="Times" w:hAnsi="Times" w:cs="Times New Roman"/>
          <w:noProof/>
        </w:rPr>
        <w:fldChar w:fldCharType="end"/>
      </w:r>
      <w:r w:rsidR="00E76396" w:rsidRPr="00427202">
        <w:rPr>
          <w:rFonts w:ascii="Times" w:hAnsi="Times" w:cs="Times New Roman"/>
          <w:noProof/>
        </w:rPr>
        <w:t>)</w:t>
      </w:r>
      <w:r w:rsidRPr="00427202">
        <w:rPr>
          <w:rFonts w:ascii="Times" w:hAnsi="Times" w:cs="Times New Roman"/>
        </w:rPr>
        <w:t>. A future study may involve multiple uncertainty-reducing tasks, and a comparison of the effects obtained for each.</w:t>
      </w:r>
      <w:r w:rsidR="004F5D64" w:rsidRPr="00427202">
        <w:rPr>
          <w:rFonts w:ascii="Times" w:hAnsi="Times" w:cs="Times New Roman"/>
        </w:rPr>
        <w:t xml:space="preserve"> Future studies </w:t>
      </w:r>
      <w:r w:rsidR="006200EE" w:rsidRPr="00427202">
        <w:rPr>
          <w:rFonts w:ascii="Times" w:hAnsi="Times" w:cs="Times New Roman"/>
        </w:rPr>
        <w:t>should also</w:t>
      </w:r>
      <w:r w:rsidR="004F5D64" w:rsidRPr="00427202">
        <w:rPr>
          <w:rFonts w:ascii="Times" w:hAnsi="Times" w:cs="Times New Roman"/>
        </w:rPr>
        <w:t xml:space="preserve"> determine if </w:t>
      </w:r>
      <w:r w:rsidR="004804C7" w:rsidRPr="00427202">
        <w:rPr>
          <w:rFonts w:ascii="Times" w:hAnsi="Times" w:cs="Times New Roman"/>
        </w:rPr>
        <w:t>anxiety is</w:t>
      </w:r>
      <w:r w:rsidR="006200EE" w:rsidRPr="00427202">
        <w:rPr>
          <w:rFonts w:ascii="Times" w:hAnsi="Times" w:cs="Times New Roman"/>
        </w:rPr>
        <w:t xml:space="preserve"> indeed </w:t>
      </w:r>
      <w:r w:rsidR="004804C7" w:rsidRPr="00427202">
        <w:rPr>
          <w:rFonts w:ascii="Times" w:hAnsi="Times" w:cs="Times New Roman"/>
        </w:rPr>
        <w:t xml:space="preserve">the </w:t>
      </w:r>
      <w:r w:rsidR="006200EE" w:rsidRPr="00427202">
        <w:rPr>
          <w:rFonts w:ascii="Times" w:hAnsi="Times" w:cs="Times New Roman"/>
        </w:rPr>
        <w:t>source of</w:t>
      </w:r>
      <w:r w:rsidR="004804C7" w:rsidRPr="00427202">
        <w:rPr>
          <w:rFonts w:ascii="Times" w:hAnsi="Times" w:cs="Times New Roman"/>
        </w:rPr>
        <w:t xml:space="preserve"> all of these </w:t>
      </w:r>
      <w:r w:rsidR="006200EE" w:rsidRPr="00427202">
        <w:rPr>
          <w:rFonts w:ascii="Times" w:hAnsi="Times" w:cs="Times New Roman"/>
        </w:rPr>
        <w:t>behaviours</w:t>
      </w:r>
      <w:r w:rsidR="004804C7" w:rsidRPr="00427202">
        <w:rPr>
          <w:rFonts w:ascii="Times" w:hAnsi="Times" w:cs="Times New Roman"/>
        </w:rPr>
        <w:t xml:space="preserve">. </w:t>
      </w:r>
      <w:r w:rsidR="006200EE" w:rsidRPr="00427202">
        <w:rPr>
          <w:rFonts w:ascii="Times" w:hAnsi="Times" w:cs="Times New Roman"/>
        </w:rPr>
        <w:t>More narrowly,</w:t>
      </w:r>
      <w:r w:rsidR="004804C7" w:rsidRPr="00427202">
        <w:rPr>
          <w:rFonts w:ascii="Times" w:hAnsi="Times" w:cs="Times New Roman"/>
        </w:rPr>
        <w:t xml:space="preserve"> </w:t>
      </w:r>
      <w:r w:rsidR="005600A2" w:rsidRPr="00427202">
        <w:rPr>
          <w:rFonts w:ascii="Times" w:hAnsi="Times" w:cs="Times New Roman"/>
        </w:rPr>
        <w:t xml:space="preserve">future research </w:t>
      </w:r>
      <w:r w:rsidR="006200EE" w:rsidRPr="00427202">
        <w:rPr>
          <w:rFonts w:ascii="Times" w:hAnsi="Times" w:cs="Times New Roman"/>
        </w:rPr>
        <w:t>should determine if anxiety mediates the relationship between uncertainty and working memory, using indicators of autonomic arousal such as skin conductance.</w:t>
      </w:r>
    </w:p>
    <w:p w14:paraId="6398C84D" w14:textId="3BE7238E" w:rsidR="00A96DFF" w:rsidRPr="00AA6A06" w:rsidRDefault="006813CC" w:rsidP="00A96DFF">
      <w:pPr>
        <w:widowControl w:val="0"/>
        <w:autoSpaceDE w:val="0"/>
        <w:autoSpaceDN w:val="0"/>
        <w:adjustRightInd w:val="0"/>
        <w:spacing w:after="240" w:line="480" w:lineRule="auto"/>
        <w:ind w:firstLine="680"/>
        <w:contextualSpacing/>
        <w:rPr>
          <w:rFonts w:ascii="Times" w:eastAsia="Times New Roman" w:hAnsi="Times" w:cs="Arial"/>
          <w:color w:val="222222"/>
          <w:lang w:val="en-CA"/>
        </w:rPr>
      </w:pPr>
      <w:r w:rsidRPr="00427202">
        <w:rPr>
          <w:rFonts w:ascii="Times" w:hAnsi="Times" w:cs="Times New Roman"/>
        </w:rPr>
        <w:t xml:space="preserve">There are a number of limitations to the studies </w:t>
      </w:r>
      <w:r w:rsidR="00887D02" w:rsidRPr="00427202">
        <w:rPr>
          <w:rFonts w:ascii="Times" w:hAnsi="Times" w:cs="Times New Roman"/>
        </w:rPr>
        <w:t>presented</w:t>
      </w:r>
      <w:r w:rsidRPr="00427202">
        <w:rPr>
          <w:rFonts w:ascii="Times" w:hAnsi="Times" w:cs="Times New Roman"/>
        </w:rPr>
        <w:t xml:space="preserve"> here. </w:t>
      </w:r>
      <w:r w:rsidR="004F5D64" w:rsidRPr="00427202">
        <w:rPr>
          <w:rFonts w:ascii="Times" w:hAnsi="Times" w:cs="Times New Roman"/>
        </w:rPr>
        <w:t>The small effect size suggests that the exact mechanism by which all of these changes in attention occur is still unknown</w:t>
      </w:r>
      <w:r w:rsidR="00086FCC" w:rsidRPr="00427202">
        <w:rPr>
          <w:rFonts w:ascii="Times" w:hAnsi="Times" w:cs="Times New Roman"/>
        </w:rPr>
        <w:t>. Indeed, there is no firm evidence that the many cognitive and attitudinal changes in processing that follow threats to meaning can be attributed to working memory capacity</w:t>
      </w:r>
      <w:r w:rsidR="00A96DFF" w:rsidRPr="00E31901">
        <w:rPr>
          <w:rFonts w:ascii="Times" w:hAnsi="Times" w:cs="Times New Roman"/>
        </w:rPr>
        <w:t xml:space="preserve"> and not a related mechanism</w:t>
      </w:r>
      <w:r w:rsidR="00A96DFF" w:rsidRPr="00AA6A06">
        <w:rPr>
          <w:rFonts w:ascii="Times" w:hAnsi="Times" w:cs="Times New Roman"/>
        </w:rPr>
        <w:t xml:space="preserve">. For example, </w:t>
      </w:r>
      <w:r w:rsidR="00A96DFF" w:rsidRPr="00AA6A06">
        <w:rPr>
          <w:rFonts w:ascii="Times" w:eastAsia="Times New Roman" w:hAnsi="Times" w:cs="Arial"/>
          <w:color w:val="222222"/>
          <w:lang w:val="en-CA"/>
        </w:rPr>
        <w:t xml:space="preserve">though we find evidence for changes in working memory in the present research, the working memory tasks we employ may be somewhat idiosyncratic, </w:t>
      </w:r>
      <w:r w:rsidR="00A96DFF" w:rsidRPr="00AA6A06">
        <w:rPr>
          <w:rFonts w:ascii="Times" w:eastAsia="Times New Roman" w:hAnsi="Times" w:cs="Arial"/>
          <w:color w:val="222222"/>
          <w:lang w:val="en-CA"/>
        </w:rPr>
        <w:lastRenderedPageBreak/>
        <w:t>measuring constructs that are related to, but distinct from, working memory. That is, both the digit span task (used in studies 3 and 4) and the operation span task (used in studies 1 and 2) require that participants retrieve information from memory rather than engage in simple attentional control. On the other hand, the most common definition of working memory is a construct that involves multiple mechanisms for organizing and manipulating information</w:t>
      </w:r>
      <w:r w:rsidR="00754B1A" w:rsidRPr="00AA6A06">
        <w:rPr>
          <w:rFonts w:ascii="Times" w:eastAsia="Times New Roman" w:hAnsi="Times" w:cs="Arial"/>
          <w:color w:val="222222"/>
          <w:lang w:val="en-CA"/>
        </w:rPr>
        <w:t xml:space="preserve"> [</w:t>
      </w:r>
      <w:r w:rsidR="00AE632B">
        <w:rPr>
          <w:rFonts w:ascii="Times" w:eastAsia="Times New Roman" w:hAnsi="Times" w:cs="Arial"/>
          <w:color w:val="222222"/>
          <w:lang w:val="en-CA"/>
        </w:rPr>
        <w:t>8</w:t>
      </w:r>
      <w:ins w:id="2" w:author="Rachele Benjamin" w:date="2018-09-19T11:55:00Z">
        <w:r w:rsidR="0034010C">
          <w:rPr>
            <w:rFonts w:ascii="Times" w:eastAsia="Times New Roman" w:hAnsi="Times" w:cs="Arial"/>
            <w:color w:val="222222"/>
            <w:lang w:val="en-CA"/>
          </w:rPr>
          <w:t>8</w:t>
        </w:r>
      </w:ins>
      <w:del w:id="3" w:author="Rachele Benjamin" w:date="2018-09-19T11:55:00Z">
        <w:r w:rsidR="00AE632B" w:rsidDel="0034010C">
          <w:rPr>
            <w:rFonts w:ascii="Times" w:eastAsia="Times New Roman" w:hAnsi="Times" w:cs="Arial"/>
            <w:color w:val="222222"/>
            <w:lang w:val="en-CA"/>
          </w:rPr>
          <w:delText>9</w:delText>
        </w:r>
      </w:del>
      <w:r w:rsidR="00754B1A" w:rsidRPr="00AA6A06">
        <w:rPr>
          <w:rFonts w:ascii="Times" w:eastAsia="Times New Roman" w:hAnsi="Times" w:cs="Arial"/>
          <w:color w:val="222222"/>
          <w:lang w:val="en-CA"/>
        </w:rPr>
        <w:t>]</w:t>
      </w:r>
      <w:r w:rsidR="00A96DFF" w:rsidRPr="00AA6A06">
        <w:rPr>
          <w:rFonts w:ascii="Times" w:eastAsia="Times New Roman" w:hAnsi="Times" w:cs="Arial"/>
          <w:color w:val="222222"/>
          <w:lang w:val="en-CA"/>
        </w:rPr>
        <w:t xml:space="preserve"> as well as retrieving information from secondary memory </w:t>
      </w:r>
      <w:r w:rsidR="00754B1A" w:rsidRPr="00AA6A06">
        <w:rPr>
          <w:rFonts w:ascii="Times" w:eastAsia="Times New Roman" w:hAnsi="Times" w:cs="Arial"/>
          <w:color w:val="222222"/>
          <w:lang w:val="en-CA"/>
        </w:rPr>
        <w:t>[</w:t>
      </w:r>
      <w:r w:rsidR="00782B5F">
        <w:rPr>
          <w:rFonts w:ascii="Times" w:eastAsia="Times New Roman" w:hAnsi="Times" w:cs="Arial"/>
          <w:color w:val="222222"/>
          <w:lang w:val="en-CA"/>
        </w:rPr>
        <w:t>89</w:t>
      </w:r>
      <w:r w:rsidR="00754B1A" w:rsidRPr="00AA6A06">
        <w:rPr>
          <w:rFonts w:ascii="Times" w:eastAsia="Times New Roman" w:hAnsi="Times" w:cs="Arial"/>
          <w:color w:val="222222"/>
          <w:lang w:val="en-CA"/>
        </w:rPr>
        <w:t>,</w:t>
      </w:r>
      <w:r w:rsidR="00AE632B">
        <w:rPr>
          <w:rFonts w:ascii="Times" w:eastAsia="Times New Roman" w:hAnsi="Times" w:cs="Arial"/>
          <w:color w:val="222222"/>
          <w:lang w:val="en-CA"/>
        </w:rPr>
        <w:t>9</w:t>
      </w:r>
      <w:r w:rsidR="00782B5F">
        <w:rPr>
          <w:rFonts w:ascii="Times" w:eastAsia="Times New Roman" w:hAnsi="Times" w:cs="Arial"/>
          <w:color w:val="222222"/>
          <w:lang w:val="en-CA"/>
        </w:rPr>
        <w:t>0</w:t>
      </w:r>
      <w:r w:rsidR="00754B1A" w:rsidRPr="00AA6A06">
        <w:rPr>
          <w:rFonts w:ascii="Times" w:eastAsia="Times New Roman" w:hAnsi="Times" w:cs="Arial"/>
          <w:color w:val="222222"/>
          <w:lang w:val="en-CA"/>
        </w:rPr>
        <w:t>]</w:t>
      </w:r>
      <w:r w:rsidR="00A96DFF" w:rsidRPr="00AA6A06">
        <w:rPr>
          <w:rFonts w:ascii="Times" w:eastAsia="Times New Roman" w:hAnsi="Times" w:cs="Arial"/>
          <w:color w:val="222222"/>
          <w:lang w:val="en-CA"/>
        </w:rPr>
        <w:t xml:space="preserve">, these task-related idiosyncrasies become less of a concern (indeed, they may provide the best test of our hypothesis that discrepancies affect working memory, rather than smaller dissociable mechanisms that underlie working memory). Furthermore, both the digit span task and the operation span task represent the most commonly-used and straightforward measures of working memory capacity </w:t>
      </w:r>
      <w:r w:rsidR="00754B1A" w:rsidRPr="00AA6A06">
        <w:rPr>
          <w:rFonts w:ascii="Times" w:eastAsia="Times New Roman" w:hAnsi="Times" w:cs="Arial"/>
          <w:color w:val="222222"/>
          <w:lang w:val="en-CA"/>
        </w:rPr>
        <w:t>[</w:t>
      </w:r>
      <w:r w:rsidR="00782B5F">
        <w:rPr>
          <w:rFonts w:ascii="Times" w:eastAsia="Times New Roman" w:hAnsi="Times" w:cs="Arial"/>
          <w:color w:val="222222"/>
          <w:lang w:val="en-CA"/>
        </w:rPr>
        <w:t>91</w:t>
      </w:r>
      <w:r w:rsidR="00754B1A" w:rsidRPr="00AA6A06">
        <w:rPr>
          <w:rFonts w:ascii="Times" w:eastAsia="Times New Roman" w:hAnsi="Times" w:cs="Arial"/>
          <w:color w:val="222222"/>
          <w:lang w:val="en-CA"/>
        </w:rPr>
        <w:t>,</w:t>
      </w:r>
      <w:r w:rsidR="00782B5F">
        <w:rPr>
          <w:rFonts w:ascii="Times" w:eastAsia="Times New Roman" w:hAnsi="Times" w:cs="Arial"/>
          <w:color w:val="222222"/>
          <w:lang w:val="en-CA"/>
        </w:rPr>
        <w:t>92</w:t>
      </w:r>
      <w:r w:rsidR="00754B1A" w:rsidRPr="00AA6A06">
        <w:rPr>
          <w:rFonts w:ascii="Times" w:eastAsia="Times New Roman" w:hAnsi="Times" w:cs="Arial"/>
          <w:color w:val="222222"/>
          <w:lang w:val="en-CA"/>
        </w:rPr>
        <w:t>,</w:t>
      </w:r>
      <w:r w:rsidR="00782B5F">
        <w:rPr>
          <w:rFonts w:ascii="Times" w:eastAsia="Times New Roman" w:hAnsi="Times" w:cs="Arial"/>
          <w:color w:val="222222"/>
          <w:lang w:val="en-CA"/>
        </w:rPr>
        <w:t>93</w:t>
      </w:r>
      <w:r w:rsidR="00754B1A" w:rsidRPr="00AA6A06">
        <w:rPr>
          <w:rFonts w:ascii="Times" w:eastAsia="Times New Roman" w:hAnsi="Times" w:cs="Arial"/>
          <w:color w:val="222222"/>
          <w:lang w:val="en-CA"/>
        </w:rPr>
        <w:t>]</w:t>
      </w:r>
      <w:r w:rsidR="00A96DFF" w:rsidRPr="00AA6A06">
        <w:rPr>
          <w:rFonts w:ascii="Times" w:eastAsia="Times New Roman" w:hAnsi="Times" w:cs="Arial"/>
          <w:color w:val="222222"/>
          <w:lang w:val="en-CA"/>
        </w:rPr>
        <w:t xml:space="preserve"> indicating that at the very least, these tasks reflect the underlying construct reasonably well. Therefore, we have some reason to suspect that working memory, as opposed to related constructs, is the mechanism at play in the current research, although we acknowledge that it remains to be seen whether the same pattern of results would be found for all measures of working memory.</w:t>
      </w:r>
    </w:p>
    <w:p w14:paraId="0A971494" w14:textId="1B5A62DE" w:rsidR="004F5D64" w:rsidRPr="00E31901" w:rsidRDefault="00A96DFF" w:rsidP="00A96DFF">
      <w:pPr>
        <w:widowControl w:val="0"/>
        <w:autoSpaceDE w:val="0"/>
        <w:autoSpaceDN w:val="0"/>
        <w:adjustRightInd w:val="0"/>
        <w:spacing w:after="240" w:line="480" w:lineRule="auto"/>
        <w:ind w:firstLine="680"/>
        <w:contextualSpacing/>
        <w:rPr>
          <w:rFonts w:ascii="Times" w:eastAsia="Times New Roman" w:hAnsi="Times" w:cs="Arial"/>
          <w:color w:val="222222"/>
          <w:lang w:val="en-CA"/>
        </w:rPr>
      </w:pPr>
      <w:r w:rsidRPr="008210F9">
        <w:rPr>
          <w:rFonts w:ascii="Times" w:hAnsi="Times" w:cs="Times New Roman"/>
        </w:rPr>
        <w:t>Another concern with the present research is that</w:t>
      </w:r>
      <w:r w:rsidR="004F5D64" w:rsidRPr="008210F9">
        <w:rPr>
          <w:rFonts w:ascii="Times" w:hAnsi="Times" w:cs="Times New Roman"/>
        </w:rPr>
        <w:t xml:space="preserve"> </w:t>
      </w:r>
      <w:r w:rsidR="00086FCC" w:rsidRPr="008210F9">
        <w:rPr>
          <w:rFonts w:ascii="Times" w:hAnsi="Times" w:cs="Times New Roman"/>
        </w:rPr>
        <w:t>our small effects may indicate that</w:t>
      </w:r>
      <w:r w:rsidR="004F5D64" w:rsidRPr="008210F9">
        <w:rPr>
          <w:rFonts w:ascii="Times" w:hAnsi="Times" w:cs="Times New Roman"/>
        </w:rPr>
        <w:t xml:space="preserve"> there are untested moderators dampening this effect. To address the latter possibility, we suggest that future studies determine if individual differences moderate this relationship; for example, differences in approach and avoidance motivation, which have been found to predict the strength of responses to threat (e.g.,</w:t>
      </w:r>
      <w:r w:rsidR="00754B1A" w:rsidRPr="008210F9">
        <w:rPr>
          <w:rFonts w:ascii="Times" w:hAnsi="Times" w:cs="Times New Roman"/>
        </w:rPr>
        <w:t xml:space="preserve"> [</w:t>
      </w:r>
      <w:r w:rsidR="00782B5F">
        <w:rPr>
          <w:rFonts w:ascii="Times" w:hAnsi="Times" w:cs="Times New Roman"/>
        </w:rPr>
        <w:t>94</w:t>
      </w:r>
      <w:r w:rsidR="00754B1A" w:rsidRPr="008210F9">
        <w:rPr>
          <w:rFonts w:ascii="Times" w:hAnsi="Times" w:cs="Times New Roman"/>
        </w:rPr>
        <w:t>,</w:t>
      </w:r>
      <w:r w:rsidR="00782B5F">
        <w:rPr>
          <w:rFonts w:ascii="Times" w:hAnsi="Times" w:cs="Times New Roman"/>
        </w:rPr>
        <w:t>95</w:t>
      </w:r>
      <w:r w:rsidR="00754B1A" w:rsidRPr="008210F9">
        <w:rPr>
          <w:rFonts w:ascii="Times" w:hAnsi="Times" w:cs="Times New Roman"/>
        </w:rPr>
        <w:t>]</w:t>
      </w:r>
      <w:r w:rsidR="004F5D64" w:rsidRPr="008210F9">
        <w:rPr>
          <w:rFonts w:ascii="Times" w:hAnsi="Times" w:cs="Times New Roman"/>
        </w:rPr>
        <w:t>).</w:t>
      </w:r>
    </w:p>
    <w:p w14:paraId="2B0BA320" w14:textId="672717E8" w:rsidR="005B3C05" w:rsidRPr="008210F9" w:rsidRDefault="005B3C05" w:rsidP="004F7464">
      <w:pPr>
        <w:widowControl w:val="0"/>
        <w:autoSpaceDE w:val="0"/>
        <w:autoSpaceDN w:val="0"/>
        <w:adjustRightInd w:val="0"/>
        <w:spacing w:after="240" w:line="480" w:lineRule="auto"/>
        <w:ind w:firstLine="680"/>
        <w:contextualSpacing/>
        <w:rPr>
          <w:rFonts w:ascii="Times" w:hAnsi="Times" w:cs="Times New Roman"/>
        </w:rPr>
      </w:pPr>
      <w:r w:rsidRPr="008210F9">
        <w:rPr>
          <w:rFonts w:ascii="Times" w:hAnsi="Times" w:cs="Times New Roman"/>
        </w:rPr>
        <w:t xml:space="preserve">We also acknowledge that the present studies do not provide imaging or psychophysiological data to </w:t>
      </w:r>
      <w:r w:rsidR="00513D92" w:rsidRPr="008210F9">
        <w:rPr>
          <w:rFonts w:ascii="Times" w:hAnsi="Times" w:cs="Times New Roman"/>
        </w:rPr>
        <w:t>speak to</w:t>
      </w:r>
      <w:r w:rsidRPr="008210F9">
        <w:rPr>
          <w:rFonts w:ascii="Times" w:hAnsi="Times" w:cs="Times New Roman"/>
        </w:rPr>
        <w:t xml:space="preserve"> our proposed mechanism: activation in the ACC</w:t>
      </w:r>
      <w:r w:rsidR="002E6724" w:rsidRPr="008210F9">
        <w:rPr>
          <w:rFonts w:ascii="Times" w:hAnsi="Times" w:cs="Times New Roman"/>
        </w:rPr>
        <w:t xml:space="preserve"> caused by threat, leading to </w:t>
      </w:r>
      <w:r w:rsidR="00FC195B" w:rsidRPr="008210F9">
        <w:rPr>
          <w:rFonts w:ascii="Times" w:hAnsi="Times" w:cs="Times New Roman"/>
        </w:rPr>
        <w:t>increased</w:t>
      </w:r>
      <w:r w:rsidR="00BA1CBC" w:rsidRPr="008210F9">
        <w:rPr>
          <w:rFonts w:ascii="Times" w:hAnsi="Times" w:cs="Times New Roman"/>
        </w:rPr>
        <w:t xml:space="preserve"> working memory capacity. </w:t>
      </w:r>
      <w:r w:rsidR="000B4DBD" w:rsidRPr="008210F9">
        <w:rPr>
          <w:rFonts w:ascii="Times" w:hAnsi="Times" w:cs="Times New Roman"/>
        </w:rPr>
        <w:t xml:space="preserve">Future </w:t>
      </w:r>
      <w:proofErr w:type="gramStart"/>
      <w:r w:rsidR="000B4DBD" w:rsidRPr="008210F9">
        <w:rPr>
          <w:rFonts w:ascii="Times" w:hAnsi="Times" w:cs="Times New Roman"/>
        </w:rPr>
        <w:t xml:space="preserve">research </w:t>
      </w:r>
      <w:r w:rsidR="000D45A4" w:rsidRPr="008210F9">
        <w:rPr>
          <w:rFonts w:ascii="Times" w:hAnsi="Times" w:cs="Times New Roman"/>
        </w:rPr>
        <w:t xml:space="preserve"> employing</w:t>
      </w:r>
      <w:proofErr w:type="gramEnd"/>
      <w:r w:rsidR="000D45A4" w:rsidRPr="008210F9">
        <w:rPr>
          <w:rFonts w:ascii="Times" w:hAnsi="Times" w:cs="Times New Roman"/>
        </w:rPr>
        <w:t xml:space="preserve"> </w:t>
      </w:r>
      <w:r w:rsidR="000B4DBD" w:rsidRPr="008210F9">
        <w:rPr>
          <w:rFonts w:ascii="Times" w:hAnsi="Times" w:cs="Times New Roman"/>
        </w:rPr>
        <w:t xml:space="preserve">fMRI or EEG </w:t>
      </w:r>
      <w:r w:rsidR="000D45A4" w:rsidRPr="008210F9">
        <w:rPr>
          <w:rFonts w:ascii="Times" w:hAnsi="Times" w:cs="Times New Roman"/>
        </w:rPr>
        <w:t xml:space="preserve"> </w:t>
      </w:r>
      <w:r w:rsidR="000D45A4" w:rsidRPr="008210F9">
        <w:rPr>
          <w:rFonts w:ascii="Times" w:hAnsi="Times" w:cs="Times New Roman"/>
        </w:rPr>
        <w:lastRenderedPageBreak/>
        <w:t xml:space="preserve">could </w:t>
      </w:r>
      <w:r w:rsidR="000B4DBD" w:rsidRPr="008210F9">
        <w:rPr>
          <w:rFonts w:ascii="Times" w:hAnsi="Times" w:cs="Times New Roman"/>
        </w:rPr>
        <w:t>determine if ACC activation is indeed implicated in the relationship between threat and working memory capacity.</w:t>
      </w:r>
    </w:p>
    <w:p w14:paraId="7EE7D6F0" w14:textId="6677830B" w:rsidR="003B59A7" w:rsidRPr="00427202" w:rsidRDefault="00C81260" w:rsidP="004F7464">
      <w:pPr>
        <w:widowControl w:val="0"/>
        <w:autoSpaceDE w:val="0"/>
        <w:autoSpaceDN w:val="0"/>
        <w:adjustRightInd w:val="0"/>
        <w:spacing w:after="240" w:line="480" w:lineRule="auto"/>
        <w:ind w:firstLine="680"/>
        <w:contextualSpacing/>
        <w:rPr>
          <w:rFonts w:ascii="Times" w:hAnsi="Times" w:cs="Times New Roman"/>
        </w:rPr>
      </w:pPr>
      <w:r w:rsidRPr="008210F9">
        <w:rPr>
          <w:rFonts w:ascii="Times" w:hAnsi="Times" w:cs="Times New Roman"/>
        </w:rPr>
        <w:t xml:space="preserve">It is also </w:t>
      </w:r>
      <w:r w:rsidR="006813CC" w:rsidRPr="008210F9">
        <w:rPr>
          <w:rFonts w:ascii="Times" w:hAnsi="Times" w:cs="Times New Roman"/>
        </w:rPr>
        <w:t xml:space="preserve">unclear how well our findings would generalize to other samples. However, we managed to find similar effects among Canadian undergraduates and an American sample over </w:t>
      </w:r>
      <w:proofErr w:type="spellStart"/>
      <w:r w:rsidR="006813CC" w:rsidRPr="008210F9">
        <w:rPr>
          <w:rFonts w:ascii="Times" w:hAnsi="Times" w:cs="Times New Roman"/>
        </w:rPr>
        <w:t>Mturk</w:t>
      </w:r>
      <w:proofErr w:type="spellEnd"/>
      <w:r w:rsidR="006813CC" w:rsidRPr="008210F9">
        <w:rPr>
          <w:rFonts w:ascii="Times" w:hAnsi="Times" w:cs="Times New Roman"/>
        </w:rPr>
        <w:t xml:space="preserve">. We therefore speculate that the results generalize to diverse populations, although we suggest that future studies use non-Western samples as well. It is also difficult to determine if working memory capacity is increased consciously or unconsciously. </w:t>
      </w:r>
      <w:r w:rsidR="00FA50C8" w:rsidRPr="008210F9">
        <w:rPr>
          <w:rFonts w:ascii="Times" w:hAnsi="Times" w:cs="Times New Roman"/>
        </w:rPr>
        <w:t xml:space="preserve">An unconscious account fits better with past results of meaning threats enhancing implicit pattern </w:t>
      </w:r>
      <w:r w:rsidR="00FA50C8" w:rsidRPr="00CA0E13">
        <w:rPr>
          <w:rFonts w:ascii="Times" w:hAnsi="Times" w:cs="Times New Roman"/>
        </w:rPr>
        <w:t>learning</w:t>
      </w:r>
      <w:r w:rsidR="00427202">
        <w:rPr>
          <w:rFonts w:ascii="Times" w:hAnsi="Times" w:cs="Times New Roman"/>
        </w:rPr>
        <w:t xml:space="preserve"> [38,39]</w:t>
      </w:r>
      <w:r w:rsidR="002B1665" w:rsidRPr="00427202">
        <w:rPr>
          <w:rFonts w:ascii="Times" w:hAnsi="Times" w:cs="Times New Roman"/>
        </w:rPr>
        <w:t>;</w:t>
      </w:r>
      <w:r w:rsidR="00FA50C8" w:rsidRPr="00427202">
        <w:rPr>
          <w:rFonts w:ascii="Times" w:hAnsi="Times" w:cs="Times New Roman"/>
        </w:rPr>
        <w:t xml:space="preserve"> however, it remains possible that some people may have explicit awareness of their greater attentional focus. </w:t>
      </w:r>
      <w:r w:rsidR="006813CC" w:rsidRPr="00427202">
        <w:rPr>
          <w:rFonts w:ascii="Times" w:hAnsi="Times" w:cs="Times New Roman"/>
        </w:rPr>
        <w:t xml:space="preserve">Future studies can include measures of attentional control that have been known to be processed explicitly rather than implicitly, or vice versa. </w:t>
      </w:r>
    </w:p>
    <w:p w14:paraId="043C7294" w14:textId="60BFFAFD" w:rsidR="007974FB" w:rsidRPr="00427202" w:rsidRDefault="00DC5FD1" w:rsidP="004F7464">
      <w:pPr>
        <w:widowControl w:val="0"/>
        <w:autoSpaceDE w:val="0"/>
        <w:autoSpaceDN w:val="0"/>
        <w:adjustRightInd w:val="0"/>
        <w:spacing w:after="240" w:line="480" w:lineRule="auto"/>
        <w:ind w:firstLine="680"/>
        <w:contextualSpacing/>
        <w:rPr>
          <w:rFonts w:ascii="Times" w:hAnsi="Times" w:cs="Times New Roman"/>
        </w:rPr>
      </w:pPr>
      <w:r w:rsidRPr="00427202">
        <w:rPr>
          <w:rFonts w:ascii="Times" w:eastAsia="Times New Roman" w:hAnsi="Times" w:cs="Times New Roman"/>
        </w:rPr>
        <w:t>Despite these limitations, o</w:t>
      </w:r>
      <w:r w:rsidR="003B59A7" w:rsidRPr="00427202">
        <w:rPr>
          <w:rFonts w:ascii="Times" w:eastAsia="Times New Roman" w:hAnsi="Times" w:cs="Times New Roman"/>
        </w:rPr>
        <w:t>ur findings</w:t>
      </w:r>
      <w:r w:rsidRPr="00427202">
        <w:rPr>
          <w:rFonts w:ascii="Times" w:eastAsia="Times New Roman" w:hAnsi="Times" w:cs="Times New Roman"/>
        </w:rPr>
        <w:t xml:space="preserve"> serve as evidence </w:t>
      </w:r>
      <w:r w:rsidR="003B59A7" w:rsidRPr="00427202">
        <w:rPr>
          <w:rFonts w:ascii="Times" w:eastAsia="Times New Roman" w:hAnsi="Times" w:cs="Times New Roman"/>
        </w:rPr>
        <w:t xml:space="preserve">that uncertainty leads people to pay more attention to </w:t>
      </w:r>
      <w:r w:rsidRPr="00427202">
        <w:rPr>
          <w:rFonts w:ascii="Times" w:eastAsia="Times New Roman" w:hAnsi="Times" w:cs="Times New Roman"/>
        </w:rPr>
        <w:t>information in the environment</w:t>
      </w:r>
      <w:r w:rsidR="003B59A7" w:rsidRPr="00427202">
        <w:rPr>
          <w:rFonts w:ascii="Times" w:eastAsia="Times New Roman" w:hAnsi="Times" w:cs="Times New Roman"/>
        </w:rPr>
        <w:t xml:space="preserve">. In uncovering one of the mechanisms governing this effect; attentional control improving working memory; we </w:t>
      </w:r>
      <w:r w:rsidRPr="00427202">
        <w:rPr>
          <w:rFonts w:ascii="Times" w:eastAsia="Times New Roman" w:hAnsi="Times" w:cs="Times New Roman"/>
        </w:rPr>
        <w:t xml:space="preserve">provide some direction for the study of </w:t>
      </w:r>
      <w:r w:rsidR="005651F4" w:rsidRPr="00427202">
        <w:rPr>
          <w:rFonts w:ascii="Times" w:eastAsia="Times New Roman" w:hAnsi="Times" w:cs="Times New Roman"/>
        </w:rPr>
        <w:t>meaning-making</w:t>
      </w:r>
      <w:r w:rsidRPr="00427202">
        <w:rPr>
          <w:rFonts w:ascii="Times" w:eastAsia="Times New Roman" w:hAnsi="Times" w:cs="Times New Roman"/>
        </w:rPr>
        <w:t xml:space="preserve"> </w:t>
      </w:r>
      <w:r w:rsidR="001500EB" w:rsidRPr="00427202">
        <w:rPr>
          <w:rFonts w:ascii="Times" w:eastAsia="Times New Roman" w:hAnsi="Times" w:cs="Times New Roman"/>
        </w:rPr>
        <w:t>and how people navigate</w:t>
      </w:r>
      <w:r w:rsidRPr="00427202">
        <w:rPr>
          <w:rFonts w:ascii="Times" w:eastAsia="Times New Roman" w:hAnsi="Times" w:cs="Times New Roman"/>
        </w:rPr>
        <w:t xml:space="preserve"> an increasingly</w:t>
      </w:r>
      <w:r w:rsidRPr="00427202">
        <w:rPr>
          <w:rFonts w:ascii="Times" w:hAnsi="Times" w:cs="Times New Roman"/>
        </w:rPr>
        <w:t xml:space="preserve"> confounding world</w:t>
      </w:r>
      <w:r w:rsidR="003B59A7" w:rsidRPr="00427202">
        <w:rPr>
          <w:rFonts w:ascii="Times" w:eastAsia="Times New Roman" w:hAnsi="Times" w:cs="Times New Roman"/>
        </w:rPr>
        <w:t>.</w:t>
      </w:r>
      <w:r w:rsidR="007974FB" w:rsidRPr="00427202">
        <w:rPr>
          <w:rFonts w:ascii="Times" w:hAnsi="Times" w:cs="Times New Roman"/>
        </w:rPr>
        <w:br w:type="page"/>
      </w:r>
    </w:p>
    <w:p w14:paraId="534CCEAD" w14:textId="77777777" w:rsidR="00427202" w:rsidRPr="00A477EA" w:rsidRDefault="00427202" w:rsidP="00427202">
      <w:pPr>
        <w:pStyle w:val="Heading1"/>
        <w:rPr>
          <w:rFonts w:ascii="Times" w:hAnsi="Times"/>
        </w:rPr>
      </w:pPr>
      <w:r w:rsidRPr="00A477EA">
        <w:rPr>
          <w:rFonts w:ascii="Times" w:hAnsi="Times"/>
        </w:rPr>
        <w:lastRenderedPageBreak/>
        <w:t>References</w:t>
      </w:r>
    </w:p>
    <w:p w14:paraId="44A19438" w14:textId="77777777" w:rsidR="00427202" w:rsidRPr="00A477EA" w:rsidRDefault="00427202" w:rsidP="00427202">
      <w:pPr>
        <w:rPr>
          <w:rFonts w:ascii="Times" w:hAnsi="Times"/>
        </w:rPr>
      </w:pPr>
    </w:p>
    <w:p w14:paraId="05C00C3A" w14:textId="1B07B2F8"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fldChar w:fldCharType="begin" w:fldLock="1"/>
      </w:r>
      <w:r w:rsidRPr="008210F9">
        <w:rPr>
          <w:rFonts w:ascii="Times" w:hAnsi="Times" w:cs="Times New Roman"/>
          <w:noProof/>
        </w:rPr>
        <w:instrText xml:space="preserve">ADDIN Mendeley Bibliography CSL_BIBLIOGRAPHY </w:instrText>
      </w:r>
      <w:r w:rsidRPr="00A477EA">
        <w:rPr>
          <w:rFonts w:ascii="Times" w:hAnsi="Times" w:cs="Times New Roman"/>
          <w:noProof/>
        </w:rPr>
        <w:fldChar w:fldCharType="separate"/>
      </w:r>
      <w:r w:rsidRPr="00A477EA">
        <w:rPr>
          <w:rFonts w:ascii="Times" w:hAnsi="Times" w:cs="Times New Roman"/>
          <w:noProof/>
        </w:rPr>
        <w:t>[1]</w:t>
      </w:r>
      <w:r w:rsidRPr="00A477EA">
        <w:rPr>
          <w:rFonts w:ascii="Times" w:hAnsi="Times" w:cs="Times New Roman"/>
          <w:noProof/>
        </w:rPr>
        <w:tab/>
        <w:t>Heine SJ, Proulx T, Vohs KD. The Meaning Maintenance Model: On the Coherence of Social Motivations. Personal Soc Psychol Rev 2006;10:88–110. doi:10.1207/s15327957pspr1002_1.</w:t>
      </w:r>
    </w:p>
    <w:p w14:paraId="33A1C56B" w14:textId="1A37AA0E"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[2]</w:t>
      </w:r>
      <w:r w:rsidRPr="00A477EA">
        <w:rPr>
          <w:rFonts w:ascii="Times" w:hAnsi="Times" w:cs="Times New Roman"/>
          <w:noProof/>
        </w:rPr>
        <w:tab/>
        <w:t>Jonas E, McGregor I, Klackl J, Agroskin D, Fritsche I, Holbrook C, et al. Threat and Defense. vol. 49, Elsevier; 2014, p. 219–86.</w:t>
      </w:r>
    </w:p>
    <w:p w14:paraId="601F6420" w14:textId="27C79AFB"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[3]</w:t>
      </w:r>
      <w:r w:rsidRPr="00A477EA">
        <w:rPr>
          <w:rFonts w:ascii="Times" w:hAnsi="Times" w:cs="Times New Roman"/>
          <w:noProof/>
        </w:rPr>
        <w:tab/>
        <w:t>Proulx T, Inzlicht M, Harmon-Jones E. Understanding all inconsistency compensation as a palliative response to violated expectations. Trends Cogn Sci 2012;16:285–91. doi:10.1016/j.tics.2012.04.002.</w:t>
      </w:r>
    </w:p>
    <w:p w14:paraId="2F50F9B1" w14:textId="14BD06B2"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[4]</w:t>
      </w:r>
      <w:r w:rsidRPr="00A477EA">
        <w:rPr>
          <w:rFonts w:ascii="Times" w:hAnsi="Times" w:cs="Times New Roman"/>
          <w:noProof/>
        </w:rPr>
        <w:tab/>
        <w:t>Proulx T, Inzlicht M. Moderated Disanxiousuncertlibrium: Specifying the Moderating and Neuroaffective Determinants of Violation-Compensation Effects. Psychol Inq 2012;23:386–96. doi:10.1080/1047840X.2012.734912.</w:t>
      </w:r>
    </w:p>
    <w:p w14:paraId="5087BB83" w14:textId="4FC854A7"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[5]</w:t>
      </w:r>
      <w:r w:rsidRPr="00A477EA">
        <w:rPr>
          <w:rFonts w:ascii="Times" w:hAnsi="Times" w:cs="Times New Roman"/>
          <w:noProof/>
        </w:rPr>
        <w:tab/>
        <w:t>Navarrete CD, Kurzban R, Fessler DMT, Kirkpatrick LA. Anxiety and Intergroup Bias: Terror Management or Coalitional Psychology? n.d. doi:10.1177/1368430204046144.</w:t>
      </w:r>
    </w:p>
    <w:p w14:paraId="023183FC" w14:textId="2DD3FB67"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[6]</w:t>
      </w:r>
      <w:r w:rsidRPr="00A477EA">
        <w:rPr>
          <w:rFonts w:ascii="Times" w:hAnsi="Times" w:cs="Times New Roman"/>
          <w:noProof/>
        </w:rPr>
        <w:tab/>
        <w:t>Zadro L, Williams KD, Richardson R. How low can you go? Ostracism by a computer is sufficient to lower self-reported levels of belonging, control, self-esteem, and meaningful existence. J Exp Soc Psychol 2004;40:560–7. doi:10.1016/j.jesp.2003.11.006.</w:t>
      </w:r>
    </w:p>
    <w:p w14:paraId="40A10388" w14:textId="210881E7"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[7]</w:t>
      </w:r>
      <w:r w:rsidRPr="00A477EA">
        <w:rPr>
          <w:rFonts w:ascii="Times" w:hAnsi="Times" w:cs="Times New Roman"/>
          <w:noProof/>
        </w:rPr>
        <w:tab/>
        <w:t>Proulx T, Heine SJ. The Case of the Transmogrifying Experimenter: Affirmation of a Moral Schema Following Implicit Change Detection. Psychol Sci 2008;19:1294–300. doi:10.1111/j.1467-9280.2008.02238.x.</w:t>
      </w:r>
    </w:p>
    <w:p w14:paraId="7C115FF5" w14:textId="7A6A25C3"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[8]</w:t>
      </w:r>
      <w:r w:rsidRPr="00A477EA">
        <w:rPr>
          <w:rFonts w:ascii="Times" w:hAnsi="Times" w:cs="Times New Roman"/>
          <w:noProof/>
        </w:rPr>
        <w:tab/>
        <w:t>Proulx T, Major B. A Raw Deal: Heightened Liberalism Following Exposure to Anomalous Playing Cards: Meaning Violation and Liberal Affirmation. J Soc Issues 2013;69:455–72. doi:10.1111/josi.12024.</w:t>
      </w:r>
    </w:p>
    <w:p w14:paraId="419B2BE5" w14:textId="083EE796"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lastRenderedPageBreak/>
        <w:t>[9]</w:t>
      </w:r>
      <w:r w:rsidRPr="00A477EA">
        <w:rPr>
          <w:rFonts w:ascii="Times" w:hAnsi="Times" w:cs="Times New Roman"/>
          <w:noProof/>
        </w:rPr>
        <w:tab/>
        <w:t>Proulx T, Heine SJ, Vohs KD. When Is the Unfamiliar the Uncanny? Meaning Affirmation After Exposure to Absurdist Literature, Humor, and Art. Personal Soc Psychol Bull 2010;36:817–29. doi:10.1177/0146167210369896.</w:t>
      </w:r>
    </w:p>
    <w:p w14:paraId="78EFCDA0" w14:textId="54F54FEE"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[10]</w:t>
      </w:r>
      <w:r w:rsidRPr="00A477EA">
        <w:rPr>
          <w:rFonts w:ascii="Times" w:hAnsi="Times" w:cs="Times New Roman"/>
          <w:noProof/>
        </w:rPr>
        <w:tab/>
        <w:t>Randles D, Heine SJ, Santos N. The Common Pain of Surrealism and Death: Acetaminophen Reduces Compensatory Affirmation Following Meaning Threats. Psychol Sci 2013;24:966–73. doi:10.1177/0956797612464786.</w:t>
      </w:r>
    </w:p>
    <w:p w14:paraId="22B0605F" w14:textId="4A0DFFE4"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[11]</w:t>
      </w:r>
      <w:r w:rsidRPr="00A477EA">
        <w:rPr>
          <w:rFonts w:ascii="Times" w:hAnsi="Times" w:cs="Times New Roman"/>
          <w:noProof/>
        </w:rPr>
        <w:tab/>
        <w:t>McGregor I, Marigold DC. Defensive Zeal and the Uncertain Self: What Makes You So Sure? J Pers Soc Psychol 2003;85:838–52. doi:10.1037/0022-3514.85.5.838.</w:t>
      </w:r>
    </w:p>
    <w:p w14:paraId="636DF00E" w14:textId="31B9D54B"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[12]</w:t>
      </w:r>
      <w:r w:rsidRPr="00A477EA">
        <w:rPr>
          <w:rFonts w:ascii="Times" w:hAnsi="Times" w:cs="Times New Roman"/>
          <w:noProof/>
        </w:rPr>
        <w:tab/>
        <w:t>McGregor I, Nash K, Mann N, Phills CE. Anxious uncertainty and reactive approach motivation (RAM). J Pers Soc Psychol 2010;99:133–47. doi:10.1037/a0019701.</w:t>
      </w:r>
    </w:p>
    <w:p w14:paraId="0B9F373C" w14:textId="5821C9B4"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[13]</w:t>
      </w:r>
      <w:r w:rsidRPr="00A477EA">
        <w:rPr>
          <w:rFonts w:ascii="Times" w:hAnsi="Times" w:cs="Times New Roman"/>
          <w:noProof/>
        </w:rPr>
        <w:tab/>
        <w:t>Randles D, Inzlicht M, Proulx T, Tullett AM, Heine SJ. Is dissonance reduction a special case of fluid compensation? Evidence that dissonant cognitions cause compensatory affirmation and abstraction. J Pers Soc Psychol 2015;108:697–710. doi:10.1037/a0038933.</w:t>
      </w:r>
    </w:p>
    <w:p w14:paraId="7616ACB8" w14:textId="5A3EE0F9"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[14]</w:t>
      </w:r>
      <w:r w:rsidRPr="00A477EA">
        <w:rPr>
          <w:rFonts w:ascii="Times" w:hAnsi="Times" w:cs="Times New Roman"/>
          <w:noProof/>
        </w:rPr>
        <w:tab/>
        <w:t>van den Bos K. Making Sense of Life: The Existential Self Trying to Deal with Personal Uncertainty. Psychol Inq 2009;20:197–217. doi:10.1080/10478400903333411.</w:t>
      </w:r>
    </w:p>
    <w:p w14:paraId="5EED0A53" w14:textId="11145F1D"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[15]</w:t>
      </w:r>
      <w:r w:rsidRPr="00A477EA">
        <w:rPr>
          <w:rFonts w:ascii="Times" w:hAnsi="Times" w:cs="Times New Roman"/>
          <w:noProof/>
        </w:rPr>
        <w:tab/>
        <w:t>van Harreveld F, Rutjens BT, Schneider IK, Nohlen HU, Keskinis K. In doubt and disorderly: Ambivalence promotes compensatory perceptions of order. J Exp Psychol Gen 2014;143:1666–76. doi:10.1037/a0036099.</w:t>
      </w:r>
    </w:p>
    <w:p w14:paraId="46B1F92E" w14:textId="6ED29300"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[16]</w:t>
      </w:r>
      <w:r w:rsidRPr="00A477EA">
        <w:rPr>
          <w:rFonts w:ascii="Times" w:hAnsi="Times" w:cs="Times New Roman"/>
          <w:noProof/>
        </w:rPr>
        <w:tab/>
        <w:t>Kay AC, Gaucher D, Napier JL, Callan MJ, Laurin K. God and the government: Testing a compensatory control mechanism for the support of external systems. J Pers Soc Psychol 2008;95:18–35. doi:10.1037/0022-3514.95.1.18.</w:t>
      </w:r>
    </w:p>
    <w:p w14:paraId="34B12A2F" w14:textId="00CFE87E"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[17]</w:t>
      </w:r>
      <w:r w:rsidRPr="00A477EA">
        <w:rPr>
          <w:rFonts w:ascii="Times" w:hAnsi="Times" w:cs="Times New Roman"/>
          <w:noProof/>
        </w:rPr>
        <w:tab/>
        <w:t xml:space="preserve">Whitson JA, Galinsky AD. Lacking Control Increases Illusory Pattern Perception. Science </w:t>
      </w:r>
      <w:r w:rsidRPr="00A477EA">
        <w:rPr>
          <w:rFonts w:ascii="Times" w:hAnsi="Times" w:cs="Times New Roman"/>
          <w:noProof/>
        </w:rPr>
        <w:lastRenderedPageBreak/>
        <w:t>(80- ) 2008;322:115–7. doi:10.1126/science.1159845.</w:t>
      </w:r>
    </w:p>
    <w:p w14:paraId="0BAC2A10" w14:textId="5C10B601"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[18]</w:t>
      </w:r>
      <w:r w:rsidRPr="00A477EA">
        <w:rPr>
          <w:rFonts w:ascii="Times" w:hAnsi="Times" w:cs="Times New Roman"/>
          <w:noProof/>
        </w:rPr>
        <w:tab/>
        <w:t>Heidegger M. The Question Concerning Technology n.d.</w:t>
      </w:r>
    </w:p>
    <w:p w14:paraId="66D66B3F" w14:textId="0FCE4146"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[19]</w:t>
      </w:r>
      <w:r w:rsidRPr="00A477EA">
        <w:rPr>
          <w:rFonts w:ascii="Times" w:hAnsi="Times" w:cs="Times New Roman"/>
          <w:noProof/>
        </w:rPr>
        <w:tab/>
        <w:t>Greenberg J, Pyszczynski T, Solomon S, Rosenblatt A, et al. Evidence for terror management theory II: The effects of mortality salience on reactions to those who threaten or bolster the cultural worldview. J Pers Soc Psychol 1990;58:308–18. doi:10.1037/0022-3514.58.2.308.</w:t>
      </w:r>
    </w:p>
    <w:p w14:paraId="4ADD3C02" w14:textId="401F9ADF"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[20]</w:t>
      </w:r>
      <w:r w:rsidRPr="00A477EA">
        <w:rPr>
          <w:rFonts w:ascii="Times" w:hAnsi="Times" w:cs="Times New Roman"/>
          <w:noProof/>
        </w:rPr>
        <w:tab/>
        <w:t>Proulx T, Heine SJ. Death and Black Diamonds: Meaning, Mortality, and the Meaning Maintenance Model. Psychol Inq 2006;17:309–18. doi:10.1080/10478400701366985.</w:t>
      </w:r>
    </w:p>
    <w:p w14:paraId="2453F6B0" w14:textId="0CE370A6"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[21]</w:t>
      </w:r>
      <w:r w:rsidRPr="00A477EA">
        <w:rPr>
          <w:rFonts w:ascii="Times" w:hAnsi="Times" w:cs="Times New Roman"/>
          <w:noProof/>
        </w:rPr>
        <w:tab/>
        <w:t>Proulx T, Heine SJ. The Frog in Kierkegaard’s Beer: Finding Meaning in the Threat-Compensation Literature. Soc Personal Psychol Compass 2010;4:889–905. doi:10.1111/j.1751-9004.2010.00304.x.</w:t>
      </w:r>
    </w:p>
    <w:p w14:paraId="442B8F3C" w14:textId="227631E2"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[22]</w:t>
      </w:r>
      <w:r w:rsidRPr="00A477EA">
        <w:rPr>
          <w:rFonts w:ascii="Times" w:hAnsi="Times" w:cs="Times New Roman"/>
          <w:noProof/>
        </w:rPr>
        <w:tab/>
        <w:t>Piaget J. The construction of reality in the child. London: Routledge; 1937.</w:t>
      </w:r>
    </w:p>
    <w:p w14:paraId="5622CDB5" w14:textId="49DA6DBF"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[23]</w:t>
      </w:r>
      <w:r w:rsidRPr="00A477EA">
        <w:rPr>
          <w:rFonts w:ascii="Times" w:hAnsi="Times" w:cs="Times New Roman"/>
          <w:noProof/>
        </w:rPr>
        <w:tab/>
        <w:t>Kuhn TS. The structure of scientific revolutions / Thomas S. Kuhn. vol. 57. 1996.</w:t>
      </w:r>
    </w:p>
    <w:p w14:paraId="103A7B96" w14:textId="35511302"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[24]</w:t>
      </w:r>
      <w:r w:rsidRPr="00A477EA">
        <w:rPr>
          <w:rFonts w:ascii="Times" w:hAnsi="Times" w:cs="Times New Roman"/>
          <w:noProof/>
        </w:rPr>
        <w:tab/>
        <w:t>Park CL, Folkman S. Meaning in the context of stress and coping. Rev Gen Psychol 1997;1:115–44. doi:10.1037/1089-2680.1.2.115.</w:t>
      </w:r>
    </w:p>
    <w:p w14:paraId="2EA3F35F" w14:textId="3580F07C"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[25]</w:t>
      </w:r>
      <w:r w:rsidRPr="00A477EA">
        <w:rPr>
          <w:rFonts w:ascii="Times" w:hAnsi="Times" w:cs="Times New Roman"/>
          <w:noProof/>
        </w:rPr>
        <w:tab/>
        <w:t>BRUNER JS, POSTMAN L. ON THE PERCEPTION OF INCONGRUITY: A PARADIGM. J Pers 1949;18:206–23. doi:10.1111/j.1467-6494.1949.tb01241.x.</w:t>
      </w:r>
    </w:p>
    <w:p w14:paraId="62BC6118" w14:textId="40ACFAEB"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[26]</w:t>
      </w:r>
      <w:r w:rsidRPr="00A477EA">
        <w:rPr>
          <w:rFonts w:ascii="Times" w:hAnsi="Times" w:cs="Times New Roman"/>
          <w:noProof/>
        </w:rPr>
        <w:tab/>
        <w:t>Lerner MJ. The belief in a just world</w:t>
      </w:r>
      <w:r w:rsidRPr="00AA6A06">
        <w:rPr>
          <w:rFonts w:ascii="Times New Roman" w:hAnsi="Times New Roman" w:cs="Times New Roman"/>
          <w:noProof/>
        </w:rPr>
        <w:t> </w:t>
      </w:r>
      <w:r w:rsidRPr="00A477EA">
        <w:rPr>
          <w:rFonts w:ascii="Times" w:hAnsi="Times" w:cs="Times New Roman"/>
          <w:noProof/>
        </w:rPr>
        <w:t>: a fundamental delusion. Plenum Press; 1980.</w:t>
      </w:r>
    </w:p>
    <w:p w14:paraId="6FE5D0E6" w14:textId="692E0195"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[27]</w:t>
      </w:r>
      <w:r w:rsidRPr="00A477EA">
        <w:rPr>
          <w:rFonts w:ascii="Times" w:hAnsi="Times" w:cs="Times New Roman"/>
          <w:noProof/>
        </w:rPr>
        <w:tab/>
        <w:t>Thompson SC, Janigian AS. Life Schemes: A Framework for Understanding the Search for Meaning. J Soc Clin Psychol 1988;7:260–80. doi:10.1521/jscp.1988.7.2-3.260.</w:t>
      </w:r>
    </w:p>
    <w:p w14:paraId="5E8BF912" w14:textId="7F26485A"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[28]</w:t>
      </w:r>
      <w:r w:rsidRPr="00A477EA">
        <w:rPr>
          <w:rFonts w:ascii="Times" w:hAnsi="Times" w:cs="Times New Roman"/>
          <w:noProof/>
        </w:rPr>
        <w:tab/>
        <w:t>Festinger L, Carlsmith JM. Cognitive consequences of forced compliance. J Abnorm Soc Psychol 1959;58:203–10. doi:10.1037/h0041593.</w:t>
      </w:r>
    </w:p>
    <w:p w14:paraId="3ADF0892" w14:textId="41E224B4"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[29]</w:t>
      </w:r>
      <w:r w:rsidRPr="00A477EA">
        <w:rPr>
          <w:rFonts w:ascii="Times" w:hAnsi="Times" w:cs="Times New Roman"/>
          <w:noProof/>
        </w:rPr>
        <w:tab/>
        <w:t xml:space="preserve">Marshall B, Warren JR. </w:t>
      </w:r>
      <w:r>
        <w:rPr>
          <w:rFonts w:ascii="Times" w:hAnsi="Times" w:cs="Times New Roman"/>
          <w:noProof/>
        </w:rPr>
        <w:t xml:space="preserve">Unidentified Curved Bacilli in the Stomach of Patients with </w:t>
      </w:r>
      <w:r>
        <w:rPr>
          <w:rFonts w:ascii="Times" w:hAnsi="Times" w:cs="Times New Roman"/>
          <w:noProof/>
        </w:rPr>
        <w:lastRenderedPageBreak/>
        <w:t>Gastritis and Peptic Ulceration</w:t>
      </w:r>
      <w:r w:rsidRPr="00A477EA">
        <w:rPr>
          <w:rFonts w:ascii="Times" w:hAnsi="Times" w:cs="Times New Roman"/>
          <w:noProof/>
        </w:rPr>
        <w:t>. Lancet 1984;323:1311–5. doi:10.1016/S0140-6736(84)91816-6.</w:t>
      </w:r>
    </w:p>
    <w:p w14:paraId="1958AB7F" w14:textId="6A1355DB"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[30]</w:t>
      </w:r>
      <w:r w:rsidRPr="00A477EA">
        <w:rPr>
          <w:rFonts w:ascii="Times" w:hAnsi="Times" w:cs="Times New Roman"/>
          <w:noProof/>
        </w:rPr>
        <w:tab/>
        <w:t>Kuhn TS. The Structure of Scientific Revolutions. vol. 2. 1962. doi:10.1111/j.1468-0149.1963.tb00813.x.</w:t>
      </w:r>
    </w:p>
    <w:p w14:paraId="79B7F489" w14:textId="25843F90"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[31]</w:t>
      </w:r>
      <w:r w:rsidRPr="00A477EA">
        <w:rPr>
          <w:rFonts w:ascii="Times" w:hAnsi="Times" w:cs="Times New Roman"/>
          <w:noProof/>
        </w:rPr>
        <w:tab/>
        <w:t>Piaget. Piaget’s theory. In: Lee K, editor. Child. Cogn. Dev. Essent. readings, MA: Blackwell; 2000, p. 33–47.</w:t>
      </w:r>
    </w:p>
    <w:p w14:paraId="212D1DF6" w14:textId="27F11CFE"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[32]</w:t>
      </w:r>
      <w:r w:rsidRPr="00A477EA">
        <w:rPr>
          <w:rFonts w:ascii="Times" w:hAnsi="Times" w:cs="Times New Roman"/>
          <w:noProof/>
        </w:rPr>
        <w:tab/>
        <w:t>Allport GW, W. G. The ego in contemporary psychology. Psychol Rev 1943;50:451–78. doi:10.1037/h0055375.</w:t>
      </w:r>
    </w:p>
    <w:p w14:paraId="5AE33950" w14:textId="2A7C12B0"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[33]</w:t>
      </w:r>
      <w:r w:rsidRPr="00A477EA">
        <w:rPr>
          <w:rFonts w:ascii="Times" w:hAnsi="Times" w:cs="Times New Roman"/>
          <w:noProof/>
        </w:rPr>
        <w:tab/>
        <w:t>McGregor I, Zanna MP, Holmes JG, Spencer SJ. Compensatory conviction in the face of personal uncertainty: Going to extremes and being oneself. J Pers Soc Psychol 2001;80:472–88. doi:10.1037/0022-3514.80.3.472.</w:t>
      </w:r>
    </w:p>
    <w:p w14:paraId="5A1A8ED3" w14:textId="1B849A71"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[34]</w:t>
      </w:r>
      <w:r w:rsidRPr="00A477EA">
        <w:rPr>
          <w:rFonts w:ascii="Times" w:hAnsi="Times" w:cs="Times New Roman"/>
          <w:noProof/>
        </w:rPr>
        <w:tab/>
        <w:t>Pyszczynski T, Greenberg J, Solomon S, Arndt J, Schimel J. Why Do People Need Self-Esteem? A Theoretical and Empirical Review. Psychol Bull 2004;130:435–68. doi:10.1037/0033-2909.130.3.435.</w:t>
      </w:r>
    </w:p>
    <w:p w14:paraId="47E6098C" w14:textId="15C0A86E"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[35]</w:t>
      </w:r>
      <w:r w:rsidRPr="00A477EA">
        <w:rPr>
          <w:rFonts w:ascii="Times" w:hAnsi="Times" w:cs="Times New Roman"/>
          <w:noProof/>
        </w:rPr>
        <w:tab/>
        <w:t>Hogg, M. A., &amp; Mullin BA. Joining groups to reduce uncertainty: Subjective uncertainty reduction and group identification. In: Hogg MA, Mullin BA, editors. Soc. identity Soc. Cogn. (pp. 249-279). Oxford, UK Basil Blackwell., Oxford: Basil Blackwell; 1999, p. 249–79.</w:t>
      </w:r>
    </w:p>
    <w:p w14:paraId="5F0911FB" w14:textId="653F3380"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[36]</w:t>
      </w:r>
      <w:r w:rsidRPr="00A477EA">
        <w:rPr>
          <w:rFonts w:ascii="Times" w:hAnsi="Times" w:cs="Times New Roman"/>
          <w:noProof/>
        </w:rPr>
        <w:tab/>
        <w:t>DeWall CN, Maner JK, Rouby DA. Social exclusion and early-stage interpersonal perception: Selective attention to signs of acceptance. J Pers Soc Psychol 2009;96:729–41. doi:10.1037/a0014634.</w:t>
      </w:r>
    </w:p>
    <w:p w14:paraId="7A03A704" w14:textId="6DBC710C"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[37]</w:t>
      </w:r>
      <w:r w:rsidRPr="00A477EA">
        <w:rPr>
          <w:rFonts w:ascii="Times" w:hAnsi="Times" w:cs="Times New Roman"/>
          <w:noProof/>
        </w:rPr>
        <w:tab/>
        <w:t xml:space="preserve">Holbrook C, Sousa P, Hahn-Holbrook J. Unconscious vigilance: Worldview defense without adaptations for terror, coalition, or uncertainty management. J Pers Soc Psychol </w:t>
      </w:r>
      <w:r w:rsidRPr="00A477EA">
        <w:rPr>
          <w:rFonts w:ascii="Times" w:hAnsi="Times" w:cs="Times New Roman"/>
          <w:noProof/>
        </w:rPr>
        <w:lastRenderedPageBreak/>
        <w:t>2011;101:451–66. doi:10.1037/a0024033.</w:t>
      </w:r>
    </w:p>
    <w:p w14:paraId="792B46AD" w14:textId="302D5711"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[38]</w:t>
      </w:r>
      <w:r w:rsidRPr="00A477EA">
        <w:rPr>
          <w:rFonts w:ascii="Times" w:hAnsi="Times" w:cs="Times New Roman"/>
          <w:noProof/>
        </w:rPr>
        <w:tab/>
        <w:t>Proulx T, Heine SJ. Connections From Kafka: Exposure to Meaning Threats Improves Implicit Learning of an Artificial Grammar. Psychol Sci 2009;20:1125–31. doi:10.1111/j.1467-9280.2009.02414.x.</w:t>
      </w:r>
    </w:p>
    <w:p w14:paraId="0C434F5D" w14:textId="192E98BD"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[39]</w:t>
      </w:r>
      <w:r w:rsidRPr="00A477EA">
        <w:rPr>
          <w:rFonts w:ascii="Times" w:hAnsi="Times" w:cs="Times New Roman"/>
          <w:noProof/>
        </w:rPr>
        <w:tab/>
        <w:t>Randles D, Proulx T, Heine SJ. Turn-frogs and careful-sweaters: Non-conscious perception of incongruous word pairings provokes fluid compensation. J Exp Soc Psychol 2011;47:246–9. doi:10.1016/j.jesp.2010.07.020.</w:t>
      </w:r>
    </w:p>
    <w:p w14:paraId="0D4867A6" w14:textId="408DAAFC"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[40]</w:t>
      </w:r>
      <w:r w:rsidRPr="00A477EA">
        <w:rPr>
          <w:rFonts w:ascii="Times" w:hAnsi="Times" w:cs="Times New Roman"/>
          <w:noProof/>
        </w:rPr>
        <w:tab/>
        <w:t>Botvinick MM, Braver TS, Barch DM, Carter CS, Cohen JD. Conflict monitoring and cognitive control. Psychol Rev 2001;108:624–52. doi:10.1037/0033-295X.108.3.624.</w:t>
      </w:r>
    </w:p>
    <w:p w14:paraId="2DBCFC02" w14:textId="1D7A7444"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[41]</w:t>
      </w:r>
      <w:r w:rsidRPr="00A477EA">
        <w:rPr>
          <w:rFonts w:ascii="Times" w:hAnsi="Times" w:cs="Times New Roman"/>
          <w:noProof/>
        </w:rPr>
        <w:tab/>
        <w:t>Shackman AJ, Salomons T V., Slagter HA, Fox AS, Winter JJ, Davidson RJ. The integration of negative affect, pain and cognitive control in the cingulate cortex. Nat Rev Neurosci 2011;12:154–67. doi:10.1038/nrn2994.</w:t>
      </w:r>
    </w:p>
    <w:p w14:paraId="461CB51D" w14:textId="7358A39C"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[42]</w:t>
      </w:r>
      <w:r w:rsidRPr="00A477EA">
        <w:rPr>
          <w:rFonts w:ascii="Times" w:hAnsi="Times" w:cs="Times New Roman"/>
          <w:noProof/>
        </w:rPr>
        <w:tab/>
        <w:t>Lieberman MD, Eisenberger NI. The dorsal anterior cingulate cortex is selective for pain: Results from large-scale reverse inference. Proc Natl Acad Sci 2015;112:15250–5. doi:10.1073/pnas.1515083112.</w:t>
      </w:r>
    </w:p>
    <w:p w14:paraId="565CF1F3" w14:textId="25DB2352"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rPr>
        <w:t>[43]</w:t>
      </w:r>
      <w:r w:rsidRPr="00A477EA">
        <w:rPr>
          <w:rFonts w:ascii="Times" w:hAnsi="Times"/>
        </w:rPr>
        <w:tab/>
        <w:t xml:space="preserve">Eisenberger NI, Lieberman MD, Williams KD. Does Rejection Hurt? An fMRI Study of </w:t>
      </w:r>
      <w:r w:rsidRPr="00A477EA">
        <w:rPr>
          <w:rFonts w:ascii="Times" w:hAnsi="Times" w:cs="Times New Roman"/>
          <w:noProof/>
        </w:rPr>
        <w:t>Social Exclusion. Science (80- ) 2003;302:290–2. doi:10.1126/science.1089134.</w:t>
      </w:r>
    </w:p>
    <w:p w14:paraId="46BADE01" w14:textId="3A388C91"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[44]</w:t>
      </w:r>
      <w:r w:rsidRPr="00A477EA">
        <w:rPr>
          <w:rFonts w:ascii="Times" w:hAnsi="Times" w:cs="Times New Roman"/>
          <w:noProof/>
        </w:rPr>
        <w:tab/>
        <w:t>Eisenberger NI, Lieberman MD. Why rejection hurts: a common neural alarm system for physical and social pain. Trends Cogn Sci 2004;8:294–300. doi:10.1016/j.tics.2004.05.010.</w:t>
      </w:r>
    </w:p>
    <w:p w14:paraId="09E3A754" w14:textId="00EEDAB3"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[45]</w:t>
      </w:r>
      <w:r w:rsidRPr="00A477EA">
        <w:rPr>
          <w:rFonts w:ascii="Times" w:hAnsi="Times" w:cs="Times New Roman"/>
          <w:noProof/>
        </w:rPr>
        <w:tab/>
        <w:t>Botvinick MM, Cohen JD, Carter CS. Conflict monitoring and anterior cingulate cortex: an update. Trends Cogn Sci 2004;8:539–46. doi:10.1016/j.tics.2004.10.003.</w:t>
      </w:r>
    </w:p>
    <w:p w14:paraId="7D97089F" w14:textId="0E0B4539"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[46]</w:t>
      </w:r>
      <w:r w:rsidRPr="00A477EA">
        <w:rPr>
          <w:rFonts w:ascii="Times" w:hAnsi="Times" w:cs="Times New Roman"/>
          <w:noProof/>
        </w:rPr>
        <w:tab/>
        <w:t xml:space="preserve">Etkin A, Egner T, Kalisch R. Emotional processing in anterior cingulate and medial </w:t>
      </w:r>
      <w:r w:rsidRPr="00A477EA">
        <w:rPr>
          <w:rFonts w:ascii="Times" w:hAnsi="Times" w:cs="Times New Roman"/>
          <w:noProof/>
        </w:rPr>
        <w:lastRenderedPageBreak/>
        <w:t>prefrontal cortex. Trends Cogn Sci 2011;15:85–93. doi:10.1016/j.tics.2010.11.004.</w:t>
      </w:r>
    </w:p>
    <w:p w14:paraId="2632A410" w14:textId="69D1E968"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[47]</w:t>
      </w:r>
      <w:r w:rsidRPr="00A477EA">
        <w:rPr>
          <w:rFonts w:ascii="Times" w:hAnsi="Times" w:cs="Times New Roman"/>
          <w:noProof/>
        </w:rPr>
        <w:tab/>
        <w:t>Legrain V, Iannetti GD, Plaghki L, Mouraux A. The pain matrix reloaded. Prog Neurobiol 2011;93:111–24. doi:10.1016/j.pneurobio.2010.10.005.</w:t>
      </w:r>
    </w:p>
    <w:p w14:paraId="7FCCCDA7" w14:textId="14BC12EF"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[48]</w:t>
      </w:r>
      <w:r w:rsidRPr="00A477EA">
        <w:rPr>
          <w:rFonts w:ascii="Times" w:hAnsi="Times" w:cs="Times New Roman"/>
          <w:noProof/>
        </w:rPr>
        <w:tab/>
        <w:t>Botvinick MM, Braver TS, Barch DM, Carter CS, Cohen JD. Conflict monitoring and cognitive control. Psychol Rev 2001;108:624–52.</w:t>
      </w:r>
    </w:p>
    <w:p w14:paraId="6EFA89AF" w14:textId="3B1FD6A6"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[4</w:t>
      </w:r>
      <w:r>
        <w:rPr>
          <w:rFonts w:ascii="Times" w:hAnsi="Times" w:cs="Times New Roman"/>
          <w:noProof/>
        </w:rPr>
        <w:t>9</w:t>
      </w:r>
      <w:r w:rsidRPr="00A477EA">
        <w:rPr>
          <w:rFonts w:ascii="Times" w:hAnsi="Times" w:cs="Times New Roman"/>
          <w:noProof/>
        </w:rPr>
        <w:t>]</w:t>
      </w:r>
      <w:r w:rsidRPr="00A477EA">
        <w:rPr>
          <w:rFonts w:ascii="Times" w:hAnsi="Times" w:cs="Times New Roman"/>
          <w:noProof/>
        </w:rPr>
        <w:tab/>
        <w:t>Lieberman MD, Gaunt R, Gilbert DT, Trope Y. Reflexion and reflection: A social cognitive neuroscience approach to attributional inference. vol. 34, Elsevier; 2002, p. 199–249.</w:t>
      </w:r>
    </w:p>
    <w:p w14:paraId="1C80EEE5" w14:textId="50A12C1F"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Pr>
          <w:rFonts w:ascii="Times" w:hAnsi="Times" w:cs="Times New Roman"/>
          <w:noProof/>
        </w:rPr>
        <w:t>50</w:t>
      </w:r>
      <w:r w:rsidRPr="00A477EA">
        <w:rPr>
          <w:rFonts w:ascii="Times" w:hAnsi="Times" w:cs="Times New Roman"/>
          <w:noProof/>
        </w:rPr>
        <w:t>]</w:t>
      </w:r>
      <w:r w:rsidRPr="00A477EA">
        <w:rPr>
          <w:rFonts w:ascii="Times" w:hAnsi="Times" w:cs="Times New Roman"/>
          <w:noProof/>
        </w:rPr>
        <w:tab/>
        <w:t>Kerns JG. Anterior Cingulate Conflict Monitoring and Adjustments in Control. Science (80- ) 2004;303:1023–6. doi:10.1126/science.1089910.</w:t>
      </w:r>
    </w:p>
    <w:p w14:paraId="19598576" w14:textId="12BC2A45" w:rsidR="00427202"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Pr>
          <w:rFonts w:ascii="Times" w:hAnsi="Times" w:cs="Times New Roman"/>
          <w:noProof/>
        </w:rPr>
        <w:t>51</w:t>
      </w:r>
      <w:r w:rsidRPr="00A477EA">
        <w:rPr>
          <w:rFonts w:ascii="Times" w:hAnsi="Times" w:cs="Times New Roman"/>
          <w:noProof/>
        </w:rPr>
        <w:t>]</w:t>
      </w:r>
      <w:r w:rsidRPr="00A477EA">
        <w:rPr>
          <w:rFonts w:ascii="Times" w:hAnsi="Times" w:cs="Times New Roman"/>
          <w:noProof/>
        </w:rPr>
        <w:tab/>
      </w:r>
      <w:r>
        <w:t>Inzlicht M, McGregor I, Hirsh JB, Nash K. Neural Markers of Religious Conviction. Psychol Sci 2009;20:385–92. doi:10.1111/j.1467-9280.2009.02305.x.</w:t>
      </w:r>
    </w:p>
    <w:p w14:paraId="1A61B12C" w14:textId="71A74973"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Pr>
          <w:rFonts w:ascii="Times" w:hAnsi="Times" w:cs="Times New Roman"/>
          <w:noProof/>
        </w:rPr>
        <w:t>52</w:t>
      </w:r>
      <w:r w:rsidRPr="00A477EA">
        <w:rPr>
          <w:rFonts w:ascii="Times" w:hAnsi="Times" w:cs="Times New Roman"/>
          <w:noProof/>
        </w:rPr>
        <w:t>]</w:t>
      </w:r>
      <w:r>
        <w:rPr>
          <w:rFonts w:ascii="Times" w:hAnsi="Times" w:cs="Times New Roman"/>
          <w:noProof/>
        </w:rPr>
        <w:t xml:space="preserve">   </w:t>
      </w:r>
      <w:r w:rsidRPr="00A477EA">
        <w:rPr>
          <w:rFonts w:ascii="Times" w:hAnsi="Times" w:cs="Times New Roman"/>
          <w:noProof/>
        </w:rPr>
        <w:t>Izuma K, Matsumoto M, Murayama K, Samejima K, Sadato N, Matsumoto K. Neural correlates of cognitive dissonance and choice-induced preference change. Proc Natl Acad Sci 2010;107:22014–9. doi:10.1073/pnas.1011879108.</w:t>
      </w:r>
    </w:p>
    <w:p w14:paraId="30D6AC64" w14:textId="5D8236AD" w:rsidR="00427202"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Pr>
          <w:rFonts w:ascii="Times" w:hAnsi="Times" w:cs="Times New Roman"/>
          <w:noProof/>
        </w:rPr>
        <w:t>53</w:t>
      </w:r>
      <w:r w:rsidRPr="00A477EA">
        <w:rPr>
          <w:rFonts w:ascii="Times" w:hAnsi="Times" w:cs="Times New Roman"/>
          <w:noProof/>
        </w:rPr>
        <w:t>]</w:t>
      </w:r>
      <w:r w:rsidRPr="00174B21">
        <w:rPr>
          <w:rFonts w:ascii="Times" w:hAnsi="Times" w:cs="Times New Roman"/>
          <w:noProof/>
        </w:rPr>
        <w:t xml:space="preserve"> </w:t>
      </w:r>
      <w:r w:rsidRPr="00A477EA">
        <w:rPr>
          <w:rFonts w:ascii="Times" w:hAnsi="Times" w:cs="Times New Roman"/>
          <w:noProof/>
        </w:rPr>
        <w:tab/>
        <w:t>Kitayama S, Chua HF, Tompson S, Han S. Neural mechanisms of dissonance: An fMRI investigation of choice justification. Neuroimage 2013;69:206–12. doi:10.1016/j.neuroimage.2012.11.034.</w:t>
      </w:r>
    </w:p>
    <w:p w14:paraId="36A05624" w14:textId="2A5B9B58" w:rsidR="00427202" w:rsidRPr="00174B21" w:rsidRDefault="00427202" w:rsidP="00427202">
      <w:pPr>
        <w:widowControl w:val="0"/>
        <w:autoSpaceDE w:val="0"/>
        <w:autoSpaceDN w:val="0"/>
        <w:adjustRightInd w:val="0"/>
        <w:spacing w:line="480" w:lineRule="auto"/>
        <w:ind w:left="640" w:hanging="640"/>
      </w:pPr>
      <w:r>
        <w:t xml:space="preserve">[54]    </w:t>
      </w:r>
      <w:r w:rsidRPr="00A477EA">
        <w:rPr>
          <w:rFonts w:ascii="Times" w:hAnsi="Times" w:cs="Times New Roman"/>
          <w:noProof/>
        </w:rPr>
        <w:t>Amodio DM, Devine PG, Harmon-Jones E. Individual differences in the regulation of intergroup bias: The role of conflict monitoring and neural signals for control. J Pers Soc Psychol 2008;94:60–74. doi:10.1037/0022-3514.94.1.60.</w:t>
      </w:r>
    </w:p>
    <w:p w14:paraId="40156670" w14:textId="4EF74EC3" w:rsidR="00427202" w:rsidRDefault="00427202" w:rsidP="00427202">
      <w:pPr>
        <w:widowControl w:val="0"/>
        <w:autoSpaceDE w:val="0"/>
        <w:autoSpaceDN w:val="0"/>
        <w:adjustRightInd w:val="0"/>
        <w:spacing w:line="480" w:lineRule="auto"/>
        <w:ind w:left="640" w:hanging="640"/>
      </w:pPr>
      <w:r>
        <w:tab/>
        <w:t>McGregor I, Nash K, Mann N, Phills CE. Anxious uncertainty and reactive approach motivation (RAM). J Pers Soc Psychol 2010;99:133–47. doi:10.1037/a0019701.</w:t>
      </w:r>
    </w:p>
    <w:p w14:paraId="1007BBD8" w14:textId="197EDAC8"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lastRenderedPageBreak/>
        <w:t>[55]</w:t>
      </w:r>
      <w:r>
        <w:tab/>
      </w:r>
      <w:r w:rsidRPr="00A477EA">
        <w:rPr>
          <w:rFonts w:ascii="Times" w:hAnsi="Times" w:cs="Times New Roman"/>
          <w:noProof/>
        </w:rPr>
        <w:t>Heidegger M, Herrmann F-W von., Schüßler I. Gesamtausgabe / 40</w:t>
      </w:r>
      <w:r w:rsidRPr="00AA6A06">
        <w:rPr>
          <w:rFonts w:ascii="Times New Roman" w:hAnsi="Times New Roman" w:cs="Times New Roman"/>
          <w:noProof/>
        </w:rPr>
        <w:t> </w:t>
      </w:r>
      <w:r w:rsidRPr="00A477EA">
        <w:rPr>
          <w:rFonts w:ascii="Times" w:hAnsi="Times" w:cs="Times New Roman"/>
          <w:noProof/>
        </w:rPr>
        <w:t>: II. Abt., Vorlesungen 1923-1944 Einführung in die Metaphysik. Klostermann; 1983.</w:t>
      </w:r>
    </w:p>
    <w:p w14:paraId="13BE0931" w14:textId="38D6CC9B"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Pr>
          <w:rFonts w:ascii="Times" w:hAnsi="Times" w:cs="Times New Roman"/>
          <w:noProof/>
        </w:rPr>
        <w:t>56</w:t>
      </w:r>
      <w:r w:rsidRPr="00A477EA">
        <w:rPr>
          <w:rFonts w:ascii="Times" w:hAnsi="Times" w:cs="Times New Roman"/>
          <w:noProof/>
        </w:rPr>
        <w:t>]</w:t>
      </w:r>
      <w:r w:rsidRPr="00A477EA">
        <w:rPr>
          <w:rFonts w:ascii="Times" w:hAnsi="Times" w:cs="Times New Roman"/>
          <w:noProof/>
        </w:rPr>
        <w:tab/>
        <w:t xml:space="preserve"> Quirin M, Loktyushin A, Arndt J, Küstermann E, Lo Y-Y, Kuhl J, et al. Existential neuroscience: a functional magnetic resonance imaging investigation of neural responses to reminders of one’s mortality. Soc Cogn Affect Neurosci 2012;7:193–8. doi:10.1093/scan/nsq106.</w:t>
      </w:r>
    </w:p>
    <w:p w14:paraId="7C73475B" w14:textId="37E814D6"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 xml:space="preserve"> [</w:t>
      </w:r>
      <w:r>
        <w:rPr>
          <w:rFonts w:ascii="Times" w:hAnsi="Times" w:cs="Times New Roman"/>
          <w:noProof/>
        </w:rPr>
        <w:t>57</w:t>
      </w:r>
      <w:r w:rsidRPr="00A477EA">
        <w:rPr>
          <w:rFonts w:ascii="Times" w:hAnsi="Times" w:cs="Times New Roman"/>
          <w:noProof/>
        </w:rPr>
        <w:t>]</w:t>
      </w:r>
      <w:r w:rsidRPr="00A477EA">
        <w:rPr>
          <w:rFonts w:ascii="Times" w:hAnsi="Times" w:cs="Times New Roman"/>
          <w:noProof/>
        </w:rPr>
        <w:tab/>
        <w:t xml:space="preserve"> DeWall CN, MacDonald G, Webster GD, Masten CL, Baumeister RF, Powell C, et al. Acetaminophen Reduces Social Pain: Behavioral and Neural Evidence. Psychol Sci 2010;21:931–7. doi:10.1177/0956797610374741.</w:t>
      </w:r>
    </w:p>
    <w:p w14:paraId="6D8574DA" w14:textId="306A42E5"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 xml:space="preserve"> [</w:t>
      </w:r>
      <w:r>
        <w:rPr>
          <w:rFonts w:ascii="Times" w:hAnsi="Times" w:cs="Times New Roman"/>
          <w:noProof/>
        </w:rPr>
        <w:t>58</w:t>
      </w:r>
      <w:r w:rsidRPr="00A477EA">
        <w:rPr>
          <w:rFonts w:ascii="Times" w:hAnsi="Times" w:cs="Times New Roman"/>
          <w:noProof/>
        </w:rPr>
        <w:t>]</w:t>
      </w:r>
      <w:r w:rsidRPr="00A477EA">
        <w:rPr>
          <w:rFonts w:ascii="Times" w:hAnsi="Times" w:cs="Times New Roman"/>
          <w:noProof/>
        </w:rPr>
        <w:tab/>
        <w:t>Randles D, Kam JWY, Heine SJ, Inzlicht M, Handy TC. Acetaminophen attenuates error evaluation in cortex. Soc Cogn Affect Neurosci 2016:nsw023. doi:10.1093/scan/nsw023.</w:t>
      </w:r>
    </w:p>
    <w:p w14:paraId="33E0C6B5" w14:textId="618A478C" w:rsidR="00427202"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 xml:space="preserve"> [</w:t>
      </w:r>
      <w:r>
        <w:rPr>
          <w:rFonts w:ascii="Times" w:hAnsi="Times" w:cs="Times New Roman"/>
          <w:noProof/>
        </w:rPr>
        <w:t>59</w:t>
      </w:r>
      <w:r w:rsidRPr="00A477EA">
        <w:rPr>
          <w:rFonts w:ascii="Times" w:hAnsi="Times" w:cs="Times New Roman"/>
          <w:noProof/>
        </w:rPr>
        <w:t>]</w:t>
      </w:r>
      <w:r w:rsidRPr="00A477EA">
        <w:rPr>
          <w:rFonts w:ascii="Times" w:hAnsi="Times" w:cs="Times New Roman"/>
          <w:noProof/>
        </w:rPr>
        <w:tab/>
        <w:t xml:space="preserve"> DeWall C, Chester DS, White DS. Can acetaminophen reduce the pain of decision-making? J Exp Soc Psychol 2015;56:117–20. doi:10.1016/j.jesp.2014.09.006.</w:t>
      </w:r>
    </w:p>
    <w:p w14:paraId="5133DCCD" w14:textId="26BA0CD0" w:rsidR="00427202"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Pr>
          <w:rFonts w:ascii="Times" w:hAnsi="Times" w:cs="Times New Roman"/>
          <w:noProof/>
        </w:rPr>
        <w:t>60</w:t>
      </w:r>
      <w:r w:rsidRPr="00A477EA">
        <w:rPr>
          <w:rFonts w:ascii="Times" w:hAnsi="Times" w:cs="Times New Roman"/>
          <w:noProof/>
        </w:rPr>
        <w:t>]</w:t>
      </w:r>
      <w:r w:rsidRPr="00A477EA">
        <w:rPr>
          <w:rFonts w:ascii="Times" w:hAnsi="Times" w:cs="Times New Roman"/>
          <w:noProof/>
        </w:rPr>
        <w:tab/>
        <w:t xml:space="preserve"> Gray JA, McNaughton N. The neuropsychology of anxiety: an enquiry into the functions of the septo-hippocampal system. 2nd ed. Oxford</w:t>
      </w:r>
      <w:r w:rsidRPr="00AA6A06">
        <w:rPr>
          <w:rFonts w:ascii="Times New Roman" w:hAnsi="Times New Roman" w:cs="Times New Roman"/>
          <w:noProof/>
        </w:rPr>
        <w:t> </w:t>
      </w:r>
      <w:r w:rsidRPr="00A477EA">
        <w:rPr>
          <w:rFonts w:ascii="Times" w:hAnsi="Times" w:cs="Times New Roman"/>
          <w:noProof/>
        </w:rPr>
        <w:t>; New York: Oxford University Press; 2000.</w:t>
      </w:r>
    </w:p>
    <w:p w14:paraId="4DAA9683" w14:textId="0088F3A6"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Pr>
          <w:rFonts w:ascii="Times" w:hAnsi="Times" w:cs="Times New Roman"/>
          <w:noProof/>
        </w:rPr>
        <w:t>61</w:t>
      </w:r>
      <w:r w:rsidRPr="00A477EA">
        <w:rPr>
          <w:rFonts w:ascii="Times" w:hAnsi="Times" w:cs="Times New Roman"/>
          <w:noProof/>
        </w:rPr>
        <w:t>]</w:t>
      </w:r>
      <w:r w:rsidRPr="00A477EA">
        <w:rPr>
          <w:rFonts w:ascii="Times" w:hAnsi="Times" w:cs="Times New Roman"/>
          <w:noProof/>
        </w:rPr>
        <w:tab/>
        <w:t>McNaughton N, Corr PJ. A two-dimensional neuropsychology of defense: fear/anxiety and defensive distance. Neurosci Biobehav Rev 2004;28:285–305. doi:10.1016/j.neubiorev.2004.03.005.</w:t>
      </w:r>
    </w:p>
    <w:p w14:paraId="245D0AF7" w14:textId="44895DDA"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 xml:space="preserve"> [</w:t>
      </w:r>
      <w:r>
        <w:rPr>
          <w:rFonts w:ascii="Times" w:hAnsi="Times" w:cs="Times New Roman"/>
          <w:noProof/>
        </w:rPr>
        <w:t>62</w:t>
      </w:r>
      <w:r w:rsidRPr="00A477EA">
        <w:rPr>
          <w:rFonts w:ascii="Times" w:hAnsi="Times" w:cs="Times New Roman"/>
          <w:noProof/>
        </w:rPr>
        <w:t>]</w:t>
      </w:r>
      <w:r w:rsidRPr="00A477EA">
        <w:rPr>
          <w:rFonts w:ascii="Times" w:hAnsi="Times" w:cs="Times New Roman"/>
          <w:noProof/>
        </w:rPr>
        <w:tab/>
        <w:t>McNaughton N, Gray JA. Anxiolytic action on the behavioural inhibition system implies multiple types of arousal contribute to anxiety. J Affect Disord 2000;61:161–76. doi:10.1016/S0165-0327(00)00344-X.</w:t>
      </w:r>
    </w:p>
    <w:p w14:paraId="207A645F" w14:textId="260B9F0F" w:rsidR="00427202"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 xml:space="preserve"> [</w:t>
      </w:r>
      <w:r>
        <w:rPr>
          <w:rFonts w:ascii="Times" w:hAnsi="Times" w:cs="Times New Roman"/>
          <w:noProof/>
        </w:rPr>
        <w:t>63</w:t>
      </w:r>
      <w:r w:rsidRPr="00A477EA">
        <w:rPr>
          <w:rFonts w:ascii="Times" w:hAnsi="Times" w:cs="Times New Roman"/>
          <w:noProof/>
        </w:rPr>
        <w:t>]</w:t>
      </w:r>
      <w:r w:rsidRPr="00A477EA">
        <w:rPr>
          <w:rFonts w:ascii="Times" w:hAnsi="Times" w:cs="Times New Roman"/>
          <w:noProof/>
        </w:rPr>
        <w:tab/>
        <w:t xml:space="preserve"> Corr PJ, DeYoung CG, McNaughton N. Motivation and Personality: A </w:t>
      </w:r>
      <w:r w:rsidRPr="00A477EA">
        <w:rPr>
          <w:rFonts w:ascii="Times" w:hAnsi="Times" w:cs="Times New Roman"/>
          <w:noProof/>
        </w:rPr>
        <w:lastRenderedPageBreak/>
        <w:t>Neuropsychological Perspective: Motivation and Personality. Soc Personal Psychol Compass 2013;7:158–75. doi:10.1111/spc3.12016.</w:t>
      </w:r>
    </w:p>
    <w:p w14:paraId="126964A9" w14:textId="5A66F440"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Pr>
          <w:rFonts w:ascii="Times" w:hAnsi="Times" w:cs="Times New Roman"/>
          <w:noProof/>
        </w:rPr>
        <w:t>64</w:t>
      </w:r>
      <w:r w:rsidRPr="00A477EA">
        <w:rPr>
          <w:rFonts w:ascii="Times" w:hAnsi="Times" w:cs="Times New Roman"/>
          <w:noProof/>
        </w:rPr>
        <w:t>]</w:t>
      </w:r>
      <w:r w:rsidRPr="00A477EA">
        <w:rPr>
          <w:rFonts w:ascii="Times" w:hAnsi="Times" w:cs="Times New Roman"/>
          <w:noProof/>
        </w:rPr>
        <w:tab/>
        <w:t>Amodio DM, Master SL, Yee CM, Taylor SE. Neurocognitive components of the behavioral inhibition and activation systems: Implications for theories of self-regulation. Psychophysiology 2007;0:071003012229008–??? doi:10.1111/j.1469-8986.2007.00609.x.</w:t>
      </w:r>
    </w:p>
    <w:p w14:paraId="70475A31" w14:textId="73B41C54"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Pr>
          <w:rFonts w:ascii="Times" w:hAnsi="Times" w:cs="Times New Roman"/>
          <w:noProof/>
        </w:rPr>
        <w:t>[65</w:t>
      </w:r>
      <w:r w:rsidRPr="00A477EA">
        <w:rPr>
          <w:rFonts w:ascii="Times" w:hAnsi="Times" w:cs="Times New Roman"/>
          <w:noProof/>
        </w:rPr>
        <w:t>]</w:t>
      </w:r>
      <w:r w:rsidRPr="00A477EA">
        <w:rPr>
          <w:rFonts w:ascii="Times" w:hAnsi="Times" w:cs="Times New Roman"/>
          <w:noProof/>
        </w:rPr>
        <w:tab/>
        <w:t xml:space="preserve"> Barrós-Loscertales A, Meseguer V, Sanjuán A, Belloch V, Parcet MA, Torrubia R, et al. Behavioral Inhibition System activity is associated with increased amygdala and hippocampal gray matter volume: A voxel-based morphometry study. Neuroimage 2006;33:1011–5. doi:10.1016/j.neuroimage.2006.07.025.</w:t>
      </w:r>
    </w:p>
    <w:p w14:paraId="7C5C0FD8" w14:textId="7E38CAFC"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Pr>
          <w:rFonts w:ascii="Times" w:hAnsi="Times" w:cs="Times New Roman"/>
          <w:noProof/>
        </w:rPr>
        <w:t>66</w:t>
      </w:r>
      <w:r w:rsidRPr="00A477EA">
        <w:rPr>
          <w:rFonts w:ascii="Times" w:hAnsi="Times" w:cs="Times New Roman"/>
          <w:noProof/>
        </w:rPr>
        <w:t>]</w:t>
      </w:r>
      <w:r w:rsidRPr="00A477EA">
        <w:rPr>
          <w:rFonts w:ascii="Times" w:hAnsi="Times" w:cs="Times New Roman"/>
          <w:noProof/>
        </w:rPr>
        <w:tab/>
        <w:t xml:space="preserve"> Fowles DC. The Three Arousal Model: Implications of Gray’s Two-Factor Learning Theory for Heart Rate, Electrodermal Activity, and Psychopathy. Psychophysiology 1980;17:87–104. doi:10.1111/j.1469-8986.1980.tb00117.x.</w:t>
      </w:r>
    </w:p>
    <w:p w14:paraId="72D8D005" w14:textId="2B740966"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Pr>
          <w:rFonts w:ascii="Times" w:hAnsi="Times" w:cs="Times New Roman"/>
          <w:noProof/>
        </w:rPr>
        <w:t>67</w:t>
      </w:r>
      <w:r w:rsidRPr="00A477EA">
        <w:rPr>
          <w:rFonts w:ascii="Times" w:hAnsi="Times" w:cs="Times New Roman"/>
          <w:noProof/>
        </w:rPr>
        <w:t>]</w:t>
      </w:r>
      <w:r w:rsidRPr="00A477EA">
        <w:rPr>
          <w:rFonts w:ascii="Times" w:hAnsi="Times" w:cs="Times New Roman"/>
          <w:noProof/>
        </w:rPr>
        <w:tab/>
        <w:t xml:space="preserve"> Gable SL, Reis HT, Elliot AJ. Behavioral activation and inhibition in everyday life. J Pers Soc Psychol 2000;78:1135–49. doi:10.1037/0022-3514.78.6.1135.</w:t>
      </w:r>
    </w:p>
    <w:p w14:paraId="02B14815" w14:textId="325F2CA9"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Pr>
          <w:rFonts w:ascii="Times" w:hAnsi="Times" w:cs="Times New Roman"/>
          <w:noProof/>
        </w:rPr>
        <w:t>68</w:t>
      </w:r>
      <w:r w:rsidRPr="00A477EA">
        <w:rPr>
          <w:rFonts w:ascii="Times" w:hAnsi="Times" w:cs="Times New Roman"/>
          <w:noProof/>
        </w:rPr>
        <w:t>]</w:t>
      </w:r>
      <w:r w:rsidRPr="00A477EA">
        <w:rPr>
          <w:rFonts w:ascii="Times" w:hAnsi="Times" w:cs="Times New Roman"/>
          <w:noProof/>
        </w:rPr>
        <w:tab/>
        <w:t>Botvinick MM, Cohen JD, Carter CS. Conflict monitoring and anterior cingulate cortex: an update. Trends Cogn Sci 2004;8:539–46. doi:10.1016/j.tics.2004.10.003.</w:t>
      </w:r>
    </w:p>
    <w:p w14:paraId="6626EF45" w14:textId="0E5CADC6"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Pr>
          <w:rFonts w:ascii="Times" w:hAnsi="Times" w:cs="Times New Roman"/>
          <w:noProof/>
        </w:rPr>
        <w:t>69</w:t>
      </w:r>
      <w:r w:rsidRPr="00A477EA">
        <w:rPr>
          <w:rFonts w:ascii="Times" w:hAnsi="Times" w:cs="Times New Roman"/>
          <w:noProof/>
        </w:rPr>
        <w:t>]</w:t>
      </w:r>
      <w:r w:rsidRPr="00A477EA">
        <w:rPr>
          <w:rFonts w:ascii="Times" w:hAnsi="Times" w:cs="Times New Roman"/>
          <w:noProof/>
        </w:rPr>
        <w:tab/>
        <w:t>Larson MJ, Clayson PE. The relationship between cognitive performance and electrophysiological indices of performance monitoring. Cogn Affect Behav Neurosci 2011;11:159–71. doi:10.3758/s13415-010-0018-6.</w:t>
      </w:r>
    </w:p>
    <w:p w14:paraId="7EB61942" w14:textId="14A1A507"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Pr>
          <w:rFonts w:ascii="Times" w:hAnsi="Times" w:cs="Times New Roman"/>
          <w:noProof/>
        </w:rPr>
        <w:t>70</w:t>
      </w:r>
      <w:r w:rsidRPr="00A477EA">
        <w:rPr>
          <w:rFonts w:ascii="Times" w:hAnsi="Times" w:cs="Times New Roman"/>
          <w:noProof/>
        </w:rPr>
        <w:t>]</w:t>
      </w:r>
      <w:r w:rsidRPr="00A477EA">
        <w:rPr>
          <w:rFonts w:ascii="Times" w:hAnsi="Times" w:cs="Times New Roman"/>
          <w:noProof/>
        </w:rPr>
        <w:tab/>
        <w:t>Baddeley AD, Hitch G. Working Memory. vol. 8, Elsevier; 1974, p. 47–89.</w:t>
      </w:r>
    </w:p>
    <w:p w14:paraId="2AF3FF1A" w14:textId="773A4C6F"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Pr>
          <w:rFonts w:ascii="Times" w:hAnsi="Times" w:cs="Times New Roman"/>
          <w:noProof/>
        </w:rPr>
        <w:t>71</w:t>
      </w:r>
      <w:r w:rsidRPr="00A477EA">
        <w:rPr>
          <w:rFonts w:ascii="Times" w:hAnsi="Times" w:cs="Times New Roman"/>
          <w:noProof/>
        </w:rPr>
        <w:t>]</w:t>
      </w:r>
      <w:r w:rsidRPr="00A477EA">
        <w:rPr>
          <w:rFonts w:ascii="Times" w:hAnsi="Times" w:cs="Times New Roman"/>
          <w:noProof/>
        </w:rPr>
        <w:tab/>
        <w:t>Diamond A. Executive Functions. Annu Rev Psychol 2013;64:135–68. doi:10.1146/annurev-psych-113011-143750.</w:t>
      </w:r>
    </w:p>
    <w:p w14:paraId="6D8E4150" w14:textId="2BE46006"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Pr>
          <w:rFonts w:ascii="Times" w:hAnsi="Times" w:cs="Times New Roman"/>
          <w:noProof/>
        </w:rPr>
        <w:t>72</w:t>
      </w:r>
      <w:r w:rsidRPr="00A477EA">
        <w:rPr>
          <w:rFonts w:ascii="Times" w:hAnsi="Times" w:cs="Times New Roman"/>
          <w:noProof/>
        </w:rPr>
        <w:t>]</w:t>
      </w:r>
      <w:r w:rsidRPr="00A477EA">
        <w:rPr>
          <w:rFonts w:ascii="Times" w:hAnsi="Times" w:cs="Times New Roman"/>
          <w:noProof/>
        </w:rPr>
        <w:tab/>
        <w:t xml:space="preserve">Conway AR., Cowan N, Bunting MF, Therriault DJ, Minkoff SR. A latent variable </w:t>
      </w:r>
      <w:r w:rsidRPr="00A477EA">
        <w:rPr>
          <w:rFonts w:ascii="Times" w:hAnsi="Times" w:cs="Times New Roman"/>
          <w:noProof/>
        </w:rPr>
        <w:lastRenderedPageBreak/>
        <w:t>analysis of working memory capacity, short-term memory capacity, processing speed, and general fluid intelligence. Intelligence 2002;30:163–83. doi:10.1016/S0160-2896(01)00096-4.</w:t>
      </w:r>
    </w:p>
    <w:p w14:paraId="056C9519" w14:textId="2114AC01"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Pr>
          <w:rFonts w:ascii="Times" w:hAnsi="Times" w:cs="Times New Roman"/>
          <w:noProof/>
        </w:rPr>
        <w:t>73</w:t>
      </w:r>
      <w:r w:rsidRPr="00A477EA">
        <w:rPr>
          <w:rFonts w:ascii="Times" w:hAnsi="Times" w:cs="Times New Roman"/>
          <w:noProof/>
        </w:rPr>
        <w:t>]</w:t>
      </w:r>
      <w:r w:rsidRPr="00A477EA">
        <w:rPr>
          <w:rFonts w:ascii="Times" w:hAnsi="Times" w:cs="Times New Roman"/>
          <w:noProof/>
        </w:rPr>
        <w:tab/>
        <w:t>Kane MJ, Engle RW. The role of prefrontal cortex in working-memory capacity, executive attention, and general fluid intelligence: An individual-differences perspective. Psychon Bull Rev 2002;9:637–71. doi:10.3758/BF03196323.</w:t>
      </w:r>
    </w:p>
    <w:p w14:paraId="31A09D73" w14:textId="0588C9D9"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Pr>
          <w:rFonts w:ascii="Times" w:hAnsi="Times" w:cs="Times New Roman"/>
          <w:noProof/>
        </w:rPr>
        <w:t>74</w:t>
      </w:r>
      <w:r w:rsidRPr="00A477EA">
        <w:rPr>
          <w:rFonts w:ascii="Times" w:hAnsi="Times" w:cs="Times New Roman"/>
          <w:noProof/>
        </w:rPr>
        <w:t>]</w:t>
      </w:r>
      <w:r w:rsidRPr="00A477EA">
        <w:rPr>
          <w:rFonts w:ascii="Times" w:hAnsi="Times" w:cs="Times New Roman"/>
          <w:noProof/>
        </w:rPr>
        <w:tab/>
        <w:t>Engle RW, Tuholski SW, Laughlin JE, Conway ARA. Working memory, short-term memory, and general fluid intelligence: A latent-variable approach. J Exp Psychol Gen 1999;128:309–31. doi:10.1037/0096-3445.128.3.309.</w:t>
      </w:r>
    </w:p>
    <w:p w14:paraId="79C5158C" w14:textId="20879935"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Pr>
          <w:rFonts w:ascii="Times" w:hAnsi="Times" w:cs="Times New Roman"/>
          <w:noProof/>
        </w:rPr>
        <w:t>75</w:t>
      </w:r>
      <w:r w:rsidRPr="00A477EA">
        <w:rPr>
          <w:rFonts w:ascii="Times" w:hAnsi="Times" w:cs="Times New Roman"/>
          <w:noProof/>
        </w:rPr>
        <w:t>]</w:t>
      </w:r>
      <w:r w:rsidRPr="00A477EA">
        <w:rPr>
          <w:rFonts w:ascii="Times" w:hAnsi="Times" w:cs="Times New Roman"/>
          <w:noProof/>
        </w:rPr>
        <w:tab/>
        <w:t>Baddeley A. Exploring the Central Executive. Q J Exp Psychol A 1996;49:5–28. doi:10.1080/027249896392784.</w:t>
      </w:r>
    </w:p>
    <w:p w14:paraId="47CE303C" w14:textId="4427A54A" w:rsidR="00427202" w:rsidRPr="00A477EA" w:rsidRDefault="00427202" w:rsidP="00782B5F">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Pr>
          <w:rFonts w:ascii="Times" w:hAnsi="Times" w:cs="Times New Roman"/>
          <w:noProof/>
        </w:rPr>
        <w:t>76]</w:t>
      </w:r>
      <w:r w:rsidRPr="00A477EA">
        <w:rPr>
          <w:rFonts w:ascii="Times" w:hAnsi="Times" w:cs="Times New Roman"/>
          <w:noProof/>
        </w:rPr>
        <w:tab/>
        <w:t>D’Esposito M, Detre JA, Alsop DC, Shin RK, Atlas S, Grossman M. The neural basis of the central executive system of working memory. Nature 1995;378:279–81. doi:10.1038/378279a0.</w:t>
      </w:r>
    </w:p>
    <w:p w14:paraId="4C1D3C06" w14:textId="75073BCC"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sidR="00782B5F">
        <w:rPr>
          <w:rFonts w:ascii="Times" w:hAnsi="Times" w:cs="Times New Roman"/>
          <w:noProof/>
        </w:rPr>
        <w:t>77</w:t>
      </w:r>
      <w:r w:rsidRPr="00A477EA">
        <w:rPr>
          <w:rFonts w:ascii="Times" w:hAnsi="Times" w:cs="Times New Roman"/>
          <w:noProof/>
        </w:rPr>
        <w:t>]</w:t>
      </w:r>
      <w:r w:rsidRPr="00A477EA">
        <w:rPr>
          <w:rFonts w:ascii="Times" w:hAnsi="Times" w:cs="Times New Roman"/>
          <w:noProof/>
        </w:rPr>
        <w:tab/>
        <w:t>Carter CS. Anterior Cingulate Cortex, Error Detection, and the Online Monitoring of Performance. Science (80- ) 1998;280:747–9. doi:10.1126/science.280.5364.747.</w:t>
      </w:r>
    </w:p>
    <w:p w14:paraId="18947DEF" w14:textId="2562C132"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sidR="00782B5F">
        <w:rPr>
          <w:rFonts w:ascii="Times" w:hAnsi="Times" w:cs="Times New Roman"/>
          <w:noProof/>
        </w:rPr>
        <w:t>78</w:t>
      </w:r>
      <w:r w:rsidRPr="00A477EA">
        <w:rPr>
          <w:rFonts w:ascii="Times" w:hAnsi="Times" w:cs="Times New Roman"/>
          <w:noProof/>
        </w:rPr>
        <w:t>]</w:t>
      </w:r>
      <w:r w:rsidRPr="00A477EA">
        <w:rPr>
          <w:rFonts w:ascii="Times" w:hAnsi="Times" w:cs="Times New Roman"/>
          <w:noProof/>
        </w:rPr>
        <w:tab/>
        <w:t>Schmader T, Johns M. Converging evidence that stereotype threat reduces working memory capacity. J Pers Soc Psychol 2003;85:440–52. doi:10.1037/0022-3514.85.3.440.</w:t>
      </w:r>
    </w:p>
    <w:p w14:paraId="13B005CE" w14:textId="357EF1D7" w:rsidR="00427202" w:rsidRPr="00B5337E" w:rsidRDefault="00427202" w:rsidP="00427202">
      <w:pPr>
        <w:widowControl w:val="0"/>
        <w:autoSpaceDE w:val="0"/>
        <w:autoSpaceDN w:val="0"/>
        <w:adjustRightInd w:val="0"/>
        <w:spacing w:line="480" w:lineRule="auto"/>
        <w:ind w:left="640" w:hanging="640"/>
        <w:rPr>
          <w:rFonts w:ascii="Times New Roman" w:hAnsi="Times New Roman" w:cs="Times New Roman"/>
          <w:noProof/>
        </w:rPr>
      </w:pPr>
      <w:r w:rsidRPr="00A477EA">
        <w:rPr>
          <w:rFonts w:ascii="Times" w:hAnsi="Times" w:cs="Times New Roman"/>
          <w:noProof/>
        </w:rPr>
        <w:t>[</w:t>
      </w:r>
      <w:r w:rsidR="00782B5F">
        <w:rPr>
          <w:rFonts w:ascii="Times" w:hAnsi="Times" w:cs="Times New Roman"/>
          <w:noProof/>
        </w:rPr>
        <w:t>79</w:t>
      </w:r>
      <w:r w:rsidRPr="00A477EA">
        <w:rPr>
          <w:rFonts w:ascii="Times" w:hAnsi="Times" w:cs="Times New Roman"/>
          <w:noProof/>
        </w:rPr>
        <w:t>]</w:t>
      </w:r>
      <w:r w:rsidRPr="00A477EA">
        <w:rPr>
          <w:rFonts w:ascii="Times" w:hAnsi="Times" w:cs="Times New Roman"/>
          <w:noProof/>
        </w:rPr>
        <w:tab/>
      </w:r>
      <w:r w:rsidRPr="00B5337E">
        <w:rPr>
          <w:rFonts w:ascii="Times New Roman" w:hAnsi="Times New Roman" w:cs="Times New Roman"/>
          <w:noProof/>
        </w:rPr>
        <w:t xml:space="preserve">Light, A. E., Rios, K., &amp; DeMarree, K. G. (2018). Self-Uncertainty and the Influence of Alternative Goals on Self-Regulation. Personality and Social Psychology Bulletin, 44(1), 24–36. doi:10.1177/0146167217730368 </w:t>
      </w:r>
    </w:p>
    <w:p w14:paraId="62DB6A5A" w14:textId="242EBA1A" w:rsidR="00427202" w:rsidRPr="00B5337E" w:rsidRDefault="00427202" w:rsidP="00427202">
      <w:pPr>
        <w:widowControl w:val="0"/>
        <w:autoSpaceDE w:val="0"/>
        <w:autoSpaceDN w:val="0"/>
        <w:adjustRightInd w:val="0"/>
        <w:spacing w:line="480" w:lineRule="auto"/>
        <w:ind w:left="640" w:hanging="640"/>
        <w:rPr>
          <w:rFonts w:ascii="Times New Roman" w:hAnsi="Times New Roman" w:cs="Times New Roman"/>
          <w:noProof/>
        </w:rPr>
      </w:pPr>
      <w:r w:rsidRPr="00B5337E">
        <w:rPr>
          <w:rFonts w:ascii="Times New Roman" w:hAnsi="Times New Roman" w:cs="Times New Roman"/>
          <w:noProof/>
        </w:rPr>
        <w:t>[</w:t>
      </w:r>
      <w:r w:rsidR="00782B5F">
        <w:rPr>
          <w:rFonts w:ascii="Times New Roman" w:hAnsi="Times New Roman" w:cs="Times New Roman"/>
          <w:noProof/>
        </w:rPr>
        <w:t>80</w:t>
      </w:r>
      <w:r w:rsidRPr="00B5337E">
        <w:rPr>
          <w:rFonts w:ascii="Times New Roman" w:hAnsi="Times New Roman" w:cs="Times New Roman"/>
          <w:noProof/>
        </w:rPr>
        <w:t xml:space="preserve">] </w:t>
      </w:r>
      <w:r w:rsidRPr="00B5337E">
        <w:rPr>
          <w:rFonts w:ascii="Times New Roman" w:hAnsi="Times New Roman" w:cs="Times New Roman"/>
          <w:noProof/>
        </w:rPr>
        <w:tab/>
        <w:t xml:space="preserve">Beilock, S. L., Rydell, R. J., &amp; McConnell, A. R. (2007). Stereotype threat and working memory: Mechanisms, alleviation, and spillover. Journal of Experimental Psychology: </w:t>
      </w:r>
      <w:r w:rsidRPr="00B5337E">
        <w:rPr>
          <w:rFonts w:ascii="Times New Roman" w:hAnsi="Times New Roman" w:cs="Times New Roman"/>
          <w:noProof/>
        </w:rPr>
        <w:lastRenderedPageBreak/>
        <w:t>General, 136(2), 256–276. doi: 10.1037/0096-3445.136.2.256</w:t>
      </w:r>
    </w:p>
    <w:p w14:paraId="168BF995" w14:textId="103D4E5C" w:rsidR="00427202" w:rsidRDefault="00427202" w:rsidP="00427202">
      <w:pPr>
        <w:widowControl w:val="0"/>
        <w:autoSpaceDE w:val="0"/>
        <w:autoSpaceDN w:val="0"/>
        <w:adjustRightInd w:val="0"/>
        <w:spacing w:line="480" w:lineRule="auto"/>
        <w:ind w:left="640" w:hanging="640"/>
        <w:rPr>
          <w:rFonts w:ascii="Calibri" w:hAnsi="Calibri" w:cs="Times New Roman"/>
          <w:noProof/>
        </w:rPr>
      </w:pPr>
      <w:r>
        <w:rPr>
          <w:rFonts w:ascii="Times" w:hAnsi="Times" w:cs="Times New Roman"/>
          <w:noProof/>
        </w:rPr>
        <w:t>[</w:t>
      </w:r>
      <w:r w:rsidR="00782B5F">
        <w:rPr>
          <w:rFonts w:ascii="Times" w:hAnsi="Times" w:cs="Times New Roman"/>
          <w:noProof/>
        </w:rPr>
        <w:t>81</w:t>
      </w:r>
      <w:r>
        <w:rPr>
          <w:rFonts w:ascii="Times" w:hAnsi="Times" w:cs="Times New Roman"/>
          <w:noProof/>
        </w:rPr>
        <w:t xml:space="preserve">]    </w:t>
      </w:r>
      <w:r w:rsidRPr="003E6737">
        <w:rPr>
          <w:rFonts w:ascii="Calibri" w:hAnsi="Calibri" w:cs="Times New Roman"/>
          <w:noProof/>
        </w:rPr>
        <w:t>Carlin B, Louis T, Louis TA. Bayes and Empirical Bayes Methods for Data Analysis, Second Edition. vol. 20000622. Chapman and Hall/CRC; 2000. doi:10.1201/9781420057669.</w:t>
      </w:r>
    </w:p>
    <w:p w14:paraId="12F27869" w14:textId="6433EECF" w:rsidR="00427202" w:rsidRDefault="00427202" w:rsidP="00427202">
      <w:pPr>
        <w:widowControl w:val="0"/>
        <w:autoSpaceDE w:val="0"/>
        <w:autoSpaceDN w:val="0"/>
        <w:adjustRightInd w:val="0"/>
        <w:ind w:left="640" w:hanging="640"/>
        <w:rPr>
          <w:rFonts w:ascii="Calibri" w:hAnsi="Calibri"/>
          <w:noProof/>
        </w:rPr>
      </w:pPr>
      <w:r>
        <w:rPr>
          <w:rFonts w:ascii="Calibri" w:hAnsi="Calibri" w:cs="Times New Roman"/>
          <w:noProof/>
        </w:rPr>
        <w:t>[</w:t>
      </w:r>
      <w:r w:rsidR="00782B5F">
        <w:rPr>
          <w:rFonts w:ascii="Calibri" w:hAnsi="Calibri" w:cs="Times New Roman"/>
          <w:noProof/>
        </w:rPr>
        <w:t>82</w:t>
      </w:r>
      <w:r>
        <w:rPr>
          <w:rFonts w:ascii="Calibri" w:hAnsi="Calibri" w:cs="Times New Roman"/>
          <w:noProof/>
        </w:rPr>
        <w:t xml:space="preserve">]     </w:t>
      </w:r>
      <w:r w:rsidRPr="003E6737">
        <w:rPr>
          <w:rFonts w:ascii="Calibri" w:hAnsi="Calibri" w:cs="Times New Roman"/>
          <w:noProof/>
        </w:rPr>
        <w:t>Jackman S. Bayesian analysis for the social sciences. Wiley; 2009.</w:t>
      </w:r>
    </w:p>
    <w:p w14:paraId="7B021F38" w14:textId="74B6C89E" w:rsidR="00427202" w:rsidRDefault="00427202" w:rsidP="00427202">
      <w:pPr>
        <w:widowControl w:val="0"/>
        <w:autoSpaceDE w:val="0"/>
        <w:autoSpaceDN w:val="0"/>
        <w:adjustRightInd w:val="0"/>
        <w:ind w:left="640" w:hanging="640"/>
        <w:rPr>
          <w:rFonts w:ascii="Calibri" w:hAnsi="Calibri"/>
          <w:noProof/>
        </w:rPr>
      </w:pPr>
    </w:p>
    <w:p w14:paraId="1B74A7B3" w14:textId="57A17989" w:rsidR="00427202" w:rsidRPr="006C10C9" w:rsidRDefault="00427202" w:rsidP="00427202">
      <w:pPr>
        <w:widowControl w:val="0"/>
        <w:autoSpaceDE w:val="0"/>
        <w:autoSpaceDN w:val="0"/>
        <w:adjustRightInd w:val="0"/>
        <w:spacing w:line="480" w:lineRule="auto"/>
        <w:ind w:left="640" w:hanging="640"/>
        <w:rPr>
          <w:rFonts w:ascii="Calibri" w:hAnsi="Calibri"/>
          <w:noProof/>
        </w:rPr>
      </w:pPr>
      <w:r>
        <w:rPr>
          <w:rFonts w:ascii="Calibri" w:hAnsi="Calibri" w:cs="Times New Roman"/>
          <w:noProof/>
        </w:rPr>
        <w:t>[</w:t>
      </w:r>
      <w:r w:rsidR="00782B5F">
        <w:rPr>
          <w:rFonts w:ascii="Calibri" w:hAnsi="Calibri" w:cs="Times New Roman"/>
          <w:noProof/>
        </w:rPr>
        <w:t>83</w:t>
      </w:r>
      <w:r>
        <w:rPr>
          <w:rFonts w:ascii="Calibri" w:hAnsi="Calibri" w:cs="Times New Roman"/>
          <w:noProof/>
        </w:rPr>
        <w:t xml:space="preserve">]     </w:t>
      </w:r>
      <w:r w:rsidRPr="003E6737">
        <w:rPr>
          <w:rFonts w:ascii="Calibri" w:hAnsi="Calibri" w:cs="Times New Roman"/>
          <w:noProof/>
        </w:rPr>
        <w:t>Dienes Z. How Bayes factors change scientific practice. J Math Psychol 2016;72:78–89. doi:10.1016/J.JMP.2015.10.003.</w:t>
      </w:r>
    </w:p>
    <w:p w14:paraId="65523758" w14:textId="59AAA657" w:rsidR="00427202" w:rsidRDefault="00427202" w:rsidP="00427202">
      <w:pPr>
        <w:widowControl w:val="0"/>
        <w:autoSpaceDE w:val="0"/>
        <w:autoSpaceDN w:val="0"/>
        <w:adjustRightInd w:val="0"/>
        <w:spacing w:line="480" w:lineRule="auto"/>
        <w:ind w:left="640" w:hanging="640"/>
        <w:rPr>
          <w:rFonts w:ascii="Calibri" w:hAnsi="Calibri" w:cs="Times New Roman"/>
          <w:noProof/>
        </w:rPr>
      </w:pPr>
      <w:r>
        <w:rPr>
          <w:rFonts w:ascii="Calibri" w:hAnsi="Calibri" w:cs="Times New Roman"/>
          <w:noProof/>
        </w:rPr>
        <w:t>[</w:t>
      </w:r>
      <w:r w:rsidR="00782B5F">
        <w:rPr>
          <w:rFonts w:ascii="Calibri" w:hAnsi="Calibri" w:cs="Times New Roman"/>
          <w:noProof/>
        </w:rPr>
        <w:t>84</w:t>
      </w:r>
      <w:r>
        <w:rPr>
          <w:rFonts w:ascii="Calibri" w:hAnsi="Calibri" w:cs="Times New Roman"/>
          <w:noProof/>
        </w:rPr>
        <w:t xml:space="preserve">]     </w:t>
      </w:r>
      <w:r w:rsidRPr="003E6737">
        <w:rPr>
          <w:rFonts w:ascii="Calibri" w:hAnsi="Calibri" w:cs="Times New Roman"/>
          <w:noProof/>
        </w:rPr>
        <w:t>Dienes Z. Using Bayes to get the most out of non-significant results. Front Psychol 2014;5:781. doi:10.3389/fpsyg.2014.00781.</w:t>
      </w:r>
    </w:p>
    <w:p w14:paraId="1E222973" w14:textId="0D6E24D5" w:rsidR="00427202" w:rsidRPr="003E6737" w:rsidRDefault="00427202" w:rsidP="00427202">
      <w:pPr>
        <w:widowControl w:val="0"/>
        <w:autoSpaceDE w:val="0"/>
        <w:autoSpaceDN w:val="0"/>
        <w:adjustRightInd w:val="0"/>
        <w:spacing w:line="480" w:lineRule="auto"/>
        <w:ind w:left="640" w:hanging="640"/>
        <w:rPr>
          <w:rFonts w:ascii="Calibri" w:hAnsi="Calibri" w:cs="Times New Roman"/>
          <w:noProof/>
        </w:rPr>
      </w:pPr>
      <w:r>
        <w:rPr>
          <w:rFonts w:ascii="Calibri" w:hAnsi="Calibri" w:cs="Times New Roman"/>
          <w:noProof/>
        </w:rPr>
        <w:t>[</w:t>
      </w:r>
      <w:r w:rsidR="00782B5F">
        <w:rPr>
          <w:rFonts w:ascii="Calibri" w:hAnsi="Calibri" w:cs="Times New Roman"/>
          <w:noProof/>
        </w:rPr>
        <w:t>85</w:t>
      </w:r>
      <w:r>
        <w:rPr>
          <w:rFonts w:ascii="Calibri" w:hAnsi="Calibri" w:cs="Times New Roman"/>
          <w:noProof/>
        </w:rPr>
        <w:t xml:space="preserve">]    </w:t>
      </w:r>
      <w:r w:rsidRPr="003E6737">
        <w:rPr>
          <w:rFonts w:ascii="Calibri" w:hAnsi="Calibri" w:cs="Times New Roman"/>
          <w:noProof/>
        </w:rPr>
        <w:t>Dienes Z. Bayesian Versus Orthodox Statistics: Which Side Are You On? Perspect Psychol Sci 2011;6:274–90. doi:10.1177/1745691611406920.</w:t>
      </w:r>
    </w:p>
    <w:p w14:paraId="1F9CEBA2" w14:textId="65CA1FD5" w:rsidR="00427202"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sidR="00782B5F">
        <w:rPr>
          <w:rFonts w:ascii="Times" w:hAnsi="Times" w:cs="Times New Roman"/>
          <w:noProof/>
        </w:rPr>
        <w:t>86</w:t>
      </w:r>
      <w:r w:rsidRPr="00A477EA">
        <w:rPr>
          <w:rFonts w:ascii="Times" w:hAnsi="Times" w:cs="Times New Roman"/>
          <w:noProof/>
        </w:rPr>
        <w:t>]</w:t>
      </w:r>
      <w:r w:rsidRPr="00A477EA">
        <w:rPr>
          <w:rFonts w:ascii="Times" w:hAnsi="Times" w:cs="Times New Roman"/>
          <w:noProof/>
        </w:rPr>
        <w:tab/>
        <w:t>Wechsler D. Wechsler Intelligence Scale for Children—Fourth edition (WISC-IV) administration and scoring manual. San Antonio, TX Psychol Assoc 2003.</w:t>
      </w:r>
    </w:p>
    <w:p w14:paraId="62086AEF" w14:textId="72273586" w:rsidR="00427202" w:rsidRDefault="00427202" w:rsidP="00427202">
      <w:pPr>
        <w:widowControl w:val="0"/>
        <w:autoSpaceDE w:val="0"/>
        <w:autoSpaceDN w:val="0"/>
        <w:adjustRightInd w:val="0"/>
        <w:spacing w:line="480" w:lineRule="auto"/>
        <w:ind w:left="640" w:hanging="640"/>
        <w:rPr>
          <w:rFonts w:ascii="Times" w:hAnsi="Times" w:cs="Times New Roman"/>
          <w:noProof/>
        </w:rPr>
      </w:pPr>
      <w:r>
        <w:rPr>
          <w:rFonts w:ascii="Times" w:hAnsi="Times" w:cs="Times New Roman"/>
          <w:noProof/>
        </w:rPr>
        <w:t>[</w:t>
      </w:r>
      <w:r w:rsidR="00782B5F">
        <w:rPr>
          <w:rFonts w:ascii="Times" w:hAnsi="Times" w:cs="Times New Roman"/>
          <w:noProof/>
        </w:rPr>
        <w:t>87</w:t>
      </w:r>
      <w:r>
        <w:rPr>
          <w:rFonts w:ascii="Times" w:hAnsi="Times" w:cs="Times New Roman"/>
          <w:noProof/>
        </w:rPr>
        <w:t xml:space="preserve">]    </w:t>
      </w:r>
      <w:r w:rsidRPr="00A477EA">
        <w:rPr>
          <w:rFonts w:ascii="Times" w:hAnsi="Times" w:cs="Times New Roman"/>
        </w:rPr>
        <w:t xml:space="preserve">McElreath, </w:t>
      </w:r>
      <w:r>
        <w:rPr>
          <w:rFonts w:ascii="Times" w:hAnsi="Times" w:cs="Times New Roman"/>
        </w:rPr>
        <w:t>R. (</w:t>
      </w:r>
      <w:r w:rsidRPr="00A477EA">
        <w:rPr>
          <w:rFonts w:ascii="Times" w:hAnsi="Times" w:cs="Times New Roman"/>
        </w:rPr>
        <w:t>2016</w:t>
      </w:r>
      <w:r>
        <w:rPr>
          <w:rFonts w:ascii="Times" w:hAnsi="Times" w:cs="Times New Roman"/>
        </w:rPr>
        <w:t>). Statistical rethinking. R package version 1.58.</w:t>
      </w:r>
    </w:p>
    <w:p w14:paraId="77FB3ECB" w14:textId="09033361"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Pr>
          <w:rFonts w:ascii="Times" w:hAnsi="Times" w:cs="Times New Roman"/>
          <w:noProof/>
        </w:rPr>
        <w:t>[</w:t>
      </w:r>
      <w:r w:rsidR="00782B5F">
        <w:rPr>
          <w:rFonts w:ascii="Times" w:hAnsi="Times" w:cs="Times New Roman"/>
          <w:noProof/>
        </w:rPr>
        <w:t>88</w:t>
      </w:r>
      <w:r>
        <w:rPr>
          <w:rFonts w:ascii="Times" w:hAnsi="Times" w:cs="Times New Roman"/>
          <w:noProof/>
        </w:rPr>
        <w:t xml:space="preserve">]    </w:t>
      </w:r>
      <w:r w:rsidRPr="00A477EA">
        <w:rPr>
          <w:rFonts w:ascii="Times" w:hAnsi="Times" w:cs="Times New Roman"/>
          <w:noProof/>
        </w:rPr>
        <w:t>Engle RW. Working Memory Capacity as Executive Attention. Curr Dir Psychol Sci 2002;11:19–23. doi:10.1111/1467-8721.00160.</w:t>
      </w:r>
    </w:p>
    <w:p w14:paraId="7CA4E821" w14:textId="516A4DE2"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sidR="00782B5F">
        <w:rPr>
          <w:rFonts w:ascii="Times" w:hAnsi="Times" w:cs="Times New Roman"/>
          <w:noProof/>
        </w:rPr>
        <w:t>89</w:t>
      </w:r>
      <w:r w:rsidRPr="00A477EA">
        <w:rPr>
          <w:rFonts w:ascii="Times" w:hAnsi="Times" w:cs="Times New Roman"/>
          <w:noProof/>
        </w:rPr>
        <w:t>]</w:t>
      </w:r>
      <w:r w:rsidRPr="00A477EA">
        <w:rPr>
          <w:rFonts w:ascii="Times" w:hAnsi="Times" w:cs="Times New Roman"/>
          <w:noProof/>
        </w:rPr>
        <w:tab/>
        <w:t>Unsworth N, Engle RW. The nature of individual differences in working memory capacity: Active maintenance in primary memory and controlled search from secondary memory. Psychol Rev 2007;114:104–32. doi:10.1037/0033-295X.114.1.104.</w:t>
      </w:r>
    </w:p>
    <w:p w14:paraId="5D6A39E4" w14:textId="75FA1E99"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sidR="00782B5F">
        <w:rPr>
          <w:rFonts w:ascii="Times" w:hAnsi="Times" w:cs="Times New Roman"/>
          <w:noProof/>
        </w:rPr>
        <w:t>90</w:t>
      </w:r>
      <w:r w:rsidRPr="00A477EA">
        <w:rPr>
          <w:rFonts w:ascii="Times" w:hAnsi="Times" w:cs="Times New Roman"/>
          <w:noProof/>
        </w:rPr>
        <w:t>]</w:t>
      </w:r>
      <w:r w:rsidRPr="00A477EA">
        <w:rPr>
          <w:rFonts w:ascii="Times" w:hAnsi="Times" w:cs="Times New Roman"/>
          <w:noProof/>
        </w:rPr>
        <w:tab/>
        <w:t>Shipstead Z, Lindsey DRB, Marshall RL, Engle RW. The mechanisms of working memory capacity: Primary memory, secondary memory, and attention control. J Mem Lang 2014;72:116–41. doi:10.1016/J.JML.2014.01.004.</w:t>
      </w:r>
    </w:p>
    <w:p w14:paraId="4F3BBC10" w14:textId="1124E104"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Pr>
          <w:rFonts w:ascii="Times" w:hAnsi="Times" w:cs="Times New Roman"/>
          <w:noProof/>
        </w:rPr>
        <w:t>[</w:t>
      </w:r>
      <w:r w:rsidR="00782B5F">
        <w:rPr>
          <w:rFonts w:ascii="Times" w:hAnsi="Times" w:cs="Times New Roman"/>
          <w:noProof/>
        </w:rPr>
        <w:t>91</w:t>
      </w:r>
      <w:r w:rsidRPr="00A477EA">
        <w:rPr>
          <w:rFonts w:ascii="Times" w:hAnsi="Times" w:cs="Times New Roman"/>
          <w:noProof/>
        </w:rPr>
        <w:t>]</w:t>
      </w:r>
      <w:r w:rsidRPr="00A477EA">
        <w:rPr>
          <w:rFonts w:ascii="Times" w:hAnsi="Times" w:cs="Times New Roman"/>
          <w:noProof/>
        </w:rPr>
        <w:tab/>
        <w:t xml:space="preserve">Foster JL, Shipstead Z, Harrison TL, Hicks KL, Redick TS, Engle RW. Shortened complex span tasks can reliably measure working memory capacity. Mem Cognit </w:t>
      </w:r>
      <w:r w:rsidRPr="00A477EA">
        <w:rPr>
          <w:rFonts w:ascii="Times" w:hAnsi="Times" w:cs="Times New Roman"/>
          <w:noProof/>
        </w:rPr>
        <w:lastRenderedPageBreak/>
        <w:t>2015;43:226–36. doi:10.3758/s13421-014-0461-7.</w:t>
      </w:r>
    </w:p>
    <w:p w14:paraId="41AAA2A8" w14:textId="3F0B0139"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sidR="00782B5F">
        <w:rPr>
          <w:rFonts w:ascii="Times" w:hAnsi="Times" w:cs="Times New Roman"/>
          <w:noProof/>
        </w:rPr>
        <w:t>92</w:t>
      </w:r>
      <w:r w:rsidRPr="00A477EA">
        <w:rPr>
          <w:rFonts w:ascii="Times" w:hAnsi="Times" w:cs="Times New Roman"/>
          <w:noProof/>
        </w:rPr>
        <w:t>]</w:t>
      </w:r>
      <w:r w:rsidRPr="00A477EA">
        <w:rPr>
          <w:rFonts w:ascii="Times" w:hAnsi="Times" w:cs="Times New Roman"/>
          <w:noProof/>
        </w:rPr>
        <w:tab/>
        <w:t>Redick TS, Broadway JM, Meier ME, Kuriakose PS, Unsworth N, Kane MJ, et al. Measuring Working Memory Capacity With Automated Complex Span Tasks. Eur J Psychol Assess 2012;28:164–71. doi:10.1027/1015-5759/a000123.</w:t>
      </w:r>
    </w:p>
    <w:p w14:paraId="4A2ECFA3" w14:textId="12BE1930"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sidR="00782B5F">
        <w:rPr>
          <w:rFonts w:ascii="Times" w:hAnsi="Times" w:cs="Times New Roman"/>
          <w:noProof/>
        </w:rPr>
        <w:t>93</w:t>
      </w:r>
      <w:r w:rsidRPr="00A477EA">
        <w:rPr>
          <w:rFonts w:ascii="Times" w:hAnsi="Times" w:cs="Times New Roman"/>
          <w:noProof/>
        </w:rPr>
        <w:t>]</w:t>
      </w:r>
      <w:r w:rsidRPr="00A477EA">
        <w:rPr>
          <w:rFonts w:ascii="Times" w:hAnsi="Times" w:cs="Times New Roman"/>
          <w:noProof/>
        </w:rPr>
        <w:tab/>
        <w:t>Lezak MD. Neuropsychological assessment. Oxford University Press; 2012.</w:t>
      </w:r>
    </w:p>
    <w:p w14:paraId="00E07A6F" w14:textId="435C4078"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sidR="00782B5F">
        <w:rPr>
          <w:rFonts w:ascii="Times" w:hAnsi="Times" w:cs="Times New Roman"/>
          <w:noProof/>
        </w:rPr>
        <w:t>94</w:t>
      </w:r>
      <w:r w:rsidRPr="00A477EA">
        <w:rPr>
          <w:rFonts w:ascii="Times" w:hAnsi="Times" w:cs="Times New Roman"/>
          <w:noProof/>
        </w:rPr>
        <w:t>]</w:t>
      </w:r>
      <w:r w:rsidRPr="00A477EA">
        <w:rPr>
          <w:rFonts w:ascii="Times" w:hAnsi="Times" w:cs="Times New Roman"/>
          <w:noProof/>
        </w:rPr>
        <w:tab/>
        <w:t>Nash K, Mcgregor I, Inzlicht M. Line bisection as a neural marker of approach motivation. Psychophysiology 2010. doi:10.1111/j.1469-8986.2010.00999.x.</w:t>
      </w:r>
    </w:p>
    <w:p w14:paraId="3EC59C1D" w14:textId="68B5455D" w:rsidR="00427202" w:rsidRPr="00A477EA" w:rsidRDefault="00427202" w:rsidP="00427202">
      <w:pPr>
        <w:widowControl w:val="0"/>
        <w:autoSpaceDE w:val="0"/>
        <w:autoSpaceDN w:val="0"/>
        <w:adjustRightInd w:val="0"/>
        <w:spacing w:line="480" w:lineRule="auto"/>
        <w:ind w:left="640" w:hanging="640"/>
        <w:rPr>
          <w:rFonts w:ascii="Times" w:hAnsi="Times" w:cs="Times New Roman"/>
          <w:noProof/>
        </w:rPr>
      </w:pPr>
      <w:r w:rsidRPr="00A477EA">
        <w:rPr>
          <w:rFonts w:ascii="Times" w:hAnsi="Times" w:cs="Times New Roman"/>
          <w:noProof/>
        </w:rPr>
        <w:t>[</w:t>
      </w:r>
      <w:r w:rsidR="00782B5F">
        <w:rPr>
          <w:rFonts w:ascii="Times" w:hAnsi="Times" w:cs="Times New Roman"/>
          <w:noProof/>
        </w:rPr>
        <w:t>95</w:t>
      </w:r>
      <w:r w:rsidRPr="00A477EA">
        <w:rPr>
          <w:rFonts w:ascii="Times" w:hAnsi="Times" w:cs="Times New Roman"/>
          <w:noProof/>
        </w:rPr>
        <w:t>]</w:t>
      </w:r>
      <w:r w:rsidRPr="00A477EA">
        <w:rPr>
          <w:rFonts w:ascii="Times" w:hAnsi="Times" w:cs="Times New Roman"/>
          <w:noProof/>
        </w:rPr>
        <w:tab/>
        <w:t>Nash K, Inzlicht M, McGregor I. Approach-related left prefrontal EEG asymmetry predicts muted error-related negativity. Biol Psychol 2012;91:96–102. doi:10.1016/j.biopsycho.2012.05.005.</w:t>
      </w:r>
    </w:p>
    <w:p w14:paraId="4E92CC16" w14:textId="18D4DE15" w:rsidR="00417AB8" w:rsidRPr="00427202" w:rsidRDefault="00427202" w:rsidP="00427202">
      <w:pPr>
        <w:pStyle w:val="Heading1"/>
        <w:rPr>
          <w:rFonts w:ascii="Times" w:hAnsi="Times" w:cs="Times New Roman"/>
          <w:noProof/>
        </w:rPr>
      </w:pPr>
      <w:r w:rsidRPr="00A477EA">
        <w:rPr>
          <w:rFonts w:ascii="Times" w:hAnsi="Times" w:cs="Times New Roman"/>
          <w:b w:val="0"/>
          <w:noProof/>
        </w:rPr>
        <w:fldChar w:fldCharType="end"/>
      </w:r>
      <w:bookmarkStart w:id="4" w:name="_GoBack"/>
      <w:bookmarkEnd w:id="4"/>
    </w:p>
    <w:sectPr w:rsidR="00417AB8" w:rsidRPr="00427202" w:rsidSect="009B34A2">
      <w:headerReference w:type="even" r:id="rId8"/>
      <w:headerReference w:type="default" r:id="rId9"/>
      <w:pgSz w:w="12240" w:h="15840"/>
      <w:pgMar w:top="1440" w:right="1440" w:bottom="1440" w:left="1440"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16487" w14:textId="77777777" w:rsidR="002B6375" w:rsidRDefault="002B6375" w:rsidP="000143DE">
      <w:r>
        <w:separator/>
      </w:r>
    </w:p>
  </w:endnote>
  <w:endnote w:type="continuationSeparator" w:id="0">
    <w:p w14:paraId="6F4E2907" w14:textId="77777777" w:rsidR="002B6375" w:rsidRDefault="002B6375" w:rsidP="0001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CB17E" w14:textId="77777777" w:rsidR="002B6375" w:rsidRDefault="002B6375" w:rsidP="000143DE">
      <w:r>
        <w:separator/>
      </w:r>
    </w:p>
  </w:footnote>
  <w:footnote w:type="continuationSeparator" w:id="0">
    <w:p w14:paraId="0681872D" w14:textId="77777777" w:rsidR="002B6375" w:rsidRDefault="002B6375" w:rsidP="00014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6EA9" w14:textId="77777777" w:rsidR="007F51B1" w:rsidRDefault="007F51B1" w:rsidP="00DA7F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413A04" w14:textId="77777777" w:rsidR="007F51B1" w:rsidRDefault="007F51B1" w:rsidP="005E3F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3D0E7" w14:textId="77777777" w:rsidR="007F51B1" w:rsidRPr="002E623C" w:rsidRDefault="007F51B1" w:rsidP="00DA7FAF">
    <w:pPr>
      <w:pStyle w:val="Header"/>
      <w:framePr w:wrap="around" w:vAnchor="text" w:hAnchor="margin" w:xAlign="right" w:y="1"/>
      <w:rPr>
        <w:rStyle w:val="PageNumber"/>
        <w:rFonts w:ascii="Times New Roman" w:hAnsi="Times New Roman" w:cs="Times New Roman"/>
      </w:rPr>
    </w:pPr>
    <w:r w:rsidRPr="002E623C">
      <w:rPr>
        <w:rStyle w:val="PageNumber"/>
        <w:rFonts w:ascii="Times New Roman" w:hAnsi="Times New Roman" w:cs="Times New Roman"/>
      </w:rPr>
      <w:fldChar w:fldCharType="begin"/>
    </w:r>
    <w:r w:rsidRPr="002E623C">
      <w:rPr>
        <w:rStyle w:val="PageNumber"/>
        <w:rFonts w:ascii="Times New Roman" w:hAnsi="Times New Roman" w:cs="Times New Roman"/>
      </w:rPr>
      <w:instrText xml:space="preserve">PAGE  </w:instrText>
    </w:r>
    <w:r w:rsidRPr="002E623C">
      <w:rPr>
        <w:rStyle w:val="PageNumber"/>
        <w:rFonts w:ascii="Times New Roman" w:hAnsi="Times New Roman" w:cs="Times New Roman"/>
      </w:rPr>
      <w:fldChar w:fldCharType="separate"/>
    </w:r>
    <w:r w:rsidR="00E046EE">
      <w:rPr>
        <w:rStyle w:val="PageNumber"/>
        <w:rFonts w:ascii="Times New Roman" w:hAnsi="Times New Roman" w:cs="Times New Roman"/>
        <w:noProof/>
      </w:rPr>
      <w:t>17</w:t>
    </w:r>
    <w:r w:rsidRPr="002E623C">
      <w:rPr>
        <w:rStyle w:val="PageNumber"/>
        <w:rFonts w:ascii="Times New Roman" w:hAnsi="Times New Roman" w:cs="Times New Roman"/>
      </w:rPr>
      <w:fldChar w:fldCharType="end"/>
    </w:r>
  </w:p>
  <w:p w14:paraId="38FCA8C8" w14:textId="109F0F7D" w:rsidR="007F51B1" w:rsidRPr="002E623C" w:rsidRDefault="007F51B1" w:rsidP="00F6192D">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D3E"/>
    <w:multiLevelType w:val="hybridMultilevel"/>
    <w:tmpl w:val="713A2F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61CDD"/>
    <w:multiLevelType w:val="hybridMultilevel"/>
    <w:tmpl w:val="ECA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74ABE"/>
    <w:multiLevelType w:val="hybridMultilevel"/>
    <w:tmpl w:val="55E002AE"/>
    <w:lvl w:ilvl="0" w:tplc="59A457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CC77C6"/>
    <w:multiLevelType w:val="hybridMultilevel"/>
    <w:tmpl w:val="55E002AE"/>
    <w:lvl w:ilvl="0" w:tplc="59A457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DE384F"/>
    <w:multiLevelType w:val="hybridMultilevel"/>
    <w:tmpl w:val="55E002AE"/>
    <w:lvl w:ilvl="0" w:tplc="59A457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38398B"/>
    <w:multiLevelType w:val="hybridMultilevel"/>
    <w:tmpl w:val="8E06F5C0"/>
    <w:lvl w:ilvl="0" w:tplc="32CE69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92600"/>
    <w:multiLevelType w:val="hybridMultilevel"/>
    <w:tmpl w:val="418A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31598"/>
    <w:multiLevelType w:val="hybridMultilevel"/>
    <w:tmpl w:val="72AA4600"/>
    <w:lvl w:ilvl="0" w:tplc="32CE69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6"/>
  </w:num>
  <w:num w:numId="6">
    <w:abstractNumId w:val="4"/>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e Benjamin">
    <w15:presenceInfo w15:providerId="Windows Live" w15:userId="a20672599eabc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ak6hYL02qOOVZPUN4DObRiaLPcnBA2/jpVB1YXIFjPicT70/Cel6u+elk9x3hcNJqCQIgdrzRbO23YXRsB31Zg==" w:salt="Th6i4AxriL4FDS0eBXf0F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8C"/>
    <w:rsid w:val="0000033F"/>
    <w:rsid w:val="00005CD7"/>
    <w:rsid w:val="000064F1"/>
    <w:rsid w:val="00011E2F"/>
    <w:rsid w:val="00012FE5"/>
    <w:rsid w:val="00013DB9"/>
    <w:rsid w:val="000143DE"/>
    <w:rsid w:val="00025BA6"/>
    <w:rsid w:val="000276F1"/>
    <w:rsid w:val="00027F4F"/>
    <w:rsid w:val="00030AA8"/>
    <w:rsid w:val="00032E8F"/>
    <w:rsid w:val="00037408"/>
    <w:rsid w:val="000410E1"/>
    <w:rsid w:val="00043DA9"/>
    <w:rsid w:val="00051AD8"/>
    <w:rsid w:val="0005310E"/>
    <w:rsid w:val="00055DC1"/>
    <w:rsid w:val="00056BA7"/>
    <w:rsid w:val="000606A2"/>
    <w:rsid w:val="00061293"/>
    <w:rsid w:val="00061EED"/>
    <w:rsid w:val="0006325B"/>
    <w:rsid w:val="0006736B"/>
    <w:rsid w:val="00067395"/>
    <w:rsid w:val="0007000F"/>
    <w:rsid w:val="000703A8"/>
    <w:rsid w:val="00072D8E"/>
    <w:rsid w:val="00076322"/>
    <w:rsid w:val="0008163D"/>
    <w:rsid w:val="000844AA"/>
    <w:rsid w:val="00086535"/>
    <w:rsid w:val="00086FCC"/>
    <w:rsid w:val="000965AC"/>
    <w:rsid w:val="000A0464"/>
    <w:rsid w:val="000A2A09"/>
    <w:rsid w:val="000A3061"/>
    <w:rsid w:val="000A596F"/>
    <w:rsid w:val="000A612A"/>
    <w:rsid w:val="000A7940"/>
    <w:rsid w:val="000B19A2"/>
    <w:rsid w:val="000B4DBD"/>
    <w:rsid w:val="000B5D86"/>
    <w:rsid w:val="000B7DB3"/>
    <w:rsid w:val="000C089D"/>
    <w:rsid w:val="000C422E"/>
    <w:rsid w:val="000C44A3"/>
    <w:rsid w:val="000C4BC9"/>
    <w:rsid w:val="000C5CF5"/>
    <w:rsid w:val="000C6EF6"/>
    <w:rsid w:val="000D3425"/>
    <w:rsid w:val="000D3B4C"/>
    <w:rsid w:val="000D45A4"/>
    <w:rsid w:val="000D603F"/>
    <w:rsid w:val="000E2519"/>
    <w:rsid w:val="000E63A9"/>
    <w:rsid w:val="000E7BFD"/>
    <w:rsid w:val="000E7D59"/>
    <w:rsid w:val="000F00D9"/>
    <w:rsid w:val="000F0726"/>
    <w:rsid w:val="000F1E38"/>
    <w:rsid w:val="000F4CD2"/>
    <w:rsid w:val="000F7C9E"/>
    <w:rsid w:val="00101106"/>
    <w:rsid w:val="00103EFE"/>
    <w:rsid w:val="00106950"/>
    <w:rsid w:val="00106E7A"/>
    <w:rsid w:val="00113981"/>
    <w:rsid w:val="00114344"/>
    <w:rsid w:val="00115E4C"/>
    <w:rsid w:val="0011753A"/>
    <w:rsid w:val="001176C9"/>
    <w:rsid w:val="00117961"/>
    <w:rsid w:val="00122B7A"/>
    <w:rsid w:val="00123379"/>
    <w:rsid w:val="00125752"/>
    <w:rsid w:val="00127F27"/>
    <w:rsid w:val="00131C1E"/>
    <w:rsid w:val="0013554F"/>
    <w:rsid w:val="00137E9F"/>
    <w:rsid w:val="0014008D"/>
    <w:rsid w:val="00140746"/>
    <w:rsid w:val="00140FF4"/>
    <w:rsid w:val="00141D3D"/>
    <w:rsid w:val="00142E56"/>
    <w:rsid w:val="00142E6D"/>
    <w:rsid w:val="00142F88"/>
    <w:rsid w:val="00145261"/>
    <w:rsid w:val="00147B87"/>
    <w:rsid w:val="001500EB"/>
    <w:rsid w:val="001514FF"/>
    <w:rsid w:val="00152981"/>
    <w:rsid w:val="00155257"/>
    <w:rsid w:val="0015653F"/>
    <w:rsid w:val="001570DC"/>
    <w:rsid w:val="0016239A"/>
    <w:rsid w:val="00162D6C"/>
    <w:rsid w:val="0017148F"/>
    <w:rsid w:val="00172FD9"/>
    <w:rsid w:val="0017500F"/>
    <w:rsid w:val="00175799"/>
    <w:rsid w:val="00175961"/>
    <w:rsid w:val="00175978"/>
    <w:rsid w:val="0017671B"/>
    <w:rsid w:val="00176F00"/>
    <w:rsid w:val="0018374B"/>
    <w:rsid w:val="00191983"/>
    <w:rsid w:val="001936A0"/>
    <w:rsid w:val="00195F7D"/>
    <w:rsid w:val="001A229C"/>
    <w:rsid w:val="001A2CC7"/>
    <w:rsid w:val="001A3128"/>
    <w:rsid w:val="001A3BAC"/>
    <w:rsid w:val="001A4952"/>
    <w:rsid w:val="001B071F"/>
    <w:rsid w:val="001B0D3F"/>
    <w:rsid w:val="001B1079"/>
    <w:rsid w:val="001B190D"/>
    <w:rsid w:val="001B1D9A"/>
    <w:rsid w:val="001B2769"/>
    <w:rsid w:val="001B5B8E"/>
    <w:rsid w:val="001B5E2C"/>
    <w:rsid w:val="001B7A4F"/>
    <w:rsid w:val="001C0E37"/>
    <w:rsid w:val="001C1129"/>
    <w:rsid w:val="001C350B"/>
    <w:rsid w:val="001C38DF"/>
    <w:rsid w:val="001C48A2"/>
    <w:rsid w:val="001C584D"/>
    <w:rsid w:val="001C7A93"/>
    <w:rsid w:val="001D2438"/>
    <w:rsid w:val="001D3DD1"/>
    <w:rsid w:val="001D5DFE"/>
    <w:rsid w:val="001D66F6"/>
    <w:rsid w:val="001E000B"/>
    <w:rsid w:val="001E08C2"/>
    <w:rsid w:val="001E13E6"/>
    <w:rsid w:val="001E254F"/>
    <w:rsid w:val="001E3D9A"/>
    <w:rsid w:val="001E5CA1"/>
    <w:rsid w:val="001F02DC"/>
    <w:rsid w:val="001F0826"/>
    <w:rsid w:val="002004FA"/>
    <w:rsid w:val="00201137"/>
    <w:rsid w:val="00201B0E"/>
    <w:rsid w:val="002058ED"/>
    <w:rsid w:val="00207592"/>
    <w:rsid w:val="002110DF"/>
    <w:rsid w:val="00211B03"/>
    <w:rsid w:val="00211F39"/>
    <w:rsid w:val="00214470"/>
    <w:rsid w:val="00214D18"/>
    <w:rsid w:val="00215203"/>
    <w:rsid w:val="0022029E"/>
    <w:rsid w:val="00222C22"/>
    <w:rsid w:val="0022536E"/>
    <w:rsid w:val="00225C1B"/>
    <w:rsid w:val="00225F7F"/>
    <w:rsid w:val="00231B0E"/>
    <w:rsid w:val="00232A8F"/>
    <w:rsid w:val="0023784D"/>
    <w:rsid w:val="00240D1E"/>
    <w:rsid w:val="00242053"/>
    <w:rsid w:val="0024384E"/>
    <w:rsid w:val="00244E99"/>
    <w:rsid w:val="0024570D"/>
    <w:rsid w:val="00246A42"/>
    <w:rsid w:val="00252E12"/>
    <w:rsid w:val="00253290"/>
    <w:rsid w:val="00257FAD"/>
    <w:rsid w:val="002612B0"/>
    <w:rsid w:val="00262B8A"/>
    <w:rsid w:val="00262DEB"/>
    <w:rsid w:val="00262EBC"/>
    <w:rsid w:val="0026562D"/>
    <w:rsid w:val="00270F2D"/>
    <w:rsid w:val="002711A6"/>
    <w:rsid w:val="0027199B"/>
    <w:rsid w:val="002742F0"/>
    <w:rsid w:val="0027609C"/>
    <w:rsid w:val="0028195D"/>
    <w:rsid w:val="00284172"/>
    <w:rsid w:val="002866F9"/>
    <w:rsid w:val="002901D4"/>
    <w:rsid w:val="0029127A"/>
    <w:rsid w:val="00292467"/>
    <w:rsid w:val="00293587"/>
    <w:rsid w:val="00295858"/>
    <w:rsid w:val="00295D76"/>
    <w:rsid w:val="00297116"/>
    <w:rsid w:val="00297269"/>
    <w:rsid w:val="00297C8A"/>
    <w:rsid w:val="002A14F9"/>
    <w:rsid w:val="002A1B61"/>
    <w:rsid w:val="002A33BA"/>
    <w:rsid w:val="002A6023"/>
    <w:rsid w:val="002B1665"/>
    <w:rsid w:val="002B2C00"/>
    <w:rsid w:val="002B4AE3"/>
    <w:rsid w:val="002B5DFC"/>
    <w:rsid w:val="002B6375"/>
    <w:rsid w:val="002C1B12"/>
    <w:rsid w:val="002C512E"/>
    <w:rsid w:val="002C6981"/>
    <w:rsid w:val="002D12C8"/>
    <w:rsid w:val="002D3297"/>
    <w:rsid w:val="002D3461"/>
    <w:rsid w:val="002D52BC"/>
    <w:rsid w:val="002D5879"/>
    <w:rsid w:val="002D59C0"/>
    <w:rsid w:val="002D76EB"/>
    <w:rsid w:val="002E1496"/>
    <w:rsid w:val="002E28E6"/>
    <w:rsid w:val="002E5331"/>
    <w:rsid w:val="002E623C"/>
    <w:rsid w:val="002E6724"/>
    <w:rsid w:val="002F1A8F"/>
    <w:rsid w:val="002F2FA8"/>
    <w:rsid w:val="002F411D"/>
    <w:rsid w:val="002F483F"/>
    <w:rsid w:val="002F53BA"/>
    <w:rsid w:val="002F7697"/>
    <w:rsid w:val="002F76C2"/>
    <w:rsid w:val="003017BF"/>
    <w:rsid w:val="00301F52"/>
    <w:rsid w:val="00303955"/>
    <w:rsid w:val="00307BC8"/>
    <w:rsid w:val="00311627"/>
    <w:rsid w:val="00311EDD"/>
    <w:rsid w:val="00312941"/>
    <w:rsid w:val="00313F49"/>
    <w:rsid w:val="00314EF9"/>
    <w:rsid w:val="00321837"/>
    <w:rsid w:val="003266D4"/>
    <w:rsid w:val="0033335E"/>
    <w:rsid w:val="00337E90"/>
    <w:rsid w:val="0034010C"/>
    <w:rsid w:val="003423BD"/>
    <w:rsid w:val="00344E4B"/>
    <w:rsid w:val="00344E88"/>
    <w:rsid w:val="00344F74"/>
    <w:rsid w:val="00346884"/>
    <w:rsid w:val="00351D38"/>
    <w:rsid w:val="00354D58"/>
    <w:rsid w:val="00357869"/>
    <w:rsid w:val="00361F3F"/>
    <w:rsid w:val="003626FD"/>
    <w:rsid w:val="0036554E"/>
    <w:rsid w:val="003706B2"/>
    <w:rsid w:val="003714C6"/>
    <w:rsid w:val="00380821"/>
    <w:rsid w:val="0038148F"/>
    <w:rsid w:val="0039051D"/>
    <w:rsid w:val="00390722"/>
    <w:rsid w:val="0039114F"/>
    <w:rsid w:val="00394211"/>
    <w:rsid w:val="00394D48"/>
    <w:rsid w:val="0039774B"/>
    <w:rsid w:val="003A2675"/>
    <w:rsid w:val="003A2B1A"/>
    <w:rsid w:val="003A3A03"/>
    <w:rsid w:val="003A3DC3"/>
    <w:rsid w:val="003A4567"/>
    <w:rsid w:val="003A495F"/>
    <w:rsid w:val="003A5907"/>
    <w:rsid w:val="003A6849"/>
    <w:rsid w:val="003B2BD8"/>
    <w:rsid w:val="003B3C21"/>
    <w:rsid w:val="003B3FB4"/>
    <w:rsid w:val="003B59A7"/>
    <w:rsid w:val="003B6A9F"/>
    <w:rsid w:val="003B7E74"/>
    <w:rsid w:val="003C125D"/>
    <w:rsid w:val="003C1609"/>
    <w:rsid w:val="003C671B"/>
    <w:rsid w:val="003C7429"/>
    <w:rsid w:val="003C7AAB"/>
    <w:rsid w:val="003D12DB"/>
    <w:rsid w:val="003E3994"/>
    <w:rsid w:val="003F15A6"/>
    <w:rsid w:val="00400456"/>
    <w:rsid w:val="00401DBA"/>
    <w:rsid w:val="004027DC"/>
    <w:rsid w:val="004110BE"/>
    <w:rsid w:val="004115BB"/>
    <w:rsid w:val="0041600E"/>
    <w:rsid w:val="00417AB8"/>
    <w:rsid w:val="00427202"/>
    <w:rsid w:val="00430FAD"/>
    <w:rsid w:val="0043323A"/>
    <w:rsid w:val="00433DC5"/>
    <w:rsid w:val="0043468C"/>
    <w:rsid w:val="0043520E"/>
    <w:rsid w:val="004352C2"/>
    <w:rsid w:val="0043617A"/>
    <w:rsid w:val="00440651"/>
    <w:rsid w:val="00440FAC"/>
    <w:rsid w:val="00441459"/>
    <w:rsid w:val="00441918"/>
    <w:rsid w:val="00442E8F"/>
    <w:rsid w:val="004455F1"/>
    <w:rsid w:val="00450123"/>
    <w:rsid w:val="00455276"/>
    <w:rsid w:val="00456B6C"/>
    <w:rsid w:val="004601F9"/>
    <w:rsid w:val="00460CE7"/>
    <w:rsid w:val="00462FD7"/>
    <w:rsid w:val="00471DC0"/>
    <w:rsid w:val="00474AAF"/>
    <w:rsid w:val="00475A2A"/>
    <w:rsid w:val="00476B5D"/>
    <w:rsid w:val="00477C5B"/>
    <w:rsid w:val="004804C7"/>
    <w:rsid w:val="004837EA"/>
    <w:rsid w:val="00485026"/>
    <w:rsid w:val="00486334"/>
    <w:rsid w:val="00486E3C"/>
    <w:rsid w:val="0048765A"/>
    <w:rsid w:val="00487721"/>
    <w:rsid w:val="00487964"/>
    <w:rsid w:val="00491792"/>
    <w:rsid w:val="004918B5"/>
    <w:rsid w:val="00493700"/>
    <w:rsid w:val="00494920"/>
    <w:rsid w:val="0049507D"/>
    <w:rsid w:val="0049512C"/>
    <w:rsid w:val="00495251"/>
    <w:rsid w:val="0049706A"/>
    <w:rsid w:val="00497234"/>
    <w:rsid w:val="004A0208"/>
    <w:rsid w:val="004A11D8"/>
    <w:rsid w:val="004A19D0"/>
    <w:rsid w:val="004A64A7"/>
    <w:rsid w:val="004A6627"/>
    <w:rsid w:val="004A6FC8"/>
    <w:rsid w:val="004A7285"/>
    <w:rsid w:val="004B082F"/>
    <w:rsid w:val="004B0C4C"/>
    <w:rsid w:val="004B293A"/>
    <w:rsid w:val="004B34CF"/>
    <w:rsid w:val="004C082D"/>
    <w:rsid w:val="004C0BB1"/>
    <w:rsid w:val="004C0EDD"/>
    <w:rsid w:val="004C6A4C"/>
    <w:rsid w:val="004C6AD4"/>
    <w:rsid w:val="004D6486"/>
    <w:rsid w:val="004F0A0E"/>
    <w:rsid w:val="004F0B5F"/>
    <w:rsid w:val="004F5D64"/>
    <w:rsid w:val="004F6727"/>
    <w:rsid w:val="004F7464"/>
    <w:rsid w:val="005025CB"/>
    <w:rsid w:val="00504595"/>
    <w:rsid w:val="005045B0"/>
    <w:rsid w:val="00513D92"/>
    <w:rsid w:val="005177A1"/>
    <w:rsid w:val="005179A7"/>
    <w:rsid w:val="00520DAB"/>
    <w:rsid w:val="00522575"/>
    <w:rsid w:val="00522F41"/>
    <w:rsid w:val="00523CE2"/>
    <w:rsid w:val="005247CE"/>
    <w:rsid w:val="00524F6A"/>
    <w:rsid w:val="00530E4D"/>
    <w:rsid w:val="0053330A"/>
    <w:rsid w:val="00534697"/>
    <w:rsid w:val="005347B3"/>
    <w:rsid w:val="005365DC"/>
    <w:rsid w:val="00537113"/>
    <w:rsid w:val="00543930"/>
    <w:rsid w:val="00545EBF"/>
    <w:rsid w:val="00553D34"/>
    <w:rsid w:val="005572CB"/>
    <w:rsid w:val="00557948"/>
    <w:rsid w:val="0056003E"/>
    <w:rsid w:val="005600A2"/>
    <w:rsid w:val="00563C7D"/>
    <w:rsid w:val="005645A4"/>
    <w:rsid w:val="005651F4"/>
    <w:rsid w:val="00566EC9"/>
    <w:rsid w:val="005716C1"/>
    <w:rsid w:val="0057577E"/>
    <w:rsid w:val="00577B30"/>
    <w:rsid w:val="005801FC"/>
    <w:rsid w:val="00580FC1"/>
    <w:rsid w:val="005815B3"/>
    <w:rsid w:val="00582AA9"/>
    <w:rsid w:val="005871C0"/>
    <w:rsid w:val="00592C7B"/>
    <w:rsid w:val="005936B4"/>
    <w:rsid w:val="00593D49"/>
    <w:rsid w:val="00596B22"/>
    <w:rsid w:val="005977AF"/>
    <w:rsid w:val="005A7C2D"/>
    <w:rsid w:val="005B083E"/>
    <w:rsid w:val="005B0DA5"/>
    <w:rsid w:val="005B11BC"/>
    <w:rsid w:val="005B2B21"/>
    <w:rsid w:val="005B39FF"/>
    <w:rsid w:val="005B3C05"/>
    <w:rsid w:val="005C0084"/>
    <w:rsid w:val="005C2B48"/>
    <w:rsid w:val="005C37CD"/>
    <w:rsid w:val="005C7F3B"/>
    <w:rsid w:val="005D1528"/>
    <w:rsid w:val="005D1D1D"/>
    <w:rsid w:val="005D34DB"/>
    <w:rsid w:val="005D3A3A"/>
    <w:rsid w:val="005E0EB0"/>
    <w:rsid w:val="005E3FEF"/>
    <w:rsid w:val="005E5D84"/>
    <w:rsid w:val="005E607F"/>
    <w:rsid w:val="005E63AF"/>
    <w:rsid w:val="005F05EC"/>
    <w:rsid w:val="005F4271"/>
    <w:rsid w:val="006013C6"/>
    <w:rsid w:val="00601DCF"/>
    <w:rsid w:val="006055D0"/>
    <w:rsid w:val="00613E4A"/>
    <w:rsid w:val="006167F5"/>
    <w:rsid w:val="0062007D"/>
    <w:rsid w:val="006200EE"/>
    <w:rsid w:val="00620607"/>
    <w:rsid w:val="006208FB"/>
    <w:rsid w:val="00620E9B"/>
    <w:rsid w:val="00621E05"/>
    <w:rsid w:val="006222A6"/>
    <w:rsid w:val="0062305C"/>
    <w:rsid w:val="006255DC"/>
    <w:rsid w:val="006255FE"/>
    <w:rsid w:val="006256E2"/>
    <w:rsid w:val="00625F7F"/>
    <w:rsid w:val="006278D6"/>
    <w:rsid w:val="00630BBA"/>
    <w:rsid w:val="00631E3D"/>
    <w:rsid w:val="006374B0"/>
    <w:rsid w:val="00640860"/>
    <w:rsid w:val="00644947"/>
    <w:rsid w:val="00644FB2"/>
    <w:rsid w:val="00645771"/>
    <w:rsid w:val="00645E03"/>
    <w:rsid w:val="0065379F"/>
    <w:rsid w:val="00655C5B"/>
    <w:rsid w:val="00661B5C"/>
    <w:rsid w:val="006655A6"/>
    <w:rsid w:val="00666DF2"/>
    <w:rsid w:val="00667949"/>
    <w:rsid w:val="00670348"/>
    <w:rsid w:val="00677CDC"/>
    <w:rsid w:val="00680251"/>
    <w:rsid w:val="006813CC"/>
    <w:rsid w:val="00682838"/>
    <w:rsid w:val="00682FB0"/>
    <w:rsid w:val="006836F4"/>
    <w:rsid w:val="00683A82"/>
    <w:rsid w:val="00685347"/>
    <w:rsid w:val="0068639C"/>
    <w:rsid w:val="00687F51"/>
    <w:rsid w:val="00687F5E"/>
    <w:rsid w:val="006913C5"/>
    <w:rsid w:val="00691930"/>
    <w:rsid w:val="00691BE3"/>
    <w:rsid w:val="00692B8D"/>
    <w:rsid w:val="00692DC6"/>
    <w:rsid w:val="00692E6C"/>
    <w:rsid w:val="00693234"/>
    <w:rsid w:val="006953D6"/>
    <w:rsid w:val="006A1EAE"/>
    <w:rsid w:val="006A23B7"/>
    <w:rsid w:val="006A47A3"/>
    <w:rsid w:val="006A4D1F"/>
    <w:rsid w:val="006A52A8"/>
    <w:rsid w:val="006A5C20"/>
    <w:rsid w:val="006A6906"/>
    <w:rsid w:val="006B0C36"/>
    <w:rsid w:val="006B1904"/>
    <w:rsid w:val="006B3A93"/>
    <w:rsid w:val="006B50A9"/>
    <w:rsid w:val="006B74A6"/>
    <w:rsid w:val="006C4A6C"/>
    <w:rsid w:val="006D3667"/>
    <w:rsid w:val="006D5B4F"/>
    <w:rsid w:val="006E013E"/>
    <w:rsid w:val="006E397E"/>
    <w:rsid w:val="006E3A23"/>
    <w:rsid w:val="006F2623"/>
    <w:rsid w:val="006F3E46"/>
    <w:rsid w:val="006F5398"/>
    <w:rsid w:val="006F567A"/>
    <w:rsid w:val="006F79E4"/>
    <w:rsid w:val="00700AF6"/>
    <w:rsid w:val="007011FB"/>
    <w:rsid w:val="00701A1C"/>
    <w:rsid w:val="00702AB7"/>
    <w:rsid w:val="0070653F"/>
    <w:rsid w:val="007066B2"/>
    <w:rsid w:val="00710142"/>
    <w:rsid w:val="0071207F"/>
    <w:rsid w:val="0071381D"/>
    <w:rsid w:val="00725764"/>
    <w:rsid w:val="00727D75"/>
    <w:rsid w:val="007323D4"/>
    <w:rsid w:val="007357C1"/>
    <w:rsid w:val="00735E85"/>
    <w:rsid w:val="007367A8"/>
    <w:rsid w:val="007371C9"/>
    <w:rsid w:val="00737482"/>
    <w:rsid w:val="00741C05"/>
    <w:rsid w:val="00746293"/>
    <w:rsid w:val="00754B1A"/>
    <w:rsid w:val="00754BE0"/>
    <w:rsid w:val="00755392"/>
    <w:rsid w:val="00755722"/>
    <w:rsid w:val="007561CE"/>
    <w:rsid w:val="00764197"/>
    <w:rsid w:val="0076590A"/>
    <w:rsid w:val="00765EF0"/>
    <w:rsid w:val="00773A9E"/>
    <w:rsid w:val="00773BD0"/>
    <w:rsid w:val="00775126"/>
    <w:rsid w:val="007804AB"/>
    <w:rsid w:val="007815FB"/>
    <w:rsid w:val="00782B5F"/>
    <w:rsid w:val="0078457F"/>
    <w:rsid w:val="00784B33"/>
    <w:rsid w:val="007854F3"/>
    <w:rsid w:val="00785E2F"/>
    <w:rsid w:val="00785F3E"/>
    <w:rsid w:val="00790F0A"/>
    <w:rsid w:val="0079179C"/>
    <w:rsid w:val="007929C4"/>
    <w:rsid w:val="00793407"/>
    <w:rsid w:val="007954A6"/>
    <w:rsid w:val="007974FB"/>
    <w:rsid w:val="007A1FE0"/>
    <w:rsid w:val="007A7E5C"/>
    <w:rsid w:val="007B03C6"/>
    <w:rsid w:val="007B49A9"/>
    <w:rsid w:val="007B4C3C"/>
    <w:rsid w:val="007B7CFF"/>
    <w:rsid w:val="007C1D16"/>
    <w:rsid w:val="007C2B77"/>
    <w:rsid w:val="007C44C0"/>
    <w:rsid w:val="007C5CC6"/>
    <w:rsid w:val="007D59C1"/>
    <w:rsid w:val="007D65DD"/>
    <w:rsid w:val="007E485E"/>
    <w:rsid w:val="007E555B"/>
    <w:rsid w:val="007E5DB4"/>
    <w:rsid w:val="007F2C7D"/>
    <w:rsid w:val="007F51B1"/>
    <w:rsid w:val="007F74A3"/>
    <w:rsid w:val="007F7ACA"/>
    <w:rsid w:val="00801DDD"/>
    <w:rsid w:val="0080545C"/>
    <w:rsid w:val="00814FE2"/>
    <w:rsid w:val="00816B59"/>
    <w:rsid w:val="008175B4"/>
    <w:rsid w:val="00820509"/>
    <w:rsid w:val="008207AB"/>
    <w:rsid w:val="00820EF6"/>
    <w:rsid w:val="00820F50"/>
    <w:rsid w:val="008210F9"/>
    <w:rsid w:val="00824DB6"/>
    <w:rsid w:val="008275AE"/>
    <w:rsid w:val="00832429"/>
    <w:rsid w:val="00835159"/>
    <w:rsid w:val="008368F2"/>
    <w:rsid w:val="00837A11"/>
    <w:rsid w:val="008427EF"/>
    <w:rsid w:val="008501FB"/>
    <w:rsid w:val="0085033E"/>
    <w:rsid w:val="008558F7"/>
    <w:rsid w:val="00857F35"/>
    <w:rsid w:val="00861BA5"/>
    <w:rsid w:val="0087099F"/>
    <w:rsid w:val="00872A09"/>
    <w:rsid w:val="00875EEC"/>
    <w:rsid w:val="00876D44"/>
    <w:rsid w:val="00881345"/>
    <w:rsid w:val="00887AEF"/>
    <w:rsid w:val="00887D02"/>
    <w:rsid w:val="00890822"/>
    <w:rsid w:val="00892945"/>
    <w:rsid w:val="00893886"/>
    <w:rsid w:val="00897556"/>
    <w:rsid w:val="008A03CB"/>
    <w:rsid w:val="008A0BE4"/>
    <w:rsid w:val="008B2268"/>
    <w:rsid w:val="008B41E8"/>
    <w:rsid w:val="008B5A22"/>
    <w:rsid w:val="008C27DD"/>
    <w:rsid w:val="008C2D1E"/>
    <w:rsid w:val="008C4F7F"/>
    <w:rsid w:val="008D08E5"/>
    <w:rsid w:val="008D2EF1"/>
    <w:rsid w:val="008D347B"/>
    <w:rsid w:val="008D5F76"/>
    <w:rsid w:val="008E4659"/>
    <w:rsid w:val="008E4B82"/>
    <w:rsid w:val="008E6CC0"/>
    <w:rsid w:val="008F1010"/>
    <w:rsid w:val="008F5918"/>
    <w:rsid w:val="00903100"/>
    <w:rsid w:val="00903530"/>
    <w:rsid w:val="00905BDA"/>
    <w:rsid w:val="0091116E"/>
    <w:rsid w:val="00913AA2"/>
    <w:rsid w:val="00923D07"/>
    <w:rsid w:val="00924954"/>
    <w:rsid w:val="00924EFC"/>
    <w:rsid w:val="00925F4F"/>
    <w:rsid w:val="00926B7A"/>
    <w:rsid w:val="00927222"/>
    <w:rsid w:val="00927934"/>
    <w:rsid w:val="009306DD"/>
    <w:rsid w:val="00930DD7"/>
    <w:rsid w:val="00931681"/>
    <w:rsid w:val="00932253"/>
    <w:rsid w:val="009323EF"/>
    <w:rsid w:val="009326AA"/>
    <w:rsid w:val="009333F1"/>
    <w:rsid w:val="0093342A"/>
    <w:rsid w:val="00934F24"/>
    <w:rsid w:val="0093605E"/>
    <w:rsid w:val="009407AC"/>
    <w:rsid w:val="0094680D"/>
    <w:rsid w:val="00947025"/>
    <w:rsid w:val="00947A0E"/>
    <w:rsid w:val="00950384"/>
    <w:rsid w:val="009508F3"/>
    <w:rsid w:val="009511EF"/>
    <w:rsid w:val="00951DC0"/>
    <w:rsid w:val="009535A0"/>
    <w:rsid w:val="00954BCC"/>
    <w:rsid w:val="00956EE1"/>
    <w:rsid w:val="00961642"/>
    <w:rsid w:val="009632A0"/>
    <w:rsid w:val="009660E6"/>
    <w:rsid w:val="00966C30"/>
    <w:rsid w:val="00976F3F"/>
    <w:rsid w:val="009777E0"/>
    <w:rsid w:val="00981C8D"/>
    <w:rsid w:val="00983CA9"/>
    <w:rsid w:val="00983FAD"/>
    <w:rsid w:val="0098401F"/>
    <w:rsid w:val="009859C5"/>
    <w:rsid w:val="0098747B"/>
    <w:rsid w:val="00992417"/>
    <w:rsid w:val="00994566"/>
    <w:rsid w:val="00995C33"/>
    <w:rsid w:val="00996437"/>
    <w:rsid w:val="009A0D77"/>
    <w:rsid w:val="009A4400"/>
    <w:rsid w:val="009A499B"/>
    <w:rsid w:val="009A7D2C"/>
    <w:rsid w:val="009B2010"/>
    <w:rsid w:val="009B34A2"/>
    <w:rsid w:val="009B51CB"/>
    <w:rsid w:val="009B53E3"/>
    <w:rsid w:val="009B5B40"/>
    <w:rsid w:val="009B6A38"/>
    <w:rsid w:val="009B73A7"/>
    <w:rsid w:val="009C1534"/>
    <w:rsid w:val="009C1E8A"/>
    <w:rsid w:val="009C2DDD"/>
    <w:rsid w:val="009C3D32"/>
    <w:rsid w:val="009C776C"/>
    <w:rsid w:val="009D0226"/>
    <w:rsid w:val="009D1029"/>
    <w:rsid w:val="009D14DB"/>
    <w:rsid w:val="009D1EF5"/>
    <w:rsid w:val="009D446D"/>
    <w:rsid w:val="009D647A"/>
    <w:rsid w:val="009E10F4"/>
    <w:rsid w:val="009E1D5B"/>
    <w:rsid w:val="009E2227"/>
    <w:rsid w:val="009E35D0"/>
    <w:rsid w:val="009F0A6D"/>
    <w:rsid w:val="009F43C7"/>
    <w:rsid w:val="009F6FF1"/>
    <w:rsid w:val="00A001C3"/>
    <w:rsid w:val="00A03896"/>
    <w:rsid w:val="00A03BE5"/>
    <w:rsid w:val="00A04802"/>
    <w:rsid w:val="00A10DE9"/>
    <w:rsid w:val="00A11A32"/>
    <w:rsid w:val="00A15EF9"/>
    <w:rsid w:val="00A17BD7"/>
    <w:rsid w:val="00A25F41"/>
    <w:rsid w:val="00A26FBA"/>
    <w:rsid w:val="00A32CB0"/>
    <w:rsid w:val="00A32FFF"/>
    <w:rsid w:val="00A348EA"/>
    <w:rsid w:val="00A34B88"/>
    <w:rsid w:val="00A34C88"/>
    <w:rsid w:val="00A36B24"/>
    <w:rsid w:val="00A40A42"/>
    <w:rsid w:val="00A4681F"/>
    <w:rsid w:val="00A6304B"/>
    <w:rsid w:val="00A64D0E"/>
    <w:rsid w:val="00A67039"/>
    <w:rsid w:val="00A70666"/>
    <w:rsid w:val="00A71E60"/>
    <w:rsid w:val="00A71F06"/>
    <w:rsid w:val="00A80BB5"/>
    <w:rsid w:val="00A83172"/>
    <w:rsid w:val="00A849E6"/>
    <w:rsid w:val="00A86AE2"/>
    <w:rsid w:val="00A87130"/>
    <w:rsid w:val="00A9204A"/>
    <w:rsid w:val="00A95015"/>
    <w:rsid w:val="00A954CA"/>
    <w:rsid w:val="00A95CD6"/>
    <w:rsid w:val="00A96DFF"/>
    <w:rsid w:val="00AA1B1E"/>
    <w:rsid w:val="00AA66C6"/>
    <w:rsid w:val="00AA6A06"/>
    <w:rsid w:val="00AB00F2"/>
    <w:rsid w:val="00AB035A"/>
    <w:rsid w:val="00AB04EC"/>
    <w:rsid w:val="00AB1037"/>
    <w:rsid w:val="00AB213A"/>
    <w:rsid w:val="00AB49CD"/>
    <w:rsid w:val="00AB4A89"/>
    <w:rsid w:val="00AC1C51"/>
    <w:rsid w:val="00AD437C"/>
    <w:rsid w:val="00AD5825"/>
    <w:rsid w:val="00AE1AC3"/>
    <w:rsid w:val="00AE1BB0"/>
    <w:rsid w:val="00AE5D96"/>
    <w:rsid w:val="00AE632B"/>
    <w:rsid w:val="00AF0898"/>
    <w:rsid w:val="00AF1864"/>
    <w:rsid w:val="00AF2FD9"/>
    <w:rsid w:val="00AF36D1"/>
    <w:rsid w:val="00AF4662"/>
    <w:rsid w:val="00B039FA"/>
    <w:rsid w:val="00B07254"/>
    <w:rsid w:val="00B10C05"/>
    <w:rsid w:val="00B1107F"/>
    <w:rsid w:val="00B127F8"/>
    <w:rsid w:val="00B129F3"/>
    <w:rsid w:val="00B12D4E"/>
    <w:rsid w:val="00B12DDE"/>
    <w:rsid w:val="00B14B86"/>
    <w:rsid w:val="00B20489"/>
    <w:rsid w:val="00B23658"/>
    <w:rsid w:val="00B24DC9"/>
    <w:rsid w:val="00B25D7B"/>
    <w:rsid w:val="00B27102"/>
    <w:rsid w:val="00B3257E"/>
    <w:rsid w:val="00B32BC9"/>
    <w:rsid w:val="00B32D83"/>
    <w:rsid w:val="00B34E0F"/>
    <w:rsid w:val="00B41127"/>
    <w:rsid w:val="00B41D94"/>
    <w:rsid w:val="00B4390A"/>
    <w:rsid w:val="00B43BF1"/>
    <w:rsid w:val="00B44394"/>
    <w:rsid w:val="00B45C63"/>
    <w:rsid w:val="00B46DC9"/>
    <w:rsid w:val="00B51CE0"/>
    <w:rsid w:val="00B51DCD"/>
    <w:rsid w:val="00B5337E"/>
    <w:rsid w:val="00B56D0D"/>
    <w:rsid w:val="00B601E9"/>
    <w:rsid w:val="00B61990"/>
    <w:rsid w:val="00B62A56"/>
    <w:rsid w:val="00B63B8C"/>
    <w:rsid w:val="00B66637"/>
    <w:rsid w:val="00B70C3F"/>
    <w:rsid w:val="00B71E18"/>
    <w:rsid w:val="00B71E8C"/>
    <w:rsid w:val="00B739BF"/>
    <w:rsid w:val="00B80EFD"/>
    <w:rsid w:val="00B81019"/>
    <w:rsid w:val="00B86B66"/>
    <w:rsid w:val="00B86C1C"/>
    <w:rsid w:val="00B877DD"/>
    <w:rsid w:val="00B9182F"/>
    <w:rsid w:val="00B95104"/>
    <w:rsid w:val="00B9524F"/>
    <w:rsid w:val="00B95259"/>
    <w:rsid w:val="00B96635"/>
    <w:rsid w:val="00BA0C56"/>
    <w:rsid w:val="00BA0D7B"/>
    <w:rsid w:val="00BA1CBC"/>
    <w:rsid w:val="00BA4BBD"/>
    <w:rsid w:val="00BA6585"/>
    <w:rsid w:val="00BA692C"/>
    <w:rsid w:val="00BB074B"/>
    <w:rsid w:val="00BB381D"/>
    <w:rsid w:val="00BB3D7B"/>
    <w:rsid w:val="00BB4252"/>
    <w:rsid w:val="00BB4FDE"/>
    <w:rsid w:val="00BB6C5C"/>
    <w:rsid w:val="00BB7872"/>
    <w:rsid w:val="00BB7E30"/>
    <w:rsid w:val="00BC0CF1"/>
    <w:rsid w:val="00BC2EB2"/>
    <w:rsid w:val="00BD1090"/>
    <w:rsid w:val="00BD48B4"/>
    <w:rsid w:val="00BD50C8"/>
    <w:rsid w:val="00BD5FA1"/>
    <w:rsid w:val="00BD6BB4"/>
    <w:rsid w:val="00BE1EC9"/>
    <w:rsid w:val="00BE3073"/>
    <w:rsid w:val="00BE370A"/>
    <w:rsid w:val="00BE4A03"/>
    <w:rsid w:val="00BE500C"/>
    <w:rsid w:val="00BE6351"/>
    <w:rsid w:val="00BF1E50"/>
    <w:rsid w:val="00BF20D6"/>
    <w:rsid w:val="00BF3A17"/>
    <w:rsid w:val="00BF4DB3"/>
    <w:rsid w:val="00C02073"/>
    <w:rsid w:val="00C04249"/>
    <w:rsid w:val="00C11B3F"/>
    <w:rsid w:val="00C11D16"/>
    <w:rsid w:val="00C148D7"/>
    <w:rsid w:val="00C24E9C"/>
    <w:rsid w:val="00C261F8"/>
    <w:rsid w:val="00C27624"/>
    <w:rsid w:val="00C30217"/>
    <w:rsid w:val="00C4287A"/>
    <w:rsid w:val="00C44104"/>
    <w:rsid w:val="00C44149"/>
    <w:rsid w:val="00C46552"/>
    <w:rsid w:val="00C47E1B"/>
    <w:rsid w:val="00C51357"/>
    <w:rsid w:val="00C517AC"/>
    <w:rsid w:val="00C53327"/>
    <w:rsid w:val="00C53E18"/>
    <w:rsid w:val="00C54959"/>
    <w:rsid w:val="00C56374"/>
    <w:rsid w:val="00C63FB2"/>
    <w:rsid w:val="00C6428E"/>
    <w:rsid w:val="00C65FE9"/>
    <w:rsid w:val="00C66ED3"/>
    <w:rsid w:val="00C7233F"/>
    <w:rsid w:val="00C724E4"/>
    <w:rsid w:val="00C747C0"/>
    <w:rsid w:val="00C74E06"/>
    <w:rsid w:val="00C76B3D"/>
    <w:rsid w:val="00C774C6"/>
    <w:rsid w:val="00C81260"/>
    <w:rsid w:val="00C82139"/>
    <w:rsid w:val="00C83E34"/>
    <w:rsid w:val="00C857E1"/>
    <w:rsid w:val="00C872BE"/>
    <w:rsid w:val="00C87709"/>
    <w:rsid w:val="00C92BDF"/>
    <w:rsid w:val="00C95283"/>
    <w:rsid w:val="00C9570E"/>
    <w:rsid w:val="00CA0E13"/>
    <w:rsid w:val="00CA2508"/>
    <w:rsid w:val="00CA4679"/>
    <w:rsid w:val="00CB0235"/>
    <w:rsid w:val="00CB112A"/>
    <w:rsid w:val="00CB2224"/>
    <w:rsid w:val="00CB2942"/>
    <w:rsid w:val="00CB656F"/>
    <w:rsid w:val="00CB6A67"/>
    <w:rsid w:val="00CB70CD"/>
    <w:rsid w:val="00CC612A"/>
    <w:rsid w:val="00CD03A6"/>
    <w:rsid w:val="00CD7EE7"/>
    <w:rsid w:val="00CE2D69"/>
    <w:rsid w:val="00CE6DAE"/>
    <w:rsid w:val="00CE74F3"/>
    <w:rsid w:val="00CF1861"/>
    <w:rsid w:val="00CF49B9"/>
    <w:rsid w:val="00CF797F"/>
    <w:rsid w:val="00CF7AB6"/>
    <w:rsid w:val="00D00846"/>
    <w:rsid w:val="00D0471D"/>
    <w:rsid w:val="00D0681B"/>
    <w:rsid w:val="00D079B9"/>
    <w:rsid w:val="00D10CC0"/>
    <w:rsid w:val="00D11360"/>
    <w:rsid w:val="00D12F28"/>
    <w:rsid w:val="00D17330"/>
    <w:rsid w:val="00D2337D"/>
    <w:rsid w:val="00D25B3B"/>
    <w:rsid w:val="00D25C1E"/>
    <w:rsid w:val="00D274FA"/>
    <w:rsid w:val="00D30320"/>
    <w:rsid w:val="00D37342"/>
    <w:rsid w:val="00D40A3A"/>
    <w:rsid w:val="00D4607B"/>
    <w:rsid w:val="00D50041"/>
    <w:rsid w:val="00D51DEB"/>
    <w:rsid w:val="00D53610"/>
    <w:rsid w:val="00D56C02"/>
    <w:rsid w:val="00D60343"/>
    <w:rsid w:val="00D60DF3"/>
    <w:rsid w:val="00D65C9E"/>
    <w:rsid w:val="00D6692E"/>
    <w:rsid w:val="00D73FA9"/>
    <w:rsid w:val="00D747BB"/>
    <w:rsid w:val="00D7518C"/>
    <w:rsid w:val="00D777B2"/>
    <w:rsid w:val="00D77EA2"/>
    <w:rsid w:val="00D83618"/>
    <w:rsid w:val="00D83FAF"/>
    <w:rsid w:val="00D84E9A"/>
    <w:rsid w:val="00D85BA3"/>
    <w:rsid w:val="00D92756"/>
    <w:rsid w:val="00DA0DD7"/>
    <w:rsid w:val="00DA204F"/>
    <w:rsid w:val="00DA7E87"/>
    <w:rsid w:val="00DA7FAF"/>
    <w:rsid w:val="00DB02D4"/>
    <w:rsid w:val="00DB2975"/>
    <w:rsid w:val="00DB3172"/>
    <w:rsid w:val="00DB3F78"/>
    <w:rsid w:val="00DB4346"/>
    <w:rsid w:val="00DB4786"/>
    <w:rsid w:val="00DB78E8"/>
    <w:rsid w:val="00DC552C"/>
    <w:rsid w:val="00DC5FD1"/>
    <w:rsid w:val="00DC6CED"/>
    <w:rsid w:val="00DD4358"/>
    <w:rsid w:val="00DD5DF7"/>
    <w:rsid w:val="00DD5EE2"/>
    <w:rsid w:val="00DD5EE8"/>
    <w:rsid w:val="00DE2550"/>
    <w:rsid w:val="00DE3EFC"/>
    <w:rsid w:val="00DE7310"/>
    <w:rsid w:val="00DF0E9D"/>
    <w:rsid w:val="00DF3EC2"/>
    <w:rsid w:val="00DF5B62"/>
    <w:rsid w:val="00DF7839"/>
    <w:rsid w:val="00DF7B52"/>
    <w:rsid w:val="00E00BE1"/>
    <w:rsid w:val="00E0115D"/>
    <w:rsid w:val="00E023E1"/>
    <w:rsid w:val="00E046EE"/>
    <w:rsid w:val="00E07F2F"/>
    <w:rsid w:val="00E12969"/>
    <w:rsid w:val="00E13202"/>
    <w:rsid w:val="00E1500E"/>
    <w:rsid w:val="00E15CBF"/>
    <w:rsid w:val="00E239F7"/>
    <w:rsid w:val="00E271C1"/>
    <w:rsid w:val="00E31901"/>
    <w:rsid w:val="00E32FB3"/>
    <w:rsid w:val="00E3469B"/>
    <w:rsid w:val="00E35E56"/>
    <w:rsid w:val="00E41497"/>
    <w:rsid w:val="00E41E1C"/>
    <w:rsid w:val="00E43675"/>
    <w:rsid w:val="00E45D73"/>
    <w:rsid w:val="00E50529"/>
    <w:rsid w:val="00E5053F"/>
    <w:rsid w:val="00E510BD"/>
    <w:rsid w:val="00E51D2B"/>
    <w:rsid w:val="00E53DFA"/>
    <w:rsid w:val="00E53E10"/>
    <w:rsid w:val="00E610D8"/>
    <w:rsid w:val="00E61A1A"/>
    <w:rsid w:val="00E63470"/>
    <w:rsid w:val="00E6719D"/>
    <w:rsid w:val="00E70D34"/>
    <w:rsid w:val="00E719D4"/>
    <w:rsid w:val="00E737AC"/>
    <w:rsid w:val="00E75EF5"/>
    <w:rsid w:val="00E76396"/>
    <w:rsid w:val="00E76E87"/>
    <w:rsid w:val="00E8411B"/>
    <w:rsid w:val="00E84B0A"/>
    <w:rsid w:val="00E8528D"/>
    <w:rsid w:val="00E85C9A"/>
    <w:rsid w:val="00E85E32"/>
    <w:rsid w:val="00E87262"/>
    <w:rsid w:val="00E875C4"/>
    <w:rsid w:val="00E87D63"/>
    <w:rsid w:val="00E93195"/>
    <w:rsid w:val="00E9338D"/>
    <w:rsid w:val="00E93E35"/>
    <w:rsid w:val="00E94042"/>
    <w:rsid w:val="00E97EEB"/>
    <w:rsid w:val="00EA127F"/>
    <w:rsid w:val="00EA172D"/>
    <w:rsid w:val="00EA3E09"/>
    <w:rsid w:val="00EA6356"/>
    <w:rsid w:val="00EB03D1"/>
    <w:rsid w:val="00EB0548"/>
    <w:rsid w:val="00EB484C"/>
    <w:rsid w:val="00EC0067"/>
    <w:rsid w:val="00EC2C1C"/>
    <w:rsid w:val="00EC312B"/>
    <w:rsid w:val="00EC432D"/>
    <w:rsid w:val="00EC4B13"/>
    <w:rsid w:val="00ED1039"/>
    <w:rsid w:val="00ED3C8E"/>
    <w:rsid w:val="00EE1709"/>
    <w:rsid w:val="00EE762E"/>
    <w:rsid w:val="00EF0A42"/>
    <w:rsid w:val="00EF248D"/>
    <w:rsid w:val="00EF4871"/>
    <w:rsid w:val="00EF4FC6"/>
    <w:rsid w:val="00EF62B5"/>
    <w:rsid w:val="00F00417"/>
    <w:rsid w:val="00F01E9E"/>
    <w:rsid w:val="00F025D4"/>
    <w:rsid w:val="00F05242"/>
    <w:rsid w:val="00F05715"/>
    <w:rsid w:val="00F070FF"/>
    <w:rsid w:val="00F075C0"/>
    <w:rsid w:val="00F10BCE"/>
    <w:rsid w:val="00F10D69"/>
    <w:rsid w:val="00F11C5D"/>
    <w:rsid w:val="00F127DA"/>
    <w:rsid w:val="00F12E71"/>
    <w:rsid w:val="00F13230"/>
    <w:rsid w:val="00F13D98"/>
    <w:rsid w:val="00F17B69"/>
    <w:rsid w:val="00F17C97"/>
    <w:rsid w:val="00F20599"/>
    <w:rsid w:val="00F24650"/>
    <w:rsid w:val="00F26578"/>
    <w:rsid w:val="00F31DA9"/>
    <w:rsid w:val="00F3218F"/>
    <w:rsid w:val="00F333B7"/>
    <w:rsid w:val="00F335F0"/>
    <w:rsid w:val="00F4399F"/>
    <w:rsid w:val="00F44A6F"/>
    <w:rsid w:val="00F545F0"/>
    <w:rsid w:val="00F562B1"/>
    <w:rsid w:val="00F5637B"/>
    <w:rsid w:val="00F573E5"/>
    <w:rsid w:val="00F60C3B"/>
    <w:rsid w:val="00F61072"/>
    <w:rsid w:val="00F6192D"/>
    <w:rsid w:val="00F622D0"/>
    <w:rsid w:val="00F65DCB"/>
    <w:rsid w:val="00F73F7C"/>
    <w:rsid w:val="00F748DE"/>
    <w:rsid w:val="00F75C70"/>
    <w:rsid w:val="00F77572"/>
    <w:rsid w:val="00F77701"/>
    <w:rsid w:val="00F82978"/>
    <w:rsid w:val="00F83023"/>
    <w:rsid w:val="00F84F36"/>
    <w:rsid w:val="00F86556"/>
    <w:rsid w:val="00F90DD0"/>
    <w:rsid w:val="00F96725"/>
    <w:rsid w:val="00F97338"/>
    <w:rsid w:val="00FA2558"/>
    <w:rsid w:val="00FA50C8"/>
    <w:rsid w:val="00FA5561"/>
    <w:rsid w:val="00FA74C5"/>
    <w:rsid w:val="00FB0067"/>
    <w:rsid w:val="00FB0934"/>
    <w:rsid w:val="00FB0F4F"/>
    <w:rsid w:val="00FB1BA4"/>
    <w:rsid w:val="00FB3799"/>
    <w:rsid w:val="00FB3B66"/>
    <w:rsid w:val="00FB5178"/>
    <w:rsid w:val="00FB76AD"/>
    <w:rsid w:val="00FB7FD5"/>
    <w:rsid w:val="00FC195B"/>
    <w:rsid w:val="00FC5711"/>
    <w:rsid w:val="00FC71DC"/>
    <w:rsid w:val="00FD05D1"/>
    <w:rsid w:val="00FD33DE"/>
    <w:rsid w:val="00FD3BB0"/>
    <w:rsid w:val="00FD48F8"/>
    <w:rsid w:val="00FD6EED"/>
    <w:rsid w:val="00FE0F49"/>
    <w:rsid w:val="00FE1BB3"/>
    <w:rsid w:val="00FE34E6"/>
    <w:rsid w:val="00FE4B59"/>
    <w:rsid w:val="00FE4E4A"/>
    <w:rsid w:val="00FE4EF1"/>
    <w:rsid w:val="00FF4442"/>
    <w:rsid w:val="00FF4800"/>
    <w:rsid w:val="00FF4B48"/>
    <w:rsid w:val="00FF59E7"/>
    <w:rsid w:val="00FF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E0C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68C"/>
  </w:style>
  <w:style w:type="paragraph" w:styleId="Heading1">
    <w:name w:val="heading 1"/>
    <w:basedOn w:val="Normal"/>
    <w:next w:val="Normal"/>
    <w:link w:val="Heading1Char"/>
    <w:uiPriority w:val="9"/>
    <w:qFormat/>
    <w:rsid w:val="00682838"/>
    <w:pPr>
      <w:keepNext/>
      <w:keepLines/>
      <w:spacing w:before="240"/>
      <w:outlineLvl w:val="0"/>
    </w:pPr>
    <w:rPr>
      <w:rFonts w:ascii="Times New Roman" w:eastAsiaTheme="majorEastAsia" w:hAnsi="Times New Roman" w:cstheme="majorBidi"/>
      <w:b/>
      <w:color w:val="000000" w:themeColor="text1"/>
      <w:sz w:val="36"/>
      <w:szCs w:val="32"/>
    </w:rPr>
  </w:style>
  <w:style w:type="paragraph" w:styleId="Heading2">
    <w:name w:val="heading 2"/>
    <w:basedOn w:val="Normal"/>
    <w:next w:val="Normal"/>
    <w:link w:val="Heading2Char"/>
    <w:uiPriority w:val="9"/>
    <w:unhideWhenUsed/>
    <w:qFormat/>
    <w:rsid w:val="00621E05"/>
    <w:pPr>
      <w:keepNext/>
      <w:keepLines/>
      <w:spacing w:before="40"/>
      <w:outlineLvl w:val="1"/>
    </w:pPr>
    <w:rPr>
      <w:rFonts w:ascii="Times New Roman" w:eastAsiaTheme="majorEastAsia" w:hAnsi="Times New Roman" w:cstheme="majorBidi"/>
      <w:b/>
      <w:color w:val="000000" w:themeColor="text1"/>
      <w:sz w:val="32"/>
      <w:szCs w:val="26"/>
      <w:lang w:val="en-CA"/>
    </w:rPr>
  </w:style>
  <w:style w:type="paragraph" w:styleId="Heading3">
    <w:name w:val="heading 3"/>
    <w:basedOn w:val="Normal"/>
    <w:next w:val="Normal"/>
    <w:link w:val="Heading3Char"/>
    <w:uiPriority w:val="9"/>
    <w:unhideWhenUsed/>
    <w:qFormat/>
    <w:rsid w:val="00BB7872"/>
    <w:pPr>
      <w:keepNext/>
      <w:keepLines/>
      <w:spacing w:before="40"/>
      <w:outlineLvl w:val="2"/>
    </w:pPr>
    <w:rPr>
      <w:rFonts w:ascii="Times New Roman" w:eastAsiaTheme="majorEastAsia" w:hAnsi="Times New Roman"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5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053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5053F"/>
    <w:rPr>
      <w:sz w:val="18"/>
      <w:szCs w:val="18"/>
    </w:rPr>
  </w:style>
  <w:style w:type="paragraph" w:styleId="CommentText">
    <w:name w:val="annotation text"/>
    <w:basedOn w:val="Normal"/>
    <w:link w:val="CommentTextChar"/>
    <w:uiPriority w:val="99"/>
    <w:semiHidden/>
    <w:unhideWhenUsed/>
    <w:rsid w:val="00E5053F"/>
  </w:style>
  <w:style w:type="character" w:customStyle="1" w:styleId="CommentTextChar">
    <w:name w:val="Comment Text Char"/>
    <w:basedOn w:val="DefaultParagraphFont"/>
    <w:link w:val="CommentText"/>
    <w:uiPriority w:val="99"/>
    <w:semiHidden/>
    <w:rsid w:val="00E5053F"/>
  </w:style>
  <w:style w:type="paragraph" w:styleId="CommentSubject">
    <w:name w:val="annotation subject"/>
    <w:basedOn w:val="CommentText"/>
    <w:next w:val="CommentText"/>
    <w:link w:val="CommentSubjectChar"/>
    <w:uiPriority w:val="99"/>
    <w:semiHidden/>
    <w:unhideWhenUsed/>
    <w:rsid w:val="00E5053F"/>
    <w:rPr>
      <w:b/>
      <w:bCs/>
      <w:sz w:val="20"/>
      <w:szCs w:val="20"/>
    </w:rPr>
  </w:style>
  <w:style w:type="character" w:customStyle="1" w:styleId="CommentSubjectChar">
    <w:name w:val="Comment Subject Char"/>
    <w:basedOn w:val="CommentTextChar"/>
    <w:link w:val="CommentSubject"/>
    <w:uiPriority w:val="99"/>
    <w:semiHidden/>
    <w:rsid w:val="00E5053F"/>
    <w:rPr>
      <w:b/>
      <w:bCs/>
      <w:sz w:val="20"/>
      <w:szCs w:val="20"/>
    </w:rPr>
  </w:style>
  <w:style w:type="table" w:styleId="TableGrid">
    <w:name w:val="Table Grid"/>
    <w:basedOn w:val="TableNormal"/>
    <w:uiPriority w:val="59"/>
    <w:rsid w:val="006813C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3CC"/>
    <w:pPr>
      <w:ind w:left="720"/>
      <w:contextualSpacing/>
    </w:pPr>
    <w:rPr>
      <w:rFonts w:eastAsiaTheme="minorEastAsia"/>
    </w:rPr>
  </w:style>
  <w:style w:type="paragraph" w:styleId="Revision">
    <w:name w:val="Revision"/>
    <w:hidden/>
    <w:uiPriority w:val="99"/>
    <w:semiHidden/>
    <w:rsid w:val="00FE4E4A"/>
  </w:style>
  <w:style w:type="character" w:styleId="Hyperlink">
    <w:name w:val="Hyperlink"/>
    <w:basedOn w:val="DefaultParagraphFont"/>
    <w:uiPriority w:val="99"/>
    <w:unhideWhenUsed/>
    <w:rsid w:val="00417AB8"/>
    <w:rPr>
      <w:color w:val="0563C1" w:themeColor="hyperlink"/>
      <w:u w:val="single"/>
    </w:rPr>
  </w:style>
  <w:style w:type="paragraph" w:styleId="Bibliography">
    <w:name w:val="Bibliography"/>
    <w:basedOn w:val="Normal"/>
    <w:next w:val="Normal"/>
    <w:uiPriority w:val="37"/>
    <w:unhideWhenUsed/>
    <w:rsid w:val="00417AB8"/>
    <w:pPr>
      <w:spacing w:line="480" w:lineRule="auto"/>
      <w:ind w:left="720" w:hanging="720"/>
    </w:pPr>
  </w:style>
  <w:style w:type="character" w:customStyle="1" w:styleId="apple-converted-space">
    <w:name w:val="apple-converted-space"/>
    <w:basedOn w:val="DefaultParagraphFont"/>
    <w:rsid w:val="00B71E18"/>
  </w:style>
  <w:style w:type="character" w:styleId="Emphasis">
    <w:name w:val="Emphasis"/>
    <w:basedOn w:val="DefaultParagraphFont"/>
    <w:uiPriority w:val="20"/>
    <w:qFormat/>
    <w:rsid w:val="00B71E18"/>
    <w:rPr>
      <w:i/>
      <w:iCs/>
    </w:rPr>
  </w:style>
  <w:style w:type="paragraph" w:styleId="Header">
    <w:name w:val="header"/>
    <w:basedOn w:val="Normal"/>
    <w:link w:val="HeaderChar"/>
    <w:uiPriority w:val="99"/>
    <w:unhideWhenUsed/>
    <w:rsid w:val="000143DE"/>
    <w:pPr>
      <w:tabs>
        <w:tab w:val="center" w:pos="4680"/>
        <w:tab w:val="right" w:pos="9360"/>
      </w:tabs>
    </w:pPr>
  </w:style>
  <w:style w:type="character" w:customStyle="1" w:styleId="HeaderChar">
    <w:name w:val="Header Char"/>
    <w:basedOn w:val="DefaultParagraphFont"/>
    <w:link w:val="Header"/>
    <w:uiPriority w:val="99"/>
    <w:rsid w:val="000143DE"/>
  </w:style>
  <w:style w:type="paragraph" w:styleId="Footer">
    <w:name w:val="footer"/>
    <w:basedOn w:val="Normal"/>
    <w:link w:val="FooterChar"/>
    <w:uiPriority w:val="99"/>
    <w:unhideWhenUsed/>
    <w:rsid w:val="000143DE"/>
    <w:pPr>
      <w:tabs>
        <w:tab w:val="center" w:pos="4680"/>
        <w:tab w:val="right" w:pos="9360"/>
      </w:tabs>
    </w:pPr>
  </w:style>
  <w:style w:type="character" w:customStyle="1" w:styleId="FooterChar">
    <w:name w:val="Footer Char"/>
    <w:basedOn w:val="DefaultParagraphFont"/>
    <w:link w:val="Footer"/>
    <w:uiPriority w:val="99"/>
    <w:rsid w:val="000143DE"/>
  </w:style>
  <w:style w:type="paragraph" w:styleId="FootnoteText">
    <w:name w:val="footnote text"/>
    <w:basedOn w:val="Normal"/>
    <w:link w:val="FootnoteTextChar"/>
    <w:uiPriority w:val="99"/>
    <w:unhideWhenUsed/>
    <w:rsid w:val="00FD3BB0"/>
  </w:style>
  <w:style w:type="character" w:customStyle="1" w:styleId="FootnoteTextChar">
    <w:name w:val="Footnote Text Char"/>
    <w:basedOn w:val="DefaultParagraphFont"/>
    <w:link w:val="FootnoteText"/>
    <w:uiPriority w:val="99"/>
    <w:rsid w:val="00FD3BB0"/>
  </w:style>
  <w:style w:type="character" w:styleId="FootnoteReference">
    <w:name w:val="footnote reference"/>
    <w:basedOn w:val="DefaultParagraphFont"/>
    <w:uiPriority w:val="99"/>
    <w:unhideWhenUsed/>
    <w:rsid w:val="00FD3BB0"/>
    <w:rPr>
      <w:vertAlign w:val="superscript"/>
    </w:rPr>
  </w:style>
  <w:style w:type="character" w:customStyle="1" w:styleId="Heading1Char">
    <w:name w:val="Heading 1 Char"/>
    <w:basedOn w:val="DefaultParagraphFont"/>
    <w:link w:val="Heading1"/>
    <w:uiPriority w:val="9"/>
    <w:rsid w:val="00682838"/>
    <w:rPr>
      <w:rFonts w:ascii="Times New Roman" w:eastAsiaTheme="majorEastAsia" w:hAnsi="Times New Roman" w:cstheme="majorBidi"/>
      <w:b/>
      <w:color w:val="000000" w:themeColor="text1"/>
      <w:sz w:val="36"/>
      <w:szCs w:val="32"/>
    </w:rPr>
  </w:style>
  <w:style w:type="paragraph" w:styleId="DocumentMap">
    <w:name w:val="Document Map"/>
    <w:basedOn w:val="Normal"/>
    <w:link w:val="DocumentMapChar"/>
    <w:uiPriority w:val="99"/>
    <w:semiHidden/>
    <w:unhideWhenUsed/>
    <w:rsid w:val="0071207F"/>
    <w:rPr>
      <w:rFonts w:ascii="Times New Roman" w:hAnsi="Times New Roman" w:cs="Times New Roman"/>
    </w:rPr>
  </w:style>
  <w:style w:type="character" w:customStyle="1" w:styleId="DocumentMapChar">
    <w:name w:val="Document Map Char"/>
    <w:basedOn w:val="DefaultParagraphFont"/>
    <w:link w:val="DocumentMap"/>
    <w:uiPriority w:val="99"/>
    <w:semiHidden/>
    <w:rsid w:val="0071207F"/>
    <w:rPr>
      <w:rFonts w:ascii="Times New Roman" w:hAnsi="Times New Roman" w:cs="Times New Roman"/>
    </w:rPr>
  </w:style>
  <w:style w:type="paragraph" w:styleId="NormalWeb">
    <w:name w:val="Normal (Web)"/>
    <w:basedOn w:val="Normal"/>
    <w:uiPriority w:val="99"/>
    <w:semiHidden/>
    <w:unhideWhenUsed/>
    <w:rsid w:val="00D3734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37342"/>
    <w:rPr>
      <w:b/>
      <w:bCs/>
    </w:rPr>
  </w:style>
  <w:style w:type="character" w:styleId="EndnoteReference">
    <w:name w:val="endnote reference"/>
    <w:basedOn w:val="DefaultParagraphFont"/>
    <w:uiPriority w:val="99"/>
    <w:semiHidden/>
    <w:unhideWhenUsed/>
    <w:rsid w:val="00DF0E9D"/>
    <w:rPr>
      <w:vertAlign w:val="superscript"/>
    </w:rPr>
  </w:style>
  <w:style w:type="character" w:styleId="PageNumber">
    <w:name w:val="page number"/>
    <w:basedOn w:val="DefaultParagraphFont"/>
    <w:uiPriority w:val="99"/>
    <w:semiHidden/>
    <w:unhideWhenUsed/>
    <w:rsid w:val="009333F1"/>
  </w:style>
  <w:style w:type="character" w:styleId="LineNumber">
    <w:name w:val="line number"/>
    <w:basedOn w:val="DefaultParagraphFont"/>
    <w:uiPriority w:val="99"/>
    <w:semiHidden/>
    <w:unhideWhenUsed/>
    <w:rsid w:val="00EF248D"/>
  </w:style>
  <w:style w:type="character" w:customStyle="1" w:styleId="Heading2Char">
    <w:name w:val="Heading 2 Char"/>
    <w:basedOn w:val="DefaultParagraphFont"/>
    <w:link w:val="Heading2"/>
    <w:uiPriority w:val="9"/>
    <w:rsid w:val="00621E05"/>
    <w:rPr>
      <w:rFonts w:ascii="Times New Roman" w:eastAsiaTheme="majorEastAsia" w:hAnsi="Times New Roman" w:cstheme="majorBidi"/>
      <w:b/>
      <w:color w:val="000000" w:themeColor="text1"/>
      <w:sz w:val="32"/>
      <w:szCs w:val="26"/>
      <w:lang w:val="en-CA"/>
    </w:rPr>
  </w:style>
  <w:style w:type="character" w:customStyle="1" w:styleId="Heading3Char">
    <w:name w:val="Heading 3 Char"/>
    <w:basedOn w:val="DefaultParagraphFont"/>
    <w:link w:val="Heading3"/>
    <w:uiPriority w:val="9"/>
    <w:rsid w:val="00BB7872"/>
    <w:rPr>
      <w:rFonts w:ascii="Times New Roman" w:eastAsiaTheme="majorEastAsia" w:hAnsi="Times New Roman" w:cstheme="majorBidi"/>
      <w:b/>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058">
      <w:bodyDiv w:val="1"/>
      <w:marLeft w:val="0"/>
      <w:marRight w:val="0"/>
      <w:marTop w:val="0"/>
      <w:marBottom w:val="0"/>
      <w:divBdr>
        <w:top w:val="none" w:sz="0" w:space="0" w:color="auto"/>
        <w:left w:val="none" w:sz="0" w:space="0" w:color="auto"/>
        <w:bottom w:val="none" w:sz="0" w:space="0" w:color="auto"/>
        <w:right w:val="none" w:sz="0" w:space="0" w:color="auto"/>
      </w:divBdr>
    </w:div>
    <w:div w:id="23946456">
      <w:bodyDiv w:val="1"/>
      <w:marLeft w:val="0"/>
      <w:marRight w:val="0"/>
      <w:marTop w:val="0"/>
      <w:marBottom w:val="0"/>
      <w:divBdr>
        <w:top w:val="none" w:sz="0" w:space="0" w:color="auto"/>
        <w:left w:val="none" w:sz="0" w:space="0" w:color="auto"/>
        <w:bottom w:val="none" w:sz="0" w:space="0" w:color="auto"/>
        <w:right w:val="none" w:sz="0" w:space="0" w:color="auto"/>
      </w:divBdr>
    </w:div>
    <w:div w:id="66920548">
      <w:bodyDiv w:val="1"/>
      <w:marLeft w:val="0"/>
      <w:marRight w:val="0"/>
      <w:marTop w:val="0"/>
      <w:marBottom w:val="0"/>
      <w:divBdr>
        <w:top w:val="none" w:sz="0" w:space="0" w:color="auto"/>
        <w:left w:val="none" w:sz="0" w:space="0" w:color="auto"/>
        <w:bottom w:val="none" w:sz="0" w:space="0" w:color="auto"/>
        <w:right w:val="none" w:sz="0" w:space="0" w:color="auto"/>
      </w:divBdr>
    </w:div>
    <w:div w:id="253249288">
      <w:bodyDiv w:val="1"/>
      <w:marLeft w:val="0"/>
      <w:marRight w:val="0"/>
      <w:marTop w:val="0"/>
      <w:marBottom w:val="0"/>
      <w:divBdr>
        <w:top w:val="none" w:sz="0" w:space="0" w:color="auto"/>
        <w:left w:val="none" w:sz="0" w:space="0" w:color="auto"/>
        <w:bottom w:val="none" w:sz="0" w:space="0" w:color="auto"/>
        <w:right w:val="none" w:sz="0" w:space="0" w:color="auto"/>
      </w:divBdr>
    </w:div>
    <w:div w:id="267156249">
      <w:bodyDiv w:val="1"/>
      <w:marLeft w:val="0"/>
      <w:marRight w:val="0"/>
      <w:marTop w:val="0"/>
      <w:marBottom w:val="0"/>
      <w:divBdr>
        <w:top w:val="none" w:sz="0" w:space="0" w:color="auto"/>
        <w:left w:val="none" w:sz="0" w:space="0" w:color="auto"/>
        <w:bottom w:val="none" w:sz="0" w:space="0" w:color="auto"/>
        <w:right w:val="none" w:sz="0" w:space="0" w:color="auto"/>
      </w:divBdr>
    </w:div>
    <w:div w:id="289939675">
      <w:bodyDiv w:val="1"/>
      <w:marLeft w:val="0"/>
      <w:marRight w:val="0"/>
      <w:marTop w:val="0"/>
      <w:marBottom w:val="0"/>
      <w:divBdr>
        <w:top w:val="none" w:sz="0" w:space="0" w:color="auto"/>
        <w:left w:val="none" w:sz="0" w:space="0" w:color="auto"/>
        <w:bottom w:val="none" w:sz="0" w:space="0" w:color="auto"/>
        <w:right w:val="none" w:sz="0" w:space="0" w:color="auto"/>
      </w:divBdr>
    </w:div>
    <w:div w:id="325400160">
      <w:bodyDiv w:val="1"/>
      <w:marLeft w:val="0"/>
      <w:marRight w:val="0"/>
      <w:marTop w:val="0"/>
      <w:marBottom w:val="0"/>
      <w:divBdr>
        <w:top w:val="none" w:sz="0" w:space="0" w:color="auto"/>
        <w:left w:val="none" w:sz="0" w:space="0" w:color="auto"/>
        <w:bottom w:val="none" w:sz="0" w:space="0" w:color="auto"/>
        <w:right w:val="none" w:sz="0" w:space="0" w:color="auto"/>
      </w:divBdr>
      <w:divsChild>
        <w:div w:id="1837568857">
          <w:marLeft w:val="0"/>
          <w:marRight w:val="0"/>
          <w:marTop w:val="0"/>
          <w:marBottom w:val="0"/>
          <w:divBdr>
            <w:top w:val="none" w:sz="0" w:space="0" w:color="auto"/>
            <w:left w:val="none" w:sz="0" w:space="0" w:color="auto"/>
            <w:bottom w:val="none" w:sz="0" w:space="0" w:color="auto"/>
            <w:right w:val="none" w:sz="0" w:space="0" w:color="auto"/>
          </w:divBdr>
          <w:divsChild>
            <w:div w:id="676660067">
              <w:marLeft w:val="0"/>
              <w:marRight w:val="0"/>
              <w:marTop w:val="0"/>
              <w:marBottom w:val="0"/>
              <w:divBdr>
                <w:top w:val="none" w:sz="0" w:space="0" w:color="auto"/>
                <w:left w:val="none" w:sz="0" w:space="0" w:color="auto"/>
                <w:bottom w:val="none" w:sz="0" w:space="0" w:color="auto"/>
                <w:right w:val="none" w:sz="0" w:space="0" w:color="auto"/>
              </w:divBdr>
              <w:divsChild>
                <w:div w:id="1087114615">
                  <w:marLeft w:val="0"/>
                  <w:marRight w:val="0"/>
                  <w:marTop w:val="0"/>
                  <w:marBottom w:val="300"/>
                  <w:divBdr>
                    <w:top w:val="none" w:sz="0" w:space="0" w:color="auto"/>
                    <w:left w:val="none" w:sz="0" w:space="0" w:color="auto"/>
                    <w:bottom w:val="none" w:sz="0" w:space="0" w:color="auto"/>
                    <w:right w:val="none" w:sz="0" w:space="0" w:color="auto"/>
                  </w:divBdr>
                  <w:divsChild>
                    <w:div w:id="913515087">
                      <w:marLeft w:val="0"/>
                      <w:marRight w:val="0"/>
                      <w:marTop w:val="0"/>
                      <w:marBottom w:val="0"/>
                      <w:divBdr>
                        <w:top w:val="none" w:sz="0" w:space="0" w:color="auto"/>
                        <w:left w:val="none" w:sz="0" w:space="0" w:color="auto"/>
                        <w:bottom w:val="none" w:sz="0" w:space="0" w:color="auto"/>
                        <w:right w:val="none" w:sz="0" w:space="0" w:color="auto"/>
                      </w:divBdr>
                      <w:divsChild>
                        <w:div w:id="1422683315">
                          <w:marLeft w:val="0"/>
                          <w:marRight w:val="0"/>
                          <w:marTop w:val="0"/>
                          <w:marBottom w:val="0"/>
                          <w:divBdr>
                            <w:top w:val="none" w:sz="0" w:space="0" w:color="auto"/>
                            <w:left w:val="none" w:sz="0" w:space="0" w:color="auto"/>
                            <w:bottom w:val="none" w:sz="0" w:space="0" w:color="auto"/>
                            <w:right w:val="none" w:sz="0" w:space="0" w:color="auto"/>
                          </w:divBdr>
                          <w:divsChild>
                            <w:div w:id="9022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949188">
          <w:marLeft w:val="0"/>
          <w:marRight w:val="0"/>
          <w:marTop w:val="0"/>
          <w:marBottom w:val="0"/>
          <w:divBdr>
            <w:top w:val="none" w:sz="0" w:space="0" w:color="auto"/>
            <w:left w:val="none" w:sz="0" w:space="0" w:color="auto"/>
            <w:bottom w:val="none" w:sz="0" w:space="0" w:color="auto"/>
            <w:right w:val="none" w:sz="0" w:space="0" w:color="auto"/>
          </w:divBdr>
          <w:divsChild>
            <w:div w:id="800802103">
              <w:marLeft w:val="0"/>
              <w:marRight w:val="0"/>
              <w:marTop w:val="0"/>
              <w:marBottom w:val="0"/>
              <w:divBdr>
                <w:top w:val="none" w:sz="0" w:space="0" w:color="auto"/>
                <w:left w:val="none" w:sz="0" w:space="0" w:color="auto"/>
                <w:bottom w:val="none" w:sz="0" w:space="0" w:color="auto"/>
                <w:right w:val="none" w:sz="0" w:space="0" w:color="auto"/>
              </w:divBdr>
              <w:divsChild>
                <w:div w:id="12131545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2625061">
      <w:bodyDiv w:val="1"/>
      <w:marLeft w:val="0"/>
      <w:marRight w:val="0"/>
      <w:marTop w:val="0"/>
      <w:marBottom w:val="0"/>
      <w:divBdr>
        <w:top w:val="none" w:sz="0" w:space="0" w:color="auto"/>
        <w:left w:val="none" w:sz="0" w:space="0" w:color="auto"/>
        <w:bottom w:val="none" w:sz="0" w:space="0" w:color="auto"/>
        <w:right w:val="none" w:sz="0" w:space="0" w:color="auto"/>
      </w:divBdr>
    </w:div>
    <w:div w:id="858010814">
      <w:bodyDiv w:val="1"/>
      <w:marLeft w:val="0"/>
      <w:marRight w:val="0"/>
      <w:marTop w:val="0"/>
      <w:marBottom w:val="0"/>
      <w:divBdr>
        <w:top w:val="none" w:sz="0" w:space="0" w:color="auto"/>
        <w:left w:val="none" w:sz="0" w:space="0" w:color="auto"/>
        <w:bottom w:val="none" w:sz="0" w:space="0" w:color="auto"/>
        <w:right w:val="none" w:sz="0" w:space="0" w:color="auto"/>
      </w:divBdr>
    </w:div>
    <w:div w:id="861817259">
      <w:bodyDiv w:val="1"/>
      <w:marLeft w:val="0"/>
      <w:marRight w:val="0"/>
      <w:marTop w:val="0"/>
      <w:marBottom w:val="0"/>
      <w:divBdr>
        <w:top w:val="none" w:sz="0" w:space="0" w:color="auto"/>
        <w:left w:val="none" w:sz="0" w:space="0" w:color="auto"/>
        <w:bottom w:val="none" w:sz="0" w:space="0" w:color="auto"/>
        <w:right w:val="none" w:sz="0" w:space="0" w:color="auto"/>
      </w:divBdr>
    </w:div>
    <w:div w:id="1000615874">
      <w:bodyDiv w:val="1"/>
      <w:marLeft w:val="0"/>
      <w:marRight w:val="0"/>
      <w:marTop w:val="0"/>
      <w:marBottom w:val="0"/>
      <w:divBdr>
        <w:top w:val="none" w:sz="0" w:space="0" w:color="auto"/>
        <w:left w:val="none" w:sz="0" w:space="0" w:color="auto"/>
        <w:bottom w:val="none" w:sz="0" w:space="0" w:color="auto"/>
        <w:right w:val="none" w:sz="0" w:space="0" w:color="auto"/>
      </w:divBdr>
    </w:div>
    <w:div w:id="1223759410">
      <w:bodyDiv w:val="1"/>
      <w:marLeft w:val="0"/>
      <w:marRight w:val="0"/>
      <w:marTop w:val="0"/>
      <w:marBottom w:val="0"/>
      <w:divBdr>
        <w:top w:val="none" w:sz="0" w:space="0" w:color="auto"/>
        <w:left w:val="none" w:sz="0" w:space="0" w:color="auto"/>
        <w:bottom w:val="none" w:sz="0" w:space="0" w:color="auto"/>
        <w:right w:val="none" w:sz="0" w:space="0" w:color="auto"/>
      </w:divBdr>
    </w:div>
    <w:div w:id="1231841283">
      <w:bodyDiv w:val="1"/>
      <w:marLeft w:val="0"/>
      <w:marRight w:val="0"/>
      <w:marTop w:val="0"/>
      <w:marBottom w:val="0"/>
      <w:divBdr>
        <w:top w:val="none" w:sz="0" w:space="0" w:color="auto"/>
        <w:left w:val="none" w:sz="0" w:space="0" w:color="auto"/>
        <w:bottom w:val="none" w:sz="0" w:space="0" w:color="auto"/>
        <w:right w:val="none" w:sz="0" w:space="0" w:color="auto"/>
      </w:divBdr>
    </w:div>
    <w:div w:id="1596326176">
      <w:bodyDiv w:val="1"/>
      <w:marLeft w:val="0"/>
      <w:marRight w:val="0"/>
      <w:marTop w:val="0"/>
      <w:marBottom w:val="0"/>
      <w:divBdr>
        <w:top w:val="none" w:sz="0" w:space="0" w:color="auto"/>
        <w:left w:val="none" w:sz="0" w:space="0" w:color="auto"/>
        <w:bottom w:val="none" w:sz="0" w:space="0" w:color="auto"/>
        <w:right w:val="none" w:sz="0" w:space="0" w:color="auto"/>
      </w:divBdr>
    </w:div>
    <w:div w:id="1633487023">
      <w:bodyDiv w:val="1"/>
      <w:marLeft w:val="0"/>
      <w:marRight w:val="0"/>
      <w:marTop w:val="0"/>
      <w:marBottom w:val="0"/>
      <w:divBdr>
        <w:top w:val="none" w:sz="0" w:space="0" w:color="auto"/>
        <w:left w:val="none" w:sz="0" w:space="0" w:color="auto"/>
        <w:bottom w:val="none" w:sz="0" w:space="0" w:color="auto"/>
        <w:right w:val="none" w:sz="0" w:space="0" w:color="auto"/>
      </w:divBdr>
    </w:div>
    <w:div w:id="1682776892">
      <w:bodyDiv w:val="1"/>
      <w:marLeft w:val="0"/>
      <w:marRight w:val="0"/>
      <w:marTop w:val="0"/>
      <w:marBottom w:val="0"/>
      <w:divBdr>
        <w:top w:val="none" w:sz="0" w:space="0" w:color="auto"/>
        <w:left w:val="none" w:sz="0" w:space="0" w:color="auto"/>
        <w:bottom w:val="none" w:sz="0" w:space="0" w:color="auto"/>
        <w:right w:val="none" w:sz="0" w:space="0" w:color="auto"/>
      </w:divBdr>
    </w:div>
    <w:div w:id="1685400880">
      <w:bodyDiv w:val="1"/>
      <w:marLeft w:val="0"/>
      <w:marRight w:val="0"/>
      <w:marTop w:val="0"/>
      <w:marBottom w:val="0"/>
      <w:divBdr>
        <w:top w:val="none" w:sz="0" w:space="0" w:color="auto"/>
        <w:left w:val="none" w:sz="0" w:space="0" w:color="auto"/>
        <w:bottom w:val="none" w:sz="0" w:space="0" w:color="auto"/>
        <w:right w:val="none" w:sz="0" w:space="0" w:color="auto"/>
      </w:divBdr>
    </w:div>
    <w:div w:id="1937517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E94AF5E3-BDE9-154E-9B21-603D453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31348</Words>
  <Characters>178685</Characters>
  <Application>Microsoft Office Word</Application>
  <DocSecurity>0</DocSecurity>
  <Lines>1489</Lines>
  <Paragraphs>419</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209614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Benjamin</dc:creator>
  <cp:keywords/>
  <dc:description/>
  <cp:lastModifiedBy>Rachele Benjamin</cp:lastModifiedBy>
  <cp:revision>2</cp:revision>
  <cp:lastPrinted>2017-07-08T19:48:00Z</cp:lastPrinted>
  <dcterms:created xsi:type="dcterms:W3CDTF">2018-09-19T18:57:00Z</dcterms:created>
  <dcterms:modified xsi:type="dcterms:W3CDTF">2018-09-19T18:57:00Z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id="68o7L61a"/&gt;&lt;style id="http://www.zotero.org/styles/apa" locale="en-US"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value="true"/&gt;&lt;/prefs&gt;&lt;/data&gt;</vt:lpwstr>
  </property>
  <property fmtid="{D5CDD505-2E9C-101B-9397-08002B2CF9AE}" pid="4" name="Mendeley Document_1">
    <vt:lpwstr>True</vt:lpwstr>
  </property>
  <property fmtid="{D5CDD505-2E9C-101B-9397-08002B2CF9AE}" pid="5" name="Mendeley Unique User Id_1">
    <vt:lpwstr>d1ffea9b-c300-35e7-ae82-a2245ead8add</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6th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16th edition (author-date)</vt:lpwstr>
  </property>
  <property fmtid="{D5CDD505-2E9C-101B-9397-08002B2CF9AE}" pid="14" name="Mendeley Recent Style Id 4_1">
    <vt:lpwstr>http://www.zotero.org/styles/elsevier-vancouver</vt:lpwstr>
  </property>
  <property fmtid="{D5CDD505-2E9C-101B-9397-08002B2CF9AE}" pid="15" name="Mendeley Recent Style Name 4_1">
    <vt:lpwstr>Elsevier - Vancouver</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(author-date)</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7th edition</vt:lpwstr>
  </property>
  <property fmtid="{D5CDD505-2E9C-101B-9397-08002B2CF9AE}" pid="24" name="Mendeley Recent Style Id 9_1">
    <vt:lpwstr>http://www.zotero.org/styles/springer-vancouver</vt:lpwstr>
  </property>
  <property fmtid="{D5CDD505-2E9C-101B-9397-08002B2CF9AE}" pid="25" name="Mendeley Recent Style Name 9_1">
    <vt:lpwstr>Springer - Vancouver</vt:lpwstr>
  </property>
  <property fmtid="{D5CDD505-2E9C-101B-9397-08002B2CF9AE}" pid="26" name="Mendeley Citation Style_1">
    <vt:lpwstr>http://www.zotero.org/styles/elsevier-vancouver</vt:lpwstr>
  </property>
</Properties>
</file>