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700AF" w14:textId="77777777" w:rsidR="00EC4994" w:rsidRPr="009E4C56" w:rsidRDefault="00EC4994" w:rsidP="009E4C56">
      <w:pPr>
        <w:spacing w:line="360" w:lineRule="auto"/>
        <w:jc w:val="both"/>
        <w:rPr>
          <w:rFonts w:ascii="Times New Roman" w:hAnsi="Times New Roman" w:cs="Times New Roman"/>
          <w:b/>
          <w:i/>
          <w:sz w:val="26"/>
          <w:szCs w:val="26"/>
        </w:rPr>
      </w:pPr>
      <w:r w:rsidRPr="009E4C56">
        <w:rPr>
          <w:rFonts w:ascii="Times New Roman" w:hAnsi="Times New Roman" w:cs="Times New Roman"/>
          <w:b/>
          <w:i/>
          <w:sz w:val="26"/>
          <w:szCs w:val="26"/>
        </w:rPr>
        <w:t>Literature and Sound</w:t>
      </w:r>
    </w:p>
    <w:p w14:paraId="413222EC" w14:textId="77777777" w:rsidR="00EC4994" w:rsidRPr="009E4C56" w:rsidRDefault="00EC4994" w:rsidP="009E4C56">
      <w:pPr>
        <w:spacing w:line="360" w:lineRule="auto"/>
        <w:jc w:val="both"/>
        <w:rPr>
          <w:rFonts w:ascii="Times New Roman" w:hAnsi="Times New Roman" w:cs="Times New Roman"/>
          <w:b/>
          <w:sz w:val="26"/>
          <w:szCs w:val="26"/>
        </w:rPr>
      </w:pPr>
      <w:r w:rsidRPr="009E4C56">
        <w:rPr>
          <w:rFonts w:ascii="Times New Roman" w:hAnsi="Times New Roman" w:cs="Times New Roman"/>
          <w:b/>
          <w:sz w:val="26"/>
          <w:szCs w:val="26"/>
        </w:rPr>
        <w:t>Chapter 15: Classical Music and Literature</w:t>
      </w:r>
    </w:p>
    <w:p w14:paraId="3B72A069" w14:textId="77777777" w:rsidR="00EC4994" w:rsidRPr="009E4C56" w:rsidRDefault="00EC4994" w:rsidP="009E4C56">
      <w:pPr>
        <w:spacing w:line="360" w:lineRule="auto"/>
        <w:jc w:val="both"/>
        <w:rPr>
          <w:rFonts w:ascii="Times New Roman" w:hAnsi="Times New Roman" w:cs="Times New Roman"/>
          <w:b/>
          <w:sz w:val="26"/>
          <w:szCs w:val="26"/>
        </w:rPr>
      </w:pPr>
      <w:r w:rsidRPr="009E4C56">
        <w:rPr>
          <w:rFonts w:ascii="Times New Roman" w:hAnsi="Times New Roman" w:cs="Times New Roman"/>
          <w:b/>
          <w:sz w:val="26"/>
          <w:szCs w:val="26"/>
        </w:rPr>
        <w:t>Gemma Moss</w:t>
      </w:r>
    </w:p>
    <w:p w14:paraId="3780AC78" w14:textId="77777777" w:rsidR="00EC4994" w:rsidRPr="007F5356" w:rsidRDefault="00EC4994" w:rsidP="009E4C56">
      <w:pPr>
        <w:spacing w:line="360" w:lineRule="auto"/>
        <w:jc w:val="both"/>
        <w:rPr>
          <w:rFonts w:ascii="Times New Roman" w:hAnsi="Times New Roman" w:cs="Times New Roman"/>
        </w:rPr>
      </w:pPr>
    </w:p>
    <w:p w14:paraId="5E6546A4" w14:textId="1EEB128F" w:rsidR="0027319C" w:rsidRDefault="000D15B8" w:rsidP="009E4C56">
      <w:pPr>
        <w:spacing w:line="360" w:lineRule="auto"/>
        <w:jc w:val="both"/>
        <w:rPr>
          <w:rFonts w:ascii="Times New Roman" w:hAnsi="Times New Roman" w:cs="Times New Roman"/>
        </w:rPr>
      </w:pPr>
      <w:r>
        <w:rPr>
          <w:rFonts w:ascii="Times New Roman" w:hAnsi="Times New Roman" w:cs="Times New Roman"/>
        </w:rPr>
        <w:t xml:space="preserve">In </w:t>
      </w:r>
      <w:r w:rsidR="00EC4994" w:rsidRPr="007F5356">
        <w:rPr>
          <w:rFonts w:ascii="Times New Roman" w:hAnsi="Times New Roman" w:cs="Times New Roman"/>
        </w:rPr>
        <w:t>literature, music</w:t>
      </w:r>
      <w:r>
        <w:rPr>
          <w:rFonts w:ascii="Times New Roman" w:hAnsi="Times New Roman" w:cs="Times New Roman"/>
        </w:rPr>
        <w:t xml:space="preserve"> often</w:t>
      </w:r>
      <w:r w:rsidR="00EC4994" w:rsidRPr="007F5356">
        <w:rPr>
          <w:rFonts w:ascii="Times New Roman" w:hAnsi="Times New Roman" w:cs="Times New Roman"/>
        </w:rPr>
        <w:t xml:space="preserve"> stands in for what cannot be put into words. While language creates meaning through differences, associations, and complex chains of signification, music also affects the body: it vibrates the organism, stimulating physical sensation</w:t>
      </w:r>
      <w:r w:rsidR="00005BE3">
        <w:rPr>
          <w:rFonts w:ascii="Times New Roman" w:hAnsi="Times New Roman" w:cs="Times New Roman"/>
        </w:rPr>
        <w:t xml:space="preserve"> and emotion</w:t>
      </w:r>
      <w:r w:rsidR="00EC4994" w:rsidRPr="007F5356">
        <w:rPr>
          <w:rFonts w:ascii="Times New Roman" w:hAnsi="Times New Roman" w:cs="Times New Roman"/>
        </w:rPr>
        <w:t>. For many writers, classical music seemed to offer a different sort of communication: more direct than language, transmitting meanings directly to the listener</w:t>
      </w:r>
      <w:r>
        <w:rPr>
          <w:rFonts w:ascii="Times New Roman" w:hAnsi="Times New Roman" w:cs="Times New Roman"/>
        </w:rPr>
        <w:t xml:space="preserve">, and </w:t>
      </w:r>
      <w:r w:rsidRPr="007F5356">
        <w:rPr>
          <w:rFonts w:ascii="Times New Roman" w:hAnsi="Times New Roman" w:cs="Times New Roman"/>
        </w:rPr>
        <w:t xml:space="preserve">transcending language by </w:t>
      </w:r>
      <w:r>
        <w:rPr>
          <w:rFonts w:ascii="Times New Roman" w:hAnsi="Times New Roman" w:cs="Times New Roman"/>
        </w:rPr>
        <w:t>communicating through</w:t>
      </w:r>
      <w:r w:rsidRPr="007F5356">
        <w:rPr>
          <w:rFonts w:ascii="Times New Roman" w:hAnsi="Times New Roman" w:cs="Times New Roman"/>
        </w:rPr>
        <w:t xml:space="preserve"> form</w:t>
      </w:r>
      <w:r w:rsidR="00EC4994" w:rsidRPr="007F5356">
        <w:rPr>
          <w:rFonts w:ascii="Times New Roman" w:hAnsi="Times New Roman" w:cs="Times New Roman"/>
        </w:rPr>
        <w:t>. For Schopenhauer, music contained the essence of human emotion, offering not a representation of ‘joy, sorrow, pain</w:t>
      </w:r>
      <w:r w:rsidR="00005BE3">
        <w:rPr>
          <w:rFonts w:ascii="Times New Roman" w:hAnsi="Times New Roman" w:cs="Times New Roman"/>
        </w:rPr>
        <w:t>,</w:t>
      </w:r>
      <w:r w:rsidR="00EC4994" w:rsidRPr="007F5356">
        <w:rPr>
          <w:rFonts w:ascii="Times New Roman" w:hAnsi="Times New Roman" w:cs="Times New Roman"/>
        </w:rPr>
        <w:t xml:space="preserve"> horror, exaltation, cheerfulness,’ but expressing these things ‘as such in themselves, abstractly’.</w:t>
      </w:r>
      <w:r w:rsidR="0027319C" w:rsidRPr="007F5356">
        <w:rPr>
          <w:rStyle w:val="EndnoteReference"/>
          <w:rFonts w:ascii="Times New Roman" w:hAnsi="Times New Roman" w:cs="Times New Roman"/>
        </w:rPr>
        <w:endnoteReference w:id="1"/>
      </w:r>
      <w:r w:rsidR="0027319C" w:rsidRPr="007F5356">
        <w:rPr>
          <w:rFonts w:ascii="Times New Roman" w:hAnsi="Times New Roman" w:cs="Times New Roman"/>
        </w:rPr>
        <w:t xml:space="preserve"> Brad Bucknell writes that modernists held a similarly ‘romantic belief in the expressive potential of music and in its capacity to go beyond the mere rationality of language’.</w:t>
      </w:r>
      <w:r w:rsidR="0027319C" w:rsidRPr="007F5356">
        <w:rPr>
          <w:rStyle w:val="EndnoteReference"/>
          <w:rFonts w:ascii="Times New Roman" w:hAnsi="Times New Roman" w:cs="Times New Roman"/>
        </w:rPr>
        <w:endnoteReference w:id="2"/>
      </w:r>
      <w:r w:rsidR="0027319C" w:rsidRPr="007F5356">
        <w:rPr>
          <w:rFonts w:ascii="Times New Roman" w:hAnsi="Times New Roman" w:cs="Times New Roman"/>
        </w:rPr>
        <w:t xml:space="preserve"> </w:t>
      </w:r>
      <w:r w:rsidR="00902C3C">
        <w:rPr>
          <w:rFonts w:ascii="Times New Roman" w:hAnsi="Times New Roman" w:cs="Times New Roman"/>
        </w:rPr>
        <w:t xml:space="preserve">Music was integral to the poetics of Ezra Pound and T. S. Eliot, and important </w:t>
      </w:r>
      <w:r w:rsidR="00EC11F1">
        <w:rPr>
          <w:rFonts w:ascii="Times New Roman" w:hAnsi="Times New Roman" w:cs="Times New Roman"/>
        </w:rPr>
        <w:t>to</w:t>
      </w:r>
      <w:r w:rsidR="00902C3C">
        <w:rPr>
          <w:rFonts w:ascii="Times New Roman" w:hAnsi="Times New Roman" w:cs="Times New Roman"/>
        </w:rPr>
        <w:t xml:space="preserve"> novelists </w:t>
      </w:r>
      <w:r w:rsidR="00EC11F1">
        <w:rPr>
          <w:rFonts w:ascii="Times New Roman" w:hAnsi="Times New Roman" w:cs="Times New Roman"/>
        </w:rPr>
        <w:t xml:space="preserve">such as </w:t>
      </w:r>
      <w:r w:rsidR="00902C3C">
        <w:rPr>
          <w:rFonts w:ascii="Times New Roman" w:hAnsi="Times New Roman" w:cs="Times New Roman"/>
        </w:rPr>
        <w:t xml:space="preserve">E. M. Forster, Virginia Woolf, Ford Madox Ford, </w:t>
      </w:r>
      <w:r w:rsidR="00221D06">
        <w:rPr>
          <w:rFonts w:ascii="Times New Roman" w:hAnsi="Times New Roman" w:cs="Times New Roman"/>
        </w:rPr>
        <w:t xml:space="preserve">Dorothy Richardson </w:t>
      </w:r>
      <w:r w:rsidR="00902C3C">
        <w:rPr>
          <w:rFonts w:ascii="Times New Roman" w:hAnsi="Times New Roman" w:cs="Times New Roman"/>
        </w:rPr>
        <w:t xml:space="preserve">and James Joyce. </w:t>
      </w:r>
      <w:r w:rsidR="007C371D">
        <w:rPr>
          <w:rFonts w:ascii="Times New Roman" w:hAnsi="Times New Roman" w:cs="Times New Roman"/>
        </w:rPr>
        <w:t xml:space="preserve">Since </w:t>
      </w:r>
      <w:r w:rsidR="00CC0344">
        <w:rPr>
          <w:rFonts w:ascii="Times New Roman" w:hAnsi="Times New Roman" w:cs="Times New Roman"/>
        </w:rPr>
        <w:t xml:space="preserve">the </w:t>
      </w:r>
      <w:r w:rsidR="007C371D">
        <w:rPr>
          <w:rFonts w:ascii="Times New Roman" w:hAnsi="Times New Roman" w:cs="Times New Roman"/>
        </w:rPr>
        <w:t>path</w:t>
      </w:r>
      <w:r w:rsidR="0014408F">
        <w:rPr>
          <w:rFonts w:ascii="Times New Roman" w:hAnsi="Times New Roman" w:cs="Times New Roman"/>
        </w:rPr>
        <w:t>-</w:t>
      </w:r>
      <w:r w:rsidR="007C371D">
        <w:rPr>
          <w:rFonts w:ascii="Times New Roman" w:hAnsi="Times New Roman" w:cs="Times New Roman"/>
        </w:rPr>
        <w:t xml:space="preserve">breaking early studies of music and literature by Alex Aaronson, </w:t>
      </w:r>
      <w:r w:rsidR="0014408F">
        <w:rPr>
          <w:rFonts w:ascii="Times New Roman" w:hAnsi="Times New Roman" w:cs="Times New Roman"/>
        </w:rPr>
        <w:t xml:space="preserve">Werner Wolff, and Eric Prieto, </w:t>
      </w:r>
      <w:r w:rsidR="007C371D">
        <w:rPr>
          <w:rFonts w:ascii="Times New Roman" w:hAnsi="Times New Roman" w:cs="Times New Roman"/>
        </w:rPr>
        <w:t>scholars have noticed that w</w:t>
      </w:r>
      <w:r w:rsidR="0027319C" w:rsidRPr="007F5356">
        <w:rPr>
          <w:rFonts w:ascii="Times New Roman" w:hAnsi="Times New Roman" w:cs="Times New Roman"/>
        </w:rPr>
        <w:t xml:space="preserve">riters </w:t>
      </w:r>
      <w:r w:rsidR="00B4064B">
        <w:rPr>
          <w:rFonts w:ascii="Times New Roman" w:hAnsi="Times New Roman" w:cs="Times New Roman"/>
        </w:rPr>
        <w:t>using</w:t>
      </w:r>
      <w:r w:rsidR="0027319C" w:rsidRPr="007F5356">
        <w:rPr>
          <w:rFonts w:ascii="Times New Roman" w:hAnsi="Times New Roman" w:cs="Times New Roman"/>
        </w:rPr>
        <w:t xml:space="preserve"> music were often engaged in attempts to communicate the abstract: to slip the bonds of language, or add another layer of meaning by attending to the sonic effects of words and </w:t>
      </w:r>
      <w:r w:rsidR="00593F6D">
        <w:rPr>
          <w:rFonts w:ascii="Times New Roman" w:hAnsi="Times New Roman" w:cs="Times New Roman"/>
        </w:rPr>
        <w:t>textual form.</w:t>
      </w:r>
      <w:r w:rsidR="00C63539">
        <w:rPr>
          <w:rStyle w:val="EndnoteReference"/>
          <w:rFonts w:ascii="Times New Roman" w:hAnsi="Times New Roman" w:cs="Times New Roman"/>
        </w:rPr>
        <w:endnoteReference w:id="3"/>
      </w:r>
      <w:r w:rsidR="0027319C" w:rsidRPr="007F5356">
        <w:rPr>
          <w:rFonts w:ascii="Times New Roman" w:hAnsi="Times New Roman" w:cs="Times New Roman"/>
        </w:rPr>
        <w:t xml:space="preserve"> </w:t>
      </w:r>
    </w:p>
    <w:p w14:paraId="3073C235" w14:textId="3C81A667" w:rsidR="00267B56" w:rsidRPr="007F5356" w:rsidRDefault="00267B56" w:rsidP="009E4C56">
      <w:pPr>
        <w:spacing w:line="360" w:lineRule="auto"/>
        <w:ind w:firstLine="720"/>
        <w:jc w:val="both"/>
        <w:rPr>
          <w:rFonts w:ascii="Times New Roman" w:hAnsi="Times New Roman" w:cs="Times New Roman"/>
        </w:rPr>
      </w:pPr>
      <w:r w:rsidRPr="007F5356">
        <w:rPr>
          <w:rFonts w:ascii="Times New Roman" w:hAnsi="Times New Roman" w:cs="Times New Roman"/>
        </w:rPr>
        <w:t>Anglophone literature of the nineteenth and twentieth centuries works with a specific musical tradition that we broadly term ‘classical music,’ which encompasses a set of intellectual, aesthetic, historical and cultural ideas. David Deutsch notes that ‘classical music’ is a term loosely employed by most recent theorists of music and literature, who treat it as a set of interconnected ideas rather than a specific compositional style.</w:t>
      </w:r>
      <w:r w:rsidRPr="007F5356">
        <w:rPr>
          <w:rStyle w:val="EndnoteReference"/>
          <w:rFonts w:ascii="Times New Roman" w:hAnsi="Times New Roman" w:cs="Times New Roman"/>
        </w:rPr>
        <w:endnoteReference w:id="4"/>
      </w:r>
      <w:r w:rsidRPr="007F5356">
        <w:rPr>
          <w:rFonts w:ascii="Times New Roman" w:hAnsi="Times New Roman" w:cs="Times New Roman"/>
        </w:rPr>
        <w:t xml:space="preserve"> </w:t>
      </w:r>
      <w:r>
        <w:rPr>
          <w:rFonts w:ascii="Times New Roman" w:hAnsi="Times New Roman" w:cs="Times New Roman"/>
        </w:rPr>
        <w:t xml:space="preserve">Emma </w:t>
      </w:r>
      <w:r w:rsidRPr="007F5356">
        <w:rPr>
          <w:rFonts w:ascii="Times New Roman" w:hAnsi="Times New Roman" w:cs="Times New Roman"/>
        </w:rPr>
        <w:t>Sutton uses the term ‘as a synonym for “art music”’ while for Lawrence Kramer is it a ‘conception regardless of its nominal style or genre.’</w:t>
      </w:r>
      <w:r w:rsidRPr="007F5356">
        <w:rPr>
          <w:rStyle w:val="EndnoteReference"/>
          <w:rFonts w:ascii="Times New Roman" w:hAnsi="Times New Roman" w:cs="Times New Roman"/>
        </w:rPr>
        <w:endnoteReference w:id="5"/>
      </w:r>
      <w:r w:rsidRPr="007F5356">
        <w:rPr>
          <w:rFonts w:ascii="Times New Roman" w:hAnsi="Times New Roman" w:cs="Times New Roman"/>
        </w:rPr>
        <w:t xml:space="preserve"> It usually refers to music thought to have great emotional, intellectual and spiritual content</w:t>
      </w:r>
      <w:r w:rsidR="00B31E71">
        <w:rPr>
          <w:rFonts w:ascii="Times New Roman" w:hAnsi="Times New Roman" w:cs="Times New Roman"/>
        </w:rPr>
        <w:t xml:space="preserve">. </w:t>
      </w:r>
      <w:r w:rsidRPr="007F5356">
        <w:rPr>
          <w:rFonts w:ascii="Times New Roman" w:hAnsi="Times New Roman" w:cs="Times New Roman"/>
        </w:rPr>
        <w:t>Beethoven</w:t>
      </w:r>
      <w:r w:rsidR="007C371D">
        <w:rPr>
          <w:rFonts w:ascii="Times New Roman" w:hAnsi="Times New Roman" w:cs="Times New Roman"/>
        </w:rPr>
        <w:t>’s music</w:t>
      </w:r>
      <w:r w:rsidRPr="007F5356">
        <w:rPr>
          <w:rFonts w:ascii="Times New Roman" w:hAnsi="Times New Roman" w:cs="Times New Roman"/>
        </w:rPr>
        <w:t xml:space="preserve"> </w:t>
      </w:r>
      <w:r w:rsidR="00B4064B">
        <w:rPr>
          <w:rFonts w:ascii="Times New Roman" w:hAnsi="Times New Roman" w:cs="Times New Roman"/>
        </w:rPr>
        <w:t xml:space="preserve">is </w:t>
      </w:r>
      <w:r w:rsidRPr="007F5356">
        <w:rPr>
          <w:rFonts w:ascii="Times New Roman" w:hAnsi="Times New Roman" w:cs="Times New Roman"/>
        </w:rPr>
        <w:t xml:space="preserve">often </w:t>
      </w:r>
      <w:r w:rsidR="007C371D">
        <w:rPr>
          <w:rFonts w:ascii="Times New Roman" w:hAnsi="Times New Roman" w:cs="Times New Roman"/>
        </w:rPr>
        <w:t>treated as the prime example</w:t>
      </w:r>
      <w:r w:rsidR="00B31E71">
        <w:rPr>
          <w:rFonts w:ascii="Times New Roman" w:hAnsi="Times New Roman" w:cs="Times New Roman"/>
        </w:rPr>
        <w:t>,</w:t>
      </w:r>
      <w:r w:rsidR="00CD1A0C">
        <w:rPr>
          <w:rFonts w:ascii="Times New Roman" w:hAnsi="Times New Roman" w:cs="Times New Roman"/>
        </w:rPr>
        <w:t xml:space="preserve"> and Nathan Waddell explores</w:t>
      </w:r>
      <w:r w:rsidR="00B31E71">
        <w:rPr>
          <w:rFonts w:ascii="Times New Roman" w:hAnsi="Times New Roman" w:cs="Times New Roman"/>
        </w:rPr>
        <w:t xml:space="preserve"> the extent of his</w:t>
      </w:r>
      <w:r w:rsidR="0093320B">
        <w:rPr>
          <w:rFonts w:ascii="Times New Roman" w:hAnsi="Times New Roman" w:cs="Times New Roman"/>
        </w:rPr>
        <w:t xml:space="preserve"> influence in </w:t>
      </w:r>
      <w:r w:rsidR="00DB2610">
        <w:rPr>
          <w:rFonts w:ascii="Times New Roman" w:hAnsi="Times New Roman" w:cs="Times New Roman"/>
        </w:rPr>
        <w:t xml:space="preserve">modernist </w:t>
      </w:r>
      <w:r w:rsidR="0093320B">
        <w:rPr>
          <w:rFonts w:ascii="Times New Roman" w:hAnsi="Times New Roman" w:cs="Times New Roman"/>
        </w:rPr>
        <w:t>literature.</w:t>
      </w:r>
      <w:r w:rsidR="0093320B">
        <w:rPr>
          <w:rStyle w:val="EndnoteReference"/>
          <w:rFonts w:ascii="Times New Roman" w:hAnsi="Times New Roman" w:cs="Times New Roman"/>
        </w:rPr>
        <w:endnoteReference w:id="6"/>
      </w:r>
      <w:r w:rsidR="0093320B">
        <w:rPr>
          <w:rFonts w:ascii="Times New Roman" w:hAnsi="Times New Roman" w:cs="Times New Roman"/>
        </w:rPr>
        <w:t xml:space="preserve"> </w:t>
      </w:r>
      <w:r w:rsidRPr="007F5356">
        <w:rPr>
          <w:rFonts w:ascii="Times New Roman" w:hAnsi="Times New Roman" w:cs="Times New Roman"/>
        </w:rPr>
        <w:t xml:space="preserve">Edward Carpenter encapsulates a common way of thinking about Beethoven’s music: ‘He </w:t>
      </w:r>
      <w:r w:rsidRPr="007F5356">
        <w:rPr>
          <w:rFonts w:ascii="Times New Roman" w:hAnsi="Times New Roman" w:cs="Times New Roman"/>
        </w:rPr>
        <w:lastRenderedPageBreak/>
        <w:t>freed the human spirit from innumerable petty bonds and conventions, he recorded the profoundest experiences of life.’</w:t>
      </w:r>
      <w:r w:rsidRPr="007F5356">
        <w:rPr>
          <w:rStyle w:val="EndnoteReference"/>
          <w:rFonts w:ascii="Times New Roman" w:hAnsi="Times New Roman" w:cs="Times New Roman"/>
        </w:rPr>
        <w:endnoteReference w:id="7"/>
      </w:r>
      <w:r w:rsidRPr="007F5356">
        <w:rPr>
          <w:rFonts w:ascii="Times New Roman" w:hAnsi="Times New Roman" w:cs="Times New Roman"/>
        </w:rPr>
        <w:t xml:space="preserve"> For Carpenter, Beethoven’s music communicates something intensely human; at the same time it transcends the human condition. Similarly, for Wagner, music has the potential to be transcendent and other-worldly, and Beethoven, he wrote, gave ‘to melody its ever valid type, and restored to music its immortal soul.’</w:t>
      </w:r>
      <w:r w:rsidRPr="007F5356">
        <w:rPr>
          <w:rStyle w:val="EndnoteReference"/>
          <w:rFonts w:ascii="Times New Roman" w:hAnsi="Times New Roman" w:cs="Times New Roman"/>
        </w:rPr>
        <w:endnoteReference w:id="8"/>
      </w:r>
      <w:r w:rsidRPr="007F5356">
        <w:rPr>
          <w:rFonts w:ascii="Times New Roman" w:hAnsi="Times New Roman" w:cs="Times New Roman"/>
        </w:rPr>
        <w:t xml:space="preserve"> </w:t>
      </w:r>
    </w:p>
    <w:p w14:paraId="31D5C6FF" w14:textId="5221102D" w:rsidR="007211D6" w:rsidRDefault="0027319C" w:rsidP="009E4C56">
      <w:pPr>
        <w:spacing w:line="360" w:lineRule="auto"/>
        <w:ind w:firstLine="720"/>
        <w:jc w:val="both"/>
        <w:rPr>
          <w:rFonts w:ascii="Times New Roman" w:hAnsi="Times New Roman" w:cs="Times New Roman"/>
        </w:rPr>
      </w:pPr>
      <w:r w:rsidRPr="007F5356">
        <w:rPr>
          <w:rFonts w:ascii="Times New Roman" w:hAnsi="Times New Roman" w:cs="Times New Roman"/>
        </w:rPr>
        <w:t>Nowhere is the idea of music more fully delineated by a composer than in the work of Wagner, and his music has had perhaps the greatest influence on literature.</w:t>
      </w:r>
      <w:r w:rsidRPr="007F5356">
        <w:rPr>
          <w:rStyle w:val="EndnoteReference"/>
          <w:rFonts w:ascii="Times New Roman" w:hAnsi="Times New Roman" w:cs="Times New Roman"/>
        </w:rPr>
        <w:endnoteReference w:id="9"/>
      </w:r>
      <w:r w:rsidRPr="007F5356">
        <w:rPr>
          <w:rFonts w:ascii="Times New Roman" w:hAnsi="Times New Roman" w:cs="Times New Roman"/>
        </w:rPr>
        <w:t xml:space="preserve"> Wagner provides a focal point for discussions of classical music and literature in this chapter, especially around the role of the leitmotif and the </w:t>
      </w:r>
      <w:r w:rsidRPr="007F5356">
        <w:rPr>
          <w:rFonts w:ascii="Times New Roman" w:hAnsi="Times New Roman" w:cs="Times New Roman"/>
          <w:i/>
        </w:rPr>
        <w:t xml:space="preserve">Gesamtkunstwerk – </w:t>
      </w:r>
      <w:r w:rsidRPr="007F5356">
        <w:rPr>
          <w:rFonts w:ascii="Times New Roman" w:hAnsi="Times New Roman" w:cs="Times New Roman"/>
        </w:rPr>
        <w:t>his attempt to join channels of artistic communication</w:t>
      </w:r>
      <w:r w:rsidR="00734BCD">
        <w:rPr>
          <w:rFonts w:ascii="Times New Roman" w:hAnsi="Times New Roman" w:cs="Times New Roman"/>
        </w:rPr>
        <w:t xml:space="preserve"> </w:t>
      </w:r>
      <w:r w:rsidRPr="007F5356">
        <w:rPr>
          <w:rFonts w:ascii="Times New Roman" w:hAnsi="Times New Roman" w:cs="Times New Roman"/>
        </w:rPr>
        <w:t xml:space="preserve">– in modernism’s negotiations with sensation, memory and consciousness. Laura Marcus argues in </w:t>
      </w:r>
      <w:r w:rsidRPr="007F5356">
        <w:rPr>
          <w:rFonts w:ascii="Times New Roman" w:hAnsi="Times New Roman" w:cs="Times New Roman"/>
          <w:i/>
        </w:rPr>
        <w:t>The Tenth Muse</w:t>
      </w:r>
      <w:r w:rsidRPr="007F5356">
        <w:rPr>
          <w:rFonts w:ascii="Times New Roman" w:hAnsi="Times New Roman" w:cs="Times New Roman"/>
        </w:rPr>
        <w:t xml:space="preserve"> that literary modernism took on filmic devices.</w:t>
      </w:r>
      <w:r w:rsidRPr="007F5356">
        <w:rPr>
          <w:rStyle w:val="EndnoteReference"/>
          <w:rFonts w:ascii="Times New Roman" w:hAnsi="Times New Roman" w:cs="Times New Roman"/>
        </w:rPr>
        <w:endnoteReference w:id="10"/>
      </w:r>
      <w:r w:rsidRPr="007F5356">
        <w:rPr>
          <w:rFonts w:ascii="Times New Roman" w:hAnsi="Times New Roman" w:cs="Times New Roman"/>
        </w:rPr>
        <w:t xml:space="preserve"> This chapter argues that it did the same with music. Newly conscious of forms, languages, systems, and somatic effects, modernist writers turned to music</w:t>
      </w:r>
      <w:r w:rsidR="00C15928">
        <w:rPr>
          <w:rFonts w:ascii="Times New Roman" w:hAnsi="Times New Roman" w:cs="Times New Roman"/>
        </w:rPr>
        <w:t>,</w:t>
      </w:r>
      <w:r w:rsidRPr="007F5356">
        <w:rPr>
          <w:rFonts w:ascii="Times New Roman" w:hAnsi="Times New Roman" w:cs="Times New Roman"/>
        </w:rPr>
        <w:t xml:space="preserve"> particularly Wagner</w:t>
      </w:r>
      <w:r w:rsidR="00C15928">
        <w:rPr>
          <w:rFonts w:ascii="Times New Roman" w:hAnsi="Times New Roman" w:cs="Times New Roman"/>
        </w:rPr>
        <w:t>,</w:t>
      </w:r>
      <w:r w:rsidRPr="007F5356">
        <w:rPr>
          <w:rFonts w:ascii="Times New Roman" w:hAnsi="Times New Roman" w:cs="Times New Roman"/>
        </w:rPr>
        <w:t xml:space="preserve"> as a paradigm of artistic expression. Wagner reappears in writing – especially by Joyce, Woolf, Eliot and Ford – that eschewed traditional narrative arcs and literary realism, attempting to re-interpret and re-represent human experience with attention to form and style. </w:t>
      </w:r>
      <w:r w:rsidR="00EC65EE" w:rsidRPr="007F5356">
        <w:rPr>
          <w:rFonts w:ascii="Times New Roman" w:hAnsi="Times New Roman" w:cs="Times New Roman"/>
        </w:rPr>
        <w:t xml:space="preserve">Reading </w:t>
      </w:r>
      <w:r w:rsidR="00EC65EE">
        <w:rPr>
          <w:rFonts w:ascii="Times New Roman" w:hAnsi="Times New Roman" w:cs="Times New Roman"/>
        </w:rPr>
        <w:t xml:space="preserve">Woolf’s </w:t>
      </w:r>
      <w:r w:rsidR="00EC65EE" w:rsidRPr="007F5356">
        <w:rPr>
          <w:rFonts w:ascii="Times New Roman" w:hAnsi="Times New Roman" w:cs="Times New Roman"/>
          <w:i/>
        </w:rPr>
        <w:t xml:space="preserve">Mrs Dalloway </w:t>
      </w:r>
      <w:r w:rsidR="00EC65EE" w:rsidRPr="007F5356">
        <w:rPr>
          <w:rFonts w:ascii="Times New Roman" w:hAnsi="Times New Roman" w:cs="Times New Roman"/>
        </w:rPr>
        <w:t>informed by Wagner’s conception of the leitmotif as an affective, temporal device, and taking into account what Tim Armstrong calls the modernist ‘preoccupation with the non-linear nature of human time’</w:t>
      </w:r>
      <w:r w:rsidR="00EC65EE" w:rsidRPr="007F5356">
        <w:rPr>
          <w:rStyle w:val="EndnoteReference"/>
          <w:rFonts w:ascii="Times New Roman" w:hAnsi="Times New Roman" w:cs="Times New Roman"/>
        </w:rPr>
        <w:endnoteReference w:id="11"/>
      </w:r>
      <w:r w:rsidR="00EC65EE" w:rsidRPr="007F5356">
        <w:rPr>
          <w:rFonts w:ascii="Times New Roman" w:hAnsi="Times New Roman" w:cs="Times New Roman"/>
        </w:rPr>
        <w:t xml:space="preserve">, </w:t>
      </w:r>
      <w:r w:rsidR="00EC65EE">
        <w:rPr>
          <w:rFonts w:ascii="Times New Roman" w:hAnsi="Times New Roman" w:cs="Times New Roman"/>
        </w:rPr>
        <w:t>shows how Woolf’s</w:t>
      </w:r>
      <w:r w:rsidR="00EC65EE" w:rsidRPr="007F5356">
        <w:rPr>
          <w:rFonts w:ascii="Times New Roman" w:hAnsi="Times New Roman" w:cs="Times New Roman"/>
        </w:rPr>
        <w:t xml:space="preserve"> characters </w:t>
      </w:r>
      <w:r w:rsidR="00EC65EE">
        <w:rPr>
          <w:rFonts w:ascii="Times New Roman" w:hAnsi="Times New Roman" w:cs="Times New Roman"/>
        </w:rPr>
        <w:t xml:space="preserve">are </w:t>
      </w:r>
      <w:r w:rsidR="00EC65EE" w:rsidRPr="007F5356">
        <w:rPr>
          <w:rFonts w:ascii="Times New Roman" w:hAnsi="Times New Roman" w:cs="Times New Roman"/>
        </w:rPr>
        <w:t xml:space="preserve">constructed by a complex of affects, contexts, and memories. </w:t>
      </w:r>
    </w:p>
    <w:p w14:paraId="50E3B9B8" w14:textId="665DE2A4" w:rsidR="00F42137" w:rsidRPr="00E96720" w:rsidRDefault="002818C1" w:rsidP="009E4C56">
      <w:pPr>
        <w:spacing w:line="360" w:lineRule="auto"/>
        <w:ind w:firstLine="720"/>
        <w:jc w:val="both"/>
        <w:rPr>
          <w:rFonts w:ascii="Times New Roman" w:hAnsi="Times New Roman" w:cs="Times New Roman"/>
        </w:rPr>
      </w:pPr>
      <w:r w:rsidRPr="00E96720">
        <w:rPr>
          <w:rFonts w:ascii="Times New Roman" w:hAnsi="Times New Roman" w:cs="Times New Roman"/>
        </w:rPr>
        <w:t>C</w:t>
      </w:r>
      <w:r w:rsidR="00FB71D5" w:rsidRPr="00E96720">
        <w:rPr>
          <w:rFonts w:ascii="Times New Roman" w:hAnsi="Times New Roman" w:cs="Times New Roman"/>
        </w:rPr>
        <w:t xml:space="preserve">lassical music </w:t>
      </w:r>
      <w:r w:rsidRPr="00E96720">
        <w:rPr>
          <w:rFonts w:ascii="Times New Roman" w:hAnsi="Times New Roman" w:cs="Times New Roman"/>
        </w:rPr>
        <w:t>has influenced literature in a number of different ways, and has duly been</w:t>
      </w:r>
      <w:r w:rsidR="00FB71D5" w:rsidRPr="00E96720">
        <w:rPr>
          <w:rFonts w:ascii="Times New Roman" w:hAnsi="Times New Roman" w:cs="Times New Roman"/>
        </w:rPr>
        <w:t xml:space="preserve"> approached</w:t>
      </w:r>
      <w:r w:rsidRPr="00E96720">
        <w:rPr>
          <w:rFonts w:ascii="Times New Roman" w:hAnsi="Times New Roman" w:cs="Times New Roman"/>
        </w:rPr>
        <w:t xml:space="preserve"> </w:t>
      </w:r>
      <w:r w:rsidR="00EB5203">
        <w:rPr>
          <w:rFonts w:ascii="Times New Roman" w:hAnsi="Times New Roman" w:cs="Times New Roman"/>
        </w:rPr>
        <w:t>through</w:t>
      </w:r>
      <w:r w:rsidRPr="00E96720">
        <w:rPr>
          <w:rFonts w:ascii="Times New Roman" w:hAnsi="Times New Roman" w:cs="Times New Roman"/>
        </w:rPr>
        <w:t xml:space="preserve"> a number of methodologies in scholarship.</w:t>
      </w:r>
      <w:r w:rsidR="00FB71D5" w:rsidRPr="00E96720">
        <w:rPr>
          <w:rFonts w:ascii="Times New Roman" w:hAnsi="Times New Roman" w:cs="Times New Roman"/>
        </w:rPr>
        <w:t xml:space="preserve"> </w:t>
      </w:r>
      <w:r w:rsidR="00541925" w:rsidRPr="00E96720">
        <w:rPr>
          <w:rFonts w:ascii="Times New Roman" w:hAnsi="Times New Roman" w:cs="Times New Roman"/>
        </w:rPr>
        <w:t>It</w:t>
      </w:r>
      <w:r w:rsidR="00F655A6">
        <w:rPr>
          <w:rFonts w:ascii="Times New Roman" w:hAnsi="Times New Roman" w:cs="Times New Roman"/>
        </w:rPr>
        <w:t xml:space="preserve"> has shaped literary forms, </w:t>
      </w:r>
      <w:r w:rsidRPr="00E96720">
        <w:rPr>
          <w:rFonts w:ascii="Times New Roman" w:hAnsi="Times New Roman" w:cs="Times New Roman"/>
        </w:rPr>
        <w:t xml:space="preserve">styles, </w:t>
      </w:r>
      <w:r w:rsidR="00F655A6">
        <w:rPr>
          <w:rFonts w:ascii="Times New Roman" w:hAnsi="Times New Roman" w:cs="Times New Roman"/>
        </w:rPr>
        <w:t>and its experiments with sound</w:t>
      </w:r>
      <w:r w:rsidRPr="00E96720">
        <w:rPr>
          <w:rFonts w:ascii="Times New Roman" w:hAnsi="Times New Roman" w:cs="Times New Roman"/>
        </w:rPr>
        <w:t xml:space="preserve">. </w:t>
      </w:r>
      <w:r w:rsidR="00F655A6">
        <w:rPr>
          <w:rFonts w:ascii="Times New Roman" w:hAnsi="Times New Roman" w:cs="Times New Roman"/>
        </w:rPr>
        <w:t>H</w:t>
      </w:r>
      <w:r w:rsidR="00CD1A0C">
        <w:rPr>
          <w:rFonts w:ascii="Times New Roman" w:hAnsi="Times New Roman" w:cs="Times New Roman"/>
        </w:rPr>
        <w:t>o</w:t>
      </w:r>
      <w:r w:rsidRPr="00E96720">
        <w:rPr>
          <w:rFonts w:ascii="Times New Roman" w:hAnsi="Times New Roman" w:cs="Times New Roman"/>
        </w:rPr>
        <w:t>pe Mir</w:t>
      </w:r>
      <w:r w:rsidR="00AD21E0">
        <w:rPr>
          <w:rFonts w:ascii="Times New Roman" w:hAnsi="Times New Roman" w:cs="Times New Roman"/>
        </w:rPr>
        <w:t>r</w:t>
      </w:r>
      <w:r w:rsidRPr="00E96720">
        <w:rPr>
          <w:rFonts w:ascii="Times New Roman" w:hAnsi="Times New Roman" w:cs="Times New Roman"/>
        </w:rPr>
        <w:t xml:space="preserve">lees </w:t>
      </w:r>
      <w:r w:rsidR="00CD1A0C">
        <w:rPr>
          <w:rFonts w:ascii="Times New Roman" w:hAnsi="Times New Roman" w:cs="Times New Roman"/>
        </w:rPr>
        <w:t>inc</w:t>
      </w:r>
      <w:r w:rsidR="00944E79">
        <w:rPr>
          <w:rFonts w:ascii="Times New Roman" w:hAnsi="Times New Roman" w:cs="Times New Roman"/>
        </w:rPr>
        <w:t>o</w:t>
      </w:r>
      <w:r w:rsidR="00001259">
        <w:rPr>
          <w:rFonts w:ascii="Times New Roman" w:hAnsi="Times New Roman" w:cs="Times New Roman"/>
        </w:rPr>
        <w:t>r</w:t>
      </w:r>
      <w:r w:rsidR="00944E79">
        <w:rPr>
          <w:rFonts w:ascii="Times New Roman" w:hAnsi="Times New Roman" w:cs="Times New Roman"/>
        </w:rPr>
        <w:t>porated</w:t>
      </w:r>
      <w:r w:rsidRPr="00E96720">
        <w:rPr>
          <w:rFonts w:ascii="Times New Roman" w:hAnsi="Times New Roman" w:cs="Times New Roman"/>
        </w:rPr>
        <w:t xml:space="preserve"> a musical score into ‘Paris: A Poem’</w:t>
      </w:r>
      <w:r w:rsidR="00B31E71">
        <w:rPr>
          <w:rFonts w:ascii="Times New Roman" w:hAnsi="Times New Roman" w:cs="Times New Roman"/>
        </w:rPr>
        <w:t>,</w:t>
      </w:r>
      <w:r w:rsidRPr="00E96720">
        <w:rPr>
          <w:rFonts w:ascii="Times New Roman" w:hAnsi="Times New Roman" w:cs="Times New Roman"/>
        </w:rPr>
        <w:t xml:space="preserve"> which was originally typeset by hand by Virgini</w:t>
      </w:r>
      <w:r w:rsidR="00B31E71">
        <w:rPr>
          <w:rFonts w:ascii="Times New Roman" w:hAnsi="Times New Roman" w:cs="Times New Roman"/>
        </w:rPr>
        <w:t>a</w:t>
      </w:r>
      <w:r w:rsidRPr="00E96720">
        <w:rPr>
          <w:rFonts w:ascii="Times New Roman" w:hAnsi="Times New Roman" w:cs="Times New Roman"/>
        </w:rPr>
        <w:t xml:space="preserve"> Woolf </w:t>
      </w:r>
      <w:r w:rsidR="00460648" w:rsidRPr="00E96720">
        <w:rPr>
          <w:rFonts w:ascii="Times New Roman" w:hAnsi="Times New Roman" w:cs="Times New Roman"/>
        </w:rPr>
        <w:t>for the Hogarth Press</w:t>
      </w:r>
      <w:r w:rsidR="00944E79">
        <w:rPr>
          <w:rFonts w:ascii="Times New Roman" w:hAnsi="Times New Roman" w:cs="Times New Roman"/>
        </w:rPr>
        <w:t xml:space="preserve"> in 1919</w:t>
      </w:r>
      <w:r w:rsidR="00460648" w:rsidRPr="00E96720">
        <w:rPr>
          <w:rFonts w:ascii="Times New Roman" w:hAnsi="Times New Roman" w:cs="Times New Roman"/>
        </w:rPr>
        <w:t>.</w:t>
      </w:r>
      <w:r w:rsidR="00460648" w:rsidRPr="00E96720">
        <w:rPr>
          <w:rStyle w:val="EndnoteReference"/>
          <w:rFonts w:ascii="Times New Roman" w:hAnsi="Times New Roman" w:cs="Times New Roman"/>
        </w:rPr>
        <w:endnoteReference w:id="12"/>
      </w:r>
      <w:r w:rsidR="00460648" w:rsidRPr="00E96720">
        <w:rPr>
          <w:rFonts w:ascii="Times New Roman" w:hAnsi="Times New Roman" w:cs="Times New Roman"/>
        </w:rPr>
        <w:t xml:space="preserve"> </w:t>
      </w:r>
      <w:r w:rsidRPr="00E96720">
        <w:rPr>
          <w:rFonts w:ascii="Times New Roman" w:hAnsi="Times New Roman" w:cs="Times New Roman"/>
        </w:rPr>
        <w:t>Ezra Pound, who in 1913 encouraged poets to compose ‘in the sequence of the musical phrase’, incorporated</w:t>
      </w:r>
      <w:r w:rsidR="00E96720" w:rsidRPr="00E96720">
        <w:rPr>
          <w:rFonts w:ascii="Times New Roman" w:hAnsi="Times New Roman" w:cs="Times New Roman"/>
        </w:rPr>
        <w:t xml:space="preserve"> a musical score into Canto 75 </w:t>
      </w:r>
      <w:r w:rsidRPr="00E96720">
        <w:rPr>
          <w:rFonts w:ascii="Times New Roman" w:hAnsi="Times New Roman" w:cs="Times New Roman"/>
        </w:rPr>
        <w:t>in 1944.</w:t>
      </w:r>
      <w:r w:rsidR="00541925" w:rsidRPr="00E96720">
        <w:rPr>
          <w:rStyle w:val="EndnoteReference"/>
          <w:rFonts w:ascii="Times New Roman" w:hAnsi="Times New Roman" w:cs="Times New Roman"/>
        </w:rPr>
        <w:endnoteReference w:id="13"/>
      </w:r>
      <w:r w:rsidRPr="00E96720">
        <w:rPr>
          <w:rFonts w:ascii="Times New Roman" w:hAnsi="Times New Roman" w:cs="Times New Roman"/>
        </w:rPr>
        <w:t xml:space="preserve"> </w:t>
      </w:r>
      <w:r w:rsidR="00836840">
        <w:rPr>
          <w:rFonts w:ascii="Times New Roman" w:hAnsi="Times New Roman" w:cs="Times New Roman"/>
        </w:rPr>
        <w:t>Joyce’s</w:t>
      </w:r>
      <w:r w:rsidR="00944E79">
        <w:rPr>
          <w:rFonts w:ascii="Times New Roman" w:hAnsi="Times New Roman" w:cs="Times New Roman"/>
        </w:rPr>
        <w:t xml:space="preserve"> extensive musical references in </w:t>
      </w:r>
      <w:r w:rsidR="00944E79">
        <w:rPr>
          <w:rFonts w:ascii="Times New Roman" w:hAnsi="Times New Roman" w:cs="Times New Roman"/>
          <w:i/>
        </w:rPr>
        <w:t xml:space="preserve">Ulysses </w:t>
      </w:r>
      <w:r w:rsidR="00944E79">
        <w:rPr>
          <w:rFonts w:ascii="Times New Roman" w:hAnsi="Times New Roman" w:cs="Times New Roman"/>
        </w:rPr>
        <w:t xml:space="preserve">have been </w:t>
      </w:r>
      <w:r w:rsidR="00EB5203">
        <w:rPr>
          <w:rFonts w:ascii="Times New Roman" w:hAnsi="Times New Roman" w:cs="Times New Roman"/>
        </w:rPr>
        <w:t>charted</w:t>
      </w:r>
      <w:r w:rsidR="00944E79">
        <w:rPr>
          <w:rFonts w:ascii="Times New Roman" w:hAnsi="Times New Roman" w:cs="Times New Roman"/>
        </w:rPr>
        <w:t>, and his</w:t>
      </w:r>
      <w:r w:rsidR="00836840">
        <w:rPr>
          <w:rFonts w:ascii="Times New Roman" w:hAnsi="Times New Roman" w:cs="Times New Roman"/>
        </w:rPr>
        <w:t xml:space="preserve"> </w:t>
      </w:r>
      <w:r w:rsidR="00944E79">
        <w:rPr>
          <w:rFonts w:ascii="Times New Roman" w:hAnsi="Times New Roman" w:cs="Times New Roman"/>
        </w:rPr>
        <w:t xml:space="preserve">claim to </w:t>
      </w:r>
      <w:r w:rsidR="00836840">
        <w:rPr>
          <w:rFonts w:ascii="Times New Roman" w:hAnsi="Times New Roman" w:cs="Times New Roman"/>
        </w:rPr>
        <w:t xml:space="preserve">use </w:t>
      </w:r>
      <w:r w:rsidR="00944E79">
        <w:rPr>
          <w:rFonts w:ascii="Times New Roman" w:hAnsi="Times New Roman" w:cs="Times New Roman"/>
        </w:rPr>
        <w:t xml:space="preserve">fugal form in the ‘Sirens’ chapter </w:t>
      </w:r>
      <w:r w:rsidR="00E96720">
        <w:rPr>
          <w:rFonts w:ascii="Times New Roman" w:hAnsi="Times New Roman" w:cs="Times New Roman"/>
        </w:rPr>
        <w:t xml:space="preserve">has </w:t>
      </w:r>
      <w:r w:rsidR="00944E79">
        <w:rPr>
          <w:rFonts w:ascii="Times New Roman" w:hAnsi="Times New Roman" w:cs="Times New Roman"/>
        </w:rPr>
        <w:t xml:space="preserve">sparked </w:t>
      </w:r>
      <w:r w:rsidR="009E4C56">
        <w:rPr>
          <w:rFonts w:ascii="Times New Roman" w:hAnsi="Times New Roman" w:cs="Times New Roman"/>
        </w:rPr>
        <w:t>many</w:t>
      </w:r>
      <w:bookmarkStart w:id="0" w:name="_GoBack"/>
      <w:bookmarkEnd w:id="0"/>
      <w:r w:rsidR="00944E79">
        <w:rPr>
          <w:rFonts w:ascii="Times New Roman" w:hAnsi="Times New Roman" w:cs="Times New Roman"/>
        </w:rPr>
        <w:t xml:space="preserve"> attempts</w:t>
      </w:r>
      <w:r w:rsidR="00836840">
        <w:rPr>
          <w:rFonts w:ascii="Times New Roman" w:hAnsi="Times New Roman" w:cs="Times New Roman"/>
        </w:rPr>
        <w:t xml:space="preserve"> to map specific musical forms </w:t>
      </w:r>
      <w:r w:rsidR="00EB5203">
        <w:rPr>
          <w:rFonts w:ascii="Times New Roman" w:hAnsi="Times New Roman" w:cs="Times New Roman"/>
        </w:rPr>
        <w:t xml:space="preserve">onto the text </w:t>
      </w:r>
      <w:r w:rsidR="00836840">
        <w:rPr>
          <w:rFonts w:ascii="Times New Roman" w:hAnsi="Times New Roman" w:cs="Times New Roman"/>
        </w:rPr>
        <w:t>and explain their effects.</w:t>
      </w:r>
      <w:r w:rsidR="00836840">
        <w:rPr>
          <w:rStyle w:val="EndnoteReference"/>
          <w:rFonts w:ascii="Times New Roman" w:hAnsi="Times New Roman" w:cs="Times New Roman"/>
        </w:rPr>
        <w:endnoteReference w:id="14"/>
      </w:r>
      <w:r w:rsidR="00944E79">
        <w:rPr>
          <w:rFonts w:ascii="Times New Roman" w:hAnsi="Times New Roman" w:cs="Times New Roman"/>
        </w:rPr>
        <w:t xml:space="preserve"> </w:t>
      </w:r>
      <w:r w:rsidR="00001259">
        <w:rPr>
          <w:rFonts w:ascii="Times New Roman" w:hAnsi="Times New Roman" w:cs="Times New Roman"/>
        </w:rPr>
        <w:t>Michelle Fillion has explored the numerous wa</w:t>
      </w:r>
      <w:r w:rsidR="00AD21E0">
        <w:rPr>
          <w:rFonts w:ascii="Times New Roman" w:hAnsi="Times New Roman" w:cs="Times New Roman"/>
        </w:rPr>
        <w:t>ys</w:t>
      </w:r>
      <w:r w:rsidR="00001259">
        <w:rPr>
          <w:rFonts w:ascii="Times New Roman" w:hAnsi="Times New Roman" w:cs="Times New Roman"/>
        </w:rPr>
        <w:t xml:space="preserve"> music is woven in</w:t>
      </w:r>
      <w:r w:rsidR="00AD21E0">
        <w:rPr>
          <w:rFonts w:ascii="Times New Roman" w:hAnsi="Times New Roman" w:cs="Times New Roman"/>
        </w:rPr>
        <w:t>to</w:t>
      </w:r>
      <w:r w:rsidR="00001259">
        <w:rPr>
          <w:rFonts w:ascii="Times New Roman" w:hAnsi="Times New Roman" w:cs="Times New Roman"/>
        </w:rPr>
        <w:t xml:space="preserve"> the novels of E. M. Forster, whose approach to music often considers new and receding approaches to music at the turn of the twentieth century.</w:t>
      </w:r>
      <w:r w:rsidR="000E7DF1">
        <w:rPr>
          <w:rStyle w:val="EndnoteReference"/>
          <w:rFonts w:ascii="Times New Roman" w:hAnsi="Times New Roman" w:cs="Times New Roman"/>
        </w:rPr>
        <w:endnoteReference w:id="15"/>
      </w:r>
      <w:r w:rsidR="00001259">
        <w:rPr>
          <w:rFonts w:ascii="Times New Roman" w:hAnsi="Times New Roman" w:cs="Times New Roman"/>
        </w:rPr>
        <w:t xml:space="preserve"> </w:t>
      </w:r>
      <w:r w:rsidR="001B24F2">
        <w:rPr>
          <w:rFonts w:ascii="Times New Roman" w:hAnsi="Times New Roman" w:cs="Times New Roman"/>
        </w:rPr>
        <w:t xml:space="preserve">For Daniel Albright, </w:t>
      </w:r>
      <w:r w:rsidR="001B24F2">
        <w:rPr>
          <w:rFonts w:ascii="Times New Roman" w:hAnsi="Times New Roman" w:cs="Times New Roman"/>
        </w:rPr>
        <w:lastRenderedPageBreak/>
        <w:t xml:space="preserve">modernist art is inherently </w:t>
      </w:r>
      <w:r w:rsidR="00B31E71">
        <w:rPr>
          <w:rFonts w:ascii="Times New Roman" w:hAnsi="Times New Roman" w:cs="Times New Roman"/>
        </w:rPr>
        <w:t xml:space="preserve">interdisciplinary and </w:t>
      </w:r>
      <w:r w:rsidR="001B24F2">
        <w:rPr>
          <w:rFonts w:ascii="Times New Roman" w:hAnsi="Times New Roman" w:cs="Times New Roman"/>
        </w:rPr>
        <w:t xml:space="preserve">intermedial, </w:t>
      </w:r>
      <w:r w:rsidR="00B31E71">
        <w:rPr>
          <w:rFonts w:ascii="Times New Roman" w:hAnsi="Times New Roman" w:cs="Times New Roman"/>
        </w:rPr>
        <w:t>while</w:t>
      </w:r>
      <w:r w:rsidR="001B24F2">
        <w:rPr>
          <w:rFonts w:ascii="Times New Roman" w:hAnsi="Times New Roman" w:cs="Times New Roman"/>
        </w:rPr>
        <w:t xml:space="preserve"> Peter Dayan sees interactions between words and music stretching back into the nineteenth century.</w:t>
      </w:r>
      <w:r w:rsidR="001B24F2">
        <w:rPr>
          <w:rStyle w:val="EndnoteReference"/>
          <w:rFonts w:ascii="Times New Roman" w:hAnsi="Times New Roman" w:cs="Times New Roman"/>
        </w:rPr>
        <w:endnoteReference w:id="16"/>
      </w:r>
      <w:r w:rsidR="001B24F2">
        <w:rPr>
          <w:rFonts w:ascii="Times New Roman" w:hAnsi="Times New Roman" w:cs="Times New Roman"/>
        </w:rPr>
        <w:t xml:space="preserve"> </w:t>
      </w:r>
      <w:r w:rsidR="00944E79">
        <w:rPr>
          <w:rFonts w:ascii="Times New Roman" w:hAnsi="Times New Roman" w:cs="Times New Roman"/>
        </w:rPr>
        <w:t xml:space="preserve">Delia da Sousa Correa </w:t>
      </w:r>
      <w:r w:rsidR="00635AF1">
        <w:rPr>
          <w:rFonts w:ascii="Times New Roman" w:hAnsi="Times New Roman" w:cs="Times New Roman"/>
        </w:rPr>
        <w:t>has</w:t>
      </w:r>
      <w:r w:rsidR="00944E79">
        <w:rPr>
          <w:rFonts w:ascii="Times New Roman" w:hAnsi="Times New Roman" w:cs="Times New Roman"/>
        </w:rPr>
        <w:t xml:space="preserve"> explored musical references in George Eliot</w:t>
      </w:r>
      <w:r w:rsidR="00EC7C68">
        <w:rPr>
          <w:rFonts w:ascii="Times New Roman" w:hAnsi="Times New Roman" w:cs="Times New Roman"/>
        </w:rPr>
        <w:t xml:space="preserve"> through a feminist lens</w:t>
      </w:r>
      <w:r w:rsidR="00E101FC">
        <w:rPr>
          <w:rFonts w:ascii="Times New Roman" w:hAnsi="Times New Roman" w:cs="Times New Roman"/>
        </w:rPr>
        <w:t xml:space="preserve">, </w:t>
      </w:r>
      <w:r w:rsidR="00161085">
        <w:rPr>
          <w:rFonts w:ascii="Times New Roman" w:hAnsi="Times New Roman" w:cs="Times New Roman"/>
        </w:rPr>
        <w:t xml:space="preserve">and </w:t>
      </w:r>
      <w:r w:rsidR="00334B0F">
        <w:rPr>
          <w:rFonts w:ascii="Times New Roman" w:hAnsi="Times New Roman" w:cs="Times New Roman"/>
        </w:rPr>
        <w:t>Phyllis Weliver and Katharine Ellis have investigated the connections between words and music in the nineteenth century</w:t>
      </w:r>
      <w:r w:rsidR="00161085">
        <w:rPr>
          <w:rFonts w:ascii="Times New Roman" w:hAnsi="Times New Roman" w:cs="Times New Roman"/>
        </w:rPr>
        <w:t>.</w:t>
      </w:r>
      <w:r w:rsidR="00E101FC">
        <w:rPr>
          <w:rStyle w:val="EndnoteReference"/>
          <w:rFonts w:ascii="Times New Roman" w:hAnsi="Times New Roman" w:cs="Times New Roman"/>
        </w:rPr>
        <w:endnoteReference w:id="17"/>
      </w:r>
      <w:r w:rsidR="00944E79">
        <w:rPr>
          <w:rFonts w:ascii="Times New Roman" w:hAnsi="Times New Roman" w:cs="Times New Roman"/>
        </w:rPr>
        <w:t xml:space="preserve"> </w:t>
      </w:r>
      <w:r w:rsidR="00E101FC">
        <w:rPr>
          <w:rFonts w:ascii="Times New Roman" w:hAnsi="Times New Roman" w:cs="Times New Roman"/>
        </w:rPr>
        <w:t xml:space="preserve">The variety of </w:t>
      </w:r>
      <w:r w:rsidR="00EB5203">
        <w:rPr>
          <w:rFonts w:ascii="Times New Roman" w:hAnsi="Times New Roman" w:cs="Times New Roman"/>
        </w:rPr>
        <w:t>interactions between</w:t>
      </w:r>
      <w:r w:rsidR="00E101FC">
        <w:rPr>
          <w:rFonts w:ascii="Times New Roman" w:hAnsi="Times New Roman" w:cs="Times New Roman"/>
        </w:rPr>
        <w:t xml:space="preserve"> music and literature</w:t>
      </w:r>
      <w:r w:rsidR="00161085">
        <w:rPr>
          <w:rFonts w:ascii="Times New Roman" w:hAnsi="Times New Roman" w:cs="Times New Roman"/>
        </w:rPr>
        <w:t xml:space="preserve"> </w:t>
      </w:r>
      <w:r w:rsidR="00334B0F">
        <w:rPr>
          <w:rFonts w:ascii="Times New Roman" w:hAnsi="Times New Roman" w:cs="Times New Roman"/>
        </w:rPr>
        <w:t>in the nineteenth and twentieth centuries has</w:t>
      </w:r>
      <w:r w:rsidR="00E101FC">
        <w:rPr>
          <w:rFonts w:ascii="Times New Roman" w:hAnsi="Times New Roman" w:cs="Times New Roman"/>
        </w:rPr>
        <w:t xml:space="preserve"> inspired </w:t>
      </w:r>
      <w:r w:rsidR="00334B0F">
        <w:rPr>
          <w:rFonts w:ascii="Times New Roman" w:hAnsi="Times New Roman" w:cs="Times New Roman"/>
        </w:rPr>
        <w:t>interdisciplinary work and collaborations. The</w:t>
      </w:r>
      <w:r w:rsidR="00E101FC">
        <w:rPr>
          <w:rFonts w:ascii="Times New Roman" w:hAnsi="Times New Roman" w:cs="Times New Roman"/>
        </w:rPr>
        <w:t xml:space="preserve"> </w:t>
      </w:r>
      <w:r w:rsidR="00334B0F">
        <w:rPr>
          <w:rFonts w:ascii="Times New Roman" w:hAnsi="Times New Roman" w:cs="Times New Roman"/>
        </w:rPr>
        <w:t xml:space="preserve">chapters in the </w:t>
      </w:r>
      <w:r w:rsidR="00E101FC">
        <w:rPr>
          <w:rFonts w:ascii="Times New Roman" w:hAnsi="Times New Roman" w:cs="Times New Roman"/>
        </w:rPr>
        <w:t xml:space="preserve">edited collection </w:t>
      </w:r>
      <w:r w:rsidR="00944E79">
        <w:rPr>
          <w:rFonts w:ascii="Times New Roman" w:hAnsi="Times New Roman" w:cs="Times New Roman"/>
          <w:i/>
        </w:rPr>
        <w:t>Phrase and Subject: Studies in Music and Literature</w:t>
      </w:r>
      <w:r w:rsidR="00334B0F">
        <w:rPr>
          <w:rFonts w:ascii="Times New Roman" w:hAnsi="Times New Roman" w:cs="Times New Roman"/>
        </w:rPr>
        <w:t xml:space="preserve"> employ a variety of methods to unpack musical and literary texts and performances, and </w:t>
      </w:r>
      <w:r w:rsidR="00B31E71">
        <w:rPr>
          <w:rFonts w:ascii="Times New Roman" w:hAnsi="Times New Roman" w:cs="Times New Roman"/>
        </w:rPr>
        <w:t xml:space="preserve">interdisciplinarians </w:t>
      </w:r>
      <w:r w:rsidR="00334B0F">
        <w:rPr>
          <w:rFonts w:ascii="Times New Roman" w:hAnsi="Times New Roman" w:cs="Times New Roman"/>
        </w:rPr>
        <w:t xml:space="preserve">like </w:t>
      </w:r>
      <w:r w:rsidR="00EB5203">
        <w:rPr>
          <w:rFonts w:ascii="Times New Roman" w:hAnsi="Times New Roman" w:cs="Times New Roman"/>
        </w:rPr>
        <w:t>Albright</w:t>
      </w:r>
      <w:r w:rsidR="00161085">
        <w:rPr>
          <w:rFonts w:ascii="Times New Roman" w:hAnsi="Times New Roman" w:cs="Times New Roman"/>
        </w:rPr>
        <w:t xml:space="preserve"> and Dayan appear alongside </w:t>
      </w:r>
      <w:r w:rsidR="00E30C18">
        <w:rPr>
          <w:rFonts w:ascii="Times New Roman" w:hAnsi="Times New Roman" w:cs="Times New Roman"/>
        </w:rPr>
        <w:t>musicologist</w:t>
      </w:r>
      <w:r w:rsidR="001B24F2">
        <w:rPr>
          <w:rFonts w:ascii="Times New Roman" w:hAnsi="Times New Roman" w:cs="Times New Roman"/>
        </w:rPr>
        <w:t xml:space="preserve"> Lawrence Kramer</w:t>
      </w:r>
      <w:r w:rsidR="00334B0F">
        <w:rPr>
          <w:rFonts w:ascii="Times New Roman" w:hAnsi="Times New Roman" w:cs="Times New Roman"/>
        </w:rPr>
        <w:t>,</w:t>
      </w:r>
      <w:r w:rsidR="001B24F2">
        <w:rPr>
          <w:rFonts w:ascii="Times New Roman" w:hAnsi="Times New Roman" w:cs="Times New Roman"/>
        </w:rPr>
        <w:t xml:space="preserve"> </w:t>
      </w:r>
      <w:r w:rsidR="00161085">
        <w:rPr>
          <w:rFonts w:ascii="Times New Roman" w:hAnsi="Times New Roman" w:cs="Times New Roman"/>
        </w:rPr>
        <w:t xml:space="preserve">and </w:t>
      </w:r>
      <w:r w:rsidR="00E30C18">
        <w:rPr>
          <w:rFonts w:ascii="Times New Roman" w:hAnsi="Times New Roman" w:cs="Times New Roman"/>
        </w:rPr>
        <w:t>Mark Byron</w:t>
      </w:r>
      <w:r w:rsidR="00CD1A0C">
        <w:rPr>
          <w:rFonts w:ascii="Times New Roman" w:hAnsi="Times New Roman" w:cs="Times New Roman"/>
        </w:rPr>
        <w:t>’s work on literary modern</w:t>
      </w:r>
      <w:r w:rsidR="00334B0F">
        <w:rPr>
          <w:rFonts w:ascii="Times New Roman" w:hAnsi="Times New Roman" w:cs="Times New Roman"/>
        </w:rPr>
        <w:t>ism</w:t>
      </w:r>
      <w:r w:rsidR="001B24F2">
        <w:rPr>
          <w:rFonts w:ascii="Times New Roman" w:hAnsi="Times New Roman" w:cs="Times New Roman"/>
        </w:rPr>
        <w:t>.</w:t>
      </w:r>
      <w:r w:rsidR="001B24F2">
        <w:rPr>
          <w:rStyle w:val="EndnoteReference"/>
          <w:rFonts w:ascii="Times New Roman" w:hAnsi="Times New Roman" w:cs="Times New Roman"/>
        </w:rPr>
        <w:endnoteReference w:id="18"/>
      </w:r>
      <w:r w:rsidR="00EB5203">
        <w:rPr>
          <w:rFonts w:ascii="Times New Roman" w:hAnsi="Times New Roman" w:cs="Times New Roman"/>
        </w:rPr>
        <w:t xml:space="preserve"> </w:t>
      </w:r>
      <w:r w:rsidR="006D67E9">
        <w:rPr>
          <w:rFonts w:ascii="Times New Roman" w:hAnsi="Times New Roman" w:cs="Times New Roman"/>
        </w:rPr>
        <w:t>Aside from the</w:t>
      </w:r>
      <w:r w:rsidR="00EB5203">
        <w:rPr>
          <w:rFonts w:ascii="Times New Roman" w:hAnsi="Times New Roman" w:cs="Times New Roman"/>
        </w:rPr>
        <w:t xml:space="preserve"> classical, modernist interactions with</w:t>
      </w:r>
      <w:r w:rsidR="00897A4F" w:rsidRPr="00E96720">
        <w:rPr>
          <w:rFonts w:ascii="Times New Roman" w:hAnsi="Times New Roman" w:cs="Times New Roman"/>
        </w:rPr>
        <w:t xml:space="preserve"> contemporary music</w:t>
      </w:r>
      <w:r w:rsidR="00EB5203">
        <w:rPr>
          <w:rFonts w:ascii="Times New Roman" w:hAnsi="Times New Roman" w:cs="Times New Roman"/>
        </w:rPr>
        <w:t xml:space="preserve"> </w:t>
      </w:r>
      <w:r w:rsidR="00B4064B">
        <w:rPr>
          <w:rFonts w:ascii="Times New Roman" w:hAnsi="Times New Roman" w:cs="Times New Roman"/>
        </w:rPr>
        <w:t>–</w:t>
      </w:r>
      <w:r w:rsidR="00EB5203">
        <w:rPr>
          <w:rFonts w:ascii="Times New Roman" w:hAnsi="Times New Roman" w:cs="Times New Roman"/>
        </w:rPr>
        <w:t xml:space="preserve"> from</w:t>
      </w:r>
      <w:r w:rsidR="00897A4F" w:rsidRPr="00E96720">
        <w:rPr>
          <w:rFonts w:ascii="Times New Roman" w:hAnsi="Times New Roman" w:cs="Times New Roman"/>
        </w:rPr>
        <w:t xml:space="preserve"> Schoenberg</w:t>
      </w:r>
      <w:r w:rsidR="00EB5203">
        <w:rPr>
          <w:rFonts w:ascii="Times New Roman" w:hAnsi="Times New Roman" w:cs="Times New Roman"/>
        </w:rPr>
        <w:t xml:space="preserve"> and George Antheil to</w:t>
      </w:r>
      <w:r w:rsidR="00897A4F" w:rsidRPr="00E96720">
        <w:rPr>
          <w:rFonts w:ascii="Times New Roman" w:hAnsi="Times New Roman" w:cs="Times New Roman"/>
        </w:rPr>
        <w:t xml:space="preserve"> jazz</w:t>
      </w:r>
      <w:r w:rsidR="002A6EC5">
        <w:rPr>
          <w:rFonts w:ascii="Times New Roman" w:hAnsi="Times New Roman" w:cs="Times New Roman"/>
        </w:rPr>
        <w:t>, popular music</w:t>
      </w:r>
      <w:r w:rsidR="00897A4F" w:rsidRPr="00E96720">
        <w:rPr>
          <w:rFonts w:ascii="Times New Roman" w:hAnsi="Times New Roman" w:cs="Times New Roman"/>
        </w:rPr>
        <w:t xml:space="preserve"> and music </w:t>
      </w:r>
      <w:r w:rsidR="00B4064B">
        <w:rPr>
          <w:rFonts w:ascii="Times New Roman" w:hAnsi="Times New Roman" w:cs="Times New Roman"/>
        </w:rPr>
        <w:t>thea</w:t>
      </w:r>
      <w:r w:rsidR="00FE1452">
        <w:rPr>
          <w:rFonts w:ascii="Times New Roman" w:hAnsi="Times New Roman" w:cs="Times New Roman"/>
        </w:rPr>
        <w:t>t</w:t>
      </w:r>
      <w:r w:rsidR="00B4064B">
        <w:rPr>
          <w:rFonts w:ascii="Times New Roman" w:hAnsi="Times New Roman" w:cs="Times New Roman"/>
        </w:rPr>
        <w:t>re</w:t>
      </w:r>
      <w:r w:rsidR="00EB5203">
        <w:rPr>
          <w:rFonts w:ascii="Times New Roman" w:hAnsi="Times New Roman" w:cs="Times New Roman"/>
        </w:rPr>
        <w:t xml:space="preserve"> – have been explored</w:t>
      </w:r>
      <w:r w:rsidR="002A6EC5">
        <w:rPr>
          <w:rFonts w:ascii="Times New Roman" w:hAnsi="Times New Roman" w:cs="Times New Roman"/>
        </w:rPr>
        <w:t xml:space="preserve"> by Josh Epstein and </w:t>
      </w:r>
      <w:r w:rsidR="00EB5203">
        <w:rPr>
          <w:rFonts w:ascii="Times New Roman" w:hAnsi="Times New Roman" w:cs="Times New Roman"/>
        </w:rPr>
        <w:t>Nathan Waddell</w:t>
      </w:r>
      <w:r w:rsidR="002A6EC5">
        <w:rPr>
          <w:rFonts w:ascii="Times New Roman" w:hAnsi="Times New Roman" w:cs="Times New Roman"/>
        </w:rPr>
        <w:t>.</w:t>
      </w:r>
      <w:r w:rsidR="00EB5203">
        <w:rPr>
          <w:rStyle w:val="EndnoteReference"/>
          <w:rFonts w:ascii="Times New Roman" w:hAnsi="Times New Roman" w:cs="Times New Roman"/>
        </w:rPr>
        <w:endnoteReference w:id="19"/>
      </w:r>
      <w:r w:rsidR="00A222AA" w:rsidRPr="00E96720">
        <w:rPr>
          <w:rFonts w:ascii="Times New Roman" w:hAnsi="Times New Roman" w:cs="Times New Roman"/>
        </w:rPr>
        <w:t xml:space="preserve"> </w:t>
      </w:r>
      <w:r w:rsidR="00BA61D6">
        <w:rPr>
          <w:rFonts w:ascii="Times New Roman" w:hAnsi="Times New Roman" w:cs="Times New Roman"/>
        </w:rPr>
        <w:t xml:space="preserve">When music and literature are discussed together, Wagner is often close at hand. Raymond Furness and Stoddard Martin have explored his influence in </w:t>
      </w:r>
      <w:r w:rsidR="00F655A6">
        <w:rPr>
          <w:rFonts w:ascii="Times New Roman" w:hAnsi="Times New Roman" w:cs="Times New Roman"/>
        </w:rPr>
        <w:t xml:space="preserve">a wide range of </w:t>
      </w:r>
      <w:r w:rsidR="00BA61D6">
        <w:rPr>
          <w:rFonts w:ascii="Times New Roman" w:hAnsi="Times New Roman" w:cs="Times New Roman"/>
        </w:rPr>
        <w:t xml:space="preserve">literature, while </w:t>
      </w:r>
      <w:r w:rsidR="004038E6">
        <w:rPr>
          <w:rFonts w:ascii="Times New Roman" w:hAnsi="Times New Roman" w:cs="Times New Roman"/>
        </w:rPr>
        <w:t>Emma Sutton has explored the influence of British Wagnerism (in the sense of an enthusiasm for Wagner)</w:t>
      </w:r>
      <w:r w:rsidR="00E26A1E">
        <w:rPr>
          <w:rFonts w:ascii="Times New Roman" w:hAnsi="Times New Roman" w:cs="Times New Roman"/>
        </w:rPr>
        <w:t xml:space="preserve"> on </w:t>
      </w:r>
      <w:r w:rsidR="00BA61D6">
        <w:rPr>
          <w:rFonts w:ascii="Times New Roman" w:hAnsi="Times New Roman" w:cs="Times New Roman"/>
        </w:rPr>
        <w:t>Aubrey Beardsley</w:t>
      </w:r>
      <w:r w:rsidR="00B31E71">
        <w:rPr>
          <w:rFonts w:ascii="Times New Roman" w:hAnsi="Times New Roman" w:cs="Times New Roman"/>
        </w:rPr>
        <w:t xml:space="preserve"> and Virginia Woolf</w:t>
      </w:r>
      <w:r w:rsidR="00BA61D6">
        <w:rPr>
          <w:rFonts w:ascii="Times New Roman" w:hAnsi="Times New Roman" w:cs="Times New Roman"/>
        </w:rPr>
        <w:t>.</w:t>
      </w:r>
      <w:r w:rsidR="00BA61D6">
        <w:rPr>
          <w:rStyle w:val="EndnoteReference"/>
          <w:rFonts w:ascii="Times New Roman" w:hAnsi="Times New Roman" w:cs="Times New Roman"/>
        </w:rPr>
        <w:endnoteReference w:id="20"/>
      </w:r>
    </w:p>
    <w:p w14:paraId="25B5DFC6" w14:textId="56D79297" w:rsidR="0027319C" w:rsidRPr="007F5356" w:rsidRDefault="00F655A6" w:rsidP="009E4C56">
      <w:pPr>
        <w:spacing w:line="360" w:lineRule="auto"/>
        <w:ind w:firstLine="720"/>
        <w:jc w:val="both"/>
        <w:rPr>
          <w:rFonts w:ascii="Times New Roman" w:hAnsi="Times New Roman" w:cs="Times New Roman"/>
        </w:rPr>
      </w:pPr>
      <w:r>
        <w:rPr>
          <w:rFonts w:ascii="Times New Roman" w:hAnsi="Times New Roman" w:cs="Times New Roman"/>
        </w:rPr>
        <w:t>While there are many ways that classical music has influence</w:t>
      </w:r>
      <w:r w:rsidR="008D4716">
        <w:rPr>
          <w:rFonts w:ascii="Times New Roman" w:hAnsi="Times New Roman" w:cs="Times New Roman"/>
        </w:rPr>
        <w:t>d</w:t>
      </w:r>
      <w:r>
        <w:rPr>
          <w:rFonts w:ascii="Times New Roman" w:hAnsi="Times New Roman" w:cs="Times New Roman"/>
        </w:rPr>
        <w:t xml:space="preserve"> literature, in this chapter I focus on </w:t>
      </w:r>
      <w:r w:rsidRPr="00E96720">
        <w:rPr>
          <w:rFonts w:ascii="Times New Roman" w:hAnsi="Times New Roman" w:cs="Times New Roman"/>
        </w:rPr>
        <w:t>philosophical explorations of the kinds of response and thought produced by music</w:t>
      </w:r>
      <w:r>
        <w:rPr>
          <w:rFonts w:ascii="Times New Roman" w:hAnsi="Times New Roman" w:cs="Times New Roman"/>
        </w:rPr>
        <w:t xml:space="preserve">. </w:t>
      </w:r>
      <w:r w:rsidR="00AF2CAC">
        <w:rPr>
          <w:rFonts w:ascii="Times New Roman" w:hAnsi="Times New Roman" w:cs="Times New Roman"/>
        </w:rPr>
        <w:t>Writers</w:t>
      </w:r>
      <w:r w:rsidR="00AF2CAC" w:rsidRPr="007F5356">
        <w:rPr>
          <w:rFonts w:ascii="Times New Roman" w:hAnsi="Times New Roman" w:cs="Times New Roman"/>
        </w:rPr>
        <w:t xml:space="preserve"> </w:t>
      </w:r>
      <w:r w:rsidR="00AF2CAC">
        <w:rPr>
          <w:rFonts w:ascii="Times New Roman" w:hAnsi="Times New Roman" w:cs="Times New Roman"/>
        </w:rPr>
        <w:t xml:space="preserve">who </w:t>
      </w:r>
      <w:r w:rsidR="00AF2CAC" w:rsidRPr="007F5356">
        <w:rPr>
          <w:rFonts w:ascii="Times New Roman" w:hAnsi="Times New Roman" w:cs="Times New Roman"/>
        </w:rPr>
        <w:t>drew o</w:t>
      </w:r>
      <w:r w:rsidR="00AF2CAC">
        <w:rPr>
          <w:rFonts w:ascii="Times New Roman" w:hAnsi="Times New Roman" w:cs="Times New Roman"/>
        </w:rPr>
        <w:t xml:space="preserve">n </w:t>
      </w:r>
      <w:r w:rsidR="008C205D">
        <w:rPr>
          <w:rFonts w:ascii="Times New Roman" w:hAnsi="Times New Roman" w:cs="Times New Roman"/>
        </w:rPr>
        <w:t xml:space="preserve">classical </w:t>
      </w:r>
      <w:r w:rsidR="00AF2CAC">
        <w:rPr>
          <w:rFonts w:ascii="Times New Roman" w:hAnsi="Times New Roman" w:cs="Times New Roman"/>
        </w:rPr>
        <w:t xml:space="preserve">music </w:t>
      </w:r>
      <w:r w:rsidR="008C205D">
        <w:rPr>
          <w:rFonts w:ascii="Times New Roman" w:hAnsi="Times New Roman" w:cs="Times New Roman"/>
        </w:rPr>
        <w:t xml:space="preserve">as an aesthetic paradigm </w:t>
      </w:r>
      <w:r w:rsidR="00AF2CAC" w:rsidRPr="007F5356">
        <w:rPr>
          <w:rFonts w:ascii="Times New Roman" w:hAnsi="Times New Roman" w:cs="Times New Roman"/>
        </w:rPr>
        <w:t>tested how far differ</w:t>
      </w:r>
      <w:r w:rsidR="00AF2CAC">
        <w:rPr>
          <w:rFonts w:ascii="Times New Roman" w:hAnsi="Times New Roman" w:cs="Times New Roman"/>
        </w:rPr>
        <w:t xml:space="preserve">ent art forms could be combined, and </w:t>
      </w:r>
      <w:r w:rsidR="0027319C" w:rsidRPr="007F5356">
        <w:rPr>
          <w:rFonts w:ascii="Times New Roman" w:hAnsi="Times New Roman" w:cs="Times New Roman"/>
        </w:rPr>
        <w:t xml:space="preserve">Wagner’s inter-art aesthetic provided a foundation for literary experiments with music. </w:t>
      </w:r>
      <w:r w:rsidR="005C1979">
        <w:rPr>
          <w:rFonts w:ascii="Times New Roman" w:hAnsi="Times New Roman" w:cs="Times New Roman"/>
        </w:rPr>
        <w:t xml:space="preserve">It is now a commonplace that </w:t>
      </w:r>
      <w:r w:rsidR="0088246A">
        <w:rPr>
          <w:rFonts w:ascii="Times New Roman" w:hAnsi="Times New Roman" w:cs="Times New Roman"/>
        </w:rPr>
        <w:t>Wagner</w:t>
      </w:r>
      <w:r w:rsidR="005C1979">
        <w:rPr>
          <w:rFonts w:ascii="Times New Roman" w:hAnsi="Times New Roman" w:cs="Times New Roman"/>
        </w:rPr>
        <w:t xml:space="preserve"> had an impact on </w:t>
      </w:r>
      <w:r w:rsidR="00005BE3">
        <w:rPr>
          <w:rFonts w:ascii="Times New Roman" w:hAnsi="Times New Roman" w:cs="Times New Roman"/>
        </w:rPr>
        <w:t xml:space="preserve">the </w:t>
      </w:r>
      <w:r w:rsidR="00D75171">
        <w:rPr>
          <w:rFonts w:ascii="Times New Roman" w:hAnsi="Times New Roman" w:cs="Times New Roman"/>
        </w:rPr>
        <w:t>stream-of-</w:t>
      </w:r>
      <w:r w:rsidR="0027319C" w:rsidRPr="007F5356">
        <w:rPr>
          <w:rFonts w:ascii="Times New Roman" w:hAnsi="Times New Roman" w:cs="Times New Roman"/>
        </w:rPr>
        <w:t>con</w:t>
      </w:r>
      <w:r w:rsidR="00D75171">
        <w:rPr>
          <w:rFonts w:ascii="Times New Roman" w:hAnsi="Times New Roman" w:cs="Times New Roman"/>
        </w:rPr>
        <w:t>sciousness</w:t>
      </w:r>
      <w:r w:rsidR="00005BE3">
        <w:rPr>
          <w:rFonts w:ascii="Times New Roman" w:hAnsi="Times New Roman" w:cs="Times New Roman"/>
        </w:rPr>
        <w:t xml:space="preserve"> narrative technique</w:t>
      </w:r>
      <w:r w:rsidR="00AF2CAC">
        <w:rPr>
          <w:rFonts w:ascii="Times New Roman" w:hAnsi="Times New Roman" w:cs="Times New Roman"/>
        </w:rPr>
        <w:t xml:space="preserve"> </w:t>
      </w:r>
      <w:r w:rsidR="005C1979">
        <w:rPr>
          <w:rFonts w:ascii="Times New Roman" w:hAnsi="Times New Roman" w:cs="Times New Roman"/>
        </w:rPr>
        <w:t>used by</w:t>
      </w:r>
      <w:r w:rsidR="00336EDA">
        <w:rPr>
          <w:rFonts w:ascii="Times New Roman" w:hAnsi="Times New Roman" w:cs="Times New Roman"/>
        </w:rPr>
        <w:t xml:space="preserve"> </w:t>
      </w:r>
      <w:r w:rsidR="005C1979">
        <w:rPr>
          <w:rFonts w:ascii="Times New Roman" w:hAnsi="Times New Roman" w:cs="Times New Roman"/>
        </w:rPr>
        <w:t>Joyce and Woolf.</w:t>
      </w:r>
      <w:r w:rsidR="005C1979">
        <w:rPr>
          <w:rStyle w:val="EndnoteReference"/>
          <w:rFonts w:ascii="Times New Roman" w:hAnsi="Times New Roman" w:cs="Times New Roman"/>
        </w:rPr>
        <w:endnoteReference w:id="21"/>
      </w:r>
      <w:r w:rsidR="005C1979">
        <w:rPr>
          <w:rFonts w:ascii="Times New Roman" w:hAnsi="Times New Roman" w:cs="Times New Roman"/>
        </w:rPr>
        <w:t xml:space="preserve"> </w:t>
      </w:r>
      <w:r w:rsidR="00AF2CAC" w:rsidRPr="007F5356">
        <w:rPr>
          <w:rFonts w:ascii="Times New Roman" w:hAnsi="Times New Roman" w:cs="Times New Roman"/>
        </w:rPr>
        <w:t>Raymond Furness and Timothy Martin</w:t>
      </w:r>
      <w:r w:rsidR="005C1979">
        <w:rPr>
          <w:rFonts w:ascii="Times New Roman" w:hAnsi="Times New Roman" w:cs="Times New Roman"/>
        </w:rPr>
        <w:t xml:space="preserve"> point out that</w:t>
      </w:r>
      <w:r w:rsidR="00AF2CAC">
        <w:rPr>
          <w:rFonts w:ascii="Times New Roman" w:hAnsi="Times New Roman" w:cs="Times New Roman"/>
        </w:rPr>
        <w:t xml:space="preserve"> Joyce</w:t>
      </w:r>
      <w:r w:rsidR="0088246A">
        <w:rPr>
          <w:rFonts w:ascii="Times New Roman" w:hAnsi="Times New Roman" w:cs="Times New Roman"/>
        </w:rPr>
        <w:t xml:space="preserve"> drew on </w:t>
      </w:r>
      <w:r w:rsidR="00005BE3" w:rsidRPr="007F5356">
        <w:rPr>
          <w:rFonts w:ascii="Times New Roman" w:hAnsi="Times New Roman" w:cs="Times New Roman"/>
        </w:rPr>
        <w:t xml:space="preserve">Edouard Dujardin, who took the idea of a continuous, flowing prose </w:t>
      </w:r>
      <w:r w:rsidR="00005BE3">
        <w:rPr>
          <w:rFonts w:ascii="Times New Roman" w:hAnsi="Times New Roman" w:cs="Times New Roman"/>
        </w:rPr>
        <w:t>from Wagner’s ‘infinite melody’.</w:t>
      </w:r>
      <w:r w:rsidR="00005BE3">
        <w:rPr>
          <w:rStyle w:val="EndnoteReference"/>
          <w:rFonts w:ascii="Times New Roman" w:hAnsi="Times New Roman" w:cs="Times New Roman"/>
        </w:rPr>
        <w:endnoteReference w:id="22"/>
      </w:r>
      <w:r w:rsidR="00005BE3">
        <w:rPr>
          <w:rFonts w:ascii="Times New Roman" w:hAnsi="Times New Roman" w:cs="Times New Roman"/>
        </w:rPr>
        <w:t xml:space="preserve"> </w:t>
      </w:r>
      <w:r w:rsidR="004E23AF">
        <w:rPr>
          <w:rFonts w:ascii="Times New Roman" w:hAnsi="Times New Roman" w:cs="Times New Roman"/>
        </w:rPr>
        <w:t xml:space="preserve">As well as a chain of influence, this </w:t>
      </w:r>
      <w:r w:rsidR="0027319C" w:rsidRPr="007F5356">
        <w:rPr>
          <w:rFonts w:ascii="Times New Roman" w:hAnsi="Times New Roman" w:cs="Times New Roman"/>
        </w:rPr>
        <w:t>can also be explained theoretically and stylistically.</w:t>
      </w:r>
      <w:r w:rsidR="0027319C" w:rsidRPr="007F5356">
        <w:rPr>
          <w:rFonts w:ascii="Times New Roman" w:hAnsi="Times New Roman" w:cs="Times New Roman"/>
          <w:b/>
        </w:rPr>
        <w:t xml:space="preserve"> </w:t>
      </w:r>
      <w:r w:rsidR="0027319C" w:rsidRPr="007F5356">
        <w:rPr>
          <w:rFonts w:ascii="Times New Roman" w:hAnsi="Times New Roman" w:cs="Times New Roman"/>
        </w:rPr>
        <w:t xml:space="preserve">Wagner’s writing </w:t>
      </w:r>
      <w:r w:rsidR="008A0B7F">
        <w:rPr>
          <w:rFonts w:ascii="Times New Roman" w:hAnsi="Times New Roman" w:cs="Times New Roman"/>
        </w:rPr>
        <w:t>about how music creates meaning</w:t>
      </w:r>
      <w:r w:rsidR="00BA47B1">
        <w:rPr>
          <w:rFonts w:ascii="Times New Roman" w:hAnsi="Times New Roman" w:cs="Times New Roman"/>
        </w:rPr>
        <w:t xml:space="preserve">, the leitmotif and infinite melody </w:t>
      </w:r>
      <w:r w:rsidR="008A0B7F">
        <w:rPr>
          <w:rFonts w:ascii="Times New Roman" w:hAnsi="Times New Roman" w:cs="Times New Roman"/>
        </w:rPr>
        <w:t xml:space="preserve">can illuminate Woolf’s </w:t>
      </w:r>
      <w:r w:rsidR="00AF2BF2">
        <w:rPr>
          <w:rFonts w:ascii="Times New Roman" w:hAnsi="Times New Roman" w:cs="Times New Roman"/>
        </w:rPr>
        <w:t>use of stream-of-</w:t>
      </w:r>
      <w:r w:rsidR="00D75171">
        <w:rPr>
          <w:rFonts w:ascii="Times New Roman" w:hAnsi="Times New Roman" w:cs="Times New Roman"/>
        </w:rPr>
        <w:t>consciousness</w:t>
      </w:r>
      <w:r w:rsidR="00BA47B1">
        <w:rPr>
          <w:rFonts w:ascii="Times New Roman" w:hAnsi="Times New Roman" w:cs="Times New Roman"/>
        </w:rPr>
        <w:t xml:space="preserve"> in </w:t>
      </w:r>
      <w:r w:rsidR="00BA47B1">
        <w:rPr>
          <w:rFonts w:ascii="Times New Roman" w:hAnsi="Times New Roman" w:cs="Times New Roman"/>
          <w:i/>
        </w:rPr>
        <w:t>Mrs Dalloway</w:t>
      </w:r>
      <w:r w:rsidR="002D3607">
        <w:rPr>
          <w:rFonts w:ascii="Times New Roman" w:hAnsi="Times New Roman" w:cs="Times New Roman"/>
        </w:rPr>
        <w:t>, and</w:t>
      </w:r>
      <w:r w:rsidR="00267B56">
        <w:rPr>
          <w:rFonts w:ascii="Times New Roman" w:hAnsi="Times New Roman" w:cs="Times New Roman"/>
        </w:rPr>
        <w:t xml:space="preserve"> </w:t>
      </w:r>
      <w:r w:rsidR="0027319C" w:rsidRPr="007F5356">
        <w:rPr>
          <w:rFonts w:ascii="Times New Roman" w:hAnsi="Times New Roman" w:cs="Times New Roman"/>
        </w:rPr>
        <w:t xml:space="preserve">Wagner’s ideas themselves can be more fully explored </w:t>
      </w:r>
      <w:r w:rsidR="008A0B7F">
        <w:rPr>
          <w:rFonts w:ascii="Times New Roman" w:hAnsi="Times New Roman" w:cs="Times New Roman"/>
        </w:rPr>
        <w:t xml:space="preserve">through </w:t>
      </w:r>
      <w:r w:rsidR="0027319C" w:rsidRPr="007F5356">
        <w:rPr>
          <w:rFonts w:ascii="Times New Roman" w:hAnsi="Times New Roman" w:cs="Times New Roman"/>
        </w:rPr>
        <w:t>Andrew Bowie</w:t>
      </w:r>
      <w:r w:rsidR="008A0B7F">
        <w:rPr>
          <w:rFonts w:ascii="Times New Roman" w:hAnsi="Times New Roman" w:cs="Times New Roman"/>
        </w:rPr>
        <w:t>’s philosophical writing</w:t>
      </w:r>
      <w:r w:rsidR="0027319C" w:rsidRPr="007F5356">
        <w:rPr>
          <w:rFonts w:ascii="Times New Roman" w:hAnsi="Times New Roman" w:cs="Times New Roman"/>
        </w:rPr>
        <w:t>, and Matthew Bribitzer-Stull</w:t>
      </w:r>
      <w:r w:rsidR="008A0B7F">
        <w:rPr>
          <w:rFonts w:ascii="Times New Roman" w:hAnsi="Times New Roman" w:cs="Times New Roman"/>
        </w:rPr>
        <w:t>’s musicology</w:t>
      </w:r>
      <w:r w:rsidR="00BA47B1">
        <w:rPr>
          <w:rFonts w:ascii="Times New Roman" w:hAnsi="Times New Roman" w:cs="Times New Roman"/>
        </w:rPr>
        <w:t>.</w:t>
      </w:r>
      <w:r w:rsidR="0027319C" w:rsidRPr="007F5356">
        <w:rPr>
          <w:rStyle w:val="EndnoteReference"/>
          <w:rFonts w:ascii="Times New Roman" w:hAnsi="Times New Roman" w:cs="Times New Roman"/>
        </w:rPr>
        <w:endnoteReference w:id="23"/>
      </w:r>
      <w:r w:rsidR="0027319C" w:rsidRPr="007F5356">
        <w:rPr>
          <w:rFonts w:ascii="Times New Roman" w:hAnsi="Times New Roman" w:cs="Times New Roman"/>
          <w:b/>
        </w:rPr>
        <w:t xml:space="preserve"> </w:t>
      </w:r>
      <w:r w:rsidR="00267B56">
        <w:rPr>
          <w:rFonts w:ascii="Times New Roman" w:hAnsi="Times New Roman" w:cs="Times New Roman"/>
          <w:b/>
        </w:rPr>
        <w:t xml:space="preserve"> </w:t>
      </w:r>
      <w:r w:rsidR="00267B56">
        <w:rPr>
          <w:rFonts w:ascii="Times New Roman" w:hAnsi="Times New Roman" w:cs="Times New Roman"/>
        </w:rPr>
        <w:t>Wagner and Woolf share a desire to find new ways to communicate things of human importance: through musical form for Wagner, while Woolf sought new ways of writing</w:t>
      </w:r>
      <w:r w:rsidR="002D3607">
        <w:rPr>
          <w:rFonts w:ascii="Times New Roman" w:hAnsi="Times New Roman" w:cs="Times New Roman"/>
        </w:rPr>
        <w:t>,</w:t>
      </w:r>
      <w:r w:rsidR="00267B56">
        <w:rPr>
          <w:rFonts w:ascii="Times New Roman" w:hAnsi="Times New Roman" w:cs="Times New Roman"/>
        </w:rPr>
        <w:t xml:space="preserve"> to express the complexity of internal thought. </w:t>
      </w:r>
      <w:r w:rsidR="00A5305A">
        <w:rPr>
          <w:rFonts w:ascii="Times New Roman" w:hAnsi="Times New Roman" w:cs="Times New Roman"/>
        </w:rPr>
        <w:lastRenderedPageBreak/>
        <w:t>Before reaching W</w:t>
      </w:r>
      <w:r w:rsidR="0027319C" w:rsidRPr="007F5356">
        <w:rPr>
          <w:rFonts w:ascii="Times New Roman" w:hAnsi="Times New Roman" w:cs="Times New Roman"/>
        </w:rPr>
        <w:t xml:space="preserve">agner’s influence on </w:t>
      </w:r>
      <w:r w:rsidR="00AF2BF2">
        <w:rPr>
          <w:rFonts w:ascii="Times New Roman" w:hAnsi="Times New Roman" w:cs="Times New Roman"/>
        </w:rPr>
        <w:t>stream-of-</w:t>
      </w:r>
      <w:r w:rsidR="0027319C" w:rsidRPr="007F5356">
        <w:rPr>
          <w:rFonts w:ascii="Times New Roman" w:hAnsi="Times New Roman" w:cs="Times New Roman"/>
        </w:rPr>
        <w:t>consciousness technique, this chapter will explore what writers felt music offered literature, and what Wagner’s ideas about music opened up to modernists interested in narrative forms that sought to examine character and the ‘soul’ through sensation and memory.</w:t>
      </w:r>
    </w:p>
    <w:p w14:paraId="07B92E0F" w14:textId="762B8665" w:rsidR="0027319C" w:rsidRPr="007F5356" w:rsidRDefault="0027319C" w:rsidP="009E4C56">
      <w:pPr>
        <w:spacing w:line="360" w:lineRule="auto"/>
        <w:ind w:firstLine="720"/>
        <w:jc w:val="both"/>
        <w:rPr>
          <w:rFonts w:ascii="Times New Roman" w:hAnsi="Times New Roman" w:cs="Times New Roman"/>
        </w:rPr>
      </w:pPr>
      <w:r w:rsidRPr="007F5356">
        <w:rPr>
          <w:rFonts w:ascii="Times New Roman" w:hAnsi="Times New Roman" w:cs="Times New Roman"/>
        </w:rPr>
        <w:t xml:space="preserve">From Wagner’s </w:t>
      </w:r>
      <w:r w:rsidRPr="007F5356">
        <w:rPr>
          <w:rFonts w:ascii="Times New Roman" w:hAnsi="Times New Roman" w:cs="Times New Roman"/>
          <w:i/>
        </w:rPr>
        <w:t xml:space="preserve">Gesamtkunstwerk </w:t>
      </w:r>
      <w:r w:rsidRPr="007F5356">
        <w:rPr>
          <w:rFonts w:ascii="Times New Roman" w:hAnsi="Times New Roman" w:cs="Times New Roman"/>
        </w:rPr>
        <w:t>to Walter Pater’s claims about music as the ‘consummate’ art form to which all else ‘constantly aspires’,</w:t>
      </w:r>
      <w:r w:rsidRPr="007F5356">
        <w:rPr>
          <w:rStyle w:val="EndnoteReference"/>
          <w:rFonts w:ascii="Times New Roman" w:hAnsi="Times New Roman" w:cs="Times New Roman"/>
        </w:rPr>
        <w:endnoteReference w:id="24"/>
      </w:r>
      <w:r w:rsidRPr="007F5356">
        <w:rPr>
          <w:rFonts w:ascii="Times New Roman" w:hAnsi="Times New Roman" w:cs="Times New Roman"/>
        </w:rPr>
        <w:t xml:space="preserve"> classical music as an aesthetic paradigm has not just offered literature a set of cultural reference points, but philosophical </w:t>
      </w:r>
      <w:r w:rsidR="00267B56">
        <w:rPr>
          <w:rFonts w:ascii="Times New Roman" w:hAnsi="Times New Roman" w:cs="Times New Roman"/>
        </w:rPr>
        <w:t xml:space="preserve">ways of thinking </w:t>
      </w:r>
      <w:r w:rsidRPr="007F5356">
        <w:rPr>
          <w:rFonts w:ascii="Times New Roman" w:hAnsi="Times New Roman" w:cs="Times New Roman"/>
        </w:rPr>
        <w:t xml:space="preserve">that shape its aesthetic experiments and styles. Music has often been a site </w:t>
      </w:r>
      <w:r w:rsidR="00A5305A">
        <w:rPr>
          <w:rFonts w:ascii="Times New Roman" w:hAnsi="Times New Roman" w:cs="Times New Roman"/>
        </w:rPr>
        <w:t xml:space="preserve">where </w:t>
      </w:r>
      <w:r w:rsidRPr="007F5356">
        <w:rPr>
          <w:rFonts w:ascii="Times New Roman" w:hAnsi="Times New Roman" w:cs="Times New Roman"/>
        </w:rPr>
        <w:t xml:space="preserve">metaphysics – the potential to communicate essences and </w:t>
      </w:r>
      <w:r w:rsidR="00BA4853">
        <w:rPr>
          <w:rFonts w:ascii="Times New Roman" w:hAnsi="Times New Roman" w:cs="Times New Roman"/>
        </w:rPr>
        <w:t>the nature of reality</w:t>
      </w:r>
      <w:r w:rsidRPr="007F5356">
        <w:rPr>
          <w:rFonts w:ascii="Times New Roman" w:hAnsi="Times New Roman" w:cs="Times New Roman"/>
        </w:rPr>
        <w:t xml:space="preserve"> – </w:t>
      </w:r>
      <w:r w:rsidR="00A5305A">
        <w:rPr>
          <w:rFonts w:ascii="Times New Roman" w:hAnsi="Times New Roman" w:cs="Times New Roman"/>
        </w:rPr>
        <w:t xml:space="preserve">is </w:t>
      </w:r>
      <w:r w:rsidRPr="007F5356">
        <w:rPr>
          <w:rFonts w:ascii="Times New Roman" w:hAnsi="Times New Roman" w:cs="Times New Roman"/>
        </w:rPr>
        <w:t>discussed. Edgar Allen Poe maintained the ‘absolute essentiality’ of music for poetry, claiming that it was able to express spiritual truths: ‘It is in Music perhaps that the soul most nearly attains the great end’, so that ‘in the union of Poetry with Music in its popular sense, we shall find the widest field for the Poetic development’.</w:t>
      </w:r>
      <w:r w:rsidRPr="007F5356">
        <w:rPr>
          <w:rStyle w:val="EndnoteReference"/>
          <w:rFonts w:ascii="Times New Roman" w:hAnsi="Times New Roman" w:cs="Times New Roman"/>
        </w:rPr>
        <w:endnoteReference w:id="25"/>
      </w:r>
      <w:r w:rsidRPr="007F5356">
        <w:rPr>
          <w:rFonts w:ascii="Times New Roman" w:hAnsi="Times New Roman" w:cs="Times New Roman"/>
        </w:rPr>
        <w:t xml:space="preserve"> While </w:t>
      </w:r>
      <w:r w:rsidR="00BA4853">
        <w:rPr>
          <w:rFonts w:ascii="Times New Roman" w:hAnsi="Times New Roman" w:cs="Times New Roman"/>
        </w:rPr>
        <w:t>the</w:t>
      </w:r>
      <w:r w:rsidRPr="007F5356">
        <w:rPr>
          <w:rFonts w:ascii="Times New Roman" w:hAnsi="Times New Roman" w:cs="Times New Roman"/>
        </w:rPr>
        <w:t xml:space="preserve"> connection between poetry and music </w:t>
      </w:r>
      <w:r w:rsidR="00BA4853">
        <w:rPr>
          <w:rFonts w:ascii="Times New Roman" w:hAnsi="Times New Roman" w:cs="Times New Roman"/>
        </w:rPr>
        <w:t>is well-known</w:t>
      </w:r>
      <w:r w:rsidRPr="007F5356">
        <w:rPr>
          <w:rFonts w:ascii="Times New Roman" w:hAnsi="Times New Roman" w:cs="Times New Roman"/>
        </w:rPr>
        <w:t xml:space="preserve">, </w:t>
      </w:r>
      <w:r w:rsidR="009E30B0">
        <w:rPr>
          <w:rFonts w:ascii="Times New Roman" w:hAnsi="Times New Roman" w:cs="Times New Roman"/>
        </w:rPr>
        <w:t xml:space="preserve">in the twentieth century </w:t>
      </w:r>
      <w:r w:rsidR="00BA4853">
        <w:rPr>
          <w:rFonts w:ascii="Times New Roman" w:hAnsi="Times New Roman" w:cs="Times New Roman"/>
        </w:rPr>
        <w:t xml:space="preserve">scholars have noticed </w:t>
      </w:r>
      <w:r w:rsidRPr="007F5356">
        <w:rPr>
          <w:rFonts w:ascii="Times New Roman" w:hAnsi="Times New Roman" w:cs="Times New Roman"/>
        </w:rPr>
        <w:t>music</w:t>
      </w:r>
      <w:r w:rsidR="009E30B0">
        <w:rPr>
          <w:rFonts w:ascii="Times New Roman" w:hAnsi="Times New Roman" w:cs="Times New Roman"/>
        </w:rPr>
        <w:t>’s</w:t>
      </w:r>
      <w:r w:rsidRPr="007F5356">
        <w:rPr>
          <w:rFonts w:ascii="Times New Roman" w:hAnsi="Times New Roman" w:cs="Times New Roman"/>
        </w:rPr>
        <w:t xml:space="preserve"> influence </w:t>
      </w:r>
      <w:r w:rsidR="00272C6E">
        <w:rPr>
          <w:rFonts w:ascii="Times New Roman" w:hAnsi="Times New Roman" w:cs="Times New Roman"/>
        </w:rPr>
        <w:t xml:space="preserve">on </w:t>
      </w:r>
      <w:r w:rsidRPr="007F5356">
        <w:rPr>
          <w:rFonts w:ascii="Times New Roman" w:hAnsi="Times New Roman" w:cs="Times New Roman"/>
        </w:rPr>
        <w:t>prose and the novel.</w:t>
      </w:r>
      <w:r w:rsidRPr="007F5356">
        <w:rPr>
          <w:rStyle w:val="EndnoteReference"/>
          <w:rFonts w:ascii="Times New Roman" w:hAnsi="Times New Roman" w:cs="Times New Roman"/>
        </w:rPr>
        <w:endnoteReference w:id="26"/>
      </w:r>
      <w:r w:rsidR="009E30B0">
        <w:rPr>
          <w:rFonts w:ascii="Times New Roman" w:hAnsi="Times New Roman" w:cs="Times New Roman"/>
        </w:rPr>
        <w:t xml:space="preserve"> S</w:t>
      </w:r>
      <w:r w:rsidRPr="007F5356">
        <w:rPr>
          <w:rFonts w:ascii="Times New Roman" w:hAnsi="Times New Roman" w:cs="Times New Roman"/>
        </w:rPr>
        <w:t xml:space="preserve">eeking ways to investigate the complexity of consciousness and workings of the mind, writers have looked to classical music as a model for emotional and spiritual communication. </w:t>
      </w:r>
    </w:p>
    <w:p w14:paraId="6628A421" w14:textId="3C9AB1E4" w:rsidR="0027319C" w:rsidRPr="007F5356" w:rsidRDefault="0027319C" w:rsidP="009E4C56">
      <w:pPr>
        <w:spacing w:line="360" w:lineRule="auto"/>
        <w:ind w:firstLine="720"/>
        <w:jc w:val="both"/>
        <w:rPr>
          <w:rFonts w:ascii="Times New Roman" w:hAnsi="Times New Roman" w:cs="Times New Roman"/>
        </w:rPr>
      </w:pPr>
      <w:r w:rsidRPr="007F5356">
        <w:rPr>
          <w:rFonts w:ascii="Times New Roman" w:hAnsi="Times New Roman" w:cs="Times New Roman"/>
        </w:rPr>
        <w:t xml:space="preserve">The ‘high art’ status classical music enjoyed at the beginning of the twentieth century only </w:t>
      </w:r>
      <w:r w:rsidR="00A5305A">
        <w:rPr>
          <w:rFonts w:ascii="Times New Roman" w:hAnsi="Times New Roman" w:cs="Times New Roman"/>
        </w:rPr>
        <w:t xml:space="preserve">came into being </w:t>
      </w:r>
      <w:r w:rsidRPr="007F5356">
        <w:rPr>
          <w:rFonts w:ascii="Times New Roman" w:hAnsi="Times New Roman" w:cs="Times New Roman"/>
        </w:rPr>
        <w:t xml:space="preserve">during the late eighteenth century, as Carl Dahlhaus has shown in </w:t>
      </w:r>
      <w:r w:rsidRPr="007F5356">
        <w:rPr>
          <w:rFonts w:ascii="Times New Roman" w:hAnsi="Times New Roman" w:cs="Times New Roman"/>
          <w:i/>
        </w:rPr>
        <w:t>The Idea of Absolute Music.</w:t>
      </w:r>
      <w:r w:rsidRPr="007F5356">
        <w:rPr>
          <w:rFonts w:ascii="Times New Roman" w:hAnsi="Times New Roman" w:cs="Times New Roman"/>
        </w:rPr>
        <w:t xml:space="preserve"> ‘If instrumental music’, Dahlhaus writes, ‘had been a “pleasant noise” </w:t>
      </w:r>
      <w:r w:rsidRPr="007F5356">
        <w:rPr>
          <w:rFonts w:ascii="Times New Roman" w:hAnsi="Times New Roman" w:cs="Times New Roman"/>
          <w:i/>
        </w:rPr>
        <w:t>beneath</w:t>
      </w:r>
      <w:r w:rsidRPr="007F5356">
        <w:rPr>
          <w:rFonts w:ascii="Times New Roman" w:hAnsi="Times New Roman" w:cs="Times New Roman"/>
        </w:rPr>
        <w:t xml:space="preserve"> language to the common-sense estheticians of the eighteenth century, then the romantic metaphysics of art declared it a language </w:t>
      </w:r>
      <w:r w:rsidRPr="007F5356">
        <w:rPr>
          <w:rFonts w:ascii="Times New Roman" w:hAnsi="Times New Roman" w:cs="Times New Roman"/>
          <w:i/>
        </w:rPr>
        <w:t>above</w:t>
      </w:r>
      <w:r w:rsidRPr="007F5356">
        <w:rPr>
          <w:rFonts w:ascii="Times New Roman" w:hAnsi="Times New Roman" w:cs="Times New Roman"/>
        </w:rPr>
        <w:t xml:space="preserve"> language.’</w:t>
      </w:r>
      <w:r w:rsidRPr="007F5356">
        <w:rPr>
          <w:rStyle w:val="EndnoteReference"/>
          <w:rFonts w:ascii="Times New Roman" w:hAnsi="Times New Roman" w:cs="Times New Roman"/>
        </w:rPr>
        <w:endnoteReference w:id="27"/>
      </w:r>
      <w:r w:rsidRPr="007F5356">
        <w:rPr>
          <w:rFonts w:ascii="Times New Roman" w:hAnsi="Times New Roman" w:cs="Times New Roman"/>
        </w:rPr>
        <w:t xml:space="preserve"> The elevation of music without words occurred during German </w:t>
      </w:r>
      <w:r w:rsidR="00BD2058">
        <w:rPr>
          <w:rFonts w:ascii="Times New Roman" w:hAnsi="Times New Roman" w:cs="Times New Roman"/>
        </w:rPr>
        <w:t>Romanticism</w:t>
      </w:r>
      <w:r w:rsidRPr="007F5356">
        <w:rPr>
          <w:rFonts w:ascii="Times New Roman" w:hAnsi="Times New Roman" w:cs="Times New Roman"/>
        </w:rPr>
        <w:t>, when philosophers such as Karl Philip Moritz advocated the autonomy of art, objecting to its use as a vehicle for conservative moral guidance. For Moritz, art was for meditation on beauty, which ‘draws our attention completely to itself, it shifts away from ourselves for a while, and makes us seem to lose ourselves in the beautiful object’.</w:t>
      </w:r>
      <w:r w:rsidRPr="007F5356">
        <w:rPr>
          <w:rStyle w:val="EndnoteReference"/>
          <w:rFonts w:ascii="Times New Roman" w:hAnsi="Times New Roman" w:cs="Times New Roman"/>
        </w:rPr>
        <w:endnoteReference w:id="28"/>
      </w:r>
      <w:r w:rsidRPr="007F5356">
        <w:rPr>
          <w:rFonts w:ascii="Times New Roman" w:hAnsi="Times New Roman" w:cs="Times New Roman"/>
        </w:rPr>
        <w:t xml:space="preserve"> Music without attached narratives seemed to offer a medium for purely aesthetic contemplation – something that gained significance following Kant’s conviction that philosophy should focus on the experience of phenomena, because of the impossibility of accessing essences or a solid, objective reality. Kant introduced a gap between the object and the way it is experienced – ‘</w:t>
      </w:r>
      <w:r w:rsidRPr="007F5356">
        <w:rPr>
          <w:rFonts w:ascii="Times New Roman" w:hAnsi="Times New Roman" w:cs="Times New Roman"/>
          <w:color w:val="1A1A1A"/>
          <w:shd w:val="clear" w:color="auto" w:fill="FFFFFF"/>
        </w:rPr>
        <w:t xml:space="preserve">the things that we intuit are </w:t>
      </w:r>
      <w:r w:rsidRPr="007F5356">
        <w:rPr>
          <w:rFonts w:ascii="Times New Roman" w:hAnsi="Times New Roman" w:cs="Times New Roman"/>
          <w:color w:val="1A1A1A"/>
          <w:shd w:val="clear" w:color="auto" w:fill="FFFFFF"/>
        </w:rPr>
        <w:lastRenderedPageBreak/>
        <w:t>not in themselves what we intuit them to be’</w:t>
      </w:r>
      <w:r w:rsidRPr="007F5356">
        <w:rPr>
          <w:rStyle w:val="EndnoteReference"/>
          <w:rFonts w:ascii="Times New Roman" w:hAnsi="Times New Roman" w:cs="Times New Roman"/>
        </w:rPr>
        <w:endnoteReference w:id="29"/>
      </w:r>
      <w:r w:rsidRPr="007F5356">
        <w:rPr>
          <w:rFonts w:ascii="Times New Roman" w:hAnsi="Times New Roman" w:cs="Times New Roman"/>
          <w:color w:val="1A1A1A"/>
          <w:shd w:val="clear" w:color="auto" w:fill="FFFFFF"/>
        </w:rPr>
        <w:t xml:space="preserve"> –</w:t>
      </w:r>
      <w:r w:rsidRPr="007F5356">
        <w:rPr>
          <w:rFonts w:ascii="Times New Roman" w:hAnsi="Times New Roman" w:cs="Times New Roman"/>
        </w:rPr>
        <w:t xml:space="preserve"> that brought sensory experience, perception and interpretation to the fore in European philosophy.  </w:t>
      </w:r>
    </w:p>
    <w:p w14:paraId="402D660C" w14:textId="570674D7" w:rsidR="0027319C" w:rsidRPr="007F5356" w:rsidRDefault="0027319C" w:rsidP="009E4C56">
      <w:pPr>
        <w:spacing w:line="360" w:lineRule="auto"/>
        <w:ind w:firstLine="720"/>
        <w:jc w:val="both"/>
        <w:rPr>
          <w:rFonts w:ascii="Times New Roman" w:hAnsi="Times New Roman" w:cs="Times New Roman"/>
        </w:rPr>
      </w:pPr>
      <w:r w:rsidRPr="007F5356">
        <w:rPr>
          <w:rFonts w:ascii="Times New Roman" w:hAnsi="Times New Roman" w:cs="Times New Roman"/>
        </w:rPr>
        <w:t xml:space="preserve">The role of sensory experience and sound became central to the poetics of </w:t>
      </w:r>
      <w:r w:rsidR="00C13A39">
        <w:rPr>
          <w:rFonts w:ascii="Times New Roman" w:hAnsi="Times New Roman" w:cs="Times New Roman"/>
        </w:rPr>
        <w:t xml:space="preserve">Stéphane </w:t>
      </w:r>
      <w:r w:rsidRPr="007F5356">
        <w:rPr>
          <w:rFonts w:ascii="Times New Roman" w:hAnsi="Times New Roman" w:cs="Times New Roman"/>
        </w:rPr>
        <w:t>Mallarmé, and to the French Symbolist movement more broadly. Mallarmé wanted to save language from the influence of ‘low’ forms of writing such as newspapers, and attempted to reinvigorate it with music. He placed particular emphasis on the sounds of verse as he sought to create an immersive aesthetic experience, and his poetry also drew from music the importance of form and internal structure. Writing about his techniques in ‘Crisis in Poetry’, he claimed that poetry should notice that ‘for every sound, there is an echo. Motifs like patterns will move in balance from point to point.’</w:t>
      </w:r>
      <w:r w:rsidRPr="007F5356">
        <w:rPr>
          <w:rStyle w:val="EndnoteReference"/>
          <w:rFonts w:ascii="Times New Roman" w:hAnsi="Times New Roman" w:cs="Times New Roman"/>
        </w:rPr>
        <w:endnoteReference w:id="30"/>
      </w:r>
      <w:r w:rsidRPr="007F5356">
        <w:rPr>
          <w:rFonts w:ascii="Times New Roman" w:hAnsi="Times New Roman" w:cs="Times New Roman"/>
        </w:rPr>
        <w:t xml:space="preserve"> Mallarmé’s was a poetics of wholeness; a ‘rhythmic totality’ that he thought could be achieved through the union of music and the  ‘intellectual and written word in all its glory’ to produce ‘Music of the perfect fullness and clarity, the totality of universal relationships’.</w:t>
      </w:r>
      <w:r w:rsidRPr="007F5356">
        <w:rPr>
          <w:rStyle w:val="EndnoteReference"/>
          <w:rFonts w:ascii="Times New Roman" w:hAnsi="Times New Roman" w:cs="Times New Roman"/>
        </w:rPr>
        <w:endnoteReference w:id="31"/>
      </w:r>
      <w:r w:rsidRPr="007F5356">
        <w:rPr>
          <w:rFonts w:ascii="Times New Roman" w:hAnsi="Times New Roman" w:cs="Times New Roman"/>
        </w:rPr>
        <w:t xml:space="preserve"> For Mallarmé, poetry should not offer precise descriptions of the world: ‘allusion is sufficient’ because </w:t>
      </w:r>
      <w:r w:rsidR="00F4355B">
        <w:rPr>
          <w:rFonts w:ascii="Times New Roman" w:hAnsi="Times New Roman" w:cs="Times New Roman"/>
        </w:rPr>
        <w:t>things that exist in the material word are not the subject of verse</w:t>
      </w:r>
      <w:r w:rsidR="009E30B0">
        <w:rPr>
          <w:rFonts w:ascii="Times New Roman" w:hAnsi="Times New Roman" w:cs="Times New Roman"/>
        </w:rPr>
        <w:t xml:space="preserve">. </w:t>
      </w:r>
      <w:r w:rsidR="006B12A0">
        <w:rPr>
          <w:rFonts w:ascii="Times New Roman" w:hAnsi="Times New Roman" w:cs="Times New Roman"/>
        </w:rPr>
        <w:t>Arthur</w:t>
      </w:r>
      <w:r w:rsidRPr="007F5356">
        <w:rPr>
          <w:rFonts w:ascii="Times New Roman" w:hAnsi="Times New Roman" w:cs="Times New Roman"/>
        </w:rPr>
        <w:t xml:space="preserve"> Symons described French Symbolism </w:t>
      </w:r>
      <w:r w:rsidR="006B12A0">
        <w:rPr>
          <w:rFonts w:ascii="Times New Roman" w:hAnsi="Times New Roman" w:cs="Times New Roman"/>
        </w:rPr>
        <w:t xml:space="preserve">as </w:t>
      </w:r>
      <w:r w:rsidRPr="007F5356">
        <w:rPr>
          <w:rFonts w:ascii="Times New Roman" w:hAnsi="Times New Roman" w:cs="Times New Roman"/>
        </w:rPr>
        <w:t>seeking ways that ‘the soul of things can be made visible’.</w:t>
      </w:r>
      <w:r w:rsidRPr="007F5356">
        <w:rPr>
          <w:rStyle w:val="EndnoteReference"/>
          <w:rFonts w:ascii="Times New Roman" w:hAnsi="Times New Roman" w:cs="Times New Roman"/>
        </w:rPr>
        <w:endnoteReference w:id="32"/>
      </w:r>
      <w:r w:rsidRPr="007F5356">
        <w:rPr>
          <w:rFonts w:ascii="Times New Roman" w:hAnsi="Times New Roman" w:cs="Times New Roman"/>
        </w:rPr>
        <w:t xml:space="preserve">  Repeated references to the ‘soul’ – in descriptions of Beethoven, or literature that aspires to be like music – show a persistent connection between music and </w:t>
      </w:r>
      <w:r w:rsidR="0096407D">
        <w:rPr>
          <w:rFonts w:ascii="Times New Roman" w:hAnsi="Times New Roman" w:cs="Times New Roman"/>
        </w:rPr>
        <w:t>essence</w:t>
      </w:r>
      <w:r w:rsidRPr="007F5356">
        <w:rPr>
          <w:rFonts w:ascii="Times New Roman" w:hAnsi="Times New Roman" w:cs="Times New Roman"/>
        </w:rPr>
        <w:t>: music, it is commonly held, can say things of vital importance that language cannot.</w:t>
      </w:r>
      <w:r w:rsidRPr="007F5356">
        <w:rPr>
          <w:rFonts w:ascii="Times New Roman" w:hAnsi="Times New Roman" w:cs="Times New Roman"/>
          <w:b/>
        </w:rPr>
        <w:t xml:space="preserve"> </w:t>
      </w:r>
      <w:r w:rsidRPr="007F5356">
        <w:rPr>
          <w:rFonts w:ascii="Times New Roman" w:hAnsi="Times New Roman" w:cs="Times New Roman"/>
        </w:rPr>
        <w:t xml:space="preserve">Dahlhaus notices that this metaphysical endeavour underpins the German tradition, too. For </w:t>
      </w:r>
      <w:r w:rsidR="003864C6">
        <w:rPr>
          <w:rFonts w:ascii="Times New Roman" w:hAnsi="Times New Roman" w:cs="Times New Roman"/>
        </w:rPr>
        <w:t>the major</w:t>
      </w:r>
      <w:r w:rsidRPr="007F5356">
        <w:rPr>
          <w:rFonts w:ascii="Times New Roman" w:hAnsi="Times New Roman" w:cs="Times New Roman"/>
        </w:rPr>
        <w:t xml:space="preserve"> art theorists of the nineteenth century, such as ‘Schopenhauer, Wagner, and Nietzsche, music was considered to be an expression of the “essence” of things, as opposed to the language of concepts that cleaved to mere “appearances.”’</w:t>
      </w:r>
      <w:r w:rsidRPr="007F5356">
        <w:rPr>
          <w:rStyle w:val="EndnoteReference"/>
          <w:rFonts w:ascii="Times New Roman" w:hAnsi="Times New Roman" w:cs="Times New Roman"/>
        </w:rPr>
        <w:endnoteReference w:id="33"/>
      </w:r>
      <w:r w:rsidRPr="007F5356">
        <w:rPr>
          <w:rFonts w:ascii="Times New Roman" w:hAnsi="Times New Roman" w:cs="Times New Roman"/>
        </w:rPr>
        <w:t xml:space="preserve">  Symons </w:t>
      </w:r>
      <w:r w:rsidR="00E64A0D">
        <w:rPr>
          <w:rFonts w:ascii="Times New Roman" w:hAnsi="Times New Roman" w:cs="Times New Roman"/>
        </w:rPr>
        <w:t>saw</w:t>
      </w:r>
      <w:r w:rsidRPr="007F5356">
        <w:rPr>
          <w:rFonts w:ascii="Times New Roman" w:hAnsi="Times New Roman" w:cs="Times New Roman"/>
        </w:rPr>
        <w:t xml:space="preserve"> similarity </w:t>
      </w:r>
      <w:r w:rsidR="00E64A0D">
        <w:rPr>
          <w:rFonts w:ascii="Times New Roman" w:hAnsi="Times New Roman" w:cs="Times New Roman"/>
        </w:rPr>
        <w:t>in</w:t>
      </w:r>
      <w:r w:rsidRPr="007F5356">
        <w:rPr>
          <w:rFonts w:ascii="Times New Roman" w:hAnsi="Times New Roman" w:cs="Times New Roman"/>
        </w:rPr>
        <w:t xml:space="preserve"> Mallarmé’s and Wagner’s aims to create a complete, fully immersive artwork, and declared, ‘Carry the theories of Mallarmé to a practical conclusion, multiply his power in a direct ratio, and you have Wagner. It is his failure not to be Wagner.’</w:t>
      </w:r>
      <w:r w:rsidRPr="007F5356">
        <w:rPr>
          <w:rStyle w:val="EndnoteReference"/>
          <w:rFonts w:ascii="Times New Roman" w:hAnsi="Times New Roman" w:cs="Times New Roman"/>
        </w:rPr>
        <w:endnoteReference w:id="34"/>
      </w:r>
    </w:p>
    <w:p w14:paraId="28B0AEF5" w14:textId="2A4A55A6" w:rsidR="0027319C" w:rsidRPr="007F5356" w:rsidRDefault="0027319C" w:rsidP="009E4C56">
      <w:pPr>
        <w:spacing w:line="360" w:lineRule="auto"/>
        <w:ind w:firstLine="720"/>
        <w:jc w:val="both"/>
        <w:rPr>
          <w:rFonts w:ascii="Times New Roman" w:hAnsi="Times New Roman" w:cs="Times New Roman"/>
          <w:b/>
        </w:rPr>
      </w:pPr>
      <w:r w:rsidRPr="007F5356">
        <w:rPr>
          <w:rFonts w:ascii="Times New Roman" w:hAnsi="Times New Roman" w:cs="Times New Roman"/>
        </w:rPr>
        <w:t xml:space="preserve">Wagner is the archetypal intermedial (in the sense of combining different media) artist and theorist. He developed the prominent place music attains in German Romantic thought where absolute music is elevated to the status of pure communication. </w:t>
      </w:r>
      <w:r w:rsidR="00E64A0D">
        <w:rPr>
          <w:rFonts w:ascii="Times New Roman" w:hAnsi="Times New Roman" w:cs="Times New Roman"/>
        </w:rPr>
        <w:t xml:space="preserve">Wagner’s answer to absolute music was the </w:t>
      </w:r>
      <w:r w:rsidR="00E64A0D" w:rsidRPr="00E64A0D">
        <w:rPr>
          <w:rFonts w:ascii="Times New Roman" w:hAnsi="Times New Roman" w:cs="Times New Roman"/>
          <w:i/>
        </w:rPr>
        <w:t>Gesamtkunstwerk</w:t>
      </w:r>
      <w:r w:rsidR="00E64A0D">
        <w:rPr>
          <w:rFonts w:ascii="Times New Roman" w:hAnsi="Times New Roman" w:cs="Times New Roman"/>
        </w:rPr>
        <w:t>, where abstract, musical me</w:t>
      </w:r>
      <w:r w:rsidR="0059049F">
        <w:rPr>
          <w:rFonts w:ascii="Times New Roman" w:hAnsi="Times New Roman" w:cs="Times New Roman"/>
        </w:rPr>
        <w:t xml:space="preserve">aning was paired with language to produce </w:t>
      </w:r>
      <w:r w:rsidRPr="007F5356">
        <w:rPr>
          <w:rFonts w:ascii="Times New Roman" w:hAnsi="Times New Roman" w:cs="Times New Roman"/>
        </w:rPr>
        <w:t>defi</w:t>
      </w:r>
      <w:r w:rsidR="0059049F">
        <w:rPr>
          <w:rFonts w:ascii="Times New Roman" w:hAnsi="Times New Roman" w:cs="Times New Roman"/>
        </w:rPr>
        <w:t xml:space="preserve">nite, comprehensible statements. These were </w:t>
      </w:r>
      <w:r w:rsidRPr="007F5356">
        <w:rPr>
          <w:rFonts w:ascii="Times New Roman" w:hAnsi="Times New Roman" w:cs="Times New Roman"/>
        </w:rPr>
        <w:t>necessary</w:t>
      </w:r>
      <w:r w:rsidR="00E64A0D">
        <w:rPr>
          <w:rFonts w:ascii="Times New Roman" w:hAnsi="Times New Roman" w:cs="Times New Roman"/>
        </w:rPr>
        <w:t xml:space="preserve"> because his goal was social </w:t>
      </w:r>
      <w:r w:rsidR="00E64A0D">
        <w:rPr>
          <w:rFonts w:ascii="Times New Roman" w:hAnsi="Times New Roman" w:cs="Times New Roman"/>
        </w:rPr>
        <w:lastRenderedPageBreak/>
        <w:t>transformation</w:t>
      </w:r>
      <w:r w:rsidR="00133D2A">
        <w:rPr>
          <w:rFonts w:ascii="Times New Roman" w:hAnsi="Times New Roman" w:cs="Times New Roman"/>
        </w:rPr>
        <w:t xml:space="preserve">, to combat the decline of </w:t>
      </w:r>
      <w:r w:rsidRPr="007F5356">
        <w:rPr>
          <w:rFonts w:ascii="Times New Roman" w:hAnsi="Times New Roman" w:cs="Times New Roman"/>
        </w:rPr>
        <w:t>art and society since the high point of Ancient Greek tragic theatre. In</w:t>
      </w:r>
      <w:r w:rsidRPr="007F5356">
        <w:rPr>
          <w:rFonts w:ascii="Times New Roman" w:hAnsi="Times New Roman" w:cs="Times New Roman"/>
          <w:i/>
        </w:rPr>
        <w:t xml:space="preserve"> </w:t>
      </w:r>
      <w:r w:rsidRPr="007F5356">
        <w:rPr>
          <w:rFonts w:ascii="Times New Roman" w:hAnsi="Times New Roman" w:cs="Times New Roman"/>
        </w:rPr>
        <w:t xml:space="preserve">‘The Art-Work of the Future’ (where he explains the rationale for the Total Art-Work) Wagner describes ‘the splintering of the common Tragic Artwork’ and </w:t>
      </w:r>
      <w:r w:rsidRPr="007F5356">
        <w:rPr>
          <w:rFonts w:ascii="Times New Roman" w:hAnsi="Times New Roman" w:cs="Times New Roman"/>
          <w:lang w:val="en-US"/>
        </w:rPr>
        <w:t>‘the shattering of the Greek religion,’ claiming that ‘from the wreck of the Grecian Nature-State’ has emerged the modern, atomized ‘Political State’.</w:t>
      </w:r>
      <w:r w:rsidRPr="007F5356">
        <w:rPr>
          <w:rStyle w:val="EndnoteReference"/>
          <w:rFonts w:ascii="Times New Roman" w:hAnsi="Times New Roman" w:cs="Times New Roman"/>
          <w:lang w:val="en-US"/>
        </w:rPr>
        <w:endnoteReference w:id="35"/>
      </w:r>
      <w:r w:rsidRPr="007F5356">
        <w:rPr>
          <w:rFonts w:ascii="Times New Roman" w:hAnsi="Times New Roman" w:cs="Times New Roman"/>
        </w:rPr>
        <w:t xml:space="preserve"> David Roberts explains that for Wagner, ‘</w:t>
      </w:r>
      <w:r w:rsidR="00272C6E">
        <w:rPr>
          <w:rFonts w:ascii="Times New Roman" w:hAnsi="Times New Roman" w:cs="Times New Roman"/>
        </w:rPr>
        <w:t>h</w:t>
      </w:r>
      <w:r w:rsidRPr="007F5356">
        <w:rPr>
          <w:rFonts w:ascii="Times New Roman" w:hAnsi="Times New Roman" w:cs="Times New Roman"/>
        </w:rPr>
        <w:t>aving lost all connection with public life and the people, art has become the private possession and purely narcissistic practice of an artistic class in the service of the market.’</w:t>
      </w:r>
      <w:r w:rsidRPr="007F5356">
        <w:rPr>
          <w:rStyle w:val="EndnoteReference"/>
          <w:rFonts w:ascii="Times New Roman" w:hAnsi="Times New Roman" w:cs="Times New Roman"/>
        </w:rPr>
        <w:endnoteReference w:id="36"/>
      </w:r>
      <w:r w:rsidRPr="007F5356">
        <w:rPr>
          <w:rFonts w:ascii="Times New Roman" w:hAnsi="Times New Roman" w:cs="Times New Roman"/>
          <w:b/>
        </w:rPr>
        <w:t xml:space="preserve">  </w:t>
      </w:r>
      <w:r w:rsidR="00CE6BCB" w:rsidRPr="007F5356">
        <w:rPr>
          <w:rFonts w:ascii="Times New Roman" w:hAnsi="Times New Roman" w:cs="Times New Roman"/>
        </w:rPr>
        <w:t xml:space="preserve">In Wagner’s thought, art – once the common property of all citizens – had become the private property of an elite, driven by market forces, and separated into categories like the alienated, atomised state in which people lived in a </w:t>
      </w:r>
      <w:r w:rsidR="00272C6E">
        <w:rPr>
          <w:rFonts w:ascii="Times New Roman" w:hAnsi="Times New Roman" w:cs="Times New Roman"/>
        </w:rPr>
        <w:t>capitalist</w:t>
      </w:r>
      <w:r w:rsidR="00CE6BCB" w:rsidRPr="007F5356">
        <w:rPr>
          <w:rFonts w:ascii="Times New Roman" w:hAnsi="Times New Roman" w:cs="Times New Roman"/>
        </w:rPr>
        <w:t xml:space="preserve"> society.</w:t>
      </w:r>
    </w:p>
    <w:p w14:paraId="1D34A341" w14:textId="4B0772E6" w:rsidR="0027319C" w:rsidRPr="007F5356" w:rsidRDefault="0027319C" w:rsidP="009E4C56">
      <w:pPr>
        <w:spacing w:line="360" w:lineRule="auto"/>
        <w:ind w:firstLine="720"/>
        <w:jc w:val="both"/>
        <w:rPr>
          <w:rFonts w:ascii="Times New Roman" w:hAnsi="Times New Roman" w:cs="Times New Roman"/>
        </w:rPr>
      </w:pPr>
      <w:r w:rsidRPr="007F5356">
        <w:rPr>
          <w:rFonts w:ascii="Times New Roman" w:hAnsi="Times New Roman" w:cs="Times New Roman"/>
        </w:rPr>
        <w:t>Wagner’s claim that the art</w:t>
      </w:r>
      <w:r w:rsidR="004E00C2">
        <w:rPr>
          <w:rFonts w:ascii="Times New Roman" w:hAnsi="Times New Roman" w:cs="Times New Roman"/>
        </w:rPr>
        <w:t>s should be reunited intensified</w:t>
      </w:r>
      <w:r w:rsidRPr="007F5356">
        <w:rPr>
          <w:rFonts w:ascii="Times New Roman" w:hAnsi="Times New Roman" w:cs="Times New Roman"/>
        </w:rPr>
        <w:t xml:space="preserve"> among modernist writers, who share</w:t>
      </w:r>
      <w:r w:rsidR="004E00C2">
        <w:rPr>
          <w:rFonts w:ascii="Times New Roman" w:hAnsi="Times New Roman" w:cs="Times New Roman"/>
        </w:rPr>
        <w:t>d</w:t>
      </w:r>
      <w:r w:rsidRPr="007F5356">
        <w:rPr>
          <w:rFonts w:ascii="Times New Roman" w:hAnsi="Times New Roman" w:cs="Times New Roman"/>
        </w:rPr>
        <w:t xml:space="preserve"> his sense </w:t>
      </w:r>
      <w:r w:rsidR="003D3D6A">
        <w:rPr>
          <w:rFonts w:ascii="Times New Roman" w:hAnsi="Times New Roman" w:cs="Times New Roman"/>
        </w:rPr>
        <w:t>of</w:t>
      </w:r>
      <w:r w:rsidRPr="007F5356">
        <w:rPr>
          <w:rFonts w:ascii="Times New Roman" w:hAnsi="Times New Roman" w:cs="Times New Roman"/>
        </w:rPr>
        <w:t xml:space="preserve"> a critical need to address problems in the world.</w:t>
      </w:r>
      <w:r w:rsidR="00E07E61">
        <w:rPr>
          <w:rStyle w:val="EndnoteReference"/>
          <w:rFonts w:ascii="Times New Roman" w:hAnsi="Times New Roman" w:cs="Times New Roman"/>
        </w:rPr>
        <w:endnoteReference w:id="37"/>
      </w:r>
      <w:r w:rsidRPr="007F5356">
        <w:rPr>
          <w:rFonts w:ascii="Times New Roman" w:hAnsi="Times New Roman" w:cs="Times New Roman"/>
        </w:rPr>
        <w:t xml:space="preserve"> Ford Madox Ford, whose father Frances Hueffer authored several books on Wagner, saw an increasingly mechanised society reaching new extremes during the First World War, when human bodies were used as instruments for the preservation of a social and political elite – something he explores at length in </w:t>
      </w:r>
      <w:r w:rsidR="00FE50EF">
        <w:rPr>
          <w:rFonts w:ascii="Times New Roman" w:hAnsi="Times New Roman" w:cs="Times New Roman"/>
        </w:rPr>
        <w:t>his</w:t>
      </w:r>
      <w:r w:rsidRPr="007F5356">
        <w:rPr>
          <w:rFonts w:ascii="Times New Roman" w:hAnsi="Times New Roman" w:cs="Times New Roman"/>
        </w:rPr>
        <w:t xml:space="preserve"> </w:t>
      </w:r>
      <w:r w:rsidRPr="007F5356">
        <w:rPr>
          <w:rFonts w:ascii="Times New Roman" w:hAnsi="Times New Roman" w:cs="Times New Roman"/>
          <w:i/>
        </w:rPr>
        <w:t xml:space="preserve">Parade’s End </w:t>
      </w:r>
      <w:r w:rsidRPr="007F5356">
        <w:rPr>
          <w:rFonts w:ascii="Times New Roman" w:hAnsi="Times New Roman" w:cs="Times New Roman"/>
        </w:rPr>
        <w:t>tetralogy</w:t>
      </w:r>
      <w:r w:rsidRPr="007F5356">
        <w:rPr>
          <w:rFonts w:ascii="Times New Roman" w:hAnsi="Times New Roman" w:cs="Times New Roman"/>
          <w:i/>
        </w:rPr>
        <w:t>.</w:t>
      </w:r>
      <w:r w:rsidRPr="007F5356">
        <w:rPr>
          <w:rStyle w:val="EndnoteReference"/>
          <w:rFonts w:ascii="Times New Roman" w:hAnsi="Times New Roman" w:cs="Times New Roman"/>
        </w:rPr>
        <w:endnoteReference w:id="38"/>
      </w:r>
      <w:r w:rsidRPr="007F5356">
        <w:rPr>
          <w:rFonts w:ascii="Times New Roman" w:hAnsi="Times New Roman" w:cs="Times New Roman"/>
        </w:rPr>
        <w:t xml:space="preserve"> There is a growing consensus about Ford’s work</w:t>
      </w:r>
      <w:r w:rsidR="00272C6E">
        <w:rPr>
          <w:rFonts w:ascii="Times New Roman" w:hAnsi="Times New Roman" w:cs="Times New Roman"/>
        </w:rPr>
        <w:t xml:space="preserve"> as</w:t>
      </w:r>
      <w:r w:rsidR="001C7C18">
        <w:rPr>
          <w:rFonts w:ascii="Times New Roman" w:hAnsi="Times New Roman" w:cs="Times New Roman"/>
        </w:rPr>
        <w:t xml:space="preserve"> inherently intermedial, being intimately informed by music and the visual arts</w:t>
      </w:r>
      <w:r w:rsidRPr="007F5356">
        <w:rPr>
          <w:rFonts w:ascii="Times New Roman" w:hAnsi="Times New Roman" w:cs="Times New Roman"/>
        </w:rPr>
        <w:t>.</w:t>
      </w:r>
      <w:r w:rsidRPr="007F5356">
        <w:rPr>
          <w:rStyle w:val="EndnoteReference"/>
          <w:rFonts w:ascii="Times New Roman" w:hAnsi="Times New Roman" w:cs="Times New Roman"/>
        </w:rPr>
        <w:endnoteReference w:id="39"/>
      </w:r>
      <w:r w:rsidR="00E07E61">
        <w:rPr>
          <w:rFonts w:ascii="Times New Roman" w:hAnsi="Times New Roman" w:cs="Times New Roman"/>
        </w:rPr>
        <w:t xml:space="preserve"> </w:t>
      </w:r>
      <w:r w:rsidRPr="007F5356">
        <w:rPr>
          <w:rFonts w:ascii="Times New Roman" w:hAnsi="Times New Roman" w:cs="Times New Roman"/>
        </w:rPr>
        <w:t>Ezra Pound disapproved of Wagner’s music, but was similarly convinced that there was a connection between aesthetic and social decline. For Pound, as for Wagner, the atomisation of the arts had brought about a sick society, which might yet be saved by great art that could teach and regenerate the population. It was up to the arts, Pound wrote to Harriet Monroe in 1915, to provide the ‘guide and lamp of civilization’.</w:t>
      </w:r>
      <w:r w:rsidRPr="007F5356">
        <w:rPr>
          <w:rStyle w:val="EndnoteReference"/>
          <w:rFonts w:ascii="Times New Roman" w:hAnsi="Times New Roman" w:cs="Times New Roman"/>
        </w:rPr>
        <w:endnoteReference w:id="40"/>
      </w:r>
      <w:r w:rsidRPr="007F5356">
        <w:rPr>
          <w:rFonts w:ascii="Times New Roman" w:hAnsi="Times New Roman" w:cs="Times New Roman"/>
        </w:rPr>
        <w:t xml:space="preserve"> Propelled by his conviction about the social importance of art, Pound wrote </w:t>
      </w:r>
      <w:r w:rsidR="001C7C18">
        <w:rPr>
          <w:rFonts w:ascii="Times New Roman" w:hAnsi="Times New Roman" w:cs="Times New Roman"/>
        </w:rPr>
        <w:t xml:space="preserve">about his techniques extensively. </w:t>
      </w:r>
      <w:r w:rsidRPr="007F5356">
        <w:rPr>
          <w:rFonts w:ascii="Times New Roman" w:hAnsi="Times New Roman" w:cs="Times New Roman"/>
        </w:rPr>
        <w:t>Wagner,</w:t>
      </w:r>
      <w:r w:rsidR="00F85DB1">
        <w:rPr>
          <w:rFonts w:ascii="Times New Roman" w:hAnsi="Times New Roman" w:cs="Times New Roman"/>
        </w:rPr>
        <w:t xml:space="preserve"> similarly convinced by the social importance of his work, did the same, so that his</w:t>
      </w:r>
      <w:r w:rsidRPr="007F5356">
        <w:rPr>
          <w:rFonts w:ascii="Times New Roman" w:hAnsi="Times New Roman" w:cs="Times New Roman"/>
        </w:rPr>
        <w:t xml:space="preserve"> essays and letters as well as </w:t>
      </w:r>
      <w:r w:rsidR="00F85DB1">
        <w:rPr>
          <w:rFonts w:ascii="Times New Roman" w:hAnsi="Times New Roman" w:cs="Times New Roman"/>
        </w:rPr>
        <w:t>the</w:t>
      </w:r>
      <w:r w:rsidRPr="007F5356">
        <w:rPr>
          <w:rFonts w:ascii="Times New Roman" w:hAnsi="Times New Roman" w:cs="Times New Roman"/>
        </w:rPr>
        <w:t xml:space="preserve"> operas provide insights into the development of his intermedial aesthetic, which has had a lasting influence on literature. </w:t>
      </w:r>
    </w:p>
    <w:p w14:paraId="0767BB93" w14:textId="4E530768" w:rsidR="0027319C" w:rsidRPr="007F5356" w:rsidRDefault="0027319C" w:rsidP="009E4C56">
      <w:pPr>
        <w:spacing w:line="360" w:lineRule="auto"/>
        <w:ind w:firstLine="720"/>
        <w:jc w:val="both"/>
        <w:rPr>
          <w:rFonts w:ascii="Times New Roman" w:hAnsi="Times New Roman" w:cs="Times New Roman"/>
        </w:rPr>
      </w:pPr>
      <w:r w:rsidRPr="007F5356">
        <w:rPr>
          <w:rFonts w:ascii="Times New Roman" w:hAnsi="Times New Roman" w:cs="Times New Roman"/>
        </w:rPr>
        <w:t xml:space="preserve">Wagner developed theories about why music’s manner of creating meaning is important, how classical music and language can be compared, and the role of sensation and memory. Wagner took from Schopenhauer the notion that music can communicate essential truths about the world: that it is metaphysical. In 1854, Wagner wrote in a letter to Liszt: ‘I have of late occupied myself exclusively with a </w:t>
      </w:r>
      <w:r w:rsidRPr="007F5356">
        <w:rPr>
          <w:rFonts w:ascii="Times New Roman" w:hAnsi="Times New Roman" w:cs="Times New Roman"/>
        </w:rPr>
        <w:lastRenderedPageBreak/>
        <w:t>man who has come like a gift from heaven, although only a literary one, into my solitude. This is Arthur Schopenhauer, the greatest philosopher since Kant’.</w:t>
      </w:r>
      <w:r w:rsidRPr="007F5356">
        <w:rPr>
          <w:rStyle w:val="EndnoteReference"/>
          <w:rFonts w:ascii="Times New Roman" w:hAnsi="Times New Roman" w:cs="Times New Roman"/>
        </w:rPr>
        <w:endnoteReference w:id="41"/>
      </w:r>
      <w:r w:rsidRPr="007F5356">
        <w:rPr>
          <w:rFonts w:ascii="Times New Roman" w:hAnsi="Times New Roman" w:cs="Times New Roman"/>
        </w:rPr>
        <w:t xml:space="preserve"> It is </w:t>
      </w:r>
      <w:r w:rsidR="00BB34BC">
        <w:rPr>
          <w:rFonts w:ascii="Times New Roman" w:hAnsi="Times New Roman" w:cs="Times New Roman"/>
        </w:rPr>
        <w:t>widely known</w:t>
      </w:r>
      <w:r w:rsidRPr="007F5356">
        <w:rPr>
          <w:rFonts w:ascii="Times New Roman" w:hAnsi="Times New Roman" w:cs="Times New Roman"/>
        </w:rPr>
        <w:t xml:space="preserve"> that Wagner’s 1870 commemorative essay on Beethoven includes particularly Schopenhauerian references to music as the manifestation of an abstract, emotional essence that the philosopher termed the Will.</w:t>
      </w:r>
      <w:r w:rsidRPr="007F5356">
        <w:rPr>
          <w:rStyle w:val="EndnoteReference"/>
          <w:rFonts w:ascii="Times New Roman" w:hAnsi="Times New Roman" w:cs="Times New Roman"/>
        </w:rPr>
        <w:endnoteReference w:id="42"/>
      </w:r>
      <w:r w:rsidRPr="007F5356">
        <w:rPr>
          <w:rFonts w:ascii="Times New Roman" w:hAnsi="Times New Roman" w:cs="Times New Roman"/>
        </w:rPr>
        <w:t xml:space="preserve">  Wagner describes music as an ‘affect of the Will’ which means ‘we understand without any mediation by concepts what the shout for help, the cry of complaint, or the shout of joy says’. The composer, Wagner says, ‘does not express his views of the world, but the world itself, in which pain and well being, joy and suffering interchange’.</w:t>
      </w:r>
      <w:r w:rsidRPr="007F5356">
        <w:rPr>
          <w:rStyle w:val="EndnoteReference"/>
          <w:rFonts w:ascii="Times New Roman" w:hAnsi="Times New Roman" w:cs="Times New Roman"/>
        </w:rPr>
        <w:endnoteReference w:id="43"/>
      </w:r>
      <w:r w:rsidRPr="007F5356">
        <w:rPr>
          <w:rFonts w:ascii="Times New Roman" w:hAnsi="Times New Roman" w:cs="Times New Roman"/>
        </w:rPr>
        <w:t xml:space="preserve"> The extracts resemble Schopenhauer’s quotation with which I opened this chapter, the whole of which reads: ‘It [music] does not express this or that individual or particular joy, this or that sorrow or pain or horror or exaltation or cheerfulness or peace of mind, but rather joy, sorrow, pain, horror, exaltation, cheerfulness and peace of mind as such in themselves, abstractly.’</w:t>
      </w:r>
      <w:r w:rsidRPr="007F5356">
        <w:rPr>
          <w:rStyle w:val="EndnoteReference"/>
          <w:rFonts w:ascii="Times New Roman" w:hAnsi="Times New Roman" w:cs="Times New Roman"/>
        </w:rPr>
        <w:endnoteReference w:id="44"/>
      </w:r>
      <w:r w:rsidRPr="007F5356">
        <w:rPr>
          <w:rFonts w:ascii="Times New Roman" w:hAnsi="Times New Roman" w:cs="Times New Roman"/>
        </w:rPr>
        <w:t xml:space="preserve"> For Wagner, if this understanding of music’s expressive power is correct, it must be harnessed and used for </w:t>
      </w:r>
      <w:r w:rsidR="001C7C18">
        <w:rPr>
          <w:rFonts w:ascii="Times New Roman" w:hAnsi="Times New Roman" w:cs="Times New Roman"/>
        </w:rPr>
        <w:t xml:space="preserve">(what he sees as) </w:t>
      </w:r>
      <w:r w:rsidRPr="007F5356">
        <w:rPr>
          <w:rFonts w:ascii="Times New Roman" w:hAnsi="Times New Roman" w:cs="Times New Roman"/>
        </w:rPr>
        <w:t>social good.</w:t>
      </w:r>
    </w:p>
    <w:p w14:paraId="3193AA67" w14:textId="59766B68" w:rsidR="0027319C" w:rsidRPr="007F5356" w:rsidRDefault="0027319C" w:rsidP="009E4C56">
      <w:pPr>
        <w:spacing w:line="360" w:lineRule="auto"/>
        <w:ind w:firstLine="720"/>
        <w:jc w:val="both"/>
        <w:rPr>
          <w:rFonts w:ascii="Times New Roman" w:hAnsi="Times New Roman" w:cs="Times New Roman"/>
        </w:rPr>
      </w:pPr>
      <w:r w:rsidRPr="007F5356">
        <w:rPr>
          <w:rFonts w:ascii="Times New Roman" w:hAnsi="Times New Roman" w:cs="Times New Roman"/>
        </w:rPr>
        <w:t>Another crucial aspect of Wagner’s thought for literary writers is the notion that music can contain meanings that act analogously to, or relate to, the social world. Andrew Bowie has noted that Wagner derived this idea from Liszt, who wrote ‘The unlimited changes which a motif can undergo via rhythm, modulation, temporal duration, accompaniment, instrumentation, transformation constitute the language by means of which we can make this motif express thoughts, and, as it were, dramatic action’.</w:t>
      </w:r>
      <w:r w:rsidRPr="007F5356">
        <w:rPr>
          <w:rStyle w:val="EndnoteReference"/>
          <w:rFonts w:ascii="Times New Roman" w:hAnsi="Times New Roman" w:cs="Times New Roman"/>
        </w:rPr>
        <w:endnoteReference w:id="45"/>
      </w:r>
      <w:r w:rsidRPr="007F5356">
        <w:rPr>
          <w:rFonts w:ascii="Times New Roman" w:hAnsi="Times New Roman" w:cs="Times New Roman"/>
        </w:rPr>
        <w:t xml:space="preserve"> For Liszt and for Wagner, the movement and changes of the musical motif could be compared to the actions of people, and the changes they undergo in a social context. Ideas about the relationship between musical form and social life </w:t>
      </w:r>
      <w:r w:rsidR="004F3195">
        <w:rPr>
          <w:rFonts w:ascii="Times New Roman" w:hAnsi="Times New Roman" w:cs="Times New Roman"/>
        </w:rPr>
        <w:t>have become indispensable to contemporary musicology since</w:t>
      </w:r>
      <w:r w:rsidRPr="007F5356">
        <w:rPr>
          <w:rFonts w:ascii="Times New Roman" w:hAnsi="Times New Roman" w:cs="Times New Roman"/>
        </w:rPr>
        <w:t xml:space="preserve"> T. W. Adorno interpreted the structure of the ‘classical symphony’ (of which Beethoven’s are the primary examples) as ‘the activity of the vigorous subject, reflecting socially useful work’.</w:t>
      </w:r>
      <w:r w:rsidRPr="007F5356">
        <w:rPr>
          <w:rStyle w:val="EndnoteReference"/>
          <w:rFonts w:ascii="Times New Roman" w:hAnsi="Times New Roman" w:cs="Times New Roman"/>
        </w:rPr>
        <w:endnoteReference w:id="46"/>
      </w:r>
      <w:r w:rsidRPr="007F5356">
        <w:rPr>
          <w:rFonts w:ascii="Times New Roman" w:hAnsi="Times New Roman" w:cs="Times New Roman"/>
        </w:rPr>
        <w:t xml:space="preserve"> Carolyn Abbate, Carl Dahlhaus and Michael Halliwell have argued that music can function as a narrator – in other words, convey ideas.</w:t>
      </w:r>
      <w:r w:rsidRPr="007F5356">
        <w:rPr>
          <w:rStyle w:val="EndnoteReference"/>
          <w:rFonts w:ascii="Times New Roman" w:hAnsi="Times New Roman" w:cs="Times New Roman"/>
        </w:rPr>
        <w:endnoteReference w:id="47"/>
      </w:r>
      <w:r w:rsidRPr="007F5356">
        <w:rPr>
          <w:rFonts w:ascii="Times New Roman" w:hAnsi="Times New Roman" w:cs="Times New Roman"/>
        </w:rPr>
        <w:t xml:space="preserve"> For Karen Painter, ‘a symphony depicts a struggle in the first movement, most tangibly in the contrasting two themes of sonata form, but also in character and tone’; symphonies ‘portray the actions and emotions of a heroic figure, and therefore of an individual who [speaks] for the collective.’</w:t>
      </w:r>
      <w:r w:rsidRPr="007F5356">
        <w:rPr>
          <w:rStyle w:val="EndnoteReference"/>
          <w:rFonts w:ascii="Times New Roman" w:hAnsi="Times New Roman" w:cs="Times New Roman"/>
        </w:rPr>
        <w:endnoteReference w:id="48"/>
      </w:r>
      <w:r w:rsidRPr="007F5356">
        <w:rPr>
          <w:rFonts w:ascii="Times New Roman" w:hAnsi="Times New Roman" w:cs="Times New Roman"/>
        </w:rPr>
        <w:t xml:space="preserve"> Scott Burnham notes that ‘programme critics’ repeatedly interpret Beethoven’s symphonies ‘as a deeply engaging psychological process not </w:t>
      </w:r>
      <w:r w:rsidRPr="007F5356">
        <w:rPr>
          <w:rFonts w:ascii="Times New Roman" w:hAnsi="Times New Roman" w:cs="Times New Roman"/>
        </w:rPr>
        <w:lastRenderedPageBreak/>
        <w:t>unlike the archetypal process depicted in mythological accounts of the hero’s journey’.</w:t>
      </w:r>
      <w:r w:rsidRPr="007F5356">
        <w:rPr>
          <w:rStyle w:val="EndnoteReference"/>
          <w:rFonts w:ascii="Times New Roman" w:hAnsi="Times New Roman" w:cs="Times New Roman"/>
        </w:rPr>
        <w:endnoteReference w:id="49"/>
      </w:r>
      <w:r w:rsidRPr="007F5356">
        <w:rPr>
          <w:rFonts w:ascii="Times New Roman" w:hAnsi="Times New Roman" w:cs="Times New Roman"/>
        </w:rPr>
        <w:t xml:space="preserve"> </w:t>
      </w:r>
      <w:r w:rsidR="00FE63CF">
        <w:rPr>
          <w:rFonts w:ascii="Times New Roman" w:hAnsi="Times New Roman" w:cs="Times New Roman"/>
        </w:rPr>
        <w:t xml:space="preserve">Emma </w:t>
      </w:r>
      <w:r w:rsidRPr="007F5356">
        <w:rPr>
          <w:rFonts w:ascii="Times New Roman" w:hAnsi="Times New Roman" w:cs="Times New Roman"/>
        </w:rPr>
        <w:t>Sutton rightly notes that Wagner’s essays contribute to the history of ideas that have resulted in these interpretations of music.</w:t>
      </w:r>
      <w:r w:rsidRPr="007F5356">
        <w:rPr>
          <w:rStyle w:val="EndnoteReference"/>
          <w:rFonts w:ascii="Times New Roman" w:hAnsi="Times New Roman" w:cs="Times New Roman"/>
        </w:rPr>
        <w:endnoteReference w:id="50"/>
      </w:r>
      <w:r w:rsidRPr="007F5356">
        <w:rPr>
          <w:rFonts w:ascii="Times New Roman" w:hAnsi="Times New Roman" w:cs="Times New Roman"/>
        </w:rPr>
        <w:t xml:space="preserve"> In </w:t>
      </w:r>
      <w:r w:rsidRPr="007F5356">
        <w:rPr>
          <w:rFonts w:ascii="Times New Roman" w:hAnsi="Times New Roman" w:cs="Times New Roman"/>
          <w:i/>
        </w:rPr>
        <w:t>Opera</w:t>
      </w:r>
      <w:r w:rsidRPr="007F5356">
        <w:rPr>
          <w:rFonts w:ascii="Times New Roman" w:hAnsi="Times New Roman" w:cs="Times New Roman"/>
        </w:rPr>
        <w:t xml:space="preserve"> </w:t>
      </w:r>
      <w:r w:rsidRPr="007F5356">
        <w:rPr>
          <w:rFonts w:ascii="Times New Roman" w:hAnsi="Times New Roman" w:cs="Times New Roman"/>
          <w:i/>
        </w:rPr>
        <w:t>und Drama</w:t>
      </w:r>
      <w:r w:rsidRPr="007F5356">
        <w:rPr>
          <w:rFonts w:ascii="Times New Roman" w:hAnsi="Times New Roman" w:cs="Times New Roman"/>
        </w:rPr>
        <w:t>, Wagner stated that ‘The orchestra indisputably possesses a faculty of speech’.</w:t>
      </w:r>
      <w:r w:rsidRPr="007F5356">
        <w:rPr>
          <w:rStyle w:val="EndnoteReference"/>
          <w:rFonts w:ascii="Times New Roman" w:hAnsi="Times New Roman" w:cs="Times New Roman"/>
        </w:rPr>
        <w:endnoteReference w:id="51"/>
      </w:r>
      <w:r w:rsidRPr="007F5356">
        <w:rPr>
          <w:rFonts w:ascii="Times New Roman" w:hAnsi="Times New Roman" w:cs="Times New Roman"/>
        </w:rPr>
        <w:t xml:space="preserve"> That musical forms can contain meaning and imply action provides an essential point of connection between musical form and literary narrative, offering starting ground for novelists interested in utilising musical devices or structures in their work.</w:t>
      </w:r>
    </w:p>
    <w:p w14:paraId="08FD0D82" w14:textId="7CD9D60F" w:rsidR="0027319C" w:rsidRPr="007F5356" w:rsidRDefault="0027319C" w:rsidP="009E4C56">
      <w:pPr>
        <w:spacing w:line="360" w:lineRule="auto"/>
        <w:ind w:firstLine="720"/>
        <w:jc w:val="both"/>
        <w:rPr>
          <w:rFonts w:ascii="Times New Roman" w:hAnsi="Times New Roman" w:cs="Times New Roman"/>
        </w:rPr>
      </w:pPr>
      <w:r w:rsidRPr="007F5356">
        <w:rPr>
          <w:rFonts w:ascii="Times New Roman" w:hAnsi="Times New Roman" w:cs="Times New Roman"/>
        </w:rPr>
        <w:t>Wagner’s music was part of cultural life in late Victorian and Edwardian Britain and Ireland. Woolf and Joyce were much exposed to Wagner’s o</w:t>
      </w:r>
      <w:r w:rsidR="004F3195">
        <w:rPr>
          <w:rFonts w:ascii="Times New Roman" w:hAnsi="Times New Roman" w:cs="Times New Roman"/>
        </w:rPr>
        <w:t>peras when they were growing up</w:t>
      </w:r>
      <w:r w:rsidRPr="007F5356">
        <w:rPr>
          <w:rFonts w:ascii="Times New Roman" w:hAnsi="Times New Roman" w:cs="Times New Roman"/>
        </w:rPr>
        <w:t xml:space="preserve"> around the turn of the century.</w:t>
      </w:r>
      <w:r w:rsidRPr="007F5356">
        <w:rPr>
          <w:rStyle w:val="EndnoteReference"/>
          <w:rFonts w:ascii="Times New Roman" w:hAnsi="Times New Roman" w:cs="Times New Roman"/>
        </w:rPr>
        <w:endnoteReference w:id="52"/>
      </w:r>
      <w:r w:rsidRPr="007F5356">
        <w:rPr>
          <w:rFonts w:ascii="Times New Roman" w:hAnsi="Times New Roman" w:cs="Times New Roman"/>
        </w:rPr>
        <w:t xml:space="preserve"> Sutton writes that Wagner’s ‘works</w:t>
      </w:r>
      <w:r w:rsidR="004F3195">
        <w:rPr>
          <w:rFonts w:ascii="Times New Roman" w:hAnsi="Times New Roman" w:cs="Times New Roman"/>
        </w:rPr>
        <w:t xml:space="preserve"> were among the first operas [Woolf]</w:t>
      </w:r>
      <w:r w:rsidRPr="007F5356">
        <w:rPr>
          <w:rFonts w:ascii="Times New Roman" w:hAnsi="Times New Roman" w:cs="Times New Roman"/>
        </w:rPr>
        <w:t xml:space="preserve"> encountered as a young woman in the 1890s’</w:t>
      </w:r>
      <w:r w:rsidR="004F3195">
        <w:rPr>
          <w:rFonts w:ascii="Times New Roman" w:hAnsi="Times New Roman" w:cs="Times New Roman"/>
        </w:rPr>
        <w:t>. In</w:t>
      </w:r>
      <w:r w:rsidRPr="007F5356">
        <w:rPr>
          <w:rFonts w:ascii="Times New Roman" w:hAnsi="Times New Roman" w:cs="Times New Roman"/>
        </w:rPr>
        <w:t xml:space="preserve"> 1908 </w:t>
      </w:r>
      <w:r w:rsidR="004F3195">
        <w:rPr>
          <w:rFonts w:ascii="Times New Roman" w:hAnsi="Times New Roman" w:cs="Times New Roman"/>
        </w:rPr>
        <w:t>she</w:t>
      </w:r>
      <w:r w:rsidRPr="007F5356">
        <w:rPr>
          <w:rFonts w:ascii="Times New Roman" w:hAnsi="Times New Roman" w:cs="Times New Roman"/>
        </w:rPr>
        <w:t xml:space="preserve"> was attending the opera ‘almost nightly’ </w:t>
      </w:r>
      <w:r w:rsidR="004F3195">
        <w:rPr>
          <w:rFonts w:ascii="Times New Roman" w:hAnsi="Times New Roman" w:cs="Times New Roman"/>
        </w:rPr>
        <w:t>and writing</w:t>
      </w:r>
      <w:r w:rsidRPr="007F5356">
        <w:rPr>
          <w:rFonts w:ascii="Times New Roman" w:hAnsi="Times New Roman" w:cs="Times New Roman"/>
        </w:rPr>
        <w:t xml:space="preserve"> </w:t>
      </w:r>
      <w:r w:rsidR="00FE63CF">
        <w:rPr>
          <w:rFonts w:ascii="Times New Roman" w:hAnsi="Times New Roman" w:cs="Times New Roman"/>
        </w:rPr>
        <w:t xml:space="preserve">her </w:t>
      </w:r>
      <w:r w:rsidRPr="007F5356">
        <w:rPr>
          <w:rFonts w:ascii="Times New Roman" w:hAnsi="Times New Roman" w:cs="Times New Roman"/>
        </w:rPr>
        <w:t xml:space="preserve">first novel, </w:t>
      </w:r>
      <w:r w:rsidRPr="007F5356">
        <w:rPr>
          <w:rFonts w:ascii="Times New Roman" w:hAnsi="Times New Roman" w:cs="Times New Roman"/>
          <w:i/>
        </w:rPr>
        <w:t>The Voyage Out.</w:t>
      </w:r>
      <w:r w:rsidRPr="007F5356">
        <w:rPr>
          <w:rStyle w:val="EndnoteReference"/>
          <w:rFonts w:ascii="Times New Roman" w:hAnsi="Times New Roman" w:cs="Times New Roman"/>
        </w:rPr>
        <w:endnoteReference w:id="53"/>
      </w:r>
      <w:r w:rsidRPr="007F5356">
        <w:rPr>
          <w:rFonts w:ascii="Times New Roman" w:hAnsi="Times New Roman" w:cs="Times New Roman"/>
        </w:rPr>
        <w:t xml:space="preserve"> Richard Ellmann describes a meeting between Joyce and Arthur Symons in 1902, when ‘he played for Joyce the Good Friday music from </w:t>
      </w:r>
      <w:r w:rsidRPr="007F5356">
        <w:rPr>
          <w:rFonts w:ascii="Times New Roman" w:hAnsi="Times New Roman" w:cs="Times New Roman"/>
          <w:i/>
        </w:rPr>
        <w:t>Parsifal</w:t>
      </w:r>
      <w:r w:rsidRPr="00625653">
        <w:rPr>
          <w:rFonts w:ascii="Times New Roman" w:hAnsi="Times New Roman" w:cs="Times New Roman"/>
        </w:rPr>
        <w:t>’,</w:t>
      </w:r>
      <w:r w:rsidRPr="007F5356">
        <w:rPr>
          <w:rFonts w:ascii="Times New Roman" w:hAnsi="Times New Roman" w:cs="Times New Roman"/>
        </w:rPr>
        <w:t xml:space="preserve"> transmitting to him his admiration of Wagner.</w:t>
      </w:r>
      <w:r w:rsidRPr="007F5356">
        <w:rPr>
          <w:rStyle w:val="EndnoteReference"/>
          <w:rFonts w:ascii="Times New Roman" w:hAnsi="Times New Roman" w:cs="Times New Roman"/>
        </w:rPr>
        <w:endnoteReference w:id="54"/>
      </w:r>
      <w:r w:rsidRPr="007F5356">
        <w:rPr>
          <w:rFonts w:ascii="Times New Roman" w:hAnsi="Times New Roman" w:cs="Times New Roman"/>
        </w:rPr>
        <w:t xml:space="preserve">  Joyce had read Symons’s </w:t>
      </w:r>
      <w:r w:rsidRPr="007F5356">
        <w:rPr>
          <w:rFonts w:ascii="Times New Roman" w:hAnsi="Times New Roman" w:cs="Times New Roman"/>
          <w:i/>
        </w:rPr>
        <w:t xml:space="preserve">The Symbolist Movement in Literature </w:t>
      </w:r>
      <w:r w:rsidRPr="007F5356">
        <w:rPr>
          <w:rFonts w:ascii="Times New Roman" w:hAnsi="Times New Roman" w:cs="Times New Roman"/>
        </w:rPr>
        <w:t xml:space="preserve">when it was published in 1899, which discusses Mallarmé’s Wagnerian aspirations, and the work of Swinburne: </w:t>
      </w:r>
      <w:r w:rsidRPr="0027319C">
        <w:rPr>
          <w:rFonts w:ascii="Times New Roman" w:hAnsi="Times New Roman" w:cs="Times New Roman"/>
        </w:rPr>
        <w:t>both were immersed in the culture of late nineteenth-century</w:t>
      </w:r>
      <w:r w:rsidR="00FE63CF">
        <w:rPr>
          <w:rFonts w:ascii="Times New Roman" w:hAnsi="Times New Roman" w:cs="Times New Roman"/>
        </w:rPr>
        <w:t>,</w:t>
      </w:r>
      <w:r w:rsidRPr="0027319C">
        <w:rPr>
          <w:rFonts w:ascii="Times New Roman" w:hAnsi="Times New Roman" w:cs="Times New Roman"/>
        </w:rPr>
        <w:t xml:space="preserve"> French Wagnerism, and published poems about Wagner in Edouard Dujardin’s </w:t>
      </w:r>
      <w:r w:rsidRPr="0027319C">
        <w:rPr>
          <w:rFonts w:ascii="Times New Roman" w:hAnsi="Times New Roman" w:cs="Times New Roman"/>
          <w:i/>
        </w:rPr>
        <w:t>Revue wagnérienne</w:t>
      </w:r>
      <w:r w:rsidRPr="007F5356">
        <w:rPr>
          <w:rFonts w:ascii="Times New Roman" w:hAnsi="Times New Roman" w:cs="Times New Roman"/>
        </w:rPr>
        <w:t>.</w:t>
      </w:r>
      <w:r w:rsidRPr="007F5356">
        <w:rPr>
          <w:rStyle w:val="EndnoteReference"/>
          <w:rFonts w:ascii="Times New Roman" w:hAnsi="Times New Roman" w:cs="Times New Roman"/>
        </w:rPr>
        <w:endnoteReference w:id="55"/>
      </w:r>
      <w:r w:rsidRPr="007F5356">
        <w:rPr>
          <w:rFonts w:ascii="Times New Roman" w:hAnsi="Times New Roman" w:cs="Times New Roman"/>
        </w:rPr>
        <w:t xml:space="preserve"> Joyce also had a comprehensive musical education and was an accomplished singer. </w:t>
      </w:r>
      <w:r w:rsidR="004F51CF">
        <w:rPr>
          <w:rFonts w:ascii="Times New Roman" w:hAnsi="Times New Roman" w:cs="Times New Roman"/>
        </w:rPr>
        <w:t xml:space="preserve">Timothy </w:t>
      </w:r>
      <w:r w:rsidRPr="007F5356">
        <w:rPr>
          <w:rFonts w:ascii="Times New Roman" w:hAnsi="Times New Roman" w:cs="Times New Roman"/>
        </w:rPr>
        <w:t xml:space="preserve">Martin reminds us that ‘In 1909, in a concert program in Trieste, Joyce performed in the quintet form </w:t>
      </w:r>
      <w:r w:rsidRPr="007F5356">
        <w:rPr>
          <w:rFonts w:ascii="Times New Roman" w:hAnsi="Times New Roman" w:cs="Times New Roman"/>
          <w:i/>
        </w:rPr>
        <w:t>Die Meistersinger</w:t>
      </w:r>
      <w:r w:rsidRPr="007F5356">
        <w:rPr>
          <w:rFonts w:ascii="Times New Roman" w:hAnsi="Times New Roman" w:cs="Times New Roman"/>
        </w:rPr>
        <w:t>’.</w:t>
      </w:r>
      <w:r w:rsidRPr="007F5356">
        <w:rPr>
          <w:rStyle w:val="EndnoteReference"/>
          <w:rFonts w:ascii="Times New Roman" w:hAnsi="Times New Roman" w:cs="Times New Roman"/>
        </w:rPr>
        <w:endnoteReference w:id="56"/>
      </w:r>
      <w:r w:rsidRPr="007F5356">
        <w:rPr>
          <w:rFonts w:ascii="Times New Roman" w:hAnsi="Times New Roman" w:cs="Times New Roman"/>
        </w:rPr>
        <w:t xml:space="preserve"> Martin also identifies the chain of influence that connects Wagner with Joyce’s use of the ‘interior monologue’, via Dujardin:</w:t>
      </w:r>
      <w:r w:rsidR="006D6798">
        <w:rPr>
          <w:rFonts w:ascii="Times New Roman" w:hAnsi="Times New Roman" w:cs="Times New Roman"/>
        </w:rPr>
        <w:t xml:space="preserve"> </w:t>
      </w:r>
    </w:p>
    <w:p w14:paraId="6EFBF0C4" w14:textId="77777777" w:rsidR="0027319C" w:rsidRPr="007F5356" w:rsidRDefault="0027319C" w:rsidP="009E4C56">
      <w:pPr>
        <w:spacing w:line="360" w:lineRule="auto"/>
        <w:ind w:left="720"/>
        <w:jc w:val="both"/>
        <w:rPr>
          <w:rFonts w:ascii="Times New Roman" w:hAnsi="Times New Roman" w:cs="Times New Roman"/>
        </w:rPr>
      </w:pPr>
      <w:r w:rsidRPr="007F5356">
        <w:rPr>
          <w:rFonts w:ascii="Times New Roman" w:hAnsi="Times New Roman" w:cs="Times New Roman"/>
        </w:rPr>
        <w:t xml:space="preserve">Joyce did not make the personal acquaintance of Dujardin until shortly after he came to Paris in 1920. But he had bought </w:t>
      </w:r>
      <w:r w:rsidRPr="007F5356">
        <w:rPr>
          <w:rFonts w:ascii="Times New Roman" w:hAnsi="Times New Roman" w:cs="Times New Roman"/>
          <w:i/>
        </w:rPr>
        <w:t>Les Lauriers son coupés</w:t>
      </w:r>
      <w:r w:rsidRPr="007F5356">
        <w:rPr>
          <w:rFonts w:ascii="Times New Roman" w:hAnsi="Times New Roman" w:cs="Times New Roman"/>
        </w:rPr>
        <w:t xml:space="preserve"> at a railway kiosk in 1903, and, after </w:t>
      </w:r>
      <w:r w:rsidRPr="007F5356">
        <w:rPr>
          <w:rFonts w:ascii="Times New Roman" w:hAnsi="Times New Roman" w:cs="Times New Roman"/>
          <w:i/>
        </w:rPr>
        <w:t>Ulysses</w:t>
      </w:r>
      <w:r w:rsidRPr="007F5356">
        <w:rPr>
          <w:rFonts w:ascii="Times New Roman" w:hAnsi="Times New Roman" w:cs="Times New Roman"/>
        </w:rPr>
        <w:t xml:space="preserve"> had made the “interior monologue” famous, he was always careful to credit Dujardin's book as its inspiration. Dujardin, it turns out, got the idea from Wagner’s “infinite melody”.</w:t>
      </w:r>
      <w:r w:rsidRPr="007F5356">
        <w:rPr>
          <w:rStyle w:val="EndnoteReference"/>
          <w:rFonts w:ascii="Times New Roman" w:hAnsi="Times New Roman" w:cs="Times New Roman"/>
        </w:rPr>
        <w:endnoteReference w:id="57"/>
      </w:r>
    </w:p>
    <w:p w14:paraId="76416A0B" w14:textId="2F03658D" w:rsidR="0027319C" w:rsidRDefault="0027319C" w:rsidP="009E4C56">
      <w:pPr>
        <w:spacing w:line="360" w:lineRule="auto"/>
        <w:jc w:val="both"/>
        <w:rPr>
          <w:rFonts w:ascii="Times New Roman" w:hAnsi="Times New Roman" w:cs="Times New Roman"/>
        </w:rPr>
      </w:pPr>
      <w:r w:rsidRPr="007F5356">
        <w:rPr>
          <w:rFonts w:ascii="Times New Roman" w:hAnsi="Times New Roman" w:cs="Times New Roman"/>
        </w:rPr>
        <w:t>The common understanding of the connection</w:t>
      </w:r>
      <w:r w:rsidR="006D6798">
        <w:rPr>
          <w:rFonts w:ascii="Times New Roman" w:hAnsi="Times New Roman" w:cs="Times New Roman"/>
        </w:rPr>
        <w:t xml:space="preserve"> (which we will develop below)</w:t>
      </w:r>
      <w:r w:rsidRPr="007F5356">
        <w:rPr>
          <w:rFonts w:ascii="Times New Roman" w:hAnsi="Times New Roman" w:cs="Times New Roman"/>
        </w:rPr>
        <w:t xml:space="preserve"> is this: </w:t>
      </w:r>
      <w:r w:rsidR="00FE63CF">
        <w:rPr>
          <w:rFonts w:ascii="Times New Roman" w:hAnsi="Times New Roman" w:cs="Times New Roman"/>
        </w:rPr>
        <w:t>f</w:t>
      </w:r>
      <w:r w:rsidR="00625653">
        <w:rPr>
          <w:rFonts w:ascii="Times New Roman" w:hAnsi="Times New Roman" w:cs="Times New Roman"/>
        </w:rPr>
        <w:t>rom</w:t>
      </w:r>
      <w:r w:rsidRPr="007F5356">
        <w:rPr>
          <w:rFonts w:ascii="Times New Roman" w:hAnsi="Times New Roman" w:cs="Times New Roman"/>
        </w:rPr>
        <w:t xml:space="preserve"> a Wagnerian conviction that music and language can be compared, and that literature can borrow from musical forms, Wagner’s ‘infinite melody’ provided Dujardin with the stimulus for the idea of a continuous, free-flowing prose that was able to represent meanderings of internal thoughts. Wagner’s influence extends into Woolf’s writing, both from her own knowledge and her interest in Joyce’s prose </w:t>
      </w:r>
      <w:r w:rsidRPr="007F5356">
        <w:rPr>
          <w:rFonts w:ascii="Times New Roman" w:hAnsi="Times New Roman" w:cs="Times New Roman"/>
        </w:rPr>
        <w:lastRenderedPageBreak/>
        <w:t xml:space="preserve">techniques. In ‘Modern Fiction’ (1919) she praised Joyce’s focus on the ‘spiritual’ – ‘the flickerings of the innermost flame’ – rather than the material world. Her own focus </w:t>
      </w:r>
      <w:r w:rsidR="00FE63CF">
        <w:rPr>
          <w:rFonts w:ascii="Times New Roman" w:hAnsi="Times New Roman" w:cs="Times New Roman"/>
        </w:rPr>
        <w:t xml:space="preserve">on </w:t>
      </w:r>
      <w:r w:rsidR="00430928">
        <w:rPr>
          <w:rFonts w:ascii="Times New Roman" w:hAnsi="Times New Roman" w:cs="Times New Roman"/>
        </w:rPr>
        <w:t xml:space="preserve">spiritual flickerings </w:t>
      </w:r>
      <w:r w:rsidRPr="007F5356">
        <w:rPr>
          <w:rFonts w:ascii="Times New Roman" w:hAnsi="Times New Roman" w:cs="Times New Roman"/>
        </w:rPr>
        <w:t xml:space="preserve">intensifies in </w:t>
      </w:r>
      <w:r w:rsidRPr="007F5356">
        <w:rPr>
          <w:rFonts w:ascii="Times New Roman" w:hAnsi="Times New Roman" w:cs="Times New Roman"/>
          <w:i/>
        </w:rPr>
        <w:t xml:space="preserve">Jacob’s Room </w:t>
      </w:r>
      <w:r w:rsidRPr="007F5356">
        <w:rPr>
          <w:rFonts w:ascii="Times New Roman" w:hAnsi="Times New Roman" w:cs="Times New Roman"/>
        </w:rPr>
        <w:t xml:space="preserve">(1922) and </w:t>
      </w:r>
      <w:r w:rsidRPr="007F5356">
        <w:rPr>
          <w:rFonts w:ascii="Times New Roman" w:hAnsi="Times New Roman" w:cs="Times New Roman"/>
          <w:i/>
        </w:rPr>
        <w:t>Mrs Dalloway</w:t>
      </w:r>
      <w:r w:rsidRPr="007F5356">
        <w:rPr>
          <w:rFonts w:ascii="Times New Roman" w:hAnsi="Times New Roman" w:cs="Times New Roman"/>
        </w:rPr>
        <w:t xml:space="preserve"> (1925)</w:t>
      </w:r>
      <w:r w:rsidR="00625653">
        <w:rPr>
          <w:rFonts w:ascii="Times New Roman" w:hAnsi="Times New Roman" w:cs="Times New Roman"/>
        </w:rPr>
        <w:t>,</w:t>
      </w:r>
      <w:r w:rsidRPr="007F5356">
        <w:rPr>
          <w:rFonts w:ascii="Times New Roman" w:hAnsi="Times New Roman" w:cs="Times New Roman"/>
        </w:rPr>
        <w:t xml:space="preserve"> which, like </w:t>
      </w:r>
      <w:r w:rsidRPr="007F5356">
        <w:rPr>
          <w:rFonts w:ascii="Times New Roman" w:hAnsi="Times New Roman" w:cs="Times New Roman"/>
          <w:i/>
        </w:rPr>
        <w:t>Ulysses</w:t>
      </w:r>
      <w:r w:rsidRPr="007F5356">
        <w:rPr>
          <w:rFonts w:ascii="Times New Roman" w:hAnsi="Times New Roman" w:cs="Times New Roman"/>
        </w:rPr>
        <w:t>, is set on a single day in June.</w:t>
      </w:r>
      <w:r w:rsidRPr="007F5356">
        <w:rPr>
          <w:rStyle w:val="EndnoteReference"/>
          <w:rFonts w:ascii="Times New Roman" w:hAnsi="Times New Roman" w:cs="Times New Roman"/>
        </w:rPr>
        <w:endnoteReference w:id="58"/>
      </w:r>
      <w:r w:rsidRPr="007F5356">
        <w:rPr>
          <w:rFonts w:ascii="Times New Roman" w:hAnsi="Times New Roman" w:cs="Times New Roman"/>
        </w:rPr>
        <w:t xml:space="preserve"> </w:t>
      </w:r>
      <w:r w:rsidR="00430928">
        <w:rPr>
          <w:rFonts w:ascii="Times New Roman" w:hAnsi="Times New Roman" w:cs="Times New Roman"/>
        </w:rPr>
        <w:t xml:space="preserve">In the latter novel, </w:t>
      </w:r>
      <w:r w:rsidRPr="007F5356">
        <w:rPr>
          <w:rFonts w:ascii="Times New Roman" w:hAnsi="Times New Roman" w:cs="Times New Roman"/>
        </w:rPr>
        <w:t>Woolf’s attention to internal processes of thought is immediately apparent: we are plunged into Clarissa’s reminiscence of being ‘a girl of eighteen’, while the particulars of her appearance and setting are avoided.</w:t>
      </w:r>
      <w:r w:rsidRPr="007F5356">
        <w:rPr>
          <w:rStyle w:val="EndnoteReference"/>
          <w:rFonts w:ascii="Times New Roman" w:hAnsi="Times New Roman" w:cs="Times New Roman"/>
        </w:rPr>
        <w:endnoteReference w:id="59"/>
      </w:r>
      <w:r w:rsidRPr="007F5356">
        <w:rPr>
          <w:rFonts w:ascii="Times New Roman" w:hAnsi="Times New Roman" w:cs="Times New Roman"/>
        </w:rPr>
        <w:t xml:space="preserve"> Woolf weaves a continuous narrative in </w:t>
      </w:r>
      <w:r w:rsidRPr="007F5356">
        <w:rPr>
          <w:rFonts w:ascii="Times New Roman" w:hAnsi="Times New Roman" w:cs="Times New Roman"/>
          <w:i/>
        </w:rPr>
        <w:t>Mrs Dalloway</w:t>
      </w:r>
      <w:r w:rsidRPr="007F5356">
        <w:rPr>
          <w:rFonts w:ascii="Times New Roman" w:hAnsi="Times New Roman" w:cs="Times New Roman"/>
        </w:rPr>
        <w:t xml:space="preserve"> that seamlessly shifts between tenses and memories. The novel’s opening sentence – ‘Mrs Dalloway said she would buy the flowers herself’ – indicates the gist, but not specifics, of what Clarissa said, sometime earlier, about what she will do in the future, before she thinks about preparations for the party – ‘The doors would be taken off their hinges’ – which precedes her memory of how, as a young girl, she had ‘plunged at Bourton into the open air’.</w:t>
      </w:r>
      <w:r w:rsidRPr="007F5356">
        <w:rPr>
          <w:rStyle w:val="EndnoteReference"/>
          <w:rFonts w:ascii="Times New Roman" w:hAnsi="Times New Roman" w:cs="Times New Roman"/>
        </w:rPr>
        <w:endnoteReference w:id="60"/>
      </w:r>
      <w:r w:rsidRPr="007F5356">
        <w:rPr>
          <w:rFonts w:ascii="Times New Roman" w:hAnsi="Times New Roman" w:cs="Times New Roman"/>
        </w:rPr>
        <w:t xml:space="preserve"> The opening paragraphs of </w:t>
      </w:r>
      <w:r w:rsidRPr="007F5356">
        <w:rPr>
          <w:rFonts w:ascii="Times New Roman" w:hAnsi="Times New Roman" w:cs="Times New Roman"/>
          <w:i/>
        </w:rPr>
        <w:t>Mrs Dalloway</w:t>
      </w:r>
      <w:r w:rsidRPr="007F5356">
        <w:rPr>
          <w:rFonts w:ascii="Times New Roman" w:hAnsi="Times New Roman" w:cs="Times New Roman"/>
        </w:rPr>
        <w:t xml:space="preserve"> </w:t>
      </w:r>
      <w:r w:rsidR="006D6798">
        <w:rPr>
          <w:rFonts w:ascii="Times New Roman" w:hAnsi="Times New Roman" w:cs="Times New Roman"/>
        </w:rPr>
        <w:t>interlace</w:t>
      </w:r>
      <w:r w:rsidRPr="007F5356">
        <w:rPr>
          <w:rFonts w:ascii="Times New Roman" w:hAnsi="Times New Roman" w:cs="Times New Roman"/>
        </w:rPr>
        <w:t xml:space="preserve"> past, present and future into a continuum, demonstrating the meanderings and interconnectedness of time in the mind. </w:t>
      </w:r>
    </w:p>
    <w:p w14:paraId="14A7959B" w14:textId="745559A9" w:rsidR="00B31E71" w:rsidRPr="00B31E71" w:rsidRDefault="00B31E71" w:rsidP="009E4C56">
      <w:pPr>
        <w:spacing w:line="360" w:lineRule="auto"/>
        <w:jc w:val="both"/>
        <w:rPr>
          <w:rFonts w:ascii="Times New Roman" w:hAnsi="Times New Roman" w:cs="Times New Roman"/>
        </w:rPr>
      </w:pPr>
      <w:r>
        <w:rPr>
          <w:rFonts w:ascii="Times New Roman" w:hAnsi="Times New Roman" w:cs="Times New Roman"/>
        </w:rPr>
        <w:tab/>
      </w:r>
      <w:r w:rsidR="006B7F83">
        <w:rPr>
          <w:rFonts w:ascii="Times New Roman" w:hAnsi="Times New Roman" w:cs="Times New Roman"/>
        </w:rPr>
        <w:t xml:space="preserve">Joyce and Woolf are acknowledged as </w:t>
      </w:r>
      <w:r w:rsidR="00EE38F8">
        <w:rPr>
          <w:rFonts w:ascii="Times New Roman" w:hAnsi="Times New Roman" w:cs="Times New Roman"/>
        </w:rPr>
        <w:t>especially</w:t>
      </w:r>
      <w:r w:rsidR="006B7F83">
        <w:rPr>
          <w:rFonts w:ascii="Times New Roman" w:hAnsi="Times New Roman" w:cs="Times New Roman"/>
        </w:rPr>
        <w:t xml:space="preserve"> musical novelists, with </w:t>
      </w:r>
      <w:r w:rsidR="006B7F83">
        <w:rPr>
          <w:rFonts w:ascii="Times New Roman" w:hAnsi="Times New Roman" w:cs="Times New Roman"/>
          <w:i/>
        </w:rPr>
        <w:t xml:space="preserve">Mrs Dalloway </w:t>
      </w:r>
      <w:r w:rsidR="006B7F83">
        <w:rPr>
          <w:rFonts w:ascii="Times New Roman" w:hAnsi="Times New Roman" w:cs="Times New Roman"/>
        </w:rPr>
        <w:t xml:space="preserve">and </w:t>
      </w:r>
      <w:r w:rsidR="006B7F83">
        <w:rPr>
          <w:rFonts w:ascii="Times New Roman" w:hAnsi="Times New Roman" w:cs="Times New Roman"/>
          <w:i/>
        </w:rPr>
        <w:t>Ulysses</w:t>
      </w:r>
      <w:r w:rsidR="006B7F83">
        <w:rPr>
          <w:rFonts w:ascii="Times New Roman" w:hAnsi="Times New Roman" w:cs="Times New Roman"/>
        </w:rPr>
        <w:t xml:space="preserve"> being, as Laura Marcus identifies, ‘exemplars of the literary city symphony’.</w:t>
      </w:r>
      <w:r w:rsidR="006B7F83">
        <w:rPr>
          <w:rStyle w:val="EndnoteReference"/>
          <w:rFonts w:ascii="Times New Roman" w:hAnsi="Times New Roman" w:cs="Times New Roman"/>
        </w:rPr>
        <w:endnoteReference w:id="61"/>
      </w:r>
      <w:r w:rsidR="006B7F83">
        <w:rPr>
          <w:rFonts w:ascii="Times New Roman" w:hAnsi="Times New Roman" w:cs="Times New Roman"/>
        </w:rPr>
        <w:t xml:space="preserve"> </w:t>
      </w:r>
      <w:r w:rsidR="00411AC9">
        <w:rPr>
          <w:rFonts w:ascii="Times New Roman" w:hAnsi="Times New Roman" w:cs="Times New Roman"/>
        </w:rPr>
        <w:t xml:space="preserve">Explicit references to music are less frequent in </w:t>
      </w:r>
      <w:r w:rsidR="00411AC9">
        <w:rPr>
          <w:rFonts w:ascii="Times New Roman" w:hAnsi="Times New Roman" w:cs="Times New Roman"/>
          <w:i/>
        </w:rPr>
        <w:t xml:space="preserve">Mrs Dalloway </w:t>
      </w:r>
      <w:r w:rsidR="00411AC9">
        <w:rPr>
          <w:rFonts w:ascii="Times New Roman" w:hAnsi="Times New Roman" w:cs="Times New Roman"/>
        </w:rPr>
        <w:t>than in Woolf’s previous novels: there are two lines</w:t>
      </w:r>
      <w:r w:rsidR="005E56EB">
        <w:rPr>
          <w:rFonts w:ascii="Times New Roman" w:hAnsi="Times New Roman" w:cs="Times New Roman"/>
        </w:rPr>
        <w:t xml:space="preserve"> of a song from Shakespeare’s </w:t>
      </w:r>
      <w:r w:rsidR="005E56EB" w:rsidRPr="005E56EB">
        <w:rPr>
          <w:rFonts w:ascii="Times New Roman" w:hAnsi="Times New Roman" w:cs="Times New Roman"/>
          <w:i/>
        </w:rPr>
        <w:t>Cymbeline</w:t>
      </w:r>
      <w:r w:rsidR="005E56EB">
        <w:rPr>
          <w:rFonts w:ascii="Times New Roman" w:hAnsi="Times New Roman" w:cs="Times New Roman"/>
        </w:rPr>
        <w:t>,</w:t>
      </w:r>
      <w:r w:rsidR="00411AC9">
        <w:rPr>
          <w:rFonts w:ascii="Times New Roman" w:hAnsi="Times New Roman" w:cs="Times New Roman"/>
        </w:rPr>
        <w:t xml:space="preserve"> </w:t>
      </w:r>
      <w:r w:rsidR="005E56EB">
        <w:rPr>
          <w:rFonts w:ascii="Times New Roman" w:hAnsi="Times New Roman" w:cs="Times New Roman"/>
        </w:rPr>
        <w:t xml:space="preserve">and Peter is a lover of Wagner. </w:t>
      </w:r>
      <w:r w:rsidR="00EE38F8">
        <w:rPr>
          <w:rFonts w:ascii="Times New Roman" w:hAnsi="Times New Roman" w:cs="Times New Roman"/>
        </w:rPr>
        <w:t>Emma Sutton has explored the significance of Peter’s Wagnerism in post-War Britain</w:t>
      </w:r>
      <w:r w:rsidR="006B7F83">
        <w:rPr>
          <w:rFonts w:ascii="Times New Roman" w:hAnsi="Times New Roman" w:cs="Times New Roman"/>
          <w:i/>
        </w:rPr>
        <w:t>.</w:t>
      </w:r>
      <w:r w:rsidR="00EE38F8" w:rsidRPr="005E56EB">
        <w:rPr>
          <w:rStyle w:val="EndnoteReference"/>
          <w:rFonts w:ascii="Times New Roman" w:hAnsi="Times New Roman" w:cs="Times New Roman"/>
        </w:rPr>
        <w:endnoteReference w:id="62"/>
      </w:r>
      <w:r w:rsidR="006B7F83">
        <w:rPr>
          <w:rFonts w:ascii="Times New Roman" w:hAnsi="Times New Roman" w:cs="Times New Roman"/>
          <w:i/>
        </w:rPr>
        <w:t xml:space="preserve"> </w:t>
      </w:r>
      <w:r w:rsidR="006B7F83">
        <w:rPr>
          <w:rFonts w:ascii="Times New Roman" w:hAnsi="Times New Roman" w:cs="Times New Roman"/>
        </w:rPr>
        <w:t>The novel</w:t>
      </w:r>
      <w:r w:rsidR="005E56EB">
        <w:rPr>
          <w:rFonts w:ascii="Times New Roman" w:hAnsi="Times New Roman" w:cs="Times New Roman"/>
        </w:rPr>
        <w:t xml:space="preserve"> is often approached as particularly sonic-minded because it pays close attention to the mechanical sounds of the city</w:t>
      </w:r>
      <w:r w:rsidR="006B7F83">
        <w:rPr>
          <w:rFonts w:ascii="Times New Roman" w:hAnsi="Times New Roman" w:cs="Times New Roman"/>
        </w:rPr>
        <w:t xml:space="preserve">. </w:t>
      </w:r>
      <w:r>
        <w:rPr>
          <w:rFonts w:ascii="Times New Roman" w:hAnsi="Times New Roman" w:cs="Times New Roman"/>
        </w:rPr>
        <w:t xml:space="preserve">Elizabeth F. Evans has argued that </w:t>
      </w:r>
      <w:r>
        <w:rPr>
          <w:rFonts w:ascii="Times New Roman" w:hAnsi="Times New Roman" w:cs="Times New Roman"/>
          <w:i/>
        </w:rPr>
        <w:t>Mrs Dalloway</w:t>
      </w:r>
      <w:r w:rsidR="006B7F83">
        <w:rPr>
          <w:rFonts w:ascii="Times New Roman" w:hAnsi="Times New Roman" w:cs="Times New Roman"/>
          <w:i/>
        </w:rPr>
        <w:t xml:space="preserve"> </w:t>
      </w:r>
      <w:r w:rsidR="006B7F83">
        <w:rPr>
          <w:rFonts w:ascii="Times New Roman" w:hAnsi="Times New Roman" w:cs="Times New Roman"/>
        </w:rPr>
        <w:t xml:space="preserve">– like </w:t>
      </w:r>
      <w:r w:rsidR="006B7F83">
        <w:rPr>
          <w:rFonts w:ascii="Times New Roman" w:hAnsi="Times New Roman" w:cs="Times New Roman"/>
          <w:i/>
        </w:rPr>
        <w:t xml:space="preserve">Jacob’s Room </w:t>
      </w:r>
      <w:r w:rsidR="006B7F83">
        <w:rPr>
          <w:rFonts w:ascii="Times New Roman" w:hAnsi="Times New Roman" w:cs="Times New Roman"/>
        </w:rPr>
        <w:t xml:space="preserve">and </w:t>
      </w:r>
      <w:r w:rsidR="006B7F83">
        <w:rPr>
          <w:rFonts w:ascii="Times New Roman" w:hAnsi="Times New Roman" w:cs="Times New Roman"/>
          <w:i/>
        </w:rPr>
        <w:t>The Years</w:t>
      </w:r>
      <w:r w:rsidR="006B7F83">
        <w:rPr>
          <w:rFonts w:ascii="Times New Roman" w:hAnsi="Times New Roman" w:cs="Times New Roman"/>
        </w:rPr>
        <w:t xml:space="preserve"> –</w:t>
      </w:r>
      <w:r>
        <w:rPr>
          <w:rFonts w:ascii="Times New Roman" w:hAnsi="Times New Roman" w:cs="Times New Roman"/>
          <w:i/>
        </w:rPr>
        <w:t xml:space="preserve"> </w:t>
      </w:r>
      <w:r>
        <w:rPr>
          <w:rFonts w:ascii="Times New Roman" w:hAnsi="Times New Roman" w:cs="Times New Roman"/>
        </w:rPr>
        <w:t>is a novel</w:t>
      </w:r>
      <w:r w:rsidR="006B7F83">
        <w:rPr>
          <w:rFonts w:ascii="Times New Roman" w:hAnsi="Times New Roman" w:cs="Times New Roman"/>
        </w:rPr>
        <w:t xml:space="preserve"> es</w:t>
      </w:r>
      <w:r>
        <w:rPr>
          <w:rFonts w:ascii="Times New Roman" w:hAnsi="Times New Roman" w:cs="Times New Roman"/>
        </w:rPr>
        <w:t xml:space="preserve">pecially ‘attuned to </w:t>
      </w:r>
      <w:r w:rsidR="009E37A1">
        <w:rPr>
          <w:rFonts w:ascii="Times New Roman" w:hAnsi="Times New Roman" w:cs="Times New Roman"/>
        </w:rPr>
        <w:t>London’s acoustic markers’, from traffic to Big Ben, aeroplanes to street singers.</w:t>
      </w:r>
      <w:r w:rsidR="009E37A1">
        <w:rPr>
          <w:rStyle w:val="EndnoteReference"/>
          <w:rFonts w:ascii="Times New Roman" w:hAnsi="Times New Roman" w:cs="Times New Roman"/>
        </w:rPr>
        <w:endnoteReference w:id="63"/>
      </w:r>
      <w:r w:rsidR="006B7F83">
        <w:rPr>
          <w:rFonts w:ascii="Times New Roman" w:hAnsi="Times New Roman" w:cs="Times New Roman"/>
        </w:rPr>
        <w:t xml:space="preserve"> Sam Halliday notes the importance of sound for Septimus and shell-shock in the context of post-war London.</w:t>
      </w:r>
      <w:r w:rsidR="006B7F83">
        <w:rPr>
          <w:rStyle w:val="EndnoteReference"/>
          <w:rFonts w:ascii="Times New Roman" w:hAnsi="Times New Roman" w:cs="Times New Roman"/>
        </w:rPr>
        <w:endnoteReference w:id="64"/>
      </w:r>
      <w:r w:rsidR="006B7F83">
        <w:rPr>
          <w:rFonts w:ascii="Times New Roman" w:hAnsi="Times New Roman" w:cs="Times New Roman"/>
        </w:rPr>
        <w:t xml:space="preserve"> </w:t>
      </w:r>
      <w:r w:rsidR="00EE38F8">
        <w:rPr>
          <w:rFonts w:ascii="Times New Roman" w:hAnsi="Times New Roman" w:cs="Times New Roman"/>
        </w:rPr>
        <w:t>In what follows, I focus on the stream of consciousness technique to show yet another way of treating the novel as interdisciplinary.</w:t>
      </w:r>
    </w:p>
    <w:p w14:paraId="468E2A85" w14:textId="2FFCAF8F" w:rsidR="0027319C" w:rsidRPr="007F5356" w:rsidRDefault="0027319C" w:rsidP="009E4C56">
      <w:pPr>
        <w:spacing w:line="360" w:lineRule="auto"/>
        <w:ind w:firstLine="720"/>
        <w:jc w:val="both"/>
        <w:rPr>
          <w:rFonts w:ascii="Times New Roman" w:hAnsi="Times New Roman" w:cs="Times New Roman"/>
        </w:rPr>
      </w:pPr>
      <w:r w:rsidRPr="007F5356">
        <w:rPr>
          <w:rFonts w:ascii="Times New Roman" w:hAnsi="Times New Roman" w:cs="Times New Roman"/>
        </w:rPr>
        <w:t xml:space="preserve">While it is acknowledged that Joyce developed the </w:t>
      </w:r>
      <w:r w:rsidR="005E56EB">
        <w:rPr>
          <w:rFonts w:ascii="Times New Roman" w:hAnsi="Times New Roman" w:cs="Times New Roman"/>
        </w:rPr>
        <w:t xml:space="preserve">stream of consciousness </w:t>
      </w:r>
      <w:r w:rsidRPr="007F5356">
        <w:rPr>
          <w:rFonts w:ascii="Times New Roman" w:hAnsi="Times New Roman" w:cs="Times New Roman"/>
        </w:rPr>
        <w:t>technique from Dujardin, and that Woolf was influenced by Joyce and Wagner, the similarities between these musical and prose techniques can be further probed. Music, which seems to be able to communicate inner thoughts and feelings, is claimed to inspire these literary forms that are concerned with the workings of the mind. Yet there is more at stak</w:t>
      </w:r>
      <w:r w:rsidR="00430928">
        <w:rPr>
          <w:rFonts w:ascii="Times New Roman" w:hAnsi="Times New Roman" w:cs="Times New Roman"/>
        </w:rPr>
        <w:t>e even t</w:t>
      </w:r>
      <w:r w:rsidRPr="007F5356">
        <w:rPr>
          <w:rFonts w:ascii="Times New Roman" w:hAnsi="Times New Roman" w:cs="Times New Roman"/>
        </w:rPr>
        <w:t>han this. Wagner’s ‘infinite melody’</w:t>
      </w:r>
      <w:r w:rsidR="00FE63CF">
        <w:rPr>
          <w:rFonts w:ascii="Times New Roman" w:hAnsi="Times New Roman" w:cs="Times New Roman"/>
        </w:rPr>
        <w:t>,</w:t>
      </w:r>
      <w:r w:rsidRPr="007F5356">
        <w:rPr>
          <w:rFonts w:ascii="Times New Roman" w:hAnsi="Times New Roman" w:cs="Times New Roman"/>
        </w:rPr>
        <w:t xml:space="preserve"> on which it is </w:t>
      </w:r>
      <w:r w:rsidRPr="007F5356">
        <w:rPr>
          <w:rFonts w:ascii="Times New Roman" w:hAnsi="Times New Roman" w:cs="Times New Roman"/>
        </w:rPr>
        <w:lastRenderedPageBreak/>
        <w:t>claimed these writers drew (directly or indirectly)</w:t>
      </w:r>
      <w:r w:rsidR="00FE63CF">
        <w:rPr>
          <w:rFonts w:ascii="Times New Roman" w:hAnsi="Times New Roman" w:cs="Times New Roman"/>
        </w:rPr>
        <w:t>,</w:t>
      </w:r>
      <w:r w:rsidRPr="007F5356">
        <w:rPr>
          <w:rFonts w:ascii="Times New Roman" w:hAnsi="Times New Roman" w:cs="Times New Roman"/>
        </w:rPr>
        <w:t xml:space="preserve"> is more complex than its name might suggest. Taken simply, it might be interpreted as a continuous or recurring tune. Attending to Wagner’s attempt to communicate – not just thoughts – but what </w:t>
      </w:r>
      <w:r w:rsidRPr="007F5356">
        <w:rPr>
          <w:rFonts w:ascii="Times New Roman" w:hAnsi="Times New Roman" w:cs="Times New Roman"/>
          <w:i/>
        </w:rPr>
        <w:t>cannot</w:t>
      </w:r>
      <w:r w:rsidRPr="007F5356">
        <w:rPr>
          <w:rFonts w:ascii="Times New Roman" w:hAnsi="Times New Roman" w:cs="Times New Roman"/>
        </w:rPr>
        <w:t xml:space="preserve"> be put into words can illuminate further similarities between Wagner’s aims and the aims of modernist novelists who were concerned with representing the inner life. Wagner writes:</w:t>
      </w:r>
    </w:p>
    <w:p w14:paraId="57021A57" w14:textId="77777777" w:rsidR="0027319C" w:rsidRPr="007F5356" w:rsidRDefault="0027319C" w:rsidP="009E4C56">
      <w:pPr>
        <w:spacing w:line="360" w:lineRule="auto"/>
        <w:ind w:left="720"/>
        <w:jc w:val="both"/>
        <w:rPr>
          <w:rFonts w:ascii="Times New Roman" w:hAnsi="Times New Roman" w:cs="Times New Roman"/>
        </w:rPr>
      </w:pPr>
      <w:r w:rsidRPr="007F5356">
        <w:rPr>
          <w:rFonts w:ascii="Times New Roman" w:hAnsi="Times New Roman" w:cs="Times New Roman"/>
        </w:rPr>
        <w:t>In truth, the measure of a poet’s greatness is that which he does not say in order to let what is inexpressible silently speak to us for itself. It is in the musician who brings this great Unsaid to sounding life, and the unmistakable form of his resounding silence is infinite melody [</w:t>
      </w:r>
      <w:r w:rsidRPr="007F5356">
        <w:rPr>
          <w:rFonts w:ascii="Times New Roman" w:hAnsi="Times New Roman" w:cs="Times New Roman"/>
          <w:i/>
        </w:rPr>
        <w:t>unendliche Melodie</w:t>
      </w:r>
      <w:r w:rsidRPr="007F5356">
        <w:rPr>
          <w:rFonts w:ascii="Times New Roman" w:hAnsi="Times New Roman" w:cs="Times New Roman"/>
        </w:rPr>
        <w:t>].</w:t>
      </w:r>
      <w:r w:rsidRPr="007F5356">
        <w:rPr>
          <w:rStyle w:val="EndnoteReference"/>
          <w:rFonts w:ascii="Times New Roman" w:hAnsi="Times New Roman" w:cs="Times New Roman"/>
        </w:rPr>
        <w:endnoteReference w:id="65"/>
      </w:r>
    </w:p>
    <w:p w14:paraId="06B95646" w14:textId="15370861" w:rsidR="0027319C" w:rsidRPr="007F5356" w:rsidRDefault="00955C42" w:rsidP="009E4C56">
      <w:pPr>
        <w:spacing w:line="360" w:lineRule="auto"/>
        <w:jc w:val="both"/>
        <w:rPr>
          <w:rFonts w:ascii="Times New Roman" w:hAnsi="Times New Roman" w:cs="Times New Roman"/>
        </w:rPr>
      </w:pPr>
      <w:r>
        <w:rPr>
          <w:rFonts w:ascii="Times New Roman" w:hAnsi="Times New Roman" w:cs="Times New Roman"/>
        </w:rPr>
        <w:t>The success of c</w:t>
      </w:r>
      <w:r w:rsidR="0027319C" w:rsidRPr="007F5356">
        <w:rPr>
          <w:rFonts w:ascii="Times New Roman" w:hAnsi="Times New Roman" w:cs="Times New Roman"/>
        </w:rPr>
        <w:t xml:space="preserve">omposing and writing, for Wagner, </w:t>
      </w:r>
      <w:r>
        <w:rPr>
          <w:rFonts w:ascii="Times New Roman" w:hAnsi="Times New Roman" w:cs="Times New Roman"/>
        </w:rPr>
        <w:t>are</w:t>
      </w:r>
      <w:r w:rsidR="0027319C" w:rsidRPr="007F5356">
        <w:rPr>
          <w:rFonts w:ascii="Times New Roman" w:hAnsi="Times New Roman" w:cs="Times New Roman"/>
        </w:rPr>
        <w:t xml:space="preserve"> </w:t>
      </w:r>
      <w:r>
        <w:rPr>
          <w:rFonts w:ascii="Times New Roman" w:hAnsi="Times New Roman" w:cs="Times New Roman"/>
        </w:rPr>
        <w:t>not just</w:t>
      </w:r>
      <w:r w:rsidR="0027319C" w:rsidRPr="007F5356">
        <w:rPr>
          <w:rFonts w:ascii="Times New Roman" w:hAnsi="Times New Roman" w:cs="Times New Roman"/>
        </w:rPr>
        <w:t xml:space="preserve"> </w:t>
      </w:r>
      <w:r>
        <w:rPr>
          <w:rFonts w:ascii="Times New Roman" w:hAnsi="Times New Roman" w:cs="Times New Roman"/>
        </w:rPr>
        <w:t>reliant</w:t>
      </w:r>
      <w:r w:rsidR="0027319C" w:rsidRPr="007F5356">
        <w:rPr>
          <w:rFonts w:ascii="Times New Roman" w:hAnsi="Times New Roman" w:cs="Times New Roman"/>
        </w:rPr>
        <w:t xml:space="preserve"> </w:t>
      </w:r>
      <w:r>
        <w:rPr>
          <w:rFonts w:ascii="Times New Roman" w:hAnsi="Times New Roman" w:cs="Times New Roman"/>
        </w:rPr>
        <w:t>on what is included, but what is left out</w:t>
      </w:r>
      <w:r w:rsidR="0027319C" w:rsidRPr="007F5356">
        <w:rPr>
          <w:rFonts w:ascii="Times New Roman" w:hAnsi="Times New Roman" w:cs="Times New Roman"/>
        </w:rPr>
        <w:t xml:space="preserve">: what the writer ‘does not say’ can allow something new to come into being. Here, the ‘inexpressible’ can ‘speak’, and the ‘unsaid’ is sounded through the ‘resounding silence’ of the ‘infinite melody’. Wagner’s contradictory statements, rather than undermining each other, demonstrate the difficulty of an artistic project that seeks to bring the non-existent into being, and the difficulty of discussing this project when there is not yet the language through which to do so. Wagner was interested in ways of achieving through form things that could not otherwise be communicated. In this formulation, the infinite melody is much more than a continuous sound – it is a melody whose significance extends outwards from itself, into silence and unknown territories, to communicate the otherwise unknown and unknowable. </w:t>
      </w:r>
    </w:p>
    <w:p w14:paraId="0F2F66AB" w14:textId="41B509EA" w:rsidR="0027319C" w:rsidRPr="007F5356" w:rsidRDefault="0027319C" w:rsidP="009E4C56">
      <w:pPr>
        <w:spacing w:line="360" w:lineRule="auto"/>
        <w:ind w:firstLine="720"/>
        <w:jc w:val="both"/>
        <w:rPr>
          <w:rFonts w:ascii="Times New Roman" w:hAnsi="Times New Roman" w:cs="Times New Roman"/>
        </w:rPr>
      </w:pPr>
      <w:r w:rsidRPr="007F5356">
        <w:rPr>
          <w:rFonts w:ascii="Times New Roman" w:hAnsi="Times New Roman" w:cs="Times New Roman"/>
        </w:rPr>
        <w:t>Woolf’s lite</w:t>
      </w:r>
      <w:r w:rsidR="00955C42">
        <w:rPr>
          <w:rFonts w:ascii="Times New Roman" w:hAnsi="Times New Roman" w:cs="Times New Roman"/>
        </w:rPr>
        <w:t>rary techniques, like Wagner’s infinite melody</w:t>
      </w:r>
      <w:r w:rsidRPr="007F5356">
        <w:rPr>
          <w:rFonts w:ascii="Times New Roman" w:hAnsi="Times New Roman" w:cs="Times New Roman"/>
        </w:rPr>
        <w:t xml:space="preserve">, do more than </w:t>
      </w:r>
      <w:r w:rsidR="00955C42">
        <w:rPr>
          <w:rFonts w:ascii="Times New Roman" w:hAnsi="Times New Roman" w:cs="Times New Roman"/>
        </w:rPr>
        <w:t>try to express</w:t>
      </w:r>
      <w:r w:rsidRPr="007F5356">
        <w:rPr>
          <w:rFonts w:ascii="Times New Roman" w:hAnsi="Times New Roman" w:cs="Times New Roman"/>
        </w:rPr>
        <w:t xml:space="preserve"> internal thoughts: they </w:t>
      </w:r>
      <w:r w:rsidR="00955C42">
        <w:rPr>
          <w:rFonts w:ascii="Times New Roman" w:hAnsi="Times New Roman" w:cs="Times New Roman"/>
        </w:rPr>
        <w:t>attempt to communicate</w:t>
      </w:r>
      <w:r w:rsidRPr="007F5356">
        <w:rPr>
          <w:rFonts w:ascii="Times New Roman" w:hAnsi="Times New Roman" w:cs="Times New Roman"/>
        </w:rPr>
        <w:t xml:space="preserve"> the recessed memories and associations that give rise to thoughts, and what cannot but put into words. It is, Woolf says, ‘the task of the novelist to convey this varying, this </w:t>
      </w:r>
      <w:r w:rsidRPr="007F5356">
        <w:rPr>
          <w:rFonts w:ascii="Times New Roman" w:hAnsi="Times New Roman" w:cs="Times New Roman"/>
          <w:i/>
        </w:rPr>
        <w:t>unknown</w:t>
      </w:r>
      <w:r w:rsidRPr="007F5356">
        <w:rPr>
          <w:rFonts w:ascii="Times New Roman" w:hAnsi="Times New Roman" w:cs="Times New Roman"/>
        </w:rPr>
        <w:t xml:space="preserve"> and uncircumscribed spirit.’</w:t>
      </w:r>
      <w:r w:rsidRPr="007F5356">
        <w:rPr>
          <w:rStyle w:val="EndnoteReference"/>
          <w:rFonts w:ascii="Times New Roman" w:hAnsi="Times New Roman" w:cs="Times New Roman"/>
        </w:rPr>
        <w:endnoteReference w:id="66"/>
      </w:r>
      <w:r w:rsidRPr="007F5356">
        <w:rPr>
          <w:rFonts w:ascii="Times New Roman" w:hAnsi="Times New Roman" w:cs="Times New Roman"/>
        </w:rPr>
        <w:t xml:space="preserve"> For Woolf, the traditional novel was akin to ill-fitting clothes, and ‘Whether we call it life or spirit, truth or reality, this, the essential thing, has moved off, or on, and refuses to be contained any longer in such ill-fitting vestments as we provide’.</w:t>
      </w:r>
      <w:r w:rsidRPr="007F5356">
        <w:rPr>
          <w:rStyle w:val="EndnoteReference"/>
          <w:rFonts w:ascii="Times New Roman" w:hAnsi="Times New Roman" w:cs="Times New Roman"/>
        </w:rPr>
        <w:endnoteReference w:id="67"/>
      </w:r>
      <w:r>
        <w:rPr>
          <w:rFonts w:ascii="Times New Roman" w:hAnsi="Times New Roman" w:cs="Times New Roman"/>
        </w:rPr>
        <w:t xml:space="preserve"> </w:t>
      </w:r>
      <w:r w:rsidRPr="007F5356">
        <w:rPr>
          <w:rFonts w:ascii="Times New Roman" w:hAnsi="Times New Roman" w:cs="Times New Roman"/>
        </w:rPr>
        <w:t xml:space="preserve">Woolf refers repeatedly in ‘Modern Fiction’ to truth and the spirit. These are not just unspoken thoughts, but </w:t>
      </w:r>
      <w:r w:rsidR="00955C42">
        <w:rPr>
          <w:rFonts w:ascii="Times New Roman" w:hAnsi="Times New Roman" w:cs="Times New Roman"/>
        </w:rPr>
        <w:t>aspects of the human</w:t>
      </w:r>
      <w:r w:rsidRPr="007F5356">
        <w:rPr>
          <w:rFonts w:ascii="Times New Roman" w:hAnsi="Times New Roman" w:cs="Times New Roman"/>
        </w:rPr>
        <w:t xml:space="preserve"> </w:t>
      </w:r>
      <w:r w:rsidR="00955C42">
        <w:rPr>
          <w:rFonts w:ascii="Times New Roman" w:hAnsi="Times New Roman" w:cs="Times New Roman"/>
        </w:rPr>
        <w:t xml:space="preserve">condition </w:t>
      </w:r>
      <w:r w:rsidRPr="007F5356">
        <w:rPr>
          <w:rFonts w:ascii="Times New Roman" w:hAnsi="Times New Roman" w:cs="Times New Roman"/>
        </w:rPr>
        <w:t xml:space="preserve">that </w:t>
      </w:r>
      <w:r w:rsidR="00430928">
        <w:rPr>
          <w:rFonts w:ascii="Times New Roman" w:hAnsi="Times New Roman" w:cs="Times New Roman"/>
        </w:rPr>
        <w:t xml:space="preserve">cannot ordinarily be </w:t>
      </w:r>
      <w:r w:rsidR="00955C42">
        <w:rPr>
          <w:rFonts w:ascii="Times New Roman" w:hAnsi="Times New Roman" w:cs="Times New Roman"/>
        </w:rPr>
        <w:t>conveyed</w:t>
      </w:r>
      <w:r w:rsidR="00430928">
        <w:rPr>
          <w:rFonts w:ascii="Times New Roman" w:hAnsi="Times New Roman" w:cs="Times New Roman"/>
        </w:rPr>
        <w:t xml:space="preserve"> </w:t>
      </w:r>
      <w:r w:rsidRPr="007F5356">
        <w:rPr>
          <w:rFonts w:ascii="Times New Roman" w:hAnsi="Times New Roman" w:cs="Times New Roman"/>
        </w:rPr>
        <w:t xml:space="preserve">through novelistic conventions. </w:t>
      </w:r>
    </w:p>
    <w:p w14:paraId="28825A2E" w14:textId="1E5C6277" w:rsidR="0027319C" w:rsidRPr="007F5356" w:rsidRDefault="0027319C" w:rsidP="009E4C56">
      <w:pPr>
        <w:spacing w:line="360" w:lineRule="auto"/>
        <w:ind w:firstLine="720"/>
        <w:jc w:val="both"/>
        <w:rPr>
          <w:rFonts w:ascii="Times New Roman" w:hAnsi="Times New Roman" w:cs="Times New Roman"/>
        </w:rPr>
      </w:pPr>
      <w:r w:rsidRPr="007F5356">
        <w:rPr>
          <w:rFonts w:ascii="Times New Roman" w:hAnsi="Times New Roman" w:cs="Times New Roman"/>
        </w:rPr>
        <w:t>Modernist writing’s interest in the unknowable and non-verbal means that these novels ar</w:t>
      </w:r>
      <w:r w:rsidR="00AF2BF2">
        <w:rPr>
          <w:rFonts w:ascii="Times New Roman" w:hAnsi="Times New Roman" w:cs="Times New Roman"/>
        </w:rPr>
        <w:t>e often described as ‘stream-of-</w:t>
      </w:r>
      <w:r w:rsidRPr="007F5356">
        <w:rPr>
          <w:rFonts w:ascii="Times New Roman" w:hAnsi="Times New Roman" w:cs="Times New Roman"/>
        </w:rPr>
        <w:t xml:space="preserve">consciousness’, which shares more </w:t>
      </w:r>
      <w:r w:rsidRPr="007F5356">
        <w:rPr>
          <w:rFonts w:ascii="Times New Roman" w:hAnsi="Times New Roman" w:cs="Times New Roman"/>
        </w:rPr>
        <w:lastRenderedPageBreak/>
        <w:t xml:space="preserve">with Wagner’s infinite melody than </w:t>
      </w:r>
      <w:r w:rsidR="00955C42">
        <w:rPr>
          <w:rFonts w:ascii="Times New Roman" w:hAnsi="Times New Roman" w:cs="Times New Roman"/>
        </w:rPr>
        <w:t xml:space="preserve">with </w:t>
      </w:r>
      <w:r w:rsidRPr="007F5356">
        <w:rPr>
          <w:rFonts w:ascii="Times New Roman" w:hAnsi="Times New Roman" w:cs="Times New Roman"/>
        </w:rPr>
        <w:t xml:space="preserve">the interior monologue. </w:t>
      </w:r>
      <w:r w:rsidR="001D3003" w:rsidRPr="007F5356">
        <w:rPr>
          <w:rFonts w:ascii="Times New Roman" w:hAnsi="Times New Roman" w:cs="Times New Roman"/>
        </w:rPr>
        <w:t>Jeri Johnson distinguishes between interior monologue (which often describes a character’s co</w:t>
      </w:r>
      <w:r w:rsidR="00AF2BF2">
        <w:rPr>
          <w:rFonts w:ascii="Times New Roman" w:hAnsi="Times New Roman" w:cs="Times New Roman"/>
        </w:rPr>
        <w:t>nscious thoughts) and stream-of-</w:t>
      </w:r>
      <w:r w:rsidR="001D3003" w:rsidRPr="007F5356">
        <w:rPr>
          <w:rFonts w:ascii="Times New Roman" w:hAnsi="Times New Roman" w:cs="Times New Roman"/>
        </w:rPr>
        <w:t xml:space="preserve">consciousness, writing that the latter term is ‘descriptive only of fictions which share a preoccupation with representing character through pre-verbal or unspoken “thoughts”’. For Johnson, </w:t>
      </w:r>
      <w:r w:rsidR="001D3003" w:rsidRPr="007F5356">
        <w:rPr>
          <w:rFonts w:ascii="Times New Roman" w:hAnsi="Times New Roman" w:cs="Times New Roman"/>
          <w:i/>
        </w:rPr>
        <w:t xml:space="preserve">Mrs Dalloway </w:t>
      </w:r>
      <w:r w:rsidR="001D3003" w:rsidRPr="007F5356">
        <w:rPr>
          <w:rFonts w:ascii="Times New Roman" w:hAnsi="Times New Roman" w:cs="Times New Roman"/>
        </w:rPr>
        <w:t xml:space="preserve">and </w:t>
      </w:r>
      <w:r w:rsidR="001D3003" w:rsidRPr="007F5356">
        <w:rPr>
          <w:rFonts w:ascii="Times New Roman" w:hAnsi="Times New Roman" w:cs="Times New Roman"/>
          <w:i/>
        </w:rPr>
        <w:t xml:space="preserve">Ulysses </w:t>
      </w:r>
      <w:r w:rsidR="001D3003" w:rsidRPr="007F5356">
        <w:rPr>
          <w:rFonts w:ascii="Times New Roman" w:hAnsi="Times New Roman" w:cs="Times New Roman"/>
        </w:rPr>
        <w:t xml:space="preserve">both attempt to represent the inner workings of the mind, even though </w:t>
      </w:r>
      <w:r w:rsidR="001D3003" w:rsidRPr="007F5356">
        <w:rPr>
          <w:rFonts w:ascii="Times New Roman" w:hAnsi="Times New Roman" w:cs="Times New Roman"/>
          <w:i/>
        </w:rPr>
        <w:t xml:space="preserve">Ulysses </w:t>
      </w:r>
      <w:r w:rsidR="001D3003" w:rsidRPr="007F5356">
        <w:rPr>
          <w:rFonts w:ascii="Times New Roman" w:hAnsi="Times New Roman" w:cs="Times New Roman"/>
        </w:rPr>
        <w:t xml:space="preserve">uses interior monologue, while </w:t>
      </w:r>
      <w:r w:rsidR="001D3003" w:rsidRPr="007F5356">
        <w:rPr>
          <w:rFonts w:ascii="Times New Roman" w:hAnsi="Times New Roman" w:cs="Times New Roman"/>
          <w:i/>
        </w:rPr>
        <w:t xml:space="preserve">Mrs Dalloway </w:t>
      </w:r>
      <w:r w:rsidR="001D3003" w:rsidRPr="007F5356">
        <w:rPr>
          <w:rFonts w:ascii="Times New Roman" w:hAnsi="Times New Roman" w:cs="Times New Roman"/>
        </w:rPr>
        <w:t xml:space="preserve">is ‘written as dialogue, third-person narrative, and free indirect discourse’ but ‘has as great a claim to the stream-of-consciousness trademark as has </w:t>
      </w:r>
      <w:r w:rsidR="001D3003" w:rsidRPr="007F5356">
        <w:rPr>
          <w:rFonts w:ascii="Times New Roman" w:hAnsi="Times New Roman" w:cs="Times New Roman"/>
          <w:i/>
        </w:rPr>
        <w:t>Ulysses</w:t>
      </w:r>
      <w:r w:rsidR="001D3003" w:rsidRPr="007F5356">
        <w:rPr>
          <w:rFonts w:ascii="Times New Roman" w:hAnsi="Times New Roman" w:cs="Times New Roman"/>
        </w:rPr>
        <w:t>.</w:t>
      </w:r>
      <w:r w:rsidR="001D3003" w:rsidRPr="007F5356">
        <w:rPr>
          <w:rStyle w:val="EndnoteReference"/>
          <w:rFonts w:ascii="Times New Roman" w:hAnsi="Times New Roman" w:cs="Times New Roman"/>
        </w:rPr>
        <w:t>’</w:t>
      </w:r>
      <w:r w:rsidR="001D3003" w:rsidRPr="007F5356">
        <w:rPr>
          <w:rStyle w:val="EndnoteReference"/>
          <w:rFonts w:ascii="Times New Roman" w:hAnsi="Times New Roman" w:cs="Times New Roman"/>
        </w:rPr>
        <w:endnoteReference w:id="68"/>
      </w:r>
      <w:r w:rsidR="001D3003" w:rsidRPr="007F5356">
        <w:rPr>
          <w:rFonts w:ascii="Times New Roman" w:hAnsi="Times New Roman" w:cs="Times New Roman"/>
        </w:rPr>
        <w:t xml:space="preserve"> </w:t>
      </w:r>
      <w:r w:rsidR="00AF2BF2">
        <w:rPr>
          <w:rFonts w:ascii="Times New Roman" w:hAnsi="Times New Roman" w:cs="Times New Roman"/>
        </w:rPr>
        <w:t xml:space="preserve">The term </w:t>
      </w:r>
      <w:r w:rsidRPr="007F5356">
        <w:rPr>
          <w:rFonts w:ascii="Times New Roman" w:hAnsi="Times New Roman" w:cs="Times New Roman"/>
        </w:rPr>
        <w:t xml:space="preserve">was first used to refer to literature in </w:t>
      </w:r>
      <w:r w:rsidR="009C3904">
        <w:rPr>
          <w:rFonts w:ascii="Times New Roman" w:hAnsi="Times New Roman" w:cs="Times New Roman"/>
        </w:rPr>
        <w:t>May Sinclair’s</w:t>
      </w:r>
      <w:r w:rsidRPr="007F5356">
        <w:rPr>
          <w:rFonts w:ascii="Times New Roman" w:hAnsi="Times New Roman" w:cs="Times New Roman"/>
        </w:rPr>
        <w:t xml:space="preserve"> 1918 review of </w:t>
      </w:r>
      <w:r w:rsidR="0016302D">
        <w:rPr>
          <w:rFonts w:ascii="Times New Roman" w:hAnsi="Times New Roman" w:cs="Times New Roman"/>
        </w:rPr>
        <w:t xml:space="preserve">the (then three volumes of) </w:t>
      </w:r>
      <w:r w:rsidRPr="007F5356">
        <w:rPr>
          <w:rFonts w:ascii="Times New Roman" w:hAnsi="Times New Roman" w:cs="Times New Roman"/>
        </w:rPr>
        <w:t xml:space="preserve">Dorothy Richardson’s </w:t>
      </w:r>
      <w:r w:rsidRPr="007F5356">
        <w:rPr>
          <w:rFonts w:ascii="Times New Roman" w:hAnsi="Times New Roman" w:cs="Times New Roman"/>
          <w:i/>
        </w:rPr>
        <w:t>Pilgrimage</w:t>
      </w:r>
      <w:r w:rsidRPr="007F5356">
        <w:rPr>
          <w:rFonts w:ascii="Times New Roman" w:hAnsi="Times New Roman" w:cs="Times New Roman"/>
        </w:rPr>
        <w:t>.</w:t>
      </w:r>
      <w:r w:rsidRPr="007F5356">
        <w:rPr>
          <w:rStyle w:val="EndnoteReference"/>
          <w:rFonts w:ascii="Times New Roman" w:hAnsi="Times New Roman" w:cs="Times New Roman"/>
        </w:rPr>
        <w:endnoteReference w:id="69"/>
      </w:r>
      <w:r w:rsidRPr="007F5356">
        <w:rPr>
          <w:rFonts w:ascii="Times New Roman" w:hAnsi="Times New Roman" w:cs="Times New Roman"/>
        </w:rPr>
        <w:t xml:space="preserve"> She borrowed the term from William James, who had previously used it to describe thought – ‘let us call it</w:t>
      </w:r>
      <w:r w:rsidR="00955C42">
        <w:rPr>
          <w:rFonts w:ascii="Times New Roman" w:hAnsi="Times New Roman" w:cs="Times New Roman"/>
        </w:rPr>
        <w:t>,’ he wrote,</w:t>
      </w:r>
      <w:r w:rsidRPr="007F5356">
        <w:rPr>
          <w:rFonts w:ascii="Times New Roman" w:hAnsi="Times New Roman" w:cs="Times New Roman"/>
        </w:rPr>
        <w:t xml:space="preserve"> </w:t>
      </w:r>
      <w:r w:rsidR="00955C42">
        <w:rPr>
          <w:rFonts w:ascii="Times New Roman" w:hAnsi="Times New Roman" w:cs="Times New Roman"/>
        </w:rPr>
        <w:t>‘</w:t>
      </w:r>
      <w:r w:rsidRPr="007F5356">
        <w:rPr>
          <w:rFonts w:ascii="Times New Roman" w:hAnsi="Times New Roman" w:cs="Times New Roman"/>
        </w:rPr>
        <w:t>the stream of thought, or of consciousness’ – emphasising the flowing rather than ‘jointed’ nature of consciousness.</w:t>
      </w:r>
      <w:r w:rsidRPr="007F5356">
        <w:rPr>
          <w:rStyle w:val="EndnoteReference"/>
          <w:rFonts w:ascii="Times New Roman" w:hAnsi="Times New Roman" w:cs="Times New Roman"/>
        </w:rPr>
        <w:endnoteReference w:id="70"/>
      </w:r>
      <w:r w:rsidRPr="007F5356">
        <w:rPr>
          <w:rFonts w:ascii="Times New Roman" w:hAnsi="Times New Roman" w:cs="Times New Roman"/>
        </w:rPr>
        <w:t xml:space="preserve"> Anne Fernihough has identified the likelihood that Woolf was aware of James’s text, since in ‘Modern Fiction’ she uses the same unusual term – ‘halo’ – </w:t>
      </w:r>
      <w:r w:rsidR="00955C42">
        <w:rPr>
          <w:rFonts w:ascii="Times New Roman" w:hAnsi="Times New Roman" w:cs="Times New Roman"/>
        </w:rPr>
        <w:t>that James uses to</w:t>
      </w:r>
      <w:r w:rsidRPr="007F5356">
        <w:rPr>
          <w:rFonts w:ascii="Times New Roman" w:hAnsi="Times New Roman" w:cs="Times New Roman"/>
        </w:rPr>
        <w:t xml:space="preserve"> describe consciousness.</w:t>
      </w:r>
      <w:r w:rsidRPr="007F5356">
        <w:rPr>
          <w:rStyle w:val="EndnoteReference"/>
          <w:rFonts w:ascii="Times New Roman" w:hAnsi="Times New Roman" w:cs="Times New Roman"/>
        </w:rPr>
        <w:endnoteReference w:id="71"/>
      </w:r>
      <w:r w:rsidRPr="007F5356">
        <w:rPr>
          <w:rFonts w:ascii="Times New Roman" w:hAnsi="Times New Roman" w:cs="Times New Roman"/>
        </w:rPr>
        <w:t xml:space="preserve"> </w:t>
      </w:r>
    </w:p>
    <w:p w14:paraId="2BCA690F" w14:textId="6A13C9F2" w:rsidR="0027319C" w:rsidRPr="007F5356" w:rsidRDefault="0027319C" w:rsidP="009E4C56">
      <w:pPr>
        <w:spacing w:line="360" w:lineRule="auto"/>
        <w:ind w:firstLine="720"/>
        <w:jc w:val="both"/>
        <w:rPr>
          <w:rFonts w:ascii="Times New Roman" w:hAnsi="Times New Roman" w:cs="Times New Roman"/>
        </w:rPr>
      </w:pPr>
      <w:r w:rsidRPr="007F5356">
        <w:rPr>
          <w:rFonts w:ascii="Times New Roman" w:hAnsi="Times New Roman" w:cs="Times New Roman"/>
          <w:i/>
        </w:rPr>
        <w:t xml:space="preserve"> </w:t>
      </w:r>
      <w:r w:rsidRPr="007F5356">
        <w:rPr>
          <w:rFonts w:ascii="Times New Roman" w:hAnsi="Times New Roman" w:cs="Times New Roman"/>
        </w:rPr>
        <w:t xml:space="preserve">Like Wagner’s </w:t>
      </w:r>
      <w:r w:rsidR="001C41BD">
        <w:rPr>
          <w:rFonts w:ascii="Times New Roman" w:hAnsi="Times New Roman" w:cs="Times New Roman"/>
        </w:rPr>
        <w:t>infinite melody</w:t>
      </w:r>
      <w:r w:rsidRPr="007F5356">
        <w:rPr>
          <w:rFonts w:ascii="Times New Roman" w:hAnsi="Times New Roman" w:cs="Times New Roman"/>
        </w:rPr>
        <w:t>, Woolf’s and Joyce’s fiction has an interest in what is ‘not said’ and what is ‘inexpressible’. Johnson’s reference to the ‘pre-verbal’ carries echoes of Freud, whose considerable impact on modern culture means that discussions of consciousness are filtered through a</w:t>
      </w:r>
      <w:r w:rsidR="0076474D">
        <w:rPr>
          <w:rFonts w:ascii="Times New Roman" w:hAnsi="Times New Roman" w:cs="Times New Roman"/>
        </w:rPr>
        <w:t xml:space="preserve">n </w:t>
      </w:r>
      <w:r w:rsidRPr="007F5356">
        <w:rPr>
          <w:rFonts w:ascii="Times New Roman" w:hAnsi="Times New Roman" w:cs="Times New Roman"/>
        </w:rPr>
        <w:t>understanding of it as mediated by thoughts and desires</w:t>
      </w:r>
      <w:r w:rsidR="00596512">
        <w:rPr>
          <w:rFonts w:ascii="Times New Roman" w:hAnsi="Times New Roman" w:cs="Times New Roman"/>
        </w:rPr>
        <w:t xml:space="preserve"> that are not fully conscious</w:t>
      </w:r>
      <w:r w:rsidRPr="007F5356">
        <w:rPr>
          <w:rFonts w:ascii="Times New Roman" w:hAnsi="Times New Roman" w:cs="Times New Roman"/>
        </w:rPr>
        <w:t>.</w:t>
      </w:r>
      <w:r w:rsidR="001C41BD" w:rsidRPr="007F5356">
        <w:rPr>
          <w:rStyle w:val="EndnoteReference"/>
          <w:rFonts w:ascii="Times New Roman" w:hAnsi="Times New Roman" w:cs="Times New Roman"/>
        </w:rPr>
        <w:endnoteReference w:id="72"/>
      </w:r>
      <w:r w:rsidR="001C41BD" w:rsidRPr="007F5356">
        <w:rPr>
          <w:rFonts w:ascii="Times New Roman" w:hAnsi="Times New Roman" w:cs="Times New Roman"/>
        </w:rPr>
        <w:t xml:space="preserve"> </w:t>
      </w:r>
      <w:r w:rsidRPr="007F5356">
        <w:rPr>
          <w:rFonts w:ascii="Times New Roman" w:hAnsi="Times New Roman" w:cs="Times New Roman"/>
        </w:rPr>
        <w:t>According to Toril Moi, ‘For Woolf, as for Freud, unconscious drives and desires constantly exert a pressure on our conscious thoughts and actions. For psychoanalysis the human subject is a complex entity, of which the conscious mind is only a small part.’</w:t>
      </w:r>
      <w:r w:rsidRPr="007F5356">
        <w:rPr>
          <w:rStyle w:val="EndnoteReference"/>
          <w:rFonts w:ascii="Times New Roman" w:hAnsi="Times New Roman" w:cs="Times New Roman"/>
        </w:rPr>
        <w:endnoteReference w:id="73"/>
      </w:r>
      <w:r w:rsidR="001C41BD">
        <w:rPr>
          <w:rFonts w:ascii="Times New Roman" w:hAnsi="Times New Roman" w:cs="Times New Roman"/>
        </w:rPr>
        <w:t xml:space="preserve"> </w:t>
      </w:r>
      <w:r w:rsidRPr="007F5356">
        <w:rPr>
          <w:rFonts w:ascii="Times New Roman" w:hAnsi="Times New Roman" w:cs="Times New Roman"/>
        </w:rPr>
        <w:t>Following Freud, the difference betwee</w:t>
      </w:r>
      <w:r w:rsidR="00AF2BF2">
        <w:rPr>
          <w:rFonts w:ascii="Times New Roman" w:hAnsi="Times New Roman" w:cs="Times New Roman"/>
        </w:rPr>
        <w:t>n interior monologue and stream-of-</w:t>
      </w:r>
      <w:r w:rsidRPr="007F5356">
        <w:rPr>
          <w:rFonts w:ascii="Times New Roman" w:hAnsi="Times New Roman" w:cs="Times New Roman"/>
        </w:rPr>
        <w:t xml:space="preserve">consciousness is often couched in terms of the difference between the </w:t>
      </w:r>
      <w:r w:rsidR="007612F7">
        <w:rPr>
          <w:rFonts w:ascii="Times New Roman" w:hAnsi="Times New Roman" w:cs="Times New Roman"/>
        </w:rPr>
        <w:t xml:space="preserve">expression of the </w:t>
      </w:r>
      <w:r w:rsidRPr="007F5356">
        <w:rPr>
          <w:rFonts w:ascii="Times New Roman" w:hAnsi="Times New Roman" w:cs="Times New Roman"/>
        </w:rPr>
        <w:t xml:space="preserve">conscious </w:t>
      </w:r>
      <w:r w:rsidR="007612F7">
        <w:rPr>
          <w:rFonts w:ascii="Times New Roman" w:hAnsi="Times New Roman" w:cs="Times New Roman"/>
        </w:rPr>
        <w:t>mind</w:t>
      </w:r>
      <w:r w:rsidR="00CF5C80">
        <w:rPr>
          <w:rFonts w:ascii="Times New Roman" w:hAnsi="Times New Roman" w:cs="Times New Roman"/>
        </w:rPr>
        <w:t xml:space="preserve"> (thoughts to which an individual has access)</w:t>
      </w:r>
      <w:r w:rsidR="007612F7">
        <w:rPr>
          <w:rFonts w:ascii="Times New Roman" w:hAnsi="Times New Roman" w:cs="Times New Roman"/>
        </w:rPr>
        <w:t xml:space="preserve">, </w:t>
      </w:r>
      <w:r w:rsidR="00CF5C80">
        <w:rPr>
          <w:rFonts w:ascii="Times New Roman" w:hAnsi="Times New Roman" w:cs="Times New Roman"/>
        </w:rPr>
        <w:t>and</w:t>
      </w:r>
      <w:r w:rsidR="007612F7">
        <w:rPr>
          <w:rFonts w:ascii="Times New Roman" w:hAnsi="Times New Roman" w:cs="Times New Roman"/>
        </w:rPr>
        <w:t xml:space="preserve"> the pre-</w:t>
      </w:r>
      <w:r w:rsidR="00CF5C80">
        <w:rPr>
          <w:rFonts w:ascii="Times New Roman" w:hAnsi="Times New Roman" w:cs="Times New Roman"/>
        </w:rPr>
        <w:t>con</w:t>
      </w:r>
      <w:r w:rsidR="00582958">
        <w:rPr>
          <w:rFonts w:ascii="Times New Roman" w:hAnsi="Times New Roman" w:cs="Times New Roman"/>
        </w:rPr>
        <w:t>s</w:t>
      </w:r>
      <w:r w:rsidR="00CF5C80">
        <w:rPr>
          <w:rFonts w:ascii="Times New Roman" w:hAnsi="Times New Roman" w:cs="Times New Roman"/>
        </w:rPr>
        <w:t xml:space="preserve">cious (that which is not immediately </w:t>
      </w:r>
      <w:r w:rsidR="00957D62">
        <w:rPr>
          <w:rFonts w:ascii="Times New Roman" w:hAnsi="Times New Roman" w:cs="Times New Roman"/>
        </w:rPr>
        <w:t xml:space="preserve">available to the </w:t>
      </w:r>
      <w:r w:rsidR="00CF5C80">
        <w:rPr>
          <w:rFonts w:ascii="Times New Roman" w:hAnsi="Times New Roman" w:cs="Times New Roman"/>
        </w:rPr>
        <w:t>conscious</w:t>
      </w:r>
      <w:r w:rsidR="00957D62">
        <w:rPr>
          <w:rFonts w:ascii="Times New Roman" w:hAnsi="Times New Roman" w:cs="Times New Roman"/>
        </w:rPr>
        <w:t xml:space="preserve"> mind</w:t>
      </w:r>
      <w:r w:rsidR="00CF5C80">
        <w:rPr>
          <w:rFonts w:ascii="Times New Roman" w:hAnsi="Times New Roman" w:cs="Times New Roman"/>
        </w:rPr>
        <w:t xml:space="preserve">) </w:t>
      </w:r>
      <w:r w:rsidR="00832D71">
        <w:rPr>
          <w:rFonts w:ascii="Times New Roman" w:hAnsi="Times New Roman" w:cs="Times New Roman"/>
        </w:rPr>
        <w:t>or</w:t>
      </w:r>
      <w:r w:rsidR="00CF5C80">
        <w:rPr>
          <w:rFonts w:ascii="Times New Roman" w:hAnsi="Times New Roman" w:cs="Times New Roman"/>
        </w:rPr>
        <w:t xml:space="preserve"> </w:t>
      </w:r>
      <w:r w:rsidRPr="007F5356">
        <w:rPr>
          <w:rFonts w:ascii="Times New Roman" w:hAnsi="Times New Roman" w:cs="Times New Roman"/>
        </w:rPr>
        <w:t>unconsciou</w:t>
      </w:r>
      <w:r w:rsidR="00582958">
        <w:rPr>
          <w:rFonts w:ascii="Times New Roman" w:hAnsi="Times New Roman" w:cs="Times New Roman"/>
        </w:rPr>
        <w:t>s</w:t>
      </w:r>
      <w:r w:rsidR="00CF5C80">
        <w:rPr>
          <w:rFonts w:ascii="Times New Roman" w:hAnsi="Times New Roman" w:cs="Times New Roman"/>
        </w:rPr>
        <w:t xml:space="preserve"> (</w:t>
      </w:r>
      <w:r w:rsidR="006636CB">
        <w:rPr>
          <w:rFonts w:ascii="Times New Roman" w:hAnsi="Times New Roman" w:cs="Times New Roman"/>
        </w:rPr>
        <w:t>the</w:t>
      </w:r>
      <w:r w:rsidR="00CF5C80">
        <w:rPr>
          <w:rFonts w:ascii="Times New Roman" w:hAnsi="Times New Roman" w:cs="Times New Roman"/>
        </w:rPr>
        <w:t xml:space="preserve"> repressed)</w:t>
      </w:r>
      <w:r w:rsidR="00811154">
        <w:rPr>
          <w:rFonts w:ascii="Times New Roman" w:hAnsi="Times New Roman" w:cs="Times New Roman"/>
        </w:rPr>
        <w:t xml:space="preserve"> – to use the terms from Freud’s first topography, which was in wider circulation at the time Woolf was writing</w:t>
      </w:r>
      <w:r w:rsidR="00DA0F4B">
        <w:rPr>
          <w:rFonts w:ascii="Times New Roman" w:hAnsi="Times New Roman" w:cs="Times New Roman"/>
        </w:rPr>
        <w:t>.</w:t>
      </w:r>
      <w:r w:rsidR="00832D71">
        <w:rPr>
          <w:rStyle w:val="EndnoteReference"/>
          <w:rFonts w:ascii="Times New Roman" w:hAnsi="Times New Roman" w:cs="Times New Roman"/>
        </w:rPr>
        <w:endnoteReference w:id="74"/>
      </w:r>
      <w:r w:rsidR="00832D71">
        <w:rPr>
          <w:rFonts w:ascii="Times New Roman" w:hAnsi="Times New Roman" w:cs="Times New Roman"/>
        </w:rPr>
        <w:t xml:space="preserve"> </w:t>
      </w:r>
      <w:r w:rsidR="00AF2BF2">
        <w:rPr>
          <w:rFonts w:ascii="Times New Roman" w:hAnsi="Times New Roman" w:cs="Times New Roman"/>
        </w:rPr>
        <w:t>Stream-of-consciousness</w:t>
      </w:r>
      <w:r w:rsidRPr="007F5356">
        <w:rPr>
          <w:rFonts w:ascii="Times New Roman" w:hAnsi="Times New Roman" w:cs="Times New Roman"/>
        </w:rPr>
        <w:t xml:space="preserve">, then, </w:t>
      </w:r>
      <w:r w:rsidR="00F816F1">
        <w:rPr>
          <w:rFonts w:ascii="Times New Roman" w:hAnsi="Times New Roman" w:cs="Times New Roman"/>
        </w:rPr>
        <w:t>is</w:t>
      </w:r>
      <w:r w:rsidR="00286FCA">
        <w:rPr>
          <w:rFonts w:ascii="Times New Roman" w:hAnsi="Times New Roman" w:cs="Times New Roman"/>
        </w:rPr>
        <w:t xml:space="preserve"> informed by </w:t>
      </w:r>
      <w:r w:rsidR="00747416">
        <w:rPr>
          <w:rFonts w:ascii="Times New Roman" w:hAnsi="Times New Roman" w:cs="Times New Roman"/>
        </w:rPr>
        <w:t>a</w:t>
      </w:r>
      <w:r w:rsidR="00286FCA">
        <w:rPr>
          <w:rFonts w:ascii="Times New Roman" w:hAnsi="Times New Roman" w:cs="Times New Roman"/>
        </w:rPr>
        <w:t xml:space="preserve"> </w:t>
      </w:r>
      <w:r w:rsidR="00190C11">
        <w:rPr>
          <w:rFonts w:ascii="Times New Roman" w:hAnsi="Times New Roman" w:cs="Times New Roman"/>
        </w:rPr>
        <w:t xml:space="preserve">Freudian </w:t>
      </w:r>
      <w:r w:rsidR="00286FCA">
        <w:rPr>
          <w:rFonts w:ascii="Times New Roman" w:hAnsi="Times New Roman" w:cs="Times New Roman"/>
        </w:rPr>
        <w:t>conceptualisation of consciousness</w:t>
      </w:r>
      <w:r w:rsidR="00190C11">
        <w:rPr>
          <w:rFonts w:ascii="Times New Roman" w:hAnsi="Times New Roman" w:cs="Times New Roman"/>
        </w:rPr>
        <w:t xml:space="preserve">, and is </w:t>
      </w:r>
      <w:r w:rsidR="00F816F1">
        <w:rPr>
          <w:rFonts w:ascii="Times New Roman" w:hAnsi="Times New Roman" w:cs="Times New Roman"/>
        </w:rPr>
        <w:t>useful to describe</w:t>
      </w:r>
      <w:r w:rsidRPr="007F5356">
        <w:rPr>
          <w:rFonts w:ascii="Times New Roman" w:hAnsi="Times New Roman" w:cs="Times New Roman"/>
        </w:rPr>
        <w:t xml:space="preserve"> literary attempts to communicate things of which characters are not fully conscious, such as the way th</w:t>
      </w:r>
      <w:r w:rsidR="00764CD9">
        <w:rPr>
          <w:rFonts w:ascii="Times New Roman" w:hAnsi="Times New Roman" w:cs="Times New Roman"/>
        </w:rPr>
        <w:t xml:space="preserve">at partially-forgotten memories, </w:t>
      </w:r>
      <w:r w:rsidRPr="007F5356">
        <w:rPr>
          <w:rFonts w:ascii="Times New Roman" w:hAnsi="Times New Roman" w:cs="Times New Roman"/>
        </w:rPr>
        <w:t xml:space="preserve">past experiences </w:t>
      </w:r>
      <w:r w:rsidR="00764CD9">
        <w:rPr>
          <w:rFonts w:ascii="Times New Roman" w:hAnsi="Times New Roman" w:cs="Times New Roman"/>
        </w:rPr>
        <w:t>or the repressed</w:t>
      </w:r>
      <w:r w:rsidR="00832D71">
        <w:rPr>
          <w:rFonts w:ascii="Times New Roman" w:hAnsi="Times New Roman" w:cs="Times New Roman"/>
        </w:rPr>
        <w:t xml:space="preserve"> return</w:t>
      </w:r>
      <w:r w:rsidR="00764CD9">
        <w:rPr>
          <w:rFonts w:ascii="Times New Roman" w:hAnsi="Times New Roman" w:cs="Times New Roman"/>
        </w:rPr>
        <w:t xml:space="preserve"> to </w:t>
      </w:r>
      <w:r w:rsidRPr="007F5356">
        <w:rPr>
          <w:rFonts w:ascii="Times New Roman" w:hAnsi="Times New Roman" w:cs="Times New Roman"/>
        </w:rPr>
        <w:t>affect the present.</w:t>
      </w:r>
    </w:p>
    <w:p w14:paraId="0F2D2FD5" w14:textId="4E4AE66B" w:rsidR="0027319C" w:rsidRPr="007F5356" w:rsidRDefault="0027319C" w:rsidP="009E4C56">
      <w:pPr>
        <w:spacing w:line="360" w:lineRule="auto"/>
        <w:ind w:firstLine="720"/>
        <w:jc w:val="both"/>
        <w:rPr>
          <w:rFonts w:ascii="Times New Roman" w:hAnsi="Times New Roman" w:cs="Times New Roman"/>
        </w:rPr>
      </w:pPr>
      <w:r w:rsidRPr="007F5356">
        <w:rPr>
          <w:rFonts w:ascii="Times New Roman" w:hAnsi="Times New Roman" w:cs="Times New Roman"/>
        </w:rPr>
        <w:lastRenderedPageBreak/>
        <w:t xml:space="preserve">At the opening of </w:t>
      </w:r>
      <w:r w:rsidRPr="007F5356">
        <w:rPr>
          <w:rFonts w:ascii="Times New Roman" w:hAnsi="Times New Roman" w:cs="Times New Roman"/>
          <w:i/>
        </w:rPr>
        <w:t>Mrs Dalloway</w:t>
      </w:r>
      <w:r w:rsidRPr="007F5356">
        <w:rPr>
          <w:rFonts w:ascii="Times New Roman" w:hAnsi="Times New Roman" w:cs="Times New Roman"/>
        </w:rPr>
        <w:t xml:space="preserve"> more space is given to thoughts and memories than the external world of appearances and action. Woolf often focuses on sensation, and its role in provoking memories rather than conscious recollection. When Clarissa thinks ‘what a morning – fresh as if issued to children on a beach!’ it is the quality of the air that prompts her reverie about childhood at Bourton: ‘How fresh,’ she thinks, ‘how calm, stiller than this of course, the air was in the very early morning’. Clarissa’s sensory experience is intimately connected to her memories, and sensations prompt recollections of past experiences. The air is ‘chill and sharp and yet (for a girl of eighteen as she then was) solemn, feeling, as she did, standing there at the open window, that something awful was about to happen’.</w:t>
      </w:r>
      <w:r w:rsidRPr="007F5356">
        <w:rPr>
          <w:rStyle w:val="EndnoteReference"/>
          <w:rFonts w:ascii="Times New Roman" w:hAnsi="Times New Roman" w:cs="Times New Roman"/>
        </w:rPr>
        <w:endnoteReference w:id="75"/>
      </w:r>
      <w:r w:rsidRPr="007F5356">
        <w:rPr>
          <w:rFonts w:ascii="Times New Roman" w:hAnsi="Times New Roman" w:cs="Times New Roman"/>
        </w:rPr>
        <w:t xml:space="preserve"> Standing at the window, fifty-two year-old Clarissa momentarily becomes her eighteen year</w:t>
      </w:r>
      <w:r w:rsidR="009C3904">
        <w:rPr>
          <w:rFonts w:ascii="Times New Roman" w:hAnsi="Times New Roman" w:cs="Times New Roman"/>
        </w:rPr>
        <w:t>-</w:t>
      </w:r>
      <w:r w:rsidRPr="007F5356">
        <w:rPr>
          <w:rFonts w:ascii="Times New Roman" w:hAnsi="Times New Roman" w:cs="Times New Roman"/>
        </w:rPr>
        <w:t xml:space="preserve">old self, so that the feeling of the air and the memory attached to it precipitates a kind of time travel, in which the young woman returns to provide the present-day Clarissa with the memory </w:t>
      </w:r>
      <w:r w:rsidR="00832D71">
        <w:rPr>
          <w:rFonts w:ascii="Times New Roman" w:hAnsi="Times New Roman" w:cs="Times New Roman"/>
        </w:rPr>
        <w:t>through</w:t>
      </w:r>
      <w:r w:rsidRPr="007F5356">
        <w:rPr>
          <w:rFonts w:ascii="Times New Roman" w:hAnsi="Times New Roman" w:cs="Times New Roman"/>
        </w:rPr>
        <w:t xml:space="preserve"> which she experiences the present day. </w:t>
      </w:r>
      <w:r w:rsidR="00556E21">
        <w:rPr>
          <w:rFonts w:ascii="Times New Roman" w:hAnsi="Times New Roman" w:cs="Times New Roman"/>
        </w:rPr>
        <w:t xml:space="preserve">Woof’s </w:t>
      </w:r>
      <w:r w:rsidRPr="007F5356">
        <w:rPr>
          <w:rFonts w:ascii="Times New Roman" w:hAnsi="Times New Roman" w:cs="Times New Roman"/>
        </w:rPr>
        <w:t xml:space="preserve">narrative form follows </w:t>
      </w:r>
      <w:r w:rsidR="00556E21">
        <w:rPr>
          <w:rFonts w:ascii="Times New Roman" w:hAnsi="Times New Roman" w:cs="Times New Roman"/>
        </w:rPr>
        <w:t xml:space="preserve">Clarissa’s consciousness </w:t>
      </w:r>
      <w:r w:rsidR="001559E0">
        <w:rPr>
          <w:rFonts w:ascii="Times New Roman" w:hAnsi="Times New Roman" w:cs="Times New Roman"/>
        </w:rPr>
        <w:t>through</w:t>
      </w:r>
      <w:r w:rsidR="00832D71">
        <w:rPr>
          <w:rFonts w:ascii="Times New Roman" w:hAnsi="Times New Roman" w:cs="Times New Roman"/>
        </w:rPr>
        <w:t xml:space="preserve"> memories</w:t>
      </w:r>
      <w:r w:rsidR="00556E21">
        <w:rPr>
          <w:rFonts w:ascii="Times New Roman" w:hAnsi="Times New Roman" w:cs="Times New Roman"/>
        </w:rPr>
        <w:t xml:space="preserve"> </w:t>
      </w:r>
      <w:r w:rsidR="00832D71">
        <w:rPr>
          <w:rFonts w:ascii="Times New Roman" w:hAnsi="Times New Roman" w:cs="Times New Roman"/>
        </w:rPr>
        <w:t>provoked</w:t>
      </w:r>
      <w:r w:rsidR="00556E21">
        <w:rPr>
          <w:rFonts w:ascii="Times New Roman" w:hAnsi="Times New Roman" w:cs="Times New Roman"/>
        </w:rPr>
        <w:t xml:space="preserve"> </w:t>
      </w:r>
      <w:r w:rsidR="00832D71">
        <w:rPr>
          <w:rFonts w:ascii="Times New Roman" w:hAnsi="Times New Roman" w:cs="Times New Roman"/>
        </w:rPr>
        <w:t>by</w:t>
      </w:r>
      <w:r w:rsidRPr="007F5356">
        <w:rPr>
          <w:rFonts w:ascii="Times New Roman" w:hAnsi="Times New Roman" w:cs="Times New Roman"/>
        </w:rPr>
        <w:t xml:space="preserve"> affect and the sensory</w:t>
      </w:r>
      <w:r w:rsidR="00556E21">
        <w:rPr>
          <w:rFonts w:ascii="Times New Roman" w:hAnsi="Times New Roman" w:cs="Times New Roman"/>
        </w:rPr>
        <w:t xml:space="preserve"> rather than by conscious remembering. This manner of achieving immersion in a fictional world is </w:t>
      </w:r>
      <w:r w:rsidRPr="007F5356">
        <w:rPr>
          <w:rFonts w:ascii="Times New Roman" w:hAnsi="Times New Roman" w:cs="Times New Roman"/>
        </w:rPr>
        <w:t>also remarkably Wagnerian.</w:t>
      </w:r>
    </w:p>
    <w:p w14:paraId="5390A784" w14:textId="2FC7D1AF" w:rsidR="0027319C" w:rsidRPr="007F5356" w:rsidRDefault="00C60873" w:rsidP="009E4C56">
      <w:pPr>
        <w:spacing w:line="360" w:lineRule="auto"/>
        <w:ind w:firstLine="720"/>
        <w:jc w:val="both"/>
        <w:rPr>
          <w:rFonts w:ascii="Times New Roman" w:hAnsi="Times New Roman" w:cs="Times New Roman"/>
        </w:rPr>
      </w:pPr>
      <w:r>
        <w:rPr>
          <w:rFonts w:ascii="Times New Roman" w:hAnsi="Times New Roman" w:cs="Times New Roman"/>
        </w:rPr>
        <w:t xml:space="preserve">Wagner </w:t>
      </w:r>
      <w:r w:rsidR="0027319C" w:rsidRPr="007F5356">
        <w:rPr>
          <w:rFonts w:ascii="Times New Roman" w:hAnsi="Times New Roman" w:cs="Times New Roman"/>
        </w:rPr>
        <w:t>developed an understanding of how music can contain meaning that is located in affect, memory and context:</w:t>
      </w:r>
    </w:p>
    <w:p w14:paraId="6F774213" w14:textId="77777777" w:rsidR="0027319C" w:rsidRPr="007F5356" w:rsidRDefault="0027319C" w:rsidP="009E4C56">
      <w:pPr>
        <w:spacing w:line="360" w:lineRule="auto"/>
        <w:ind w:left="720"/>
        <w:jc w:val="both"/>
        <w:rPr>
          <w:rFonts w:ascii="Times New Roman" w:hAnsi="Times New Roman" w:cs="Times New Roman"/>
        </w:rPr>
      </w:pPr>
      <w:r w:rsidRPr="007F5356">
        <w:rPr>
          <w:rFonts w:ascii="Times New Roman" w:hAnsi="Times New Roman" w:cs="Times New Roman"/>
        </w:rPr>
        <w:t>Music cannot think; but it can realise thoughts, i.e. manifest their affective content as what is no longer remembered but is made present: but it can only do this if its own manifestation is determined by the poetic intention and this in turn is not revealed merely as what is thought, but is first clearly presented by the organ of understanding, verbal-language.</w:t>
      </w:r>
      <w:r w:rsidRPr="007F5356">
        <w:rPr>
          <w:rStyle w:val="EndnoteReference"/>
          <w:rFonts w:ascii="Times New Roman" w:hAnsi="Times New Roman" w:cs="Times New Roman"/>
        </w:rPr>
        <w:endnoteReference w:id="76"/>
      </w:r>
      <w:r w:rsidRPr="007F5356">
        <w:rPr>
          <w:rFonts w:ascii="Times New Roman" w:hAnsi="Times New Roman" w:cs="Times New Roman"/>
        </w:rPr>
        <w:t xml:space="preserve"> </w:t>
      </w:r>
    </w:p>
    <w:p w14:paraId="2F2A0413" w14:textId="60DD890C" w:rsidR="00A02D36" w:rsidRDefault="0027319C" w:rsidP="009E4C56">
      <w:pPr>
        <w:spacing w:line="360" w:lineRule="auto"/>
        <w:jc w:val="both"/>
        <w:rPr>
          <w:rFonts w:ascii="Times New Roman" w:hAnsi="Times New Roman" w:cs="Times New Roman"/>
        </w:rPr>
      </w:pPr>
      <w:r w:rsidRPr="007F5356">
        <w:rPr>
          <w:rFonts w:ascii="Times New Roman" w:hAnsi="Times New Roman" w:cs="Times New Roman"/>
        </w:rPr>
        <w:t>Music’s meaning, for Wagner, is sensory, while language is able to present specific ideas more clearly. In Wagner’s thought, music stimulates emotional affects, but its meaning is also determined by experiences and contexts that coincide with its affect</w:t>
      </w:r>
      <w:r w:rsidR="00FE754C">
        <w:rPr>
          <w:rFonts w:ascii="Times New Roman" w:hAnsi="Times New Roman" w:cs="Times New Roman"/>
        </w:rPr>
        <w:t xml:space="preserve">: </w:t>
      </w:r>
      <w:r w:rsidRPr="007F5356">
        <w:rPr>
          <w:rFonts w:ascii="Times New Roman" w:hAnsi="Times New Roman" w:cs="Times New Roman"/>
        </w:rPr>
        <w:t xml:space="preserve">people experience and remember sensations to which they attach meaning. This emphasis on the affective and </w:t>
      </w:r>
      <w:r w:rsidR="00B672CB">
        <w:rPr>
          <w:rFonts w:ascii="Times New Roman" w:hAnsi="Times New Roman" w:cs="Times New Roman"/>
        </w:rPr>
        <w:t xml:space="preserve">the </w:t>
      </w:r>
      <w:r w:rsidRPr="007F5356">
        <w:rPr>
          <w:rFonts w:ascii="Times New Roman" w:hAnsi="Times New Roman" w:cs="Times New Roman"/>
        </w:rPr>
        <w:t xml:space="preserve">immediacy of sensation is one way in which modernist literature becomes informed by music, with its apparent capacity to create meaning directly via its effect on the body. Sutton identifies that in Woolf’s </w:t>
      </w:r>
      <w:r w:rsidRPr="007F5356">
        <w:rPr>
          <w:rFonts w:ascii="Times New Roman" w:hAnsi="Times New Roman" w:cs="Times New Roman"/>
          <w:i/>
        </w:rPr>
        <w:t>The Voyage Out</w:t>
      </w:r>
      <w:r w:rsidRPr="007F5356">
        <w:rPr>
          <w:rFonts w:ascii="Times New Roman" w:hAnsi="Times New Roman" w:cs="Times New Roman"/>
        </w:rPr>
        <w:t xml:space="preserve"> there is ‘faith in music’s immediacy and totality of expression’ when Rachel says music ‘goes straight for things’ instead of talking about them.</w:t>
      </w:r>
      <w:r w:rsidRPr="007F5356">
        <w:rPr>
          <w:rStyle w:val="EndnoteReference"/>
          <w:rFonts w:ascii="Times New Roman" w:hAnsi="Times New Roman" w:cs="Times New Roman"/>
        </w:rPr>
        <w:endnoteReference w:id="77"/>
      </w:r>
      <w:r w:rsidRPr="007F5356">
        <w:rPr>
          <w:rFonts w:ascii="Times New Roman" w:hAnsi="Times New Roman" w:cs="Times New Roman"/>
        </w:rPr>
        <w:t xml:space="preserve"> </w:t>
      </w:r>
    </w:p>
    <w:p w14:paraId="4D2ECBE9" w14:textId="3782D526" w:rsidR="0027319C" w:rsidRPr="007F5356" w:rsidRDefault="0027319C" w:rsidP="009E4C56">
      <w:pPr>
        <w:spacing w:line="360" w:lineRule="auto"/>
        <w:ind w:firstLine="720"/>
        <w:jc w:val="both"/>
        <w:rPr>
          <w:rFonts w:ascii="Times New Roman" w:hAnsi="Times New Roman" w:cs="Times New Roman"/>
        </w:rPr>
      </w:pPr>
      <w:r w:rsidRPr="007F5356">
        <w:rPr>
          <w:rFonts w:ascii="Times New Roman" w:hAnsi="Times New Roman" w:cs="Times New Roman"/>
        </w:rPr>
        <w:lastRenderedPageBreak/>
        <w:t xml:space="preserve">In </w:t>
      </w:r>
      <w:r w:rsidRPr="007F5356">
        <w:rPr>
          <w:rFonts w:ascii="Times New Roman" w:hAnsi="Times New Roman" w:cs="Times New Roman"/>
          <w:i/>
        </w:rPr>
        <w:t>Mrs Dalloway</w:t>
      </w:r>
      <w:r w:rsidRPr="007F5356">
        <w:rPr>
          <w:rFonts w:ascii="Times New Roman" w:hAnsi="Times New Roman" w:cs="Times New Roman"/>
        </w:rPr>
        <w:t>, sensation plays a significant role in Clarissa’s memory. She thinks of a moment of romance with Sally Seton in her youth, and decides, ‘No, the words meant nothing to her now. She could not even get an echo of the old emotion. But she could remember going cold with excitement’</w:t>
      </w:r>
      <w:r w:rsidR="005418AB">
        <w:rPr>
          <w:rFonts w:ascii="Times New Roman" w:hAnsi="Times New Roman" w:cs="Times New Roman"/>
        </w:rPr>
        <w:t>.</w:t>
      </w:r>
      <w:r w:rsidR="005418AB">
        <w:rPr>
          <w:rStyle w:val="EndnoteReference"/>
          <w:rFonts w:ascii="Times New Roman" w:hAnsi="Times New Roman" w:cs="Times New Roman"/>
        </w:rPr>
        <w:endnoteReference w:id="78"/>
      </w:r>
      <w:r w:rsidRPr="007F5356">
        <w:rPr>
          <w:rFonts w:ascii="Times New Roman" w:hAnsi="Times New Roman" w:cs="Times New Roman"/>
        </w:rPr>
        <w:t xml:space="preserve"> When words have no effect and emotions cannot be recalled, what Clarissa can recollect is the bodily sensation of being ‘cold’ with anticipation, of ‘doing her hair in a kind of ecstasy’, ‘all because she was coming down to dinner in a whi</w:t>
      </w:r>
      <w:r w:rsidR="005418AB">
        <w:rPr>
          <w:rFonts w:ascii="Times New Roman" w:hAnsi="Times New Roman" w:cs="Times New Roman"/>
        </w:rPr>
        <w:t>te frock to meet Sally Seton!’.</w:t>
      </w:r>
      <w:r w:rsidR="005418AB">
        <w:rPr>
          <w:rStyle w:val="EndnoteReference"/>
          <w:rFonts w:ascii="Times New Roman" w:hAnsi="Times New Roman" w:cs="Times New Roman"/>
        </w:rPr>
        <w:endnoteReference w:id="79"/>
      </w:r>
      <w:r w:rsidR="005418AB">
        <w:rPr>
          <w:rFonts w:ascii="Times New Roman" w:hAnsi="Times New Roman" w:cs="Times New Roman"/>
        </w:rPr>
        <w:t xml:space="preserve"> </w:t>
      </w:r>
      <w:r w:rsidRPr="007F5356">
        <w:rPr>
          <w:rFonts w:ascii="Times New Roman" w:hAnsi="Times New Roman" w:cs="Times New Roman"/>
        </w:rPr>
        <w:t xml:space="preserve">Woolf’s writing investigates the importance of sensation, which in literature is always necessarily combined with verbal language. For Wagner, uniting music with language could create a particularly powerful meaning – both sensory and verbal – through a combination of music’s own affective capacity to induce sensation and the linguistic meaning attached to it. Wagner’s conviction about the benefits of uniting music and words had, as I have discussed, a considerable impact on literature, but it is specifically the way he understands musical meaning that I want to investigate and expand upon here. </w:t>
      </w:r>
    </w:p>
    <w:p w14:paraId="175190F9" w14:textId="6F65AA96" w:rsidR="0027319C" w:rsidRPr="007F5356" w:rsidRDefault="0027319C" w:rsidP="009E4C56">
      <w:pPr>
        <w:spacing w:line="360" w:lineRule="auto"/>
        <w:ind w:firstLine="720"/>
        <w:jc w:val="both"/>
        <w:rPr>
          <w:rFonts w:ascii="Times New Roman" w:hAnsi="Times New Roman" w:cs="Times New Roman"/>
        </w:rPr>
      </w:pPr>
      <w:r w:rsidRPr="007F5356">
        <w:rPr>
          <w:rFonts w:ascii="Times New Roman" w:hAnsi="Times New Roman" w:cs="Times New Roman"/>
        </w:rPr>
        <w:t>Bowie explains Wagner’s stance on musical meaning by writing that ‘Music conveys its own kind of thought, because what is signified by the melody is not just an object which is referred to but also an affective relationship to whatever is at issue in the object, which depends on the object’s relations to other aspects of the world in which it occurs’.</w:t>
      </w:r>
      <w:r w:rsidRPr="007F5356">
        <w:rPr>
          <w:rStyle w:val="EndnoteReference"/>
          <w:rFonts w:ascii="Times New Roman" w:hAnsi="Times New Roman" w:cs="Times New Roman"/>
        </w:rPr>
        <w:endnoteReference w:id="80"/>
      </w:r>
      <w:r w:rsidRPr="007F5356">
        <w:rPr>
          <w:rFonts w:ascii="Times New Roman" w:hAnsi="Times New Roman" w:cs="Times New Roman"/>
        </w:rPr>
        <w:t xml:space="preserve"> Musical meaning is, then, constituted by memory and has a temporal aspect, reaching backwards into the past situations through </w:t>
      </w:r>
      <w:r w:rsidR="009923D9">
        <w:rPr>
          <w:rFonts w:ascii="Times New Roman" w:hAnsi="Times New Roman" w:cs="Times New Roman"/>
        </w:rPr>
        <w:t xml:space="preserve">and </w:t>
      </w:r>
      <w:r w:rsidRPr="007F5356">
        <w:rPr>
          <w:rFonts w:ascii="Times New Roman" w:hAnsi="Times New Roman" w:cs="Times New Roman"/>
        </w:rPr>
        <w:t>in which the meaning arose, and recreating those feelings in the present in a way that might anticipate the revival of the associated emotions or sensations in the future. Music is able to have these affective meanings because people make connections based on context and memory. For Bowie, Wagner employs an “affective temporality”</w:t>
      </w:r>
      <w:r w:rsidR="00CD1A0C">
        <w:rPr>
          <w:rFonts w:ascii="Times New Roman" w:hAnsi="Times New Roman" w:cs="Times New Roman"/>
        </w:rPr>
        <w:t xml:space="preserve"> </w:t>
      </w:r>
      <w:r w:rsidR="00C00304">
        <w:rPr>
          <w:rFonts w:ascii="Times New Roman" w:hAnsi="Times New Roman" w:cs="Times New Roman"/>
        </w:rPr>
        <w:t>(</w:t>
      </w:r>
      <w:r w:rsidR="00CD1A0C">
        <w:rPr>
          <w:rFonts w:ascii="Times New Roman" w:hAnsi="Times New Roman" w:cs="Times New Roman"/>
        </w:rPr>
        <w:t>where affect is broadly defined as an organism’s response to external stimuli</w:t>
      </w:r>
      <w:r w:rsidR="00C00304">
        <w:rPr>
          <w:rFonts w:ascii="Times New Roman" w:hAnsi="Times New Roman" w:cs="Times New Roman"/>
        </w:rPr>
        <w:t>)</w:t>
      </w:r>
      <w:r w:rsidR="00CD1A0C">
        <w:rPr>
          <w:rFonts w:ascii="Times New Roman" w:hAnsi="Times New Roman" w:cs="Times New Roman"/>
        </w:rPr>
        <w:t>.</w:t>
      </w:r>
      <w:r w:rsidR="00CD1A0C" w:rsidRPr="00CD1A0C">
        <w:rPr>
          <w:rStyle w:val="EndnoteReference"/>
          <w:rFonts w:ascii="Times New Roman" w:hAnsi="Times New Roman" w:cs="Times New Roman"/>
        </w:rPr>
        <w:t xml:space="preserve"> </w:t>
      </w:r>
      <w:r w:rsidR="00CD1A0C" w:rsidRPr="007F5356">
        <w:rPr>
          <w:rStyle w:val="EndnoteReference"/>
          <w:rFonts w:ascii="Times New Roman" w:hAnsi="Times New Roman" w:cs="Times New Roman"/>
        </w:rPr>
        <w:endnoteReference w:id="81"/>
      </w:r>
      <w:r w:rsidR="00CD1A0C">
        <w:rPr>
          <w:rFonts w:ascii="Times New Roman" w:hAnsi="Times New Roman" w:cs="Times New Roman"/>
        </w:rPr>
        <w:t xml:space="preserve"> I</w:t>
      </w:r>
      <w:r w:rsidRPr="007F5356">
        <w:rPr>
          <w:rFonts w:ascii="Times New Roman" w:hAnsi="Times New Roman" w:cs="Times New Roman"/>
        </w:rPr>
        <w:t xml:space="preserve">n other words, </w:t>
      </w:r>
      <w:r w:rsidR="00CD1A0C">
        <w:rPr>
          <w:rFonts w:ascii="Times New Roman" w:hAnsi="Times New Roman" w:cs="Times New Roman"/>
        </w:rPr>
        <w:t xml:space="preserve">then, Wagner aims to create emotional </w:t>
      </w:r>
      <w:r w:rsidRPr="007F5356">
        <w:rPr>
          <w:rFonts w:ascii="Times New Roman" w:hAnsi="Times New Roman" w:cs="Times New Roman"/>
        </w:rPr>
        <w:t xml:space="preserve">affects that have a connection with context and the past. </w:t>
      </w:r>
      <w:r w:rsidR="00C00304">
        <w:rPr>
          <w:rFonts w:ascii="Times New Roman" w:hAnsi="Times New Roman" w:cs="Times New Roman"/>
        </w:rPr>
        <w:t>Hi</w:t>
      </w:r>
      <w:r w:rsidR="00CD1A0C">
        <w:rPr>
          <w:rFonts w:ascii="Times New Roman" w:hAnsi="Times New Roman" w:cs="Times New Roman"/>
        </w:rPr>
        <w:t>s</w:t>
      </w:r>
      <w:r w:rsidR="00CD1A0C" w:rsidRPr="007F5356">
        <w:rPr>
          <w:rFonts w:ascii="Times New Roman" w:hAnsi="Times New Roman" w:cs="Times New Roman"/>
        </w:rPr>
        <w:t xml:space="preserve"> </w:t>
      </w:r>
      <w:r w:rsidRPr="007F5356">
        <w:rPr>
          <w:rFonts w:ascii="Times New Roman" w:hAnsi="Times New Roman" w:cs="Times New Roman"/>
        </w:rPr>
        <w:t xml:space="preserve">operas </w:t>
      </w:r>
      <w:r w:rsidR="00CD1A0C">
        <w:rPr>
          <w:rFonts w:ascii="Times New Roman" w:hAnsi="Times New Roman" w:cs="Times New Roman"/>
        </w:rPr>
        <w:t>seek</w:t>
      </w:r>
      <w:r w:rsidR="00CD1A0C" w:rsidRPr="007F5356">
        <w:rPr>
          <w:rFonts w:ascii="Times New Roman" w:hAnsi="Times New Roman" w:cs="Times New Roman"/>
        </w:rPr>
        <w:t xml:space="preserve"> </w:t>
      </w:r>
      <w:r w:rsidRPr="007F5356">
        <w:rPr>
          <w:rFonts w:ascii="Times New Roman" w:hAnsi="Times New Roman" w:cs="Times New Roman"/>
        </w:rPr>
        <w:t xml:space="preserve">to tap into the ways musical meaning arises – through context, sensation and memory – and reproduce these effects consciously, in an organised and intentional manner. </w:t>
      </w:r>
    </w:p>
    <w:p w14:paraId="2F336671" w14:textId="058AD89E" w:rsidR="0027319C" w:rsidRPr="007F5356" w:rsidRDefault="0027319C" w:rsidP="009E4C56">
      <w:pPr>
        <w:spacing w:line="360" w:lineRule="auto"/>
        <w:ind w:firstLine="720"/>
        <w:jc w:val="both"/>
        <w:rPr>
          <w:rFonts w:ascii="Times New Roman" w:hAnsi="Times New Roman" w:cs="Times New Roman"/>
        </w:rPr>
      </w:pPr>
      <w:r w:rsidRPr="007F5356">
        <w:rPr>
          <w:rFonts w:ascii="Times New Roman" w:hAnsi="Times New Roman" w:cs="Times New Roman"/>
        </w:rPr>
        <w:t xml:space="preserve">This understanding of how musical meaning is produced underpins Wagner’s development of the leitmotif, which was used to produce new musical structures. The leitmotif was an integral part of creating the fully immersive aesthetic experience of the </w:t>
      </w:r>
      <w:r w:rsidRPr="007F5356">
        <w:rPr>
          <w:rFonts w:ascii="Times New Roman" w:hAnsi="Times New Roman" w:cs="Times New Roman"/>
          <w:i/>
        </w:rPr>
        <w:t>Gesamtkunstwerk</w:t>
      </w:r>
      <w:r w:rsidRPr="007F5356">
        <w:rPr>
          <w:rFonts w:ascii="Times New Roman" w:hAnsi="Times New Roman" w:cs="Times New Roman"/>
        </w:rPr>
        <w:t>, through which he sough</w:t>
      </w:r>
      <w:r w:rsidR="009923D9">
        <w:rPr>
          <w:rFonts w:ascii="Times New Roman" w:hAnsi="Times New Roman" w:cs="Times New Roman"/>
        </w:rPr>
        <w:t>t</w:t>
      </w:r>
      <w:r w:rsidRPr="007F5356">
        <w:rPr>
          <w:rFonts w:ascii="Times New Roman" w:hAnsi="Times New Roman" w:cs="Times New Roman"/>
        </w:rPr>
        <w:t xml:space="preserve"> to reunite the separate spheres of art </w:t>
      </w:r>
      <w:r w:rsidRPr="007F5356">
        <w:rPr>
          <w:rFonts w:ascii="Times New Roman" w:hAnsi="Times New Roman" w:cs="Times New Roman"/>
        </w:rPr>
        <w:lastRenderedPageBreak/>
        <w:t>to provide a moral and aesthetic education. Matthew Bribitzer-Stull describes the leitmotif as ‘</w:t>
      </w:r>
      <w:r w:rsidR="009923D9">
        <w:rPr>
          <w:rFonts w:ascii="Times New Roman" w:hAnsi="Times New Roman" w:cs="Times New Roman"/>
        </w:rPr>
        <w:t>[d]</w:t>
      </w:r>
      <w:r w:rsidRPr="007F5356">
        <w:rPr>
          <w:rFonts w:ascii="Times New Roman" w:hAnsi="Times New Roman" w:cs="Times New Roman"/>
        </w:rPr>
        <w:t>evelopmental associative themes that comprise an integral part of the surrounding musical context’.</w:t>
      </w:r>
      <w:r w:rsidRPr="007F5356">
        <w:rPr>
          <w:rStyle w:val="EndnoteReference"/>
          <w:rFonts w:ascii="Times New Roman" w:hAnsi="Times New Roman" w:cs="Times New Roman"/>
        </w:rPr>
        <w:endnoteReference w:id="82"/>
      </w:r>
      <w:r w:rsidRPr="007F5356">
        <w:rPr>
          <w:rFonts w:ascii="Times New Roman" w:hAnsi="Times New Roman" w:cs="Times New Roman"/>
        </w:rPr>
        <w:t xml:space="preserve"> Rather than simply ‘musical ideas’ (or ‘leading musical ideas’, as the term </w:t>
      </w:r>
      <w:r w:rsidRPr="007F5356">
        <w:rPr>
          <w:rFonts w:ascii="Times New Roman" w:hAnsi="Times New Roman" w:cs="Times New Roman"/>
          <w:i/>
        </w:rPr>
        <w:t>leitmotif</w:t>
      </w:r>
      <w:r w:rsidRPr="007F5356">
        <w:rPr>
          <w:rFonts w:ascii="Times New Roman" w:hAnsi="Times New Roman" w:cs="Times New Roman"/>
        </w:rPr>
        <w:t xml:space="preserve"> might suggest) that are traditionally understood as the smallest component of a complete musical piece, the Wagnerian leitmotif is a complete idea in itself, but undergoes transformation and development in its use and meaning. </w:t>
      </w:r>
      <w:r w:rsidR="00045F59" w:rsidRPr="007F5356">
        <w:rPr>
          <w:rFonts w:ascii="Times New Roman" w:hAnsi="Times New Roman" w:cs="Times New Roman"/>
        </w:rPr>
        <w:t xml:space="preserve">Bribitzer-Stull </w:t>
      </w:r>
      <w:r w:rsidR="00045F59">
        <w:rPr>
          <w:rFonts w:ascii="Times New Roman" w:hAnsi="Times New Roman" w:cs="Times New Roman"/>
        </w:rPr>
        <w:t xml:space="preserve">writes that the leitmotif has an </w:t>
      </w:r>
      <w:r w:rsidR="00045F59" w:rsidRPr="007F5356">
        <w:rPr>
          <w:rFonts w:ascii="Times New Roman" w:hAnsi="Times New Roman" w:cs="Times New Roman"/>
        </w:rPr>
        <w:t>‘evolving associative capacity’:  ‘With each re-statement of a theme there exists the possibility that added perspective will colour the emotional associations we have with it, much like the experience of revisiting childhood haunts as an adult.’</w:t>
      </w:r>
      <w:r w:rsidR="00045F59" w:rsidRPr="007F5356">
        <w:rPr>
          <w:rStyle w:val="EndnoteReference"/>
          <w:rFonts w:ascii="Times New Roman" w:hAnsi="Times New Roman" w:cs="Times New Roman"/>
        </w:rPr>
        <w:endnoteReference w:id="83"/>
      </w:r>
      <w:r w:rsidR="00045F59" w:rsidRPr="007F5356">
        <w:rPr>
          <w:rFonts w:ascii="Times New Roman" w:hAnsi="Times New Roman" w:cs="Times New Roman"/>
        </w:rPr>
        <w:t xml:space="preserve"> </w:t>
      </w:r>
      <w:r w:rsidRPr="007F5356">
        <w:rPr>
          <w:rFonts w:ascii="Times New Roman" w:hAnsi="Times New Roman" w:cs="Times New Roman"/>
        </w:rPr>
        <w:t xml:space="preserve">Throughout an opera, once the </w:t>
      </w:r>
      <w:r w:rsidR="004D50BB">
        <w:rPr>
          <w:rFonts w:ascii="Times New Roman" w:hAnsi="Times New Roman" w:cs="Times New Roman"/>
        </w:rPr>
        <w:t>e</w:t>
      </w:r>
      <w:r w:rsidRPr="007F5356">
        <w:rPr>
          <w:rFonts w:ascii="Times New Roman" w:hAnsi="Times New Roman" w:cs="Times New Roman"/>
        </w:rPr>
        <w:t xml:space="preserve">ffect of a motif has been established, it can build up and intensify over time, or alter as it is used differently, extending outwards into other sections and situations in a tentacular effect: sensations and memories of earlier emotions can creep into new scenes, bringing reminders of the past, imbuing the present moment with suspense, or altering the atmosphere. </w:t>
      </w:r>
    </w:p>
    <w:p w14:paraId="61EDC98D" w14:textId="1E6F950A" w:rsidR="0027319C" w:rsidRPr="007F5356" w:rsidRDefault="0027319C" w:rsidP="009E4C56">
      <w:pPr>
        <w:spacing w:line="360" w:lineRule="auto"/>
        <w:ind w:firstLine="720"/>
        <w:jc w:val="both"/>
        <w:rPr>
          <w:rFonts w:ascii="Times New Roman" w:hAnsi="Times New Roman" w:cs="Times New Roman"/>
        </w:rPr>
      </w:pPr>
      <w:r w:rsidRPr="007F5356">
        <w:rPr>
          <w:rFonts w:ascii="Times New Roman" w:hAnsi="Times New Roman" w:cs="Times New Roman"/>
        </w:rPr>
        <w:t>Bribitzer-Stull’s invocation of emotional association and childhood experience as a way of understanding the function of the Wagnerian leitmotif gains new resonances when we consider that modernists were also working in relation to new theories of time and memory, particularly from Henri Bergson and Freud. Bryony Randall has explored modernist negotiations with time,</w:t>
      </w:r>
      <w:r w:rsidRPr="007F5356">
        <w:rPr>
          <w:rStyle w:val="EndnoteReference"/>
          <w:rFonts w:ascii="Times New Roman" w:hAnsi="Times New Roman" w:cs="Times New Roman"/>
        </w:rPr>
        <w:endnoteReference w:id="84"/>
      </w:r>
      <w:r w:rsidRPr="007F5356">
        <w:rPr>
          <w:rFonts w:ascii="Times New Roman" w:hAnsi="Times New Roman" w:cs="Times New Roman"/>
        </w:rPr>
        <w:t xml:space="preserve"> and Tim Armstrong has noted Bergson’s significance in the first two decades of the twentieth century, including the influence of his concept of duration – the human experience of time affected by sensation and emotion – on Henry James.</w:t>
      </w:r>
      <w:r w:rsidRPr="007F5356">
        <w:rPr>
          <w:rStyle w:val="EndnoteReference"/>
          <w:rFonts w:ascii="Times New Roman" w:hAnsi="Times New Roman" w:cs="Times New Roman"/>
        </w:rPr>
        <w:endnoteReference w:id="85"/>
      </w:r>
      <w:r w:rsidRPr="007F5356">
        <w:rPr>
          <w:rFonts w:ascii="Times New Roman" w:hAnsi="Times New Roman" w:cs="Times New Roman"/>
        </w:rPr>
        <w:t xml:space="preserve"> </w:t>
      </w:r>
      <w:r w:rsidR="003A7737">
        <w:rPr>
          <w:rFonts w:ascii="Times New Roman" w:hAnsi="Times New Roman" w:cs="Times New Roman"/>
        </w:rPr>
        <w:t>Fernihough writes that ‘Bergson’</w:t>
      </w:r>
      <w:r w:rsidRPr="007F5356">
        <w:rPr>
          <w:rFonts w:ascii="Times New Roman" w:hAnsi="Times New Roman" w:cs="Times New Roman"/>
        </w:rPr>
        <w:t xml:space="preserve">s notion of </w:t>
      </w:r>
      <w:r w:rsidRPr="007F5356">
        <w:rPr>
          <w:rFonts w:ascii="Times New Roman" w:hAnsi="Times New Roman" w:cs="Times New Roman"/>
          <w:i/>
        </w:rPr>
        <w:t>durée</w:t>
      </w:r>
      <w:r w:rsidRPr="007F5356">
        <w:rPr>
          <w:rFonts w:ascii="Times New Roman" w:hAnsi="Times New Roman" w:cs="Times New Roman"/>
        </w:rPr>
        <w:t xml:space="preserve"> (duration) was a major influence on the cultural climate from which the stream-of-consciousness novel emerged’.</w:t>
      </w:r>
      <w:r w:rsidRPr="007F5356">
        <w:rPr>
          <w:rStyle w:val="EndnoteReference"/>
          <w:rFonts w:ascii="Times New Roman" w:hAnsi="Times New Roman" w:cs="Times New Roman"/>
        </w:rPr>
        <w:endnoteReference w:id="86"/>
      </w:r>
      <w:r w:rsidRPr="007F5356">
        <w:rPr>
          <w:rFonts w:ascii="Times New Roman" w:hAnsi="Times New Roman" w:cs="Times New Roman"/>
        </w:rPr>
        <w:t xml:space="preserve"> Maud Ellmann has explained Freud’s emphasis on the centrality of childhood experiences in the construction of adult subjectivity – and notes that Leonard Woolf wrote about childhood in ‘the first discussion of psychoanalysis in a British literary context’.</w:t>
      </w:r>
      <w:r w:rsidRPr="007F5356">
        <w:rPr>
          <w:rStyle w:val="EndnoteReference"/>
          <w:rFonts w:ascii="Times New Roman" w:hAnsi="Times New Roman" w:cs="Times New Roman"/>
        </w:rPr>
        <w:endnoteReference w:id="87"/>
      </w:r>
      <w:r w:rsidRPr="007F5356">
        <w:rPr>
          <w:rFonts w:ascii="Times New Roman" w:hAnsi="Times New Roman" w:cs="Times New Roman"/>
        </w:rPr>
        <w:t xml:space="preserve"> The idea that past experiences shape subjectivities in the present (from Freud), and that emotional responses shape perceptions of time (from Bergson), is something that connects in </w:t>
      </w:r>
      <w:r w:rsidRPr="007F5356">
        <w:rPr>
          <w:rFonts w:ascii="Times New Roman" w:hAnsi="Times New Roman" w:cs="Times New Roman"/>
          <w:i/>
        </w:rPr>
        <w:t xml:space="preserve">Mrs Dalloway </w:t>
      </w:r>
      <w:r w:rsidRPr="007F5356">
        <w:rPr>
          <w:rFonts w:ascii="Times New Roman" w:hAnsi="Times New Roman" w:cs="Times New Roman"/>
        </w:rPr>
        <w:t xml:space="preserve">with a Wagnerian interest in sensation and memory. </w:t>
      </w:r>
    </w:p>
    <w:p w14:paraId="7A5A1184" w14:textId="235D5107" w:rsidR="0027319C" w:rsidRPr="007F5356" w:rsidRDefault="0027319C" w:rsidP="009E4C56">
      <w:pPr>
        <w:spacing w:line="360" w:lineRule="auto"/>
        <w:ind w:firstLine="720"/>
        <w:jc w:val="both"/>
        <w:rPr>
          <w:rFonts w:ascii="Times New Roman" w:hAnsi="Times New Roman" w:cs="Times New Roman"/>
        </w:rPr>
      </w:pPr>
      <w:r w:rsidRPr="007F5356">
        <w:rPr>
          <w:rFonts w:ascii="Times New Roman" w:hAnsi="Times New Roman" w:cs="Times New Roman"/>
        </w:rPr>
        <w:t xml:space="preserve">References to Clarissa’s youth carry a similar ‘evolving associative capacity’ to that which Bribitzer-Stull describes for the leitmotif. Clarissa has, we are told, ‘the oddest sense of being herself invisible; unseen; unknown; there being no more </w:t>
      </w:r>
      <w:r w:rsidRPr="007F5356">
        <w:rPr>
          <w:rFonts w:ascii="Times New Roman" w:hAnsi="Times New Roman" w:cs="Times New Roman"/>
        </w:rPr>
        <w:lastRenderedPageBreak/>
        <w:t>marrying, no more having of children now’</w:t>
      </w:r>
      <w:r w:rsidR="00244DD4">
        <w:rPr>
          <w:rFonts w:ascii="Times New Roman" w:hAnsi="Times New Roman" w:cs="Times New Roman"/>
        </w:rPr>
        <w:t>.</w:t>
      </w:r>
      <w:r w:rsidR="00244DD4">
        <w:rPr>
          <w:rStyle w:val="EndnoteReference"/>
          <w:rFonts w:ascii="Times New Roman" w:hAnsi="Times New Roman" w:cs="Times New Roman"/>
        </w:rPr>
        <w:endnoteReference w:id="88"/>
      </w:r>
      <w:r w:rsidR="00244DD4">
        <w:rPr>
          <w:rFonts w:ascii="Times New Roman" w:hAnsi="Times New Roman" w:cs="Times New Roman"/>
        </w:rPr>
        <w:t xml:space="preserve"> </w:t>
      </w:r>
      <w:r w:rsidRPr="007F5356">
        <w:rPr>
          <w:rFonts w:ascii="Times New Roman" w:hAnsi="Times New Roman" w:cs="Times New Roman"/>
        </w:rPr>
        <w:t xml:space="preserve">Feeling that she is ‘not even Clarissa </w:t>
      </w:r>
      <w:r w:rsidRPr="00FE754C">
        <w:rPr>
          <w:rFonts w:ascii="Times New Roman" w:hAnsi="Times New Roman" w:cs="Times New Roman"/>
        </w:rPr>
        <w:t xml:space="preserve">anymore’ but only </w:t>
      </w:r>
      <w:r w:rsidR="00045F59" w:rsidRPr="00FE754C">
        <w:rPr>
          <w:rFonts w:ascii="Times New Roman" w:hAnsi="Times New Roman" w:cs="Times New Roman"/>
        </w:rPr>
        <w:t>‘</w:t>
      </w:r>
      <w:r w:rsidRPr="00FE754C">
        <w:rPr>
          <w:rFonts w:ascii="Times New Roman" w:hAnsi="Times New Roman" w:cs="Times New Roman"/>
        </w:rPr>
        <w:t>Mrs. Richard Dalloway’</w:t>
      </w:r>
      <w:r w:rsidR="003A003D" w:rsidRPr="00FE754C">
        <w:rPr>
          <w:rFonts w:ascii="Times New Roman" w:hAnsi="Times New Roman" w:cs="Times New Roman"/>
        </w:rPr>
        <w:t xml:space="preserve"> </w:t>
      </w:r>
      <w:r w:rsidRPr="00FE754C">
        <w:rPr>
          <w:rFonts w:ascii="Times New Roman" w:hAnsi="Times New Roman" w:cs="Times New Roman"/>
        </w:rPr>
        <w:t>her</w:t>
      </w:r>
      <w:r w:rsidRPr="007F5356">
        <w:rPr>
          <w:rFonts w:ascii="Times New Roman" w:hAnsi="Times New Roman" w:cs="Times New Roman"/>
        </w:rPr>
        <w:t xml:space="preserve"> thoughts </w:t>
      </w:r>
      <w:r w:rsidR="00045F59">
        <w:rPr>
          <w:rFonts w:ascii="Times New Roman" w:hAnsi="Times New Roman" w:cs="Times New Roman"/>
        </w:rPr>
        <w:t>frequently</w:t>
      </w:r>
      <w:r w:rsidRPr="007F5356">
        <w:rPr>
          <w:rFonts w:ascii="Times New Roman" w:hAnsi="Times New Roman" w:cs="Times New Roman"/>
        </w:rPr>
        <w:t xml:space="preserve"> return to her childhood, </w:t>
      </w:r>
      <w:r w:rsidR="00045F59">
        <w:rPr>
          <w:rFonts w:ascii="Times New Roman" w:hAnsi="Times New Roman" w:cs="Times New Roman"/>
        </w:rPr>
        <w:t>twice reminiscing in the opening pages about being</w:t>
      </w:r>
      <w:r w:rsidR="003A003D">
        <w:rPr>
          <w:rFonts w:ascii="Times New Roman" w:hAnsi="Times New Roman" w:cs="Times New Roman"/>
        </w:rPr>
        <w:t xml:space="preserve"> ‘a girl of eighteen’.</w:t>
      </w:r>
      <w:r w:rsidR="003A003D">
        <w:rPr>
          <w:rStyle w:val="EndnoteReference"/>
          <w:rFonts w:ascii="Times New Roman" w:hAnsi="Times New Roman" w:cs="Times New Roman"/>
        </w:rPr>
        <w:endnoteReference w:id="89"/>
      </w:r>
      <w:r w:rsidR="003A003D">
        <w:rPr>
          <w:rFonts w:ascii="Times New Roman" w:hAnsi="Times New Roman" w:cs="Times New Roman"/>
        </w:rPr>
        <w:t xml:space="preserve"> </w:t>
      </w:r>
      <w:r w:rsidRPr="007F5356">
        <w:rPr>
          <w:rFonts w:ascii="Times New Roman" w:hAnsi="Times New Roman" w:cs="Times New Roman"/>
        </w:rPr>
        <w:t>Once the idea of Clarissa’s youth is established, her recurring reveries about her eighteen-year-old self function like a motif, the meaning of which changes as it combines and contrasts with the present, and thoughts about other moments from her life. Merely a reminiscence of youth on the opening page, the memories become tinged with regret: they are entangled with her loss of her own identity in the present, ‘this being Mrs. Dalloway’</w:t>
      </w:r>
      <w:r w:rsidR="00F96DAB">
        <w:rPr>
          <w:rFonts w:ascii="Times New Roman" w:hAnsi="Times New Roman" w:cs="Times New Roman"/>
        </w:rPr>
        <w:t>,</w:t>
      </w:r>
      <w:r w:rsidRPr="007F5356">
        <w:rPr>
          <w:rFonts w:ascii="Times New Roman" w:hAnsi="Times New Roman" w:cs="Times New Roman"/>
        </w:rPr>
        <w:t xml:space="preserve"> acquiring a sobering </w:t>
      </w:r>
      <w:r w:rsidR="00BE3F79">
        <w:rPr>
          <w:rFonts w:ascii="Times New Roman" w:hAnsi="Times New Roman" w:cs="Times New Roman"/>
        </w:rPr>
        <w:t>tone in contrast with</w:t>
      </w:r>
      <w:r w:rsidRPr="007F5356">
        <w:rPr>
          <w:rFonts w:ascii="Times New Roman" w:hAnsi="Times New Roman" w:cs="Times New Roman"/>
        </w:rPr>
        <w:t xml:space="preserve"> their new context.</w:t>
      </w:r>
      <w:r w:rsidR="00F96DAB">
        <w:rPr>
          <w:rStyle w:val="EndnoteReference"/>
          <w:rFonts w:ascii="Times New Roman" w:hAnsi="Times New Roman" w:cs="Times New Roman"/>
        </w:rPr>
        <w:endnoteReference w:id="90"/>
      </w:r>
      <w:r w:rsidRPr="007F5356">
        <w:rPr>
          <w:rFonts w:ascii="Times New Roman" w:hAnsi="Times New Roman" w:cs="Times New Roman"/>
        </w:rPr>
        <w:t xml:space="preserve"> </w:t>
      </w:r>
    </w:p>
    <w:p w14:paraId="6C5EF959" w14:textId="7EC6878B" w:rsidR="0027319C" w:rsidRPr="007F5356" w:rsidRDefault="00BE3F79" w:rsidP="009E4C56">
      <w:pPr>
        <w:spacing w:line="360" w:lineRule="auto"/>
        <w:ind w:firstLine="720"/>
        <w:jc w:val="both"/>
        <w:rPr>
          <w:rFonts w:ascii="Times New Roman" w:hAnsi="Times New Roman" w:cs="Times New Roman"/>
        </w:rPr>
      </w:pPr>
      <w:r>
        <w:rPr>
          <w:rFonts w:ascii="Times New Roman" w:hAnsi="Times New Roman" w:cs="Times New Roman"/>
        </w:rPr>
        <w:t>Clarissa is overcome with the</w:t>
      </w:r>
      <w:r w:rsidR="0027319C" w:rsidRPr="007F5356">
        <w:rPr>
          <w:rFonts w:ascii="Times New Roman" w:hAnsi="Times New Roman" w:cs="Times New Roman"/>
        </w:rPr>
        <w:t xml:space="preserve"> feeling of her own waning social and personal significance when she learns that she has not received an invitation to join Richard for lunch with Lady Bruton, and as she stands in her bedroom she returns again to her ‘girlhood’ and the course of her life thereafter:</w:t>
      </w:r>
    </w:p>
    <w:p w14:paraId="1290CA0A" w14:textId="5B964E3C" w:rsidR="0027319C" w:rsidRPr="007F5356" w:rsidRDefault="0027319C" w:rsidP="009E4C56">
      <w:pPr>
        <w:spacing w:line="360" w:lineRule="auto"/>
        <w:ind w:left="720"/>
        <w:jc w:val="both"/>
        <w:rPr>
          <w:rFonts w:ascii="Times New Roman" w:hAnsi="Times New Roman" w:cs="Times New Roman"/>
        </w:rPr>
      </w:pPr>
      <w:r w:rsidRPr="007F5356">
        <w:rPr>
          <w:rFonts w:ascii="Times New Roman" w:hAnsi="Times New Roman" w:cs="Times New Roman"/>
        </w:rPr>
        <w:t>Lovely in girlhood, suddenly there came a moment – for example on the river beneath the woods at Cliveden – when, through some contraction of this cold spirit, she had failed him. And again at Cons</w:t>
      </w:r>
      <w:r w:rsidR="009D4713">
        <w:rPr>
          <w:rFonts w:ascii="Times New Roman" w:hAnsi="Times New Roman" w:cs="Times New Roman"/>
        </w:rPr>
        <w:t>t</w:t>
      </w:r>
      <w:r w:rsidRPr="007F5356">
        <w:rPr>
          <w:rFonts w:ascii="Times New Roman" w:hAnsi="Times New Roman" w:cs="Times New Roman"/>
        </w:rPr>
        <w:t xml:space="preserve">antinople, and again and again. She could see what she lacked. It was not beauty; it was not mind. It was something central which permeated; something warm which broke up surfaces and rippled the cold contact of man and woman, or of women together. For </w:t>
      </w:r>
      <w:r w:rsidRPr="007F5356">
        <w:rPr>
          <w:rFonts w:ascii="Times New Roman" w:hAnsi="Times New Roman" w:cs="Times New Roman"/>
          <w:i/>
        </w:rPr>
        <w:t xml:space="preserve">that </w:t>
      </w:r>
      <w:r w:rsidR="00821864">
        <w:rPr>
          <w:rFonts w:ascii="Times New Roman" w:hAnsi="Times New Roman" w:cs="Times New Roman"/>
        </w:rPr>
        <w:t>she could dimly perceive.</w:t>
      </w:r>
      <w:r w:rsidR="00821864">
        <w:rPr>
          <w:rStyle w:val="EndnoteReference"/>
          <w:rFonts w:ascii="Times New Roman" w:hAnsi="Times New Roman" w:cs="Times New Roman"/>
        </w:rPr>
        <w:endnoteReference w:id="91"/>
      </w:r>
    </w:p>
    <w:p w14:paraId="57A39B1A" w14:textId="044A9C2D" w:rsidR="0027319C" w:rsidRPr="007F5356" w:rsidRDefault="0027319C" w:rsidP="009E4C56">
      <w:pPr>
        <w:spacing w:line="360" w:lineRule="auto"/>
        <w:jc w:val="both"/>
        <w:rPr>
          <w:rFonts w:ascii="Times New Roman" w:hAnsi="Times New Roman" w:cs="Times New Roman"/>
        </w:rPr>
      </w:pPr>
      <w:r w:rsidRPr="007F5356">
        <w:rPr>
          <w:rFonts w:ascii="Times New Roman" w:hAnsi="Times New Roman" w:cs="Times New Roman"/>
        </w:rPr>
        <w:t>As Clarissa thinks about the trajectory of her marriage, sensation and memory colour her understanding of her present situation. Her memory of some error ‘on the river’ provokes language associated with water through which she attempts to understand problems with interpersonal relationships: there was ‘something warm’ which ‘rippled’ and ‘broke up surfaces’ of human interactions, like something thrown into and disturbing cool, calm water. When Clarissa cannot formula</w:t>
      </w:r>
      <w:r w:rsidR="004A5020">
        <w:rPr>
          <w:rFonts w:ascii="Times New Roman" w:hAnsi="Times New Roman" w:cs="Times New Roman"/>
        </w:rPr>
        <w:t>te the idea concretely, her language includes</w:t>
      </w:r>
      <w:r w:rsidRPr="007F5356">
        <w:rPr>
          <w:rFonts w:ascii="Times New Roman" w:hAnsi="Times New Roman" w:cs="Times New Roman"/>
        </w:rPr>
        <w:t xml:space="preserve"> metaphors associated with physical sensations, </w:t>
      </w:r>
      <w:r w:rsidR="004A5020">
        <w:rPr>
          <w:rFonts w:ascii="Times New Roman" w:hAnsi="Times New Roman" w:cs="Times New Roman"/>
        </w:rPr>
        <w:t>so</w:t>
      </w:r>
      <w:r w:rsidRPr="007F5356">
        <w:rPr>
          <w:rFonts w:ascii="Times New Roman" w:hAnsi="Times New Roman" w:cs="Times New Roman"/>
        </w:rPr>
        <w:t xml:space="preserve"> that her understanding of the present is mediated by affect and memory: the memory of the river is connected to how Clarissa understands problems between people, being, the text suggests, where she thinks those problems began in her marriage. </w:t>
      </w:r>
    </w:p>
    <w:p w14:paraId="3A821A80" w14:textId="4209E0B7" w:rsidR="0027319C" w:rsidRPr="007F5356" w:rsidRDefault="0027319C" w:rsidP="009E4C56">
      <w:pPr>
        <w:spacing w:line="360" w:lineRule="auto"/>
        <w:ind w:firstLine="720"/>
        <w:jc w:val="both"/>
        <w:rPr>
          <w:rFonts w:ascii="Times New Roman" w:hAnsi="Times New Roman" w:cs="Times New Roman"/>
        </w:rPr>
      </w:pPr>
      <w:r w:rsidRPr="007F5356">
        <w:rPr>
          <w:rFonts w:ascii="Times New Roman" w:hAnsi="Times New Roman" w:cs="Times New Roman"/>
        </w:rPr>
        <w:t>Clarissa’s memories invariably lead back to her early adulthood, of b</w:t>
      </w:r>
      <w:r w:rsidR="00233367">
        <w:rPr>
          <w:rFonts w:ascii="Times New Roman" w:hAnsi="Times New Roman" w:cs="Times New Roman"/>
        </w:rPr>
        <w:t>eing ‘just grown up’.</w:t>
      </w:r>
      <w:r w:rsidR="00233367">
        <w:rPr>
          <w:rStyle w:val="EndnoteReference"/>
          <w:rFonts w:ascii="Times New Roman" w:hAnsi="Times New Roman" w:cs="Times New Roman"/>
        </w:rPr>
        <w:endnoteReference w:id="92"/>
      </w:r>
      <w:r w:rsidR="00233367">
        <w:rPr>
          <w:rFonts w:ascii="Times New Roman" w:hAnsi="Times New Roman" w:cs="Times New Roman"/>
        </w:rPr>
        <w:t xml:space="preserve"> </w:t>
      </w:r>
      <w:r w:rsidRPr="007F5356">
        <w:rPr>
          <w:rFonts w:ascii="Times New Roman" w:hAnsi="Times New Roman" w:cs="Times New Roman"/>
        </w:rPr>
        <w:t xml:space="preserve">Like a palimpsest, we see Clarissa’s life written over the traces of her earlier self, which are still palpable, and often reappear to her as sensations rather than </w:t>
      </w:r>
      <w:r w:rsidRPr="007F5356">
        <w:rPr>
          <w:rFonts w:ascii="Times New Roman" w:hAnsi="Times New Roman" w:cs="Times New Roman"/>
        </w:rPr>
        <w:lastRenderedPageBreak/>
        <w:t>straightforwardly verbal ideas. As the novel progresses, the meaning of her ‘lovely’ girlhood emerges, in the context of her present disappointments, as the finest moment of her life. The significance of her memory of youth expands: it becomes clearer that this was the moment where everything held positive potential, with events since contributing – as she can only ‘dimly per</w:t>
      </w:r>
      <w:r w:rsidR="00A874CC">
        <w:rPr>
          <w:rFonts w:ascii="Times New Roman" w:hAnsi="Times New Roman" w:cs="Times New Roman"/>
        </w:rPr>
        <w:t>ceive’ – to her current feeling</w:t>
      </w:r>
      <w:r w:rsidRPr="007F5356">
        <w:rPr>
          <w:rFonts w:ascii="Times New Roman" w:hAnsi="Times New Roman" w:cs="Times New Roman"/>
        </w:rPr>
        <w:t xml:space="preserve"> of insignificance, and of something gone wrong. From this departed youth, Clarissa constantly but only semi-consciously measures her progress. Woolf conveys thought through narrative form: via the recurring motif of her youth, Clarissa’s anxiety that her life has been wasted is palpable; that from the age of eighteen she made wrong decisions</w:t>
      </w:r>
      <w:r w:rsidR="00A874CC">
        <w:rPr>
          <w:rFonts w:ascii="Times New Roman" w:hAnsi="Times New Roman" w:cs="Times New Roman"/>
        </w:rPr>
        <w:t>, because she has never since been as happy</w:t>
      </w:r>
      <w:r w:rsidRPr="007F5356">
        <w:rPr>
          <w:rFonts w:ascii="Times New Roman" w:hAnsi="Times New Roman" w:cs="Times New Roman"/>
        </w:rPr>
        <w:t xml:space="preserve">. Her past and her present are informed by each other, and the </w:t>
      </w:r>
      <w:r w:rsidR="00A874CC">
        <w:rPr>
          <w:rFonts w:ascii="Times New Roman" w:hAnsi="Times New Roman" w:cs="Times New Roman"/>
        </w:rPr>
        <w:t xml:space="preserve">memories of her youth – which </w:t>
      </w:r>
      <w:r w:rsidRPr="007F5356">
        <w:rPr>
          <w:rFonts w:ascii="Times New Roman" w:hAnsi="Times New Roman" w:cs="Times New Roman"/>
        </w:rPr>
        <w:t>are more affective resonan</w:t>
      </w:r>
      <w:r w:rsidR="00A874CC">
        <w:rPr>
          <w:rFonts w:ascii="Times New Roman" w:hAnsi="Times New Roman" w:cs="Times New Roman"/>
        </w:rPr>
        <w:t>ces than conscious remembrances –</w:t>
      </w:r>
      <w:r w:rsidRPr="007F5356">
        <w:rPr>
          <w:rFonts w:ascii="Times New Roman" w:hAnsi="Times New Roman" w:cs="Times New Roman"/>
        </w:rPr>
        <w:t xml:space="preserve"> take on an increasingly sober tone</w:t>
      </w:r>
      <w:r w:rsidR="00B124F0">
        <w:rPr>
          <w:rFonts w:ascii="Times New Roman" w:hAnsi="Times New Roman" w:cs="Times New Roman"/>
        </w:rPr>
        <w:t xml:space="preserve"> in this scene,</w:t>
      </w:r>
      <w:r w:rsidRPr="007F5356">
        <w:rPr>
          <w:rFonts w:ascii="Times New Roman" w:hAnsi="Times New Roman" w:cs="Times New Roman"/>
        </w:rPr>
        <w:t xml:space="preserve"> contrasting as they do with the dissatisfactions and insecurities of the present.</w:t>
      </w:r>
    </w:p>
    <w:p w14:paraId="38C8FFF5" w14:textId="478D7852" w:rsidR="00A874CC" w:rsidRDefault="0027319C" w:rsidP="009E4C56">
      <w:pPr>
        <w:spacing w:line="360" w:lineRule="auto"/>
        <w:ind w:firstLine="720"/>
        <w:jc w:val="both"/>
        <w:rPr>
          <w:rFonts w:ascii="Times New Roman" w:hAnsi="Times New Roman" w:cs="Times New Roman"/>
        </w:rPr>
      </w:pPr>
      <w:r w:rsidRPr="007F5356">
        <w:rPr>
          <w:rFonts w:ascii="Times New Roman" w:hAnsi="Times New Roman" w:cs="Times New Roman"/>
        </w:rPr>
        <w:t xml:space="preserve">Woolf turns to affect, memory and sensation in the face of a language and novelistic conventions that cannot accommodate all. Like Wagner, Woolf wanted to do more than merely communicate thoughts: she explores how thought might work. While there have been many examples of how Woolf uses specific references to Wagner’s operas, storylines and characters, there is also in Woolf’s fiction a strong reliance on </w:t>
      </w:r>
      <w:r w:rsidR="004A5020">
        <w:rPr>
          <w:rFonts w:ascii="Times New Roman" w:hAnsi="Times New Roman" w:cs="Times New Roman"/>
        </w:rPr>
        <w:t>memory and the sensory</w:t>
      </w:r>
      <w:r w:rsidRPr="007F5356">
        <w:rPr>
          <w:rFonts w:ascii="Times New Roman" w:hAnsi="Times New Roman" w:cs="Times New Roman"/>
        </w:rPr>
        <w:t xml:space="preserve"> for understanding how people create meaning from and understand their lives. Cr</w:t>
      </w:r>
      <w:r w:rsidR="002F2400">
        <w:rPr>
          <w:rFonts w:ascii="Times New Roman" w:hAnsi="Times New Roman" w:cs="Times New Roman"/>
        </w:rPr>
        <w:t>itiquing the original usage of stream-of-</w:t>
      </w:r>
      <w:r w:rsidRPr="007F5356">
        <w:rPr>
          <w:rFonts w:ascii="Times New Roman" w:hAnsi="Times New Roman" w:cs="Times New Roman"/>
        </w:rPr>
        <w:t>con</w:t>
      </w:r>
      <w:r w:rsidR="002F2400">
        <w:rPr>
          <w:rFonts w:ascii="Times New Roman" w:hAnsi="Times New Roman" w:cs="Times New Roman"/>
        </w:rPr>
        <w:t>sciousness</w:t>
      </w:r>
      <w:r w:rsidRPr="007F5356">
        <w:rPr>
          <w:rFonts w:ascii="Times New Roman" w:hAnsi="Times New Roman" w:cs="Times New Roman"/>
        </w:rPr>
        <w:t xml:space="preserve">, Fernihough points out that ‘When Sinclair writes, of </w:t>
      </w:r>
      <w:r w:rsidRPr="007F5356">
        <w:rPr>
          <w:rFonts w:ascii="Times New Roman" w:hAnsi="Times New Roman" w:cs="Times New Roman"/>
          <w:i/>
        </w:rPr>
        <w:t>Pilgrimage</w:t>
      </w:r>
      <w:r w:rsidRPr="007F5356">
        <w:rPr>
          <w:rFonts w:ascii="Times New Roman" w:hAnsi="Times New Roman" w:cs="Times New Roman"/>
        </w:rPr>
        <w:t>, “It is just life going on</w:t>
      </w:r>
      <w:r w:rsidR="00A874CC">
        <w:rPr>
          <w:rFonts w:ascii="Times New Roman" w:hAnsi="Times New Roman" w:cs="Times New Roman"/>
        </w:rPr>
        <w:t xml:space="preserve"> and on. It is Miriam Henderson’</w:t>
      </w:r>
      <w:r w:rsidRPr="007F5356">
        <w:rPr>
          <w:rFonts w:ascii="Times New Roman" w:hAnsi="Times New Roman" w:cs="Times New Roman"/>
        </w:rPr>
        <w:t>s stream of consciousness going on and on”, she fails to convey any sense of meaningful accumulation.’</w:t>
      </w:r>
      <w:r w:rsidRPr="007F5356">
        <w:rPr>
          <w:rStyle w:val="EndnoteReference"/>
          <w:rFonts w:ascii="Times New Roman" w:hAnsi="Times New Roman" w:cs="Times New Roman"/>
        </w:rPr>
        <w:endnoteReference w:id="93"/>
      </w:r>
      <w:r w:rsidRPr="007F5356">
        <w:rPr>
          <w:rFonts w:ascii="Times New Roman" w:hAnsi="Times New Roman" w:cs="Times New Roman"/>
        </w:rPr>
        <w:t xml:space="preserve"> </w:t>
      </w:r>
      <w:r w:rsidR="00EC4994" w:rsidRPr="007F5356">
        <w:rPr>
          <w:rFonts w:ascii="Times New Roman" w:hAnsi="Times New Roman" w:cs="Times New Roman"/>
        </w:rPr>
        <w:t xml:space="preserve">Woolf’s stream of consciousness </w:t>
      </w:r>
      <w:r w:rsidR="00A874CC">
        <w:rPr>
          <w:rFonts w:ascii="Times New Roman" w:hAnsi="Times New Roman" w:cs="Times New Roman"/>
        </w:rPr>
        <w:t>achieves</w:t>
      </w:r>
      <w:r w:rsidR="00EC4994" w:rsidRPr="007F5356">
        <w:rPr>
          <w:rFonts w:ascii="Times New Roman" w:hAnsi="Times New Roman" w:cs="Times New Roman"/>
        </w:rPr>
        <w:t xml:space="preserve"> this sense of accumulation when seen through a Wagnerian lens of </w:t>
      </w:r>
      <w:r w:rsidR="00A62C77" w:rsidRPr="007F5356">
        <w:rPr>
          <w:rFonts w:ascii="Times New Roman" w:hAnsi="Times New Roman" w:cs="Times New Roman"/>
        </w:rPr>
        <w:t>recurrence</w:t>
      </w:r>
      <w:r w:rsidR="00EC4994" w:rsidRPr="007F5356">
        <w:rPr>
          <w:rFonts w:ascii="Times New Roman" w:hAnsi="Times New Roman" w:cs="Times New Roman"/>
        </w:rPr>
        <w:t xml:space="preserve">, </w:t>
      </w:r>
      <w:r w:rsidR="00A62C77" w:rsidRPr="007F5356">
        <w:rPr>
          <w:rFonts w:ascii="Times New Roman" w:hAnsi="Times New Roman" w:cs="Times New Roman"/>
        </w:rPr>
        <w:t>situation</w:t>
      </w:r>
      <w:r w:rsidR="00EC4994" w:rsidRPr="007F5356">
        <w:rPr>
          <w:rFonts w:ascii="Times New Roman" w:hAnsi="Times New Roman" w:cs="Times New Roman"/>
        </w:rPr>
        <w:t>, memory and affect. Using the recurring theme of her youth in a manner comparable to a Wagnerian leitmotif, Woolf represents consciousness as a stream that often loops back into memory, and shows how past sensations combined with feelings in the present accumulate meaning t</w:t>
      </w:r>
      <w:r w:rsidR="00315C2E">
        <w:rPr>
          <w:rFonts w:ascii="Times New Roman" w:hAnsi="Times New Roman" w:cs="Times New Roman"/>
        </w:rPr>
        <w:t xml:space="preserve">hrough repetition and context. </w:t>
      </w:r>
    </w:p>
    <w:p w14:paraId="4B72FA11" w14:textId="08637A52" w:rsidR="007D427F" w:rsidRDefault="0020484E" w:rsidP="009E4C56">
      <w:pPr>
        <w:spacing w:line="360" w:lineRule="auto"/>
        <w:ind w:firstLine="720"/>
        <w:jc w:val="both"/>
        <w:rPr>
          <w:ins w:id="1" w:author="Snaith, Anna" w:date="2018-05-18T18:17:00Z"/>
          <w:rFonts w:ascii="Times New Roman" w:hAnsi="Times New Roman" w:cs="Times New Roman"/>
        </w:rPr>
      </w:pPr>
      <w:r>
        <w:rPr>
          <w:rFonts w:ascii="Times New Roman" w:hAnsi="Times New Roman" w:cs="Times New Roman"/>
        </w:rPr>
        <w:t xml:space="preserve">Thinking about </w:t>
      </w:r>
      <w:r w:rsidR="002F13BA">
        <w:rPr>
          <w:rFonts w:ascii="Times New Roman" w:hAnsi="Times New Roman" w:cs="Times New Roman"/>
        </w:rPr>
        <w:t>Wagner’s influence on</w:t>
      </w:r>
      <w:r>
        <w:rPr>
          <w:rFonts w:ascii="Times New Roman" w:hAnsi="Times New Roman" w:cs="Times New Roman"/>
        </w:rPr>
        <w:t xml:space="preserve"> Woolf</w:t>
      </w:r>
      <w:r w:rsidR="002F13BA">
        <w:rPr>
          <w:rFonts w:ascii="Times New Roman" w:hAnsi="Times New Roman" w:cs="Times New Roman"/>
        </w:rPr>
        <w:t>’s writing</w:t>
      </w:r>
      <w:r>
        <w:rPr>
          <w:rFonts w:ascii="Times New Roman" w:hAnsi="Times New Roman" w:cs="Times New Roman"/>
        </w:rPr>
        <w:t xml:space="preserve"> in this way </w:t>
      </w:r>
      <w:r w:rsidR="002E7FA3">
        <w:rPr>
          <w:rFonts w:ascii="Times New Roman" w:hAnsi="Times New Roman" w:cs="Times New Roman"/>
        </w:rPr>
        <w:t xml:space="preserve">is just one method </w:t>
      </w:r>
      <w:r w:rsidR="00ED6F7D">
        <w:rPr>
          <w:rFonts w:ascii="Times New Roman" w:hAnsi="Times New Roman" w:cs="Times New Roman"/>
        </w:rPr>
        <w:t>of</w:t>
      </w:r>
      <w:r w:rsidR="00B3664F">
        <w:rPr>
          <w:rFonts w:ascii="Times New Roman" w:hAnsi="Times New Roman" w:cs="Times New Roman"/>
        </w:rPr>
        <w:t xml:space="preserve"> approaching music, which has </w:t>
      </w:r>
      <w:r w:rsidR="002F13BA">
        <w:rPr>
          <w:rFonts w:ascii="Times New Roman" w:hAnsi="Times New Roman" w:cs="Times New Roman"/>
        </w:rPr>
        <w:t>influenced literature in complex and multifaceted way</w:t>
      </w:r>
      <w:r w:rsidR="00B3664F">
        <w:rPr>
          <w:rFonts w:ascii="Times New Roman" w:hAnsi="Times New Roman" w:cs="Times New Roman"/>
        </w:rPr>
        <w:t>s. R</w:t>
      </w:r>
      <w:r w:rsidR="00ED6F7D">
        <w:rPr>
          <w:rFonts w:ascii="Times New Roman" w:hAnsi="Times New Roman" w:cs="Times New Roman"/>
        </w:rPr>
        <w:t>eferences to composers, sounds and pieces of music are common</w:t>
      </w:r>
      <w:r w:rsidR="00C00304">
        <w:rPr>
          <w:rFonts w:ascii="Times New Roman" w:hAnsi="Times New Roman" w:cs="Times New Roman"/>
        </w:rPr>
        <w:t xml:space="preserve"> in </w:t>
      </w:r>
      <w:r w:rsidR="00810067">
        <w:rPr>
          <w:rFonts w:ascii="Times New Roman" w:hAnsi="Times New Roman" w:cs="Times New Roman"/>
        </w:rPr>
        <w:t xml:space="preserve">modernist </w:t>
      </w:r>
      <w:r w:rsidR="00C00304">
        <w:rPr>
          <w:rFonts w:ascii="Times New Roman" w:hAnsi="Times New Roman" w:cs="Times New Roman"/>
        </w:rPr>
        <w:t>poetry and novels</w:t>
      </w:r>
      <w:r w:rsidR="00810067">
        <w:rPr>
          <w:rFonts w:ascii="Times New Roman" w:hAnsi="Times New Roman" w:cs="Times New Roman"/>
        </w:rPr>
        <w:t>, which are often inherently intermedial,</w:t>
      </w:r>
      <w:r w:rsidR="00C00304">
        <w:rPr>
          <w:rFonts w:ascii="Times New Roman" w:hAnsi="Times New Roman" w:cs="Times New Roman"/>
        </w:rPr>
        <w:t xml:space="preserve"> At other times,</w:t>
      </w:r>
      <w:r w:rsidR="00ED6F7D">
        <w:rPr>
          <w:rFonts w:ascii="Times New Roman" w:hAnsi="Times New Roman" w:cs="Times New Roman"/>
        </w:rPr>
        <w:t xml:space="preserve"> musical forms</w:t>
      </w:r>
      <w:r w:rsidR="002F13BA">
        <w:rPr>
          <w:rFonts w:ascii="Times New Roman" w:hAnsi="Times New Roman" w:cs="Times New Roman"/>
        </w:rPr>
        <w:t xml:space="preserve"> </w:t>
      </w:r>
      <w:r w:rsidR="00ED6F7D">
        <w:rPr>
          <w:rFonts w:ascii="Times New Roman" w:hAnsi="Times New Roman" w:cs="Times New Roman"/>
        </w:rPr>
        <w:t>and ideas</w:t>
      </w:r>
      <w:r w:rsidR="002F13BA">
        <w:rPr>
          <w:rFonts w:ascii="Times New Roman" w:hAnsi="Times New Roman" w:cs="Times New Roman"/>
        </w:rPr>
        <w:t xml:space="preserve"> are </w:t>
      </w:r>
      <w:r w:rsidR="00EF51C0">
        <w:rPr>
          <w:rFonts w:ascii="Times New Roman" w:hAnsi="Times New Roman" w:cs="Times New Roman"/>
        </w:rPr>
        <w:t>intimately</w:t>
      </w:r>
      <w:r w:rsidR="002F13BA">
        <w:rPr>
          <w:rFonts w:ascii="Times New Roman" w:hAnsi="Times New Roman" w:cs="Times New Roman"/>
        </w:rPr>
        <w:t xml:space="preserve"> connected to modernist literary </w:t>
      </w:r>
      <w:r w:rsidR="002F13BA">
        <w:rPr>
          <w:rFonts w:ascii="Times New Roman" w:hAnsi="Times New Roman" w:cs="Times New Roman"/>
        </w:rPr>
        <w:lastRenderedPageBreak/>
        <w:t>techniques</w:t>
      </w:r>
      <w:r w:rsidR="00ED6F7D">
        <w:rPr>
          <w:rFonts w:ascii="Times New Roman" w:hAnsi="Times New Roman" w:cs="Times New Roman"/>
        </w:rPr>
        <w:t xml:space="preserve"> l</w:t>
      </w:r>
      <w:r w:rsidR="00B3664F">
        <w:rPr>
          <w:rFonts w:ascii="Times New Roman" w:hAnsi="Times New Roman" w:cs="Times New Roman"/>
        </w:rPr>
        <w:t>ike the stream of consciousness</w:t>
      </w:r>
      <w:r w:rsidR="00ED6F7D">
        <w:rPr>
          <w:rFonts w:ascii="Times New Roman" w:hAnsi="Times New Roman" w:cs="Times New Roman"/>
        </w:rPr>
        <w:t xml:space="preserve"> and free verse.</w:t>
      </w:r>
      <w:r w:rsidR="00EF51C0">
        <w:rPr>
          <w:rFonts w:ascii="Times New Roman" w:hAnsi="Times New Roman" w:cs="Times New Roman"/>
        </w:rPr>
        <w:t xml:space="preserve"> </w:t>
      </w:r>
      <w:r w:rsidR="00B3664F">
        <w:rPr>
          <w:rFonts w:ascii="Times New Roman" w:hAnsi="Times New Roman" w:cs="Times New Roman"/>
        </w:rPr>
        <w:t>In either case, m</w:t>
      </w:r>
      <w:r w:rsidR="00ED6F7D">
        <w:rPr>
          <w:rFonts w:ascii="Times New Roman" w:hAnsi="Times New Roman" w:cs="Times New Roman"/>
        </w:rPr>
        <w:t xml:space="preserve">odernist texts do not simply reflect pieces of music or their composer’s ideas: writers </w:t>
      </w:r>
      <w:r w:rsidR="00B3664F">
        <w:rPr>
          <w:rFonts w:ascii="Times New Roman" w:hAnsi="Times New Roman" w:cs="Times New Roman"/>
        </w:rPr>
        <w:t>can</w:t>
      </w:r>
      <w:r w:rsidR="00ED6F7D">
        <w:rPr>
          <w:rFonts w:ascii="Times New Roman" w:hAnsi="Times New Roman" w:cs="Times New Roman"/>
        </w:rPr>
        <w:t xml:space="preserve"> often</w:t>
      </w:r>
      <w:r w:rsidR="00B3664F">
        <w:rPr>
          <w:rFonts w:ascii="Times New Roman" w:hAnsi="Times New Roman" w:cs="Times New Roman"/>
        </w:rPr>
        <w:t xml:space="preserve"> be seen</w:t>
      </w:r>
      <w:r w:rsidR="00ED6F7D">
        <w:rPr>
          <w:rFonts w:ascii="Times New Roman" w:hAnsi="Times New Roman" w:cs="Times New Roman"/>
        </w:rPr>
        <w:t xml:space="preserve"> critically analysing how music creates meaning, and participating in intricate negotiations with the kind of thought music makes available. Woolf does not passively reflect Wag</w:t>
      </w:r>
      <w:r w:rsidR="00794176">
        <w:rPr>
          <w:rFonts w:ascii="Times New Roman" w:hAnsi="Times New Roman" w:cs="Times New Roman"/>
        </w:rPr>
        <w:t>ner’s ideas, but translates</w:t>
      </w:r>
      <w:r w:rsidR="00ED6F7D">
        <w:rPr>
          <w:rFonts w:ascii="Times New Roman" w:hAnsi="Times New Roman" w:cs="Times New Roman"/>
        </w:rPr>
        <w:t xml:space="preserve"> them into literary form, engaging them in a text that explores interconnected issues of memory, gender, relationships, childhood and class</w:t>
      </w:r>
      <w:r w:rsidR="00794176">
        <w:rPr>
          <w:rFonts w:ascii="Times New Roman" w:hAnsi="Times New Roman" w:cs="Times New Roman"/>
        </w:rPr>
        <w:t>.</w:t>
      </w:r>
      <w:r w:rsidR="00ED6F7D">
        <w:rPr>
          <w:rFonts w:ascii="Times New Roman" w:hAnsi="Times New Roman" w:cs="Times New Roman"/>
        </w:rPr>
        <w:t xml:space="preserve"> </w:t>
      </w:r>
      <w:r w:rsidR="00EF51C0">
        <w:rPr>
          <w:rFonts w:ascii="Times New Roman" w:hAnsi="Times New Roman" w:cs="Times New Roman"/>
        </w:rPr>
        <w:t xml:space="preserve">Modernist writers often looked to music to </w:t>
      </w:r>
      <w:r w:rsidR="00ED6F7D">
        <w:rPr>
          <w:rFonts w:ascii="Times New Roman" w:hAnsi="Times New Roman" w:cs="Times New Roman"/>
        </w:rPr>
        <w:t>inspire new sentence and verse structures, to get</w:t>
      </w:r>
      <w:r w:rsidR="00EF51C0">
        <w:rPr>
          <w:rFonts w:ascii="Times New Roman" w:hAnsi="Times New Roman" w:cs="Times New Roman"/>
        </w:rPr>
        <w:t xml:space="preserve"> out of worn out ways of thinking</w:t>
      </w:r>
      <w:r w:rsidR="002E7FA3">
        <w:rPr>
          <w:rFonts w:ascii="Times New Roman" w:hAnsi="Times New Roman" w:cs="Times New Roman"/>
        </w:rPr>
        <w:t xml:space="preserve">, and explore the </w:t>
      </w:r>
      <w:r w:rsidR="00ED6F7D">
        <w:rPr>
          <w:rFonts w:ascii="Times New Roman" w:hAnsi="Times New Roman" w:cs="Times New Roman"/>
        </w:rPr>
        <w:t>depths of human consciousness</w:t>
      </w:r>
      <w:r w:rsidR="00EF51C0">
        <w:rPr>
          <w:rFonts w:ascii="Times New Roman" w:hAnsi="Times New Roman" w:cs="Times New Roman"/>
        </w:rPr>
        <w:t>.</w:t>
      </w:r>
      <w:r w:rsidR="00ED6F7D">
        <w:rPr>
          <w:rFonts w:ascii="Times New Roman" w:hAnsi="Times New Roman" w:cs="Times New Roman"/>
        </w:rPr>
        <w:t xml:space="preserve"> </w:t>
      </w:r>
      <w:r w:rsidR="00EF51C0">
        <w:rPr>
          <w:rFonts w:ascii="Times New Roman" w:hAnsi="Times New Roman" w:cs="Times New Roman"/>
        </w:rPr>
        <w:t xml:space="preserve"> </w:t>
      </w:r>
    </w:p>
    <w:p w14:paraId="5BCC7255" w14:textId="77777777" w:rsidR="004F2ED6" w:rsidRDefault="004F2ED6" w:rsidP="009E4C56">
      <w:pPr>
        <w:spacing w:line="360" w:lineRule="auto"/>
        <w:ind w:firstLine="720"/>
        <w:jc w:val="both"/>
        <w:rPr>
          <w:ins w:id="2" w:author="Snaith, Anna" w:date="2018-05-18T18:17:00Z"/>
          <w:rFonts w:ascii="Times New Roman" w:hAnsi="Times New Roman" w:cs="Times New Roman"/>
        </w:rPr>
      </w:pPr>
    </w:p>
    <w:p w14:paraId="4D4B200A" w14:textId="77777777" w:rsidR="004F2ED6" w:rsidRDefault="004F2ED6" w:rsidP="009E4C56">
      <w:pPr>
        <w:spacing w:line="360" w:lineRule="auto"/>
        <w:ind w:firstLine="720"/>
        <w:jc w:val="both"/>
        <w:rPr>
          <w:ins w:id="3" w:author="Snaith, Anna" w:date="2018-05-18T18:17:00Z"/>
          <w:rFonts w:ascii="Times New Roman" w:hAnsi="Times New Roman" w:cs="Times New Roman"/>
        </w:rPr>
      </w:pPr>
    </w:p>
    <w:p w14:paraId="5618EE75" w14:textId="77777777" w:rsidR="004F2ED6" w:rsidRDefault="004F2ED6" w:rsidP="009E4C56">
      <w:pPr>
        <w:spacing w:line="360" w:lineRule="auto"/>
        <w:ind w:firstLine="720"/>
        <w:jc w:val="both"/>
        <w:rPr>
          <w:ins w:id="4" w:author="Snaith, Anna" w:date="2018-05-18T18:17:00Z"/>
          <w:rFonts w:ascii="Times New Roman" w:hAnsi="Times New Roman" w:cs="Times New Roman"/>
        </w:rPr>
      </w:pPr>
    </w:p>
    <w:p w14:paraId="1580DBA5" w14:textId="77777777" w:rsidR="004F2ED6" w:rsidRDefault="004F2ED6" w:rsidP="009E4C56">
      <w:pPr>
        <w:spacing w:line="360" w:lineRule="auto"/>
        <w:ind w:firstLine="720"/>
        <w:jc w:val="both"/>
        <w:rPr>
          <w:ins w:id="5" w:author="Snaith, Anna" w:date="2018-05-18T18:17:00Z"/>
          <w:rFonts w:ascii="Times New Roman" w:hAnsi="Times New Roman" w:cs="Times New Roman"/>
        </w:rPr>
      </w:pPr>
    </w:p>
    <w:p w14:paraId="6D799528" w14:textId="77777777" w:rsidR="004F2ED6" w:rsidRPr="00D640BC" w:rsidRDefault="004F2ED6" w:rsidP="009E4C56">
      <w:pPr>
        <w:ind w:left="720"/>
        <w:jc w:val="both"/>
        <w:rPr>
          <w:rFonts w:ascii="Times" w:hAnsi="Times" w:cs="Times New Roman"/>
        </w:rPr>
      </w:pPr>
      <w:r w:rsidRPr="00D640BC">
        <w:rPr>
          <w:rFonts w:ascii="Times" w:hAnsi="Times" w:cs="Times New Roman"/>
        </w:rPr>
        <w:t xml:space="preserve">Abbate, Carolyn, </w:t>
      </w:r>
      <w:r w:rsidRPr="00D640BC">
        <w:rPr>
          <w:rFonts w:ascii="Times" w:hAnsi="Times" w:cs="Times New Roman"/>
          <w:i/>
        </w:rPr>
        <w:t>Unsung Voices: Opera and Musical Narrative in the Nineteenth Century</w:t>
      </w:r>
      <w:r w:rsidRPr="00D640BC">
        <w:rPr>
          <w:rFonts w:ascii="Times" w:hAnsi="Times" w:cs="Times New Roman"/>
        </w:rPr>
        <w:t xml:space="preserve"> (Princeton, NJ: Princeton University Press, 1991).  </w:t>
      </w:r>
    </w:p>
    <w:p w14:paraId="6C5BFE3D" w14:textId="77777777" w:rsidR="004F2ED6" w:rsidRPr="00D640BC" w:rsidRDefault="004F2ED6" w:rsidP="009E4C56">
      <w:pPr>
        <w:ind w:left="720"/>
        <w:jc w:val="both"/>
        <w:rPr>
          <w:rFonts w:ascii="Times" w:hAnsi="Times" w:cs="Times New Roman"/>
        </w:rPr>
      </w:pPr>
    </w:p>
    <w:p w14:paraId="20355AC8" w14:textId="77777777" w:rsidR="004F2ED6" w:rsidRPr="00D640BC" w:rsidRDefault="004F2ED6" w:rsidP="009E4C56">
      <w:pPr>
        <w:ind w:left="720"/>
        <w:jc w:val="both"/>
        <w:rPr>
          <w:rFonts w:ascii="Times" w:hAnsi="Times" w:cs="Times New Roman"/>
          <w:lang w:val="en-US"/>
        </w:rPr>
      </w:pPr>
      <w:r w:rsidRPr="00D640BC">
        <w:rPr>
          <w:rFonts w:ascii="Times" w:hAnsi="Times" w:cs="Times New Roman"/>
          <w:lang w:val="en-US"/>
        </w:rPr>
        <w:t xml:space="preserve">Adorno, </w:t>
      </w:r>
      <w:r w:rsidRPr="00D640BC">
        <w:rPr>
          <w:rFonts w:ascii="Times" w:hAnsi="Times" w:cs="Times New Roman"/>
        </w:rPr>
        <w:t xml:space="preserve">T. W., </w:t>
      </w:r>
      <w:r w:rsidRPr="00D640BC">
        <w:rPr>
          <w:rFonts w:ascii="Times" w:hAnsi="Times" w:cs="Times New Roman"/>
          <w:i/>
          <w:lang w:val="en-US"/>
        </w:rPr>
        <w:t>Mahler: A Musical Physiognomy</w:t>
      </w:r>
      <w:r w:rsidRPr="00D640BC">
        <w:rPr>
          <w:rFonts w:ascii="Times" w:hAnsi="Times" w:cs="Times New Roman"/>
          <w:lang w:val="en-US"/>
        </w:rPr>
        <w:t>, trans. Edmund Jephcott (Chicago and London: University of Chicago Press, 1992).</w:t>
      </w:r>
    </w:p>
    <w:p w14:paraId="39E85E6F" w14:textId="77777777" w:rsidR="004F2ED6" w:rsidRPr="00D640BC" w:rsidRDefault="004F2ED6" w:rsidP="009E4C56">
      <w:pPr>
        <w:ind w:left="720"/>
        <w:jc w:val="both"/>
        <w:rPr>
          <w:rFonts w:ascii="Times" w:hAnsi="Times" w:cs="Times New Roman"/>
          <w:lang w:val="en-US"/>
        </w:rPr>
      </w:pPr>
    </w:p>
    <w:p w14:paraId="227B8F82" w14:textId="77777777" w:rsidR="004F2ED6" w:rsidRPr="00D640BC" w:rsidRDefault="004F2ED6" w:rsidP="009E4C56">
      <w:pPr>
        <w:ind w:left="720"/>
        <w:jc w:val="both"/>
        <w:rPr>
          <w:rFonts w:ascii="Times" w:hAnsi="Times" w:cs="Times New Roman"/>
          <w:lang w:val="en-US"/>
        </w:rPr>
      </w:pPr>
      <w:r w:rsidRPr="00D640BC">
        <w:rPr>
          <w:rFonts w:ascii="Times" w:hAnsi="Times" w:cs="Times New Roman"/>
        </w:rPr>
        <w:t xml:space="preserve">Albright, Daniel, </w:t>
      </w:r>
      <w:r w:rsidRPr="00D640BC">
        <w:rPr>
          <w:rFonts w:ascii="Times" w:hAnsi="Times" w:cs="Times New Roman"/>
          <w:i/>
        </w:rPr>
        <w:t>Untwisting the Serpent</w:t>
      </w:r>
      <w:r w:rsidRPr="00D640BC">
        <w:rPr>
          <w:rFonts w:ascii="Times" w:hAnsi="Times" w:cs="Times New Roman"/>
        </w:rPr>
        <w:t xml:space="preserve">: </w:t>
      </w:r>
      <w:r w:rsidRPr="00D640BC">
        <w:rPr>
          <w:rFonts w:ascii="Times" w:hAnsi="Times" w:cs="Times New Roman"/>
          <w:i/>
        </w:rPr>
        <w:t xml:space="preserve">Modernism in Music, Literature, and Other Arts. </w:t>
      </w:r>
      <w:r w:rsidRPr="00D640BC">
        <w:rPr>
          <w:rFonts w:ascii="Times" w:hAnsi="Times" w:cs="Times New Roman"/>
        </w:rPr>
        <w:t>London: University of Chicago Press, 2000.</w:t>
      </w:r>
    </w:p>
    <w:p w14:paraId="793D3721" w14:textId="77777777" w:rsidR="004F2ED6" w:rsidRPr="00D640BC" w:rsidRDefault="004F2ED6" w:rsidP="009E4C56">
      <w:pPr>
        <w:ind w:left="720"/>
        <w:jc w:val="both"/>
        <w:rPr>
          <w:rFonts w:ascii="Times" w:hAnsi="Times" w:cs="Times New Roman"/>
          <w:lang w:val="en-US"/>
        </w:rPr>
      </w:pPr>
    </w:p>
    <w:p w14:paraId="3C78E313" w14:textId="77777777" w:rsidR="004F2ED6" w:rsidRPr="00D640BC" w:rsidRDefault="004F2ED6" w:rsidP="009E4C56">
      <w:pPr>
        <w:ind w:left="720"/>
        <w:jc w:val="both"/>
        <w:rPr>
          <w:rFonts w:ascii="Times" w:hAnsi="Times" w:cs="Times New Roman"/>
          <w:lang w:val="en-US"/>
        </w:rPr>
      </w:pPr>
      <w:r w:rsidRPr="00D640BC">
        <w:rPr>
          <w:rFonts w:ascii="Times" w:hAnsi="Times" w:cs="Times New Roman"/>
          <w:lang w:val="en-US"/>
        </w:rPr>
        <w:t xml:space="preserve">Armstrong, Tim, ‘Modernist Temporalities’ in </w:t>
      </w:r>
      <w:r w:rsidRPr="00D640BC">
        <w:rPr>
          <w:rFonts w:ascii="Times" w:hAnsi="Times" w:cs="Times New Roman"/>
          <w:i/>
          <w:lang w:val="en-US"/>
        </w:rPr>
        <w:t>The Cambridge History of Modernism</w:t>
      </w:r>
      <w:r w:rsidRPr="00D640BC">
        <w:rPr>
          <w:rFonts w:ascii="Times" w:hAnsi="Times" w:cs="Times New Roman"/>
          <w:lang w:val="en-US"/>
        </w:rPr>
        <w:t>, ed. Vincent Sherry (Cambridge: Cambridge University Press, 2016).</w:t>
      </w:r>
    </w:p>
    <w:p w14:paraId="04AC33F0" w14:textId="77777777" w:rsidR="004F2ED6" w:rsidRPr="00D640BC" w:rsidRDefault="004F2ED6" w:rsidP="009E4C56">
      <w:pPr>
        <w:ind w:left="720"/>
        <w:jc w:val="both"/>
        <w:rPr>
          <w:rFonts w:ascii="Times" w:hAnsi="Times" w:cs="Times New Roman"/>
          <w:lang w:val="en-US"/>
        </w:rPr>
      </w:pPr>
    </w:p>
    <w:p w14:paraId="5D511E1B" w14:textId="77777777" w:rsidR="004F2ED6" w:rsidRPr="00D640BC" w:rsidRDefault="004F2ED6" w:rsidP="009E4C56">
      <w:pPr>
        <w:pStyle w:val="EndnoteText"/>
        <w:ind w:left="720"/>
        <w:jc w:val="both"/>
        <w:rPr>
          <w:rFonts w:ascii="Times" w:hAnsi="Times" w:cs="Times New Roman"/>
          <w:lang w:val="en-US"/>
        </w:rPr>
      </w:pPr>
      <w:r w:rsidRPr="00D640BC">
        <w:rPr>
          <w:rFonts w:ascii="Times" w:hAnsi="Times" w:cs="Times New Roman"/>
          <w:lang w:val="en-US"/>
        </w:rPr>
        <w:t xml:space="preserve">Aaronson, Alex, </w:t>
      </w:r>
      <w:r w:rsidRPr="00D640BC">
        <w:rPr>
          <w:rFonts w:ascii="Times" w:hAnsi="Times" w:cs="Times New Roman"/>
          <w:i/>
          <w:lang w:val="en-US"/>
        </w:rPr>
        <w:t>Music and the Novel: A Study in Twentieth-Century Fiction</w:t>
      </w:r>
      <w:r w:rsidRPr="00D640BC">
        <w:rPr>
          <w:rFonts w:ascii="Times" w:hAnsi="Times" w:cs="Times New Roman"/>
          <w:lang w:val="en-US"/>
        </w:rPr>
        <w:t xml:space="preserve"> (New Jersey: Rowman and Littlefield, 1980). </w:t>
      </w:r>
    </w:p>
    <w:p w14:paraId="0BFCDA30" w14:textId="77777777" w:rsidR="004F2ED6" w:rsidRPr="00D640BC" w:rsidRDefault="004F2ED6" w:rsidP="009E4C56">
      <w:pPr>
        <w:ind w:left="720"/>
        <w:jc w:val="both"/>
        <w:rPr>
          <w:rFonts w:ascii="Times" w:hAnsi="Times" w:cs="Times New Roman"/>
          <w:lang w:val="en-US"/>
        </w:rPr>
      </w:pPr>
    </w:p>
    <w:p w14:paraId="7E4B17E2" w14:textId="77777777" w:rsidR="004F2ED6" w:rsidRPr="00D640BC" w:rsidRDefault="004F2ED6" w:rsidP="009E4C56">
      <w:pPr>
        <w:ind w:left="720"/>
        <w:jc w:val="both"/>
        <w:rPr>
          <w:rFonts w:ascii="Times" w:hAnsi="Times" w:cs="Times New Roman"/>
        </w:rPr>
      </w:pPr>
      <w:r w:rsidRPr="00D640BC">
        <w:rPr>
          <w:rFonts w:ascii="Times" w:hAnsi="Times" w:cs="Times New Roman"/>
        </w:rPr>
        <w:t xml:space="preserve">Bowie, Andrew, </w:t>
      </w:r>
      <w:r w:rsidRPr="00D640BC">
        <w:rPr>
          <w:rFonts w:ascii="Times" w:hAnsi="Times" w:cs="Times New Roman"/>
          <w:i/>
        </w:rPr>
        <w:t xml:space="preserve">Music, Philosophy and Modernity </w:t>
      </w:r>
      <w:r w:rsidRPr="00D640BC">
        <w:rPr>
          <w:rFonts w:ascii="Times" w:hAnsi="Times" w:cs="Times New Roman"/>
        </w:rPr>
        <w:t>(Cambridge: Cambridge University Press, 2000).</w:t>
      </w:r>
    </w:p>
    <w:p w14:paraId="21E03F00" w14:textId="77777777" w:rsidR="004F2ED6" w:rsidRPr="00D640BC" w:rsidRDefault="004F2ED6" w:rsidP="009E4C56">
      <w:pPr>
        <w:ind w:left="720"/>
        <w:jc w:val="both"/>
        <w:rPr>
          <w:rFonts w:ascii="Times" w:hAnsi="Times" w:cs="Times New Roman"/>
        </w:rPr>
      </w:pPr>
    </w:p>
    <w:p w14:paraId="32DDAD41" w14:textId="77777777" w:rsidR="004F2ED6" w:rsidRPr="00D640BC" w:rsidRDefault="004F2ED6" w:rsidP="009E4C56">
      <w:pPr>
        <w:ind w:left="720"/>
        <w:jc w:val="both"/>
        <w:rPr>
          <w:rFonts w:ascii="Times" w:hAnsi="Times" w:cs="Times New Roman"/>
        </w:rPr>
      </w:pPr>
      <w:r w:rsidRPr="00D640BC">
        <w:rPr>
          <w:rFonts w:ascii="Times" w:hAnsi="Times" w:cs="Times New Roman"/>
        </w:rPr>
        <w:t>Boyle, Robert, ‘</w:t>
      </w:r>
      <w:r w:rsidRPr="00D640BC">
        <w:rPr>
          <w:rFonts w:ascii="Times" w:hAnsi="Times" w:cs="Times New Roman"/>
          <w:i/>
        </w:rPr>
        <w:t xml:space="preserve">Ulysses </w:t>
      </w:r>
      <w:r w:rsidRPr="00D640BC">
        <w:rPr>
          <w:rFonts w:ascii="Times" w:hAnsi="Times" w:cs="Times New Roman"/>
        </w:rPr>
        <w:t xml:space="preserve">as Frustrated Sonata Form’, </w:t>
      </w:r>
      <w:r w:rsidRPr="00D640BC">
        <w:rPr>
          <w:rFonts w:ascii="Times" w:hAnsi="Times" w:cs="Times New Roman"/>
          <w:i/>
        </w:rPr>
        <w:t>James Joyce Quarterly</w:t>
      </w:r>
      <w:r w:rsidRPr="00D640BC">
        <w:rPr>
          <w:rFonts w:ascii="Times" w:hAnsi="Times" w:cs="Times New Roman"/>
        </w:rPr>
        <w:t xml:space="preserve"> 2.4 (Summer 1965): 247-254.</w:t>
      </w:r>
    </w:p>
    <w:p w14:paraId="7D4C70AC" w14:textId="77777777" w:rsidR="004F2ED6" w:rsidRPr="00D640BC" w:rsidRDefault="004F2ED6" w:rsidP="009E4C56">
      <w:pPr>
        <w:ind w:left="720"/>
        <w:jc w:val="both"/>
        <w:rPr>
          <w:rFonts w:ascii="Times" w:hAnsi="Times" w:cs="Times New Roman"/>
          <w:lang w:val="en-US"/>
        </w:rPr>
      </w:pPr>
    </w:p>
    <w:p w14:paraId="788B836C" w14:textId="77777777" w:rsidR="004F2ED6" w:rsidRPr="00D640BC" w:rsidRDefault="004F2ED6" w:rsidP="009E4C56">
      <w:pPr>
        <w:ind w:left="720"/>
        <w:jc w:val="both"/>
        <w:rPr>
          <w:rFonts w:ascii="Times" w:hAnsi="Times" w:cs="Times New Roman"/>
        </w:rPr>
      </w:pPr>
      <w:r w:rsidRPr="00D640BC">
        <w:rPr>
          <w:rFonts w:ascii="Times" w:hAnsi="Times" w:cs="Times New Roman"/>
        </w:rPr>
        <w:t xml:space="preserve">Bribitzer-Stull, Matthew, </w:t>
      </w:r>
      <w:r w:rsidRPr="00D640BC">
        <w:rPr>
          <w:rFonts w:ascii="Times" w:hAnsi="Times" w:cs="Times New Roman"/>
          <w:i/>
        </w:rPr>
        <w:t>Understanding the Leitmotif: From Wagner to Hollywood Film Music</w:t>
      </w:r>
      <w:r w:rsidRPr="00D640BC">
        <w:rPr>
          <w:rFonts w:ascii="Times" w:hAnsi="Times" w:cs="Times New Roman"/>
        </w:rPr>
        <w:t xml:space="preserve"> (Cambridge: Cambridge University Press, 2015).</w:t>
      </w:r>
    </w:p>
    <w:p w14:paraId="1B3DB9B4" w14:textId="77777777" w:rsidR="004F2ED6" w:rsidRPr="00D640BC" w:rsidRDefault="004F2ED6" w:rsidP="009E4C56">
      <w:pPr>
        <w:ind w:left="720"/>
        <w:jc w:val="both"/>
        <w:rPr>
          <w:rFonts w:ascii="Times" w:hAnsi="Times" w:cs="Times New Roman"/>
        </w:rPr>
      </w:pPr>
    </w:p>
    <w:p w14:paraId="2A09DE6C" w14:textId="77777777" w:rsidR="004F2ED6" w:rsidRPr="00D640BC" w:rsidRDefault="004F2ED6" w:rsidP="009E4C56">
      <w:pPr>
        <w:ind w:left="720"/>
        <w:jc w:val="both"/>
        <w:rPr>
          <w:rFonts w:ascii="Times" w:hAnsi="Times" w:cs="Times New Roman"/>
          <w:lang w:val="en-US"/>
        </w:rPr>
      </w:pPr>
      <w:r w:rsidRPr="00D640BC">
        <w:rPr>
          <w:rFonts w:ascii="Times" w:hAnsi="Times" w:cs="Times New Roman"/>
          <w:lang w:val="en-US"/>
        </w:rPr>
        <w:t xml:space="preserve">Briggs, Julia, ‘Modernism's Lost Hope: Virginia Woolf, Hope Mirrlees and the Printing of Paris', </w:t>
      </w:r>
      <w:r w:rsidRPr="00D640BC">
        <w:rPr>
          <w:rFonts w:ascii="Times" w:hAnsi="Times" w:cs="Times New Roman"/>
          <w:i/>
          <w:lang w:val="en-US"/>
        </w:rPr>
        <w:t>Reading Virginia Woolf</w:t>
      </w:r>
      <w:r w:rsidRPr="00D640BC">
        <w:rPr>
          <w:rFonts w:ascii="Times" w:hAnsi="Times" w:cs="Times New Roman"/>
          <w:lang w:val="en-US"/>
        </w:rPr>
        <w:t xml:space="preserve"> Edinburgh University Press, 2006). </w:t>
      </w:r>
    </w:p>
    <w:p w14:paraId="57A69945" w14:textId="77777777" w:rsidR="004F2ED6" w:rsidRPr="00D640BC" w:rsidRDefault="004F2ED6" w:rsidP="009E4C56">
      <w:pPr>
        <w:ind w:left="720"/>
        <w:jc w:val="both"/>
        <w:rPr>
          <w:rFonts w:ascii="Times" w:hAnsi="Times" w:cs="Times New Roman"/>
          <w:lang w:val="en-US"/>
        </w:rPr>
      </w:pPr>
    </w:p>
    <w:p w14:paraId="2D52C336" w14:textId="77777777" w:rsidR="004F2ED6" w:rsidRPr="00D640BC" w:rsidRDefault="004F2ED6" w:rsidP="009E4C56">
      <w:pPr>
        <w:ind w:left="720"/>
        <w:jc w:val="both"/>
        <w:rPr>
          <w:rFonts w:ascii="Times" w:hAnsi="Times" w:cs="Times New Roman"/>
          <w:lang w:val="en-US"/>
        </w:rPr>
      </w:pPr>
      <w:r w:rsidRPr="00D640BC">
        <w:rPr>
          <w:rFonts w:ascii="Times" w:hAnsi="Times" w:cs="Times New Roman"/>
          <w:lang w:val="en-US"/>
        </w:rPr>
        <w:t xml:space="preserve">Briggs, Julia, ‘Commentary on </w:t>
      </w:r>
      <w:r w:rsidRPr="00D640BC">
        <w:rPr>
          <w:rFonts w:ascii="Times" w:hAnsi="Times" w:cs="Times New Roman"/>
          <w:i/>
          <w:lang w:val="en-US"/>
        </w:rPr>
        <w:t>Paris’</w:t>
      </w:r>
      <w:r w:rsidRPr="00D640BC">
        <w:rPr>
          <w:rFonts w:ascii="Times" w:hAnsi="Times" w:cs="Times New Roman"/>
          <w:lang w:val="en-US"/>
        </w:rPr>
        <w:t xml:space="preserve"> in Bonnie Kime Scott, ed., </w:t>
      </w:r>
      <w:r w:rsidRPr="00D640BC">
        <w:rPr>
          <w:rFonts w:ascii="Times" w:hAnsi="Times" w:cs="Times New Roman"/>
          <w:i/>
          <w:lang w:val="en-US"/>
        </w:rPr>
        <w:t>Gender in Modernism</w:t>
      </w:r>
      <w:r w:rsidRPr="00D640BC">
        <w:rPr>
          <w:rFonts w:ascii="Times" w:hAnsi="Times" w:cs="Times New Roman"/>
          <w:lang w:val="en-US"/>
        </w:rPr>
        <w:t xml:space="preserve"> (Champaign: University of Illinois Press, 2007), pp. 287-303.</w:t>
      </w:r>
    </w:p>
    <w:p w14:paraId="5B17AB9C" w14:textId="77777777" w:rsidR="004F2ED6" w:rsidRPr="00D640BC" w:rsidRDefault="004F2ED6" w:rsidP="009E4C56">
      <w:pPr>
        <w:ind w:left="720"/>
        <w:jc w:val="both"/>
        <w:rPr>
          <w:rFonts w:ascii="Times" w:hAnsi="Times" w:cs="Times New Roman"/>
        </w:rPr>
      </w:pPr>
    </w:p>
    <w:p w14:paraId="361F53F8" w14:textId="77777777" w:rsidR="004F2ED6" w:rsidRPr="00D640BC" w:rsidRDefault="004F2ED6" w:rsidP="009E4C56">
      <w:pPr>
        <w:ind w:left="720"/>
        <w:jc w:val="both"/>
        <w:rPr>
          <w:rFonts w:ascii="Times" w:hAnsi="Times" w:cs="Times New Roman"/>
          <w:lang w:val="en-US"/>
        </w:rPr>
      </w:pPr>
    </w:p>
    <w:p w14:paraId="6AE511D4" w14:textId="77777777" w:rsidR="004F2ED6" w:rsidRPr="00D640BC" w:rsidRDefault="004F2ED6" w:rsidP="009E4C56">
      <w:pPr>
        <w:ind w:left="720"/>
        <w:jc w:val="both"/>
        <w:rPr>
          <w:rFonts w:ascii="Times" w:hAnsi="Times" w:cs="Times New Roman"/>
          <w:lang w:val="en-US"/>
        </w:rPr>
      </w:pPr>
      <w:r w:rsidRPr="00D640BC">
        <w:rPr>
          <w:rFonts w:ascii="Times" w:hAnsi="Times" w:cs="Times New Roman"/>
          <w:lang w:val="en-US"/>
        </w:rPr>
        <w:t xml:space="preserve">Bucknell, </w:t>
      </w:r>
      <w:r w:rsidRPr="00D640BC">
        <w:rPr>
          <w:rFonts w:ascii="Times" w:hAnsi="Times" w:cs="Times New Roman"/>
        </w:rPr>
        <w:t xml:space="preserve">Brad, </w:t>
      </w:r>
      <w:r w:rsidRPr="00D640BC">
        <w:rPr>
          <w:rFonts w:ascii="Times" w:hAnsi="Times" w:cs="Times New Roman"/>
          <w:i/>
          <w:lang w:val="en-US"/>
        </w:rPr>
        <w:t xml:space="preserve">Literary Modernism and Musical Aesthetics: Pater, Pound, Joyce, Stein </w:t>
      </w:r>
      <w:r w:rsidRPr="00D640BC">
        <w:rPr>
          <w:rFonts w:ascii="Times" w:hAnsi="Times" w:cs="Times New Roman"/>
          <w:lang w:val="en-US"/>
        </w:rPr>
        <w:t>(Cambridge: Cambridge University Press, 2010).</w:t>
      </w:r>
    </w:p>
    <w:p w14:paraId="70E9EFD1" w14:textId="77777777" w:rsidR="004F2ED6" w:rsidRPr="00D640BC" w:rsidRDefault="004F2ED6" w:rsidP="009E4C56">
      <w:pPr>
        <w:ind w:left="720"/>
        <w:jc w:val="both"/>
        <w:rPr>
          <w:rFonts w:ascii="Times" w:hAnsi="Times" w:cs="Times New Roman"/>
          <w:lang w:val="en-US"/>
        </w:rPr>
      </w:pPr>
    </w:p>
    <w:p w14:paraId="59A2243A" w14:textId="77777777" w:rsidR="004F2ED6" w:rsidRPr="00D640BC" w:rsidRDefault="004F2ED6" w:rsidP="009E4C56">
      <w:pPr>
        <w:ind w:left="720"/>
        <w:jc w:val="both"/>
        <w:rPr>
          <w:rFonts w:ascii="Times" w:hAnsi="Times" w:cs="Times New Roman"/>
        </w:rPr>
      </w:pPr>
      <w:r w:rsidRPr="00D640BC">
        <w:rPr>
          <w:rFonts w:ascii="Times" w:hAnsi="Times" w:cs="Times New Roman"/>
        </w:rPr>
        <w:t xml:space="preserve">Burnham, Scott, </w:t>
      </w:r>
      <w:r w:rsidRPr="00D640BC">
        <w:rPr>
          <w:rFonts w:ascii="Times" w:hAnsi="Times" w:cs="Times New Roman"/>
          <w:i/>
        </w:rPr>
        <w:t>Beethoven Hero</w:t>
      </w:r>
      <w:r w:rsidRPr="00D640BC">
        <w:rPr>
          <w:rFonts w:ascii="Times" w:hAnsi="Times" w:cs="Times New Roman"/>
        </w:rPr>
        <w:t xml:space="preserve"> (Princeton, NJ: Princeton University Press, 1995).</w:t>
      </w:r>
    </w:p>
    <w:p w14:paraId="3C54B64A" w14:textId="77777777" w:rsidR="004F2ED6" w:rsidRPr="00D640BC" w:rsidRDefault="004F2ED6" w:rsidP="009E4C56">
      <w:pPr>
        <w:ind w:left="720"/>
        <w:jc w:val="both"/>
        <w:rPr>
          <w:rFonts w:ascii="Times" w:hAnsi="Times" w:cs="Times New Roman"/>
          <w:lang w:val="en-US"/>
        </w:rPr>
      </w:pPr>
    </w:p>
    <w:p w14:paraId="18E1F9F8" w14:textId="77777777" w:rsidR="004F2ED6" w:rsidRPr="00D640BC" w:rsidRDefault="004F2ED6" w:rsidP="009E4C56">
      <w:pPr>
        <w:ind w:left="720"/>
        <w:jc w:val="both"/>
        <w:rPr>
          <w:rFonts w:ascii="Times" w:hAnsi="Times" w:cs="Times New Roman"/>
        </w:rPr>
      </w:pPr>
      <w:r w:rsidRPr="00D640BC">
        <w:rPr>
          <w:rFonts w:ascii="Times" w:hAnsi="Times" w:cs="Times New Roman"/>
        </w:rPr>
        <w:t xml:space="preserve">Carpenter, Edward, ‘Introduction’ to Romain Rolland, </w:t>
      </w:r>
      <w:r w:rsidRPr="00D640BC">
        <w:rPr>
          <w:rFonts w:ascii="Times" w:hAnsi="Times" w:cs="Times New Roman"/>
          <w:i/>
        </w:rPr>
        <w:t>Beethoven</w:t>
      </w:r>
      <w:r w:rsidRPr="00D640BC">
        <w:rPr>
          <w:rFonts w:ascii="Times" w:hAnsi="Times" w:cs="Times New Roman"/>
        </w:rPr>
        <w:t>, trans. B. Constance Hull, 3</w:t>
      </w:r>
      <w:r w:rsidRPr="00D640BC">
        <w:rPr>
          <w:rFonts w:ascii="Times" w:hAnsi="Times" w:cs="Times New Roman"/>
          <w:vertAlign w:val="superscript"/>
        </w:rPr>
        <w:t>rd</w:t>
      </w:r>
      <w:r w:rsidRPr="00D640BC">
        <w:rPr>
          <w:rFonts w:ascii="Times" w:hAnsi="Times" w:cs="Times New Roman"/>
        </w:rPr>
        <w:t xml:space="preserve"> edn (London: Kegan Paul, Trench: Trubner, 1919).</w:t>
      </w:r>
    </w:p>
    <w:p w14:paraId="303F64B4" w14:textId="77777777" w:rsidR="004F2ED6" w:rsidRPr="00D640BC" w:rsidRDefault="004F2ED6" w:rsidP="009E4C56">
      <w:pPr>
        <w:ind w:left="720"/>
        <w:jc w:val="both"/>
        <w:rPr>
          <w:rFonts w:ascii="Times" w:hAnsi="Times" w:cs="Times New Roman"/>
        </w:rPr>
      </w:pPr>
    </w:p>
    <w:p w14:paraId="0B071D6B" w14:textId="77777777" w:rsidR="004F2ED6" w:rsidRPr="00D640BC" w:rsidRDefault="004F2ED6" w:rsidP="009E4C56">
      <w:pPr>
        <w:ind w:left="720"/>
        <w:jc w:val="both"/>
        <w:rPr>
          <w:rFonts w:ascii="Times" w:hAnsi="Times"/>
        </w:rPr>
      </w:pPr>
      <w:r w:rsidRPr="00D640BC">
        <w:rPr>
          <w:rFonts w:ascii="Times" w:hAnsi="Times"/>
        </w:rPr>
        <w:t xml:space="preserve">Clemens, Elicia, ‘Reconfigured Terrain: Aural Architecture in </w:t>
      </w:r>
      <w:r w:rsidRPr="00D640BC">
        <w:rPr>
          <w:rFonts w:ascii="Times" w:hAnsi="Times"/>
          <w:i/>
        </w:rPr>
        <w:t>Jacob’s Room</w:t>
      </w:r>
      <w:r w:rsidRPr="00D640BC">
        <w:rPr>
          <w:rFonts w:ascii="Times" w:hAnsi="Times"/>
        </w:rPr>
        <w:t xml:space="preserve"> and </w:t>
      </w:r>
      <w:r w:rsidRPr="00D640BC">
        <w:rPr>
          <w:rFonts w:ascii="Times" w:hAnsi="Times"/>
          <w:i/>
        </w:rPr>
        <w:t>The Years</w:t>
      </w:r>
      <w:r w:rsidRPr="00D640BC">
        <w:rPr>
          <w:rFonts w:ascii="Times" w:hAnsi="Times"/>
        </w:rPr>
        <w:t xml:space="preserve">’ in Elizabeth F. Evans, ed., </w:t>
      </w:r>
      <w:r w:rsidRPr="00D640BC">
        <w:rPr>
          <w:rFonts w:ascii="Times" w:hAnsi="Times"/>
          <w:i/>
        </w:rPr>
        <w:t>Woolf and the City</w:t>
      </w:r>
      <w:r w:rsidRPr="00D640BC">
        <w:rPr>
          <w:rFonts w:ascii="Times" w:hAnsi="Times"/>
        </w:rPr>
        <w:t xml:space="preserve"> (Clemson: Clemson University Digital Press, 2010), pp. 71-76.</w:t>
      </w:r>
    </w:p>
    <w:p w14:paraId="2B00450C" w14:textId="77777777" w:rsidR="004F2ED6" w:rsidRPr="00D640BC" w:rsidRDefault="004F2ED6" w:rsidP="009E4C56">
      <w:pPr>
        <w:ind w:left="720"/>
        <w:jc w:val="both"/>
        <w:rPr>
          <w:rFonts w:ascii="Times" w:hAnsi="Times" w:cs="Times New Roman"/>
        </w:rPr>
      </w:pPr>
    </w:p>
    <w:p w14:paraId="4465B985" w14:textId="77777777" w:rsidR="004F2ED6" w:rsidRPr="00D640BC" w:rsidRDefault="004F2ED6" w:rsidP="009E4C56">
      <w:pPr>
        <w:ind w:left="720"/>
        <w:jc w:val="both"/>
        <w:rPr>
          <w:rFonts w:ascii="Times" w:hAnsi="Times" w:cs="Times New Roman"/>
        </w:rPr>
      </w:pPr>
      <w:r w:rsidRPr="00D640BC">
        <w:rPr>
          <w:rFonts w:ascii="Times" w:hAnsi="Times" w:cs="Times New Roman"/>
        </w:rPr>
        <w:t xml:space="preserve">Cole, David W. ‘Fugal Structure in the Sirens Episode of </w:t>
      </w:r>
      <w:r w:rsidRPr="00D640BC">
        <w:rPr>
          <w:rFonts w:ascii="Times" w:hAnsi="Times" w:cs="Times New Roman"/>
          <w:i/>
          <w:iCs/>
        </w:rPr>
        <w:t>Ulysses</w:t>
      </w:r>
      <w:r w:rsidRPr="00D640BC">
        <w:rPr>
          <w:rFonts w:ascii="Times" w:hAnsi="Times" w:cs="Times New Roman"/>
        </w:rPr>
        <w:t xml:space="preserve">’, </w:t>
      </w:r>
      <w:r w:rsidRPr="00D640BC">
        <w:rPr>
          <w:rFonts w:ascii="Times" w:hAnsi="Times" w:cs="Times New Roman"/>
          <w:i/>
          <w:iCs/>
        </w:rPr>
        <w:t>Modern Fiction Studies</w:t>
      </w:r>
      <w:r w:rsidRPr="00D640BC">
        <w:rPr>
          <w:rFonts w:ascii="Times" w:hAnsi="Times" w:cs="Times New Roman"/>
        </w:rPr>
        <w:t xml:space="preserve"> 19.2 (1973): 221-226.</w:t>
      </w:r>
    </w:p>
    <w:p w14:paraId="0D8B0D32" w14:textId="77777777" w:rsidR="004F2ED6" w:rsidRPr="00D640BC" w:rsidRDefault="004F2ED6" w:rsidP="009E4C56">
      <w:pPr>
        <w:ind w:left="720"/>
        <w:jc w:val="both"/>
        <w:rPr>
          <w:rFonts w:ascii="Times" w:hAnsi="Times" w:cs="Times New Roman"/>
        </w:rPr>
      </w:pPr>
    </w:p>
    <w:p w14:paraId="2A85DD87" w14:textId="77777777" w:rsidR="004F2ED6" w:rsidRPr="00D640BC" w:rsidRDefault="004F2ED6" w:rsidP="009E4C56">
      <w:pPr>
        <w:ind w:left="720"/>
        <w:jc w:val="both"/>
        <w:rPr>
          <w:rFonts w:ascii="Times" w:hAnsi="Times" w:cs="Times New Roman"/>
          <w:lang w:val="en-US"/>
        </w:rPr>
      </w:pPr>
      <w:r w:rsidRPr="00D640BC">
        <w:rPr>
          <w:rFonts w:ascii="Times" w:hAnsi="Times" w:cs="Times New Roman"/>
          <w:lang w:val="en-US"/>
        </w:rPr>
        <w:t xml:space="preserve">Columbino, Laura, </w:t>
      </w:r>
      <w:r w:rsidRPr="00D640BC">
        <w:rPr>
          <w:rFonts w:ascii="Times" w:hAnsi="Times" w:cs="Times New Roman"/>
          <w:i/>
          <w:lang w:val="en-US"/>
        </w:rPr>
        <w:t>Ford Madox Ford: Vision, Visuality and Writing</w:t>
      </w:r>
      <w:r w:rsidRPr="00D640BC">
        <w:rPr>
          <w:rFonts w:ascii="Times" w:hAnsi="Times" w:cs="Times New Roman"/>
          <w:lang w:val="en-US"/>
        </w:rPr>
        <w:t xml:space="preserve"> (Oxford: Peter Lang, 2008).</w:t>
      </w:r>
    </w:p>
    <w:p w14:paraId="6C905DE1" w14:textId="77777777" w:rsidR="004F2ED6" w:rsidRPr="00D640BC" w:rsidRDefault="004F2ED6" w:rsidP="009E4C56">
      <w:pPr>
        <w:ind w:left="720"/>
        <w:jc w:val="both"/>
        <w:rPr>
          <w:rFonts w:ascii="Times" w:hAnsi="Times" w:cs="Times New Roman"/>
          <w:lang w:val="en-US"/>
        </w:rPr>
      </w:pPr>
    </w:p>
    <w:p w14:paraId="796E78C5" w14:textId="77777777" w:rsidR="004F2ED6" w:rsidRPr="00D640BC" w:rsidRDefault="004F2ED6" w:rsidP="009E4C56">
      <w:pPr>
        <w:ind w:left="720"/>
        <w:jc w:val="both"/>
        <w:rPr>
          <w:rFonts w:ascii="Times" w:hAnsi="Times" w:cs="Times New Roman"/>
          <w:lang w:val="en-US"/>
        </w:rPr>
      </w:pPr>
      <w:r w:rsidRPr="00D640BC">
        <w:rPr>
          <w:rFonts w:ascii="Times" w:hAnsi="Times" w:cs="Times New Roman"/>
          <w:lang w:val="en-US"/>
        </w:rPr>
        <w:t xml:space="preserve">Da Sousa Correa, Delia, </w:t>
      </w:r>
      <w:r w:rsidRPr="00D640BC">
        <w:rPr>
          <w:rFonts w:ascii="Times" w:hAnsi="Times" w:cs="Times New Roman"/>
          <w:i/>
          <w:lang w:val="en-US"/>
        </w:rPr>
        <w:t xml:space="preserve">George Eliot, Music and Victorian Culture </w:t>
      </w:r>
      <w:r w:rsidRPr="00D640BC">
        <w:rPr>
          <w:rFonts w:ascii="Times" w:hAnsi="Times" w:cs="Times New Roman"/>
          <w:lang w:val="en-US"/>
        </w:rPr>
        <w:t xml:space="preserve">Hampshire: Palgrave Macmillan, 2003). </w:t>
      </w:r>
    </w:p>
    <w:p w14:paraId="1E1C1D79" w14:textId="77777777" w:rsidR="004F2ED6" w:rsidRPr="00D640BC" w:rsidRDefault="004F2ED6" w:rsidP="009E4C56">
      <w:pPr>
        <w:ind w:left="720"/>
        <w:jc w:val="both"/>
        <w:rPr>
          <w:rFonts w:ascii="Times" w:hAnsi="Times" w:cs="Times New Roman"/>
          <w:lang w:val="en-US"/>
        </w:rPr>
      </w:pPr>
    </w:p>
    <w:p w14:paraId="37A360D5" w14:textId="77777777" w:rsidR="004F2ED6" w:rsidRPr="00D640BC" w:rsidRDefault="004F2ED6" w:rsidP="009E4C56">
      <w:pPr>
        <w:ind w:left="720"/>
        <w:jc w:val="both"/>
        <w:rPr>
          <w:rFonts w:ascii="Times" w:hAnsi="Times" w:cs="Times New Roman"/>
          <w:lang w:val="en-US"/>
        </w:rPr>
      </w:pPr>
      <w:r w:rsidRPr="00D640BC">
        <w:rPr>
          <w:rFonts w:ascii="Times" w:hAnsi="Times" w:cs="Times New Roman"/>
          <w:lang w:val="en-US"/>
        </w:rPr>
        <w:t xml:space="preserve">Da Sousa Correa, Delia, ed., </w:t>
      </w:r>
      <w:r w:rsidRPr="00D640BC">
        <w:rPr>
          <w:rFonts w:ascii="Times" w:hAnsi="Times" w:cs="Times New Roman"/>
          <w:i/>
          <w:lang w:val="en-US"/>
        </w:rPr>
        <w:t xml:space="preserve">Phrase and Subject: Studies in Music and Literature </w:t>
      </w:r>
      <w:r w:rsidRPr="00D640BC">
        <w:rPr>
          <w:rFonts w:ascii="Times" w:hAnsi="Times" w:cs="Times New Roman"/>
          <w:lang w:val="en-US"/>
        </w:rPr>
        <w:t>(London: Routledge, 2017).</w:t>
      </w:r>
    </w:p>
    <w:p w14:paraId="11C695DC" w14:textId="77777777" w:rsidR="004F2ED6" w:rsidRPr="00D640BC" w:rsidRDefault="004F2ED6" w:rsidP="009E4C56">
      <w:pPr>
        <w:ind w:left="720"/>
        <w:jc w:val="both"/>
        <w:rPr>
          <w:rFonts w:ascii="Times" w:hAnsi="Times" w:cs="Times New Roman"/>
        </w:rPr>
      </w:pPr>
    </w:p>
    <w:p w14:paraId="0A6FE188" w14:textId="77777777" w:rsidR="004F2ED6" w:rsidRPr="00D640BC" w:rsidRDefault="004F2ED6" w:rsidP="009E4C56">
      <w:pPr>
        <w:ind w:left="720"/>
        <w:jc w:val="both"/>
        <w:rPr>
          <w:rFonts w:ascii="Times" w:hAnsi="Times" w:cs="Times New Roman"/>
        </w:rPr>
      </w:pPr>
      <w:r w:rsidRPr="00D640BC">
        <w:rPr>
          <w:rFonts w:ascii="Times" w:hAnsi="Times" w:cs="Times New Roman"/>
          <w:lang w:val="en-US"/>
        </w:rPr>
        <w:t xml:space="preserve">Dahlhaus, Carl, </w:t>
      </w:r>
      <w:r w:rsidRPr="00D640BC">
        <w:rPr>
          <w:rFonts w:ascii="Times" w:hAnsi="Times" w:cs="Times New Roman"/>
          <w:i/>
          <w:iCs/>
        </w:rPr>
        <w:t xml:space="preserve">The Idea of Absolute Music, </w:t>
      </w:r>
      <w:r w:rsidRPr="00D640BC">
        <w:rPr>
          <w:rFonts w:ascii="Times" w:hAnsi="Times" w:cs="Times New Roman"/>
          <w:iCs/>
        </w:rPr>
        <w:t xml:space="preserve">trans. </w:t>
      </w:r>
      <w:r w:rsidRPr="00D640BC">
        <w:rPr>
          <w:rFonts w:ascii="Times" w:hAnsi="Times" w:cs="Times New Roman"/>
        </w:rPr>
        <w:t>Roger Lustig (London: University of Chicago Press, 1978),</w:t>
      </w:r>
    </w:p>
    <w:p w14:paraId="012BD243" w14:textId="77777777" w:rsidR="004F2ED6" w:rsidRPr="00D640BC" w:rsidRDefault="004F2ED6" w:rsidP="009E4C56">
      <w:pPr>
        <w:ind w:left="720"/>
        <w:jc w:val="both"/>
        <w:rPr>
          <w:rFonts w:ascii="Times" w:hAnsi="Times" w:cs="Times New Roman"/>
        </w:rPr>
      </w:pPr>
    </w:p>
    <w:p w14:paraId="092DFC21" w14:textId="77777777" w:rsidR="004F2ED6" w:rsidRPr="00D640BC" w:rsidRDefault="004F2ED6" w:rsidP="009E4C56">
      <w:pPr>
        <w:ind w:left="720"/>
        <w:jc w:val="both"/>
        <w:rPr>
          <w:rFonts w:ascii="Times" w:hAnsi="Times" w:cs="Times New Roman"/>
        </w:rPr>
      </w:pPr>
      <w:r w:rsidRPr="00D640BC">
        <w:rPr>
          <w:rFonts w:ascii="Times" w:hAnsi="Times" w:cs="Times New Roman"/>
        </w:rPr>
        <w:t xml:space="preserve">Dahlhaus, Carl, </w:t>
      </w:r>
      <w:r w:rsidRPr="00D640BC">
        <w:rPr>
          <w:rFonts w:ascii="Times" w:hAnsi="Times" w:cs="Times New Roman"/>
          <w:i/>
        </w:rPr>
        <w:t>Nineteenth-Century Music</w:t>
      </w:r>
      <w:r w:rsidRPr="00D640BC">
        <w:rPr>
          <w:rFonts w:ascii="Times" w:hAnsi="Times" w:cs="Times New Roman"/>
        </w:rPr>
        <w:t>, trans. J. Bradford Robinson (Berkeley: University of California Press, 1989).</w:t>
      </w:r>
    </w:p>
    <w:p w14:paraId="442E42C6" w14:textId="77777777" w:rsidR="004F2ED6" w:rsidRPr="00D640BC" w:rsidRDefault="004F2ED6" w:rsidP="009E4C56">
      <w:pPr>
        <w:ind w:left="720"/>
        <w:jc w:val="both"/>
        <w:rPr>
          <w:rFonts w:ascii="Times" w:hAnsi="Times" w:cs="Times New Roman"/>
        </w:rPr>
      </w:pPr>
    </w:p>
    <w:p w14:paraId="3DC48188" w14:textId="77777777" w:rsidR="004F2ED6" w:rsidRPr="00D640BC" w:rsidRDefault="004F2ED6" w:rsidP="009E4C56">
      <w:pPr>
        <w:ind w:left="720"/>
        <w:jc w:val="both"/>
        <w:rPr>
          <w:rFonts w:ascii="Times" w:hAnsi="Times" w:cs="Times New Roman"/>
        </w:rPr>
      </w:pPr>
      <w:r w:rsidRPr="00D640BC">
        <w:rPr>
          <w:rFonts w:ascii="Times" w:hAnsi="Times" w:cs="Times New Roman"/>
        </w:rPr>
        <w:t xml:space="preserve">Dahlhaus, Carl, ‘What is a Musical Drama?’ trans. Mary Whittall, </w:t>
      </w:r>
      <w:r w:rsidRPr="00D640BC">
        <w:rPr>
          <w:rFonts w:ascii="Times" w:hAnsi="Times" w:cs="Times New Roman"/>
          <w:i/>
        </w:rPr>
        <w:t>Cambridge Opera Journal</w:t>
      </w:r>
      <w:r w:rsidRPr="00D640BC">
        <w:rPr>
          <w:rFonts w:ascii="Times" w:hAnsi="Times" w:cs="Times New Roman"/>
        </w:rPr>
        <w:t>, 1.2 (1989): 95-111.</w:t>
      </w:r>
    </w:p>
    <w:p w14:paraId="36AA073D" w14:textId="77777777" w:rsidR="004F2ED6" w:rsidRPr="00D640BC" w:rsidRDefault="004F2ED6" w:rsidP="009E4C56">
      <w:pPr>
        <w:ind w:left="720"/>
        <w:jc w:val="both"/>
        <w:rPr>
          <w:rFonts w:ascii="Times" w:hAnsi="Times" w:cs="Times New Roman"/>
        </w:rPr>
      </w:pPr>
    </w:p>
    <w:p w14:paraId="33E477EB" w14:textId="77777777" w:rsidR="004F2ED6" w:rsidRPr="00D640BC" w:rsidRDefault="004F2ED6" w:rsidP="009E4C56">
      <w:pPr>
        <w:ind w:left="720"/>
        <w:jc w:val="both"/>
        <w:rPr>
          <w:rFonts w:ascii="Times" w:hAnsi="Times" w:cs="Times New Roman"/>
        </w:rPr>
      </w:pPr>
      <w:r w:rsidRPr="00D640BC">
        <w:rPr>
          <w:rFonts w:ascii="Times" w:hAnsi="Times" w:cs="Times New Roman"/>
        </w:rPr>
        <w:t xml:space="preserve">Dayan, Peter, </w:t>
      </w:r>
      <w:r w:rsidRPr="00D640BC">
        <w:rPr>
          <w:rFonts w:ascii="Times" w:hAnsi="Times" w:cs="Times New Roman"/>
          <w:i/>
        </w:rPr>
        <w:t>Music Writing Literature: From Sand via Debussy to Derrida</w:t>
      </w:r>
      <w:r w:rsidRPr="00D640BC">
        <w:rPr>
          <w:rFonts w:ascii="Times" w:hAnsi="Times" w:cs="Times New Roman"/>
        </w:rPr>
        <w:t xml:space="preserve"> (London: Ashgate, 2006).</w:t>
      </w:r>
    </w:p>
    <w:p w14:paraId="5ED93428" w14:textId="77777777" w:rsidR="004F2ED6" w:rsidRPr="00D640BC" w:rsidRDefault="004F2ED6" w:rsidP="009E4C56">
      <w:pPr>
        <w:ind w:left="720"/>
        <w:jc w:val="both"/>
        <w:rPr>
          <w:rFonts w:ascii="Times" w:hAnsi="Times" w:cs="Times New Roman"/>
        </w:rPr>
      </w:pPr>
    </w:p>
    <w:p w14:paraId="4DB2CECD" w14:textId="77777777" w:rsidR="004F2ED6" w:rsidRPr="00D640BC" w:rsidRDefault="004F2ED6" w:rsidP="009E4C56">
      <w:pPr>
        <w:ind w:left="720"/>
        <w:jc w:val="both"/>
        <w:rPr>
          <w:rFonts w:ascii="Times" w:hAnsi="Times" w:cs="Times New Roman"/>
          <w:lang w:val="en-US"/>
        </w:rPr>
      </w:pPr>
      <w:r w:rsidRPr="00D640BC">
        <w:rPr>
          <w:rFonts w:ascii="Times" w:hAnsi="Times" w:cs="Times New Roman"/>
          <w:lang w:val="en-US"/>
        </w:rPr>
        <w:t xml:space="preserve">Deutsch, David, </w:t>
      </w:r>
      <w:r w:rsidRPr="00D640BC">
        <w:rPr>
          <w:rFonts w:ascii="Times" w:hAnsi="Times" w:cs="Times New Roman"/>
          <w:i/>
          <w:lang w:val="en-US"/>
        </w:rPr>
        <w:t xml:space="preserve">British Literature and Classical Music: Cultural Contexts 1870-1945 </w:t>
      </w:r>
      <w:r w:rsidRPr="00D640BC">
        <w:rPr>
          <w:rFonts w:ascii="Times" w:hAnsi="Times" w:cs="Times New Roman"/>
          <w:lang w:val="en-US"/>
        </w:rPr>
        <w:t>(London: Bloomsbury, 2015).</w:t>
      </w:r>
    </w:p>
    <w:p w14:paraId="5FB47A5E" w14:textId="77777777" w:rsidR="004F2ED6" w:rsidRPr="00D640BC" w:rsidRDefault="004F2ED6" w:rsidP="009E4C56">
      <w:pPr>
        <w:ind w:left="720"/>
        <w:jc w:val="both"/>
        <w:rPr>
          <w:rFonts w:ascii="Times" w:hAnsi="Times" w:cs="Times New Roman"/>
          <w:lang w:val="en-US"/>
        </w:rPr>
      </w:pPr>
    </w:p>
    <w:p w14:paraId="29C75792" w14:textId="77777777" w:rsidR="004F2ED6" w:rsidRPr="00D640BC" w:rsidRDefault="004F2ED6" w:rsidP="009E4C56">
      <w:pPr>
        <w:ind w:left="720"/>
        <w:jc w:val="both"/>
        <w:rPr>
          <w:rFonts w:ascii="Times" w:hAnsi="Times" w:cs="Times New Roman"/>
        </w:rPr>
      </w:pPr>
      <w:r w:rsidRPr="00D640BC">
        <w:rPr>
          <w:rFonts w:ascii="Times" w:hAnsi="Times" w:cs="Times New Roman"/>
        </w:rPr>
        <w:t xml:space="preserve">DiGaetni, John Louis, </w:t>
      </w:r>
      <w:r w:rsidRPr="00D640BC">
        <w:rPr>
          <w:rFonts w:ascii="Times" w:hAnsi="Times" w:cs="Times New Roman"/>
          <w:i/>
        </w:rPr>
        <w:t xml:space="preserve">Richard Wagner and the Modern British Novel </w:t>
      </w:r>
      <w:r w:rsidRPr="00D640BC">
        <w:rPr>
          <w:rFonts w:ascii="Times" w:hAnsi="Times" w:cs="Times New Roman"/>
        </w:rPr>
        <w:t>(Rutherford: Fairleigh Dickinson University Press, and London: Associated University Presses, 1978).</w:t>
      </w:r>
    </w:p>
    <w:p w14:paraId="5F773356" w14:textId="77777777" w:rsidR="004F2ED6" w:rsidRPr="00D640BC" w:rsidRDefault="004F2ED6" w:rsidP="009E4C56">
      <w:pPr>
        <w:ind w:left="720"/>
        <w:jc w:val="both"/>
        <w:rPr>
          <w:rFonts w:ascii="Times" w:hAnsi="Times" w:cs="Times New Roman"/>
        </w:rPr>
      </w:pPr>
    </w:p>
    <w:p w14:paraId="7AF94607" w14:textId="77777777" w:rsidR="004F2ED6" w:rsidRPr="00D640BC" w:rsidRDefault="004F2ED6" w:rsidP="009E4C56">
      <w:pPr>
        <w:ind w:left="720"/>
        <w:jc w:val="both"/>
        <w:rPr>
          <w:rFonts w:ascii="Times" w:hAnsi="Times"/>
          <w:lang w:val="en-US"/>
        </w:rPr>
      </w:pPr>
      <w:r w:rsidRPr="00D640BC">
        <w:rPr>
          <w:rFonts w:ascii="Times" w:hAnsi="Times"/>
          <w:lang w:val="en-US"/>
        </w:rPr>
        <w:t xml:space="preserve">Donald, James, </w:t>
      </w:r>
      <w:r w:rsidRPr="00D640BC">
        <w:rPr>
          <w:rFonts w:ascii="Times" w:hAnsi="Times"/>
          <w:i/>
          <w:lang w:val="en-US"/>
        </w:rPr>
        <w:t>Imagining the Modern City</w:t>
      </w:r>
      <w:r w:rsidRPr="00D640BC">
        <w:rPr>
          <w:rFonts w:ascii="Times" w:hAnsi="Times"/>
          <w:lang w:val="en-US"/>
        </w:rPr>
        <w:t xml:space="preserve"> (Minneapolis: University of Minnesota Press, 1999). </w:t>
      </w:r>
    </w:p>
    <w:p w14:paraId="480067F0" w14:textId="77777777" w:rsidR="004F2ED6" w:rsidRPr="00D640BC" w:rsidRDefault="004F2ED6" w:rsidP="009E4C56">
      <w:pPr>
        <w:ind w:left="720"/>
        <w:jc w:val="both"/>
        <w:rPr>
          <w:rFonts w:ascii="Times" w:hAnsi="Times"/>
          <w:lang w:val="en-US"/>
        </w:rPr>
      </w:pPr>
    </w:p>
    <w:p w14:paraId="52A04385" w14:textId="77777777" w:rsidR="004F2ED6" w:rsidRPr="00D640BC" w:rsidRDefault="004F2ED6" w:rsidP="009E4C56">
      <w:pPr>
        <w:ind w:left="720"/>
        <w:jc w:val="both"/>
        <w:rPr>
          <w:rFonts w:ascii="Times" w:hAnsi="Times" w:cs="Times New Roman"/>
          <w:lang w:val="en-US"/>
        </w:rPr>
      </w:pPr>
      <w:r w:rsidRPr="00D640BC">
        <w:rPr>
          <w:rFonts w:ascii="Times" w:hAnsi="Times" w:cs="Times New Roman"/>
          <w:lang w:val="en-US"/>
        </w:rPr>
        <w:lastRenderedPageBreak/>
        <w:t xml:space="preserve">Ellmann, Maud, ‘Freud, Freudianism, and the Psychology of Modernism’ in </w:t>
      </w:r>
      <w:r w:rsidRPr="00D640BC">
        <w:rPr>
          <w:rFonts w:ascii="Times" w:hAnsi="Times" w:cs="Times New Roman"/>
          <w:i/>
          <w:lang w:val="en-US"/>
        </w:rPr>
        <w:t>The Cambridge History of Modernism</w:t>
      </w:r>
      <w:r w:rsidRPr="00D640BC">
        <w:rPr>
          <w:rFonts w:ascii="Times" w:hAnsi="Times" w:cs="Times New Roman"/>
          <w:lang w:val="en-US"/>
        </w:rPr>
        <w:t>, ed. Vincent Sherry (Cambridge: Cambridge University Press, 2016), pp. 525-32.</w:t>
      </w:r>
    </w:p>
    <w:p w14:paraId="694B1D48" w14:textId="77777777" w:rsidR="004F2ED6" w:rsidRPr="00D640BC" w:rsidRDefault="004F2ED6" w:rsidP="009E4C56">
      <w:pPr>
        <w:ind w:left="720"/>
        <w:jc w:val="both"/>
        <w:rPr>
          <w:rFonts w:ascii="Times" w:hAnsi="Times" w:cs="Times New Roman"/>
          <w:lang w:val="en-US"/>
        </w:rPr>
      </w:pPr>
    </w:p>
    <w:p w14:paraId="01AF3671" w14:textId="77777777" w:rsidR="004F2ED6" w:rsidRPr="00D640BC" w:rsidRDefault="004F2ED6" w:rsidP="009E4C56">
      <w:pPr>
        <w:tabs>
          <w:tab w:val="left" w:pos="7425"/>
        </w:tabs>
        <w:ind w:left="720"/>
        <w:jc w:val="both"/>
        <w:rPr>
          <w:rFonts w:ascii="Times" w:hAnsi="Times" w:cs="Times New Roman"/>
        </w:rPr>
      </w:pPr>
      <w:r w:rsidRPr="00D640BC">
        <w:rPr>
          <w:rFonts w:ascii="Times" w:hAnsi="Times" w:cs="Times New Roman"/>
        </w:rPr>
        <w:t xml:space="preserve">Epstein, Josh, </w:t>
      </w:r>
      <w:r w:rsidRPr="00D640BC">
        <w:rPr>
          <w:rFonts w:ascii="Times" w:hAnsi="Times" w:cs="Times New Roman"/>
          <w:i/>
        </w:rPr>
        <w:t xml:space="preserve">Sublime Noise: Musical Culture and the Modernist Writer </w:t>
      </w:r>
      <w:r w:rsidRPr="00D640BC">
        <w:rPr>
          <w:rFonts w:ascii="Times" w:hAnsi="Times" w:cs="Times New Roman"/>
        </w:rPr>
        <w:t>(Baltimore: Johns Hopkins University Press, 2014).</w:t>
      </w:r>
    </w:p>
    <w:p w14:paraId="39C83404" w14:textId="77777777" w:rsidR="004F2ED6" w:rsidRPr="00D640BC" w:rsidRDefault="004F2ED6" w:rsidP="009E4C56">
      <w:pPr>
        <w:ind w:left="720"/>
        <w:jc w:val="both"/>
        <w:rPr>
          <w:rFonts w:ascii="Times" w:hAnsi="Times" w:cs="Times New Roman"/>
        </w:rPr>
      </w:pPr>
    </w:p>
    <w:p w14:paraId="50804250" w14:textId="77777777" w:rsidR="004F2ED6" w:rsidRPr="00D640BC" w:rsidRDefault="004F2ED6" w:rsidP="009E4C56">
      <w:pPr>
        <w:ind w:left="720"/>
        <w:jc w:val="both"/>
        <w:rPr>
          <w:rFonts w:ascii="Times" w:hAnsi="Times" w:cs="Times New Roman"/>
        </w:rPr>
      </w:pPr>
      <w:r w:rsidRPr="00D640BC">
        <w:rPr>
          <w:rFonts w:ascii="Times" w:hAnsi="Times" w:cs="Times New Roman"/>
        </w:rPr>
        <w:t xml:space="preserve">Fernihough, Anne, ‘Consciousness as a Stream’ in </w:t>
      </w:r>
      <w:r w:rsidRPr="00D640BC">
        <w:rPr>
          <w:rFonts w:ascii="Times" w:hAnsi="Times" w:cs="Times New Roman"/>
          <w:i/>
        </w:rPr>
        <w:t>The Cambridge Companion to the Modernist Novel,</w:t>
      </w:r>
      <w:r w:rsidRPr="00D640BC">
        <w:rPr>
          <w:rFonts w:ascii="Times" w:hAnsi="Times" w:cs="Times New Roman"/>
        </w:rPr>
        <w:t xml:space="preserve"> ed. Morag Schiach (Cambridge: Cambridge University Press, 2007), pp. 65-81.</w:t>
      </w:r>
    </w:p>
    <w:p w14:paraId="637CE521" w14:textId="77777777" w:rsidR="004F2ED6" w:rsidRDefault="004F2ED6" w:rsidP="009E4C56">
      <w:pPr>
        <w:ind w:left="720"/>
        <w:jc w:val="both"/>
        <w:rPr>
          <w:rFonts w:ascii="Times" w:hAnsi="Times" w:cs="Times New Roman"/>
        </w:rPr>
      </w:pPr>
    </w:p>
    <w:p w14:paraId="496F1CAC" w14:textId="77777777" w:rsidR="004F2ED6" w:rsidRDefault="004F2ED6" w:rsidP="009E4C56">
      <w:pPr>
        <w:ind w:left="720"/>
        <w:jc w:val="both"/>
        <w:rPr>
          <w:rFonts w:ascii="Times" w:hAnsi="Times" w:cs="Times New Roman"/>
        </w:rPr>
      </w:pPr>
      <w:r>
        <w:rPr>
          <w:rFonts w:ascii="Times" w:hAnsi="Times" w:cs="Times New Roman"/>
        </w:rPr>
        <w:t xml:space="preserve">Fillion, Michelle, </w:t>
      </w:r>
      <w:r>
        <w:rPr>
          <w:rFonts w:ascii="Times" w:hAnsi="Times" w:cs="Times New Roman"/>
          <w:i/>
        </w:rPr>
        <w:t xml:space="preserve">Difficuly Rhythm: Music and the Word in E. M. Forster </w:t>
      </w:r>
      <w:r>
        <w:rPr>
          <w:rFonts w:ascii="Times" w:hAnsi="Times" w:cs="Times New Roman"/>
        </w:rPr>
        <w:t>(Chicago: University of Illinois Press, 2010).</w:t>
      </w:r>
    </w:p>
    <w:p w14:paraId="46ABCBB9" w14:textId="77777777" w:rsidR="004F2ED6" w:rsidRPr="00795D67" w:rsidRDefault="004F2ED6" w:rsidP="009E4C56">
      <w:pPr>
        <w:ind w:left="720"/>
        <w:jc w:val="both"/>
        <w:rPr>
          <w:rFonts w:ascii="Times" w:hAnsi="Times" w:cs="Times New Roman"/>
        </w:rPr>
      </w:pPr>
    </w:p>
    <w:p w14:paraId="47B35EDC" w14:textId="77777777" w:rsidR="004F2ED6" w:rsidRPr="00EB04DA" w:rsidRDefault="004F2ED6" w:rsidP="009E4C56">
      <w:pPr>
        <w:ind w:left="720"/>
        <w:jc w:val="both"/>
        <w:rPr>
          <w:rFonts w:ascii="Times" w:hAnsi="Times" w:cs="Times New Roman"/>
          <w:lang w:val="en-US"/>
        </w:rPr>
      </w:pPr>
      <w:r w:rsidRPr="00EB04DA">
        <w:rPr>
          <w:rFonts w:ascii="Times" w:hAnsi="Times" w:cs="Times New Roman"/>
          <w:lang w:val="en-US"/>
        </w:rPr>
        <w:t xml:space="preserve">Ford Madox Ford, </w:t>
      </w:r>
      <w:r w:rsidRPr="00EB04DA">
        <w:rPr>
          <w:rFonts w:ascii="Times" w:hAnsi="Times" w:cs="Times New Roman"/>
          <w:i/>
          <w:lang w:val="en-US"/>
        </w:rPr>
        <w:t>Parade’s End</w:t>
      </w:r>
      <w:r w:rsidRPr="00EB04DA">
        <w:rPr>
          <w:rFonts w:ascii="Times" w:hAnsi="Times" w:cs="Times New Roman"/>
          <w:lang w:val="en-US"/>
        </w:rPr>
        <w:t xml:space="preserve"> (London: Penguin, 2002).</w:t>
      </w:r>
    </w:p>
    <w:p w14:paraId="474AF1EB" w14:textId="77777777" w:rsidR="004F2ED6" w:rsidRPr="00D640BC" w:rsidRDefault="004F2ED6" w:rsidP="009E4C56">
      <w:pPr>
        <w:ind w:left="720"/>
        <w:jc w:val="both"/>
        <w:rPr>
          <w:rFonts w:ascii="Times" w:hAnsi="Times" w:cs="Times New Roman"/>
          <w:b/>
          <w:lang w:val="en-US"/>
        </w:rPr>
      </w:pPr>
    </w:p>
    <w:p w14:paraId="212F8F9A" w14:textId="77777777" w:rsidR="004F2ED6" w:rsidRPr="00D640BC" w:rsidRDefault="004F2ED6" w:rsidP="009E4C56">
      <w:pPr>
        <w:ind w:left="720"/>
        <w:jc w:val="both"/>
        <w:rPr>
          <w:rFonts w:ascii="Times" w:hAnsi="Times" w:cs="Times New Roman"/>
          <w:b/>
          <w:lang w:val="en-US"/>
        </w:rPr>
      </w:pPr>
      <w:r w:rsidRPr="00D640BC">
        <w:rPr>
          <w:rFonts w:ascii="Times" w:hAnsi="Times" w:cs="Times New Roman"/>
        </w:rPr>
        <w:t xml:space="preserve">Forrester, John and Laura Cameron, </w:t>
      </w:r>
      <w:r w:rsidRPr="00D640BC">
        <w:rPr>
          <w:rFonts w:ascii="Times" w:hAnsi="Times" w:cs="Times New Roman"/>
          <w:i/>
        </w:rPr>
        <w:t xml:space="preserve">Freud in Cambridge </w:t>
      </w:r>
      <w:r w:rsidRPr="00D640BC">
        <w:rPr>
          <w:rFonts w:ascii="Times" w:hAnsi="Times" w:cs="Times New Roman"/>
        </w:rPr>
        <w:t>(Cambridge: Cambridge University Press, 2017).</w:t>
      </w:r>
    </w:p>
    <w:p w14:paraId="38A4C882" w14:textId="77777777" w:rsidR="004F2ED6" w:rsidRPr="00D640BC" w:rsidRDefault="004F2ED6" w:rsidP="009E4C56">
      <w:pPr>
        <w:ind w:left="720"/>
        <w:jc w:val="both"/>
        <w:rPr>
          <w:rFonts w:ascii="Times" w:hAnsi="Times" w:cs="Times New Roman"/>
        </w:rPr>
      </w:pPr>
    </w:p>
    <w:p w14:paraId="24ACFA98" w14:textId="77777777" w:rsidR="004F2ED6" w:rsidRPr="00D640BC" w:rsidRDefault="004F2ED6" w:rsidP="009E4C56">
      <w:pPr>
        <w:ind w:left="720"/>
        <w:jc w:val="both"/>
        <w:rPr>
          <w:rFonts w:ascii="Times" w:hAnsi="Times" w:cs="Times New Roman"/>
          <w:lang w:val="en-US"/>
        </w:rPr>
      </w:pPr>
      <w:r w:rsidRPr="00D640BC">
        <w:rPr>
          <w:rFonts w:ascii="Times" w:hAnsi="Times" w:cs="Times New Roman"/>
          <w:lang w:val="en-US"/>
        </w:rPr>
        <w:t>Furness</w:t>
      </w:r>
      <w:r w:rsidRPr="00D640BC">
        <w:rPr>
          <w:rFonts w:ascii="Times" w:hAnsi="Times" w:cs="Times New Roman"/>
          <w:i/>
          <w:lang w:val="en-US"/>
        </w:rPr>
        <w:t xml:space="preserve">, </w:t>
      </w:r>
      <w:r w:rsidRPr="00D640BC">
        <w:rPr>
          <w:rFonts w:ascii="Times" w:hAnsi="Times" w:cs="Times New Roman"/>
          <w:lang w:val="en-US"/>
        </w:rPr>
        <w:t xml:space="preserve">Raymond, </w:t>
      </w:r>
      <w:r w:rsidRPr="00D640BC">
        <w:rPr>
          <w:rFonts w:ascii="Times" w:hAnsi="Times" w:cs="Times New Roman"/>
          <w:i/>
          <w:lang w:val="en-US"/>
        </w:rPr>
        <w:t xml:space="preserve">Wagner and Literature </w:t>
      </w:r>
      <w:r w:rsidRPr="00D640BC">
        <w:rPr>
          <w:rFonts w:ascii="Times" w:hAnsi="Times" w:cs="Times New Roman"/>
          <w:lang w:val="en-US"/>
        </w:rPr>
        <w:t>(Manchester: Manchester University Press, 1982).</w:t>
      </w:r>
    </w:p>
    <w:p w14:paraId="1B166B1E" w14:textId="77777777" w:rsidR="004F2ED6" w:rsidRPr="00D640BC" w:rsidRDefault="004F2ED6" w:rsidP="009E4C56">
      <w:pPr>
        <w:ind w:left="720"/>
        <w:jc w:val="both"/>
        <w:rPr>
          <w:rFonts w:ascii="Times" w:hAnsi="Times" w:cs="Times New Roman"/>
          <w:lang w:val="en-US"/>
        </w:rPr>
      </w:pPr>
    </w:p>
    <w:p w14:paraId="461825D4" w14:textId="77777777" w:rsidR="004F2ED6" w:rsidRPr="00D640BC" w:rsidRDefault="004F2ED6" w:rsidP="009E4C56">
      <w:pPr>
        <w:ind w:left="720"/>
        <w:jc w:val="both"/>
        <w:rPr>
          <w:rFonts w:ascii="Times" w:hAnsi="Times" w:cs="Times New Roman"/>
        </w:rPr>
      </w:pPr>
      <w:r w:rsidRPr="00D640BC">
        <w:rPr>
          <w:rFonts w:ascii="Times" w:hAnsi="Times" w:cs="Times New Roman"/>
        </w:rPr>
        <w:t xml:space="preserve">Halliwell, Michael, ‘Intrusive narrators: The representation of narration and narrators in the operatic adaptations of </w:t>
      </w:r>
      <w:r w:rsidRPr="00D640BC">
        <w:rPr>
          <w:rFonts w:ascii="Times" w:hAnsi="Times" w:cs="Times New Roman"/>
          <w:i/>
        </w:rPr>
        <w:t>The Great Gatsby</w:t>
      </w:r>
      <w:r w:rsidRPr="00D640BC">
        <w:rPr>
          <w:rFonts w:ascii="Times" w:hAnsi="Times" w:cs="Times New Roman"/>
        </w:rPr>
        <w:t xml:space="preserve"> and </w:t>
      </w:r>
      <w:r w:rsidRPr="00D640BC">
        <w:rPr>
          <w:rFonts w:ascii="Times" w:hAnsi="Times" w:cs="Times New Roman"/>
          <w:i/>
        </w:rPr>
        <w:t>Sophie’s Choice</w:t>
      </w:r>
      <w:r w:rsidRPr="00D640BC">
        <w:rPr>
          <w:rFonts w:ascii="Times" w:hAnsi="Times" w:cs="Times New Roman"/>
        </w:rPr>
        <w:t xml:space="preserve">’ in Emma Sutton and Michael Downes, eds., </w:t>
      </w:r>
      <w:r w:rsidRPr="00D640BC">
        <w:rPr>
          <w:rFonts w:ascii="Times" w:hAnsi="Times" w:cs="Times New Roman"/>
          <w:i/>
        </w:rPr>
        <w:t>Opera and the Novel</w:t>
      </w:r>
      <w:r w:rsidRPr="00D640BC">
        <w:rPr>
          <w:rFonts w:ascii="Times" w:hAnsi="Times" w:cs="Times New Roman"/>
        </w:rPr>
        <w:t xml:space="preserve">, Special Issue of </w:t>
      </w:r>
      <w:r w:rsidRPr="00D640BC">
        <w:rPr>
          <w:rFonts w:ascii="Times" w:hAnsi="Times" w:cs="Times New Roman"/>
          <w:i/>
        </w:rPr>
        <w:t>Forum for Modern Language Studies</w:t>
      </w:r>
      <w:r w:rsidRPr="00D640BC">
        <w:rPr>
          <w:rFonts w:ascii="Times" w:hAnsi="Times" w:cs="Times New Roman"/>
        </w:rPr>
        <w:t xml:space="preserve"> 48.2 (2012): 222-35.</w:t>
      </w:r>
    </w:p>
    <w:p w14:paraId="27701E3E" w14:textId="77777777" w:rsidR="004F2ED6" w:rsidRPr="00D640BC" w:rsidRDefault="004F2ED6" w:rsidP="009E4C56">
      <w:pPr>
        <w:ind w:left="720"/>
        <w:jc w:val="both"/>
        <w:rPr>
          <w:rFonts w:ascii="Times" w:hAnsi="Times" w:cs="Times New Roman"/>
          <w:lang w:val="en-US"/>
        </w:rPr>
      </w:pPr>
    </w:p>
    <w:p w14:paraId="1344FD67" w14:textId="77777777" w:rsidR="004F2ED6" w:rsidRPr="00D640BC" w:rsidRDefault="004F2ED6" w:rsidP="009E4C56">
      <w:pPr>
        <w:ind w:left="720"/>
        <w:jc w:val="both"/>
        <w:rPr>
          <w:rFonts w:ascii="Times" w:hAnsi="Times" w:cs="Times New Roman"/>
        </w:rPr>
      </w:pPr>
      <w:r w:rsidRPr="00D640BC">
        <w:rPr>
          <w:rFonts w:ascii="Times" w:hAnsi="Times" w:cs="Times New Roman"/>
        </w:rPr>
        <w:t xml:space="preserve">Halliwell, Michael, </w:t>
      </w:r>
      <w:r w:rsidRPr="00D640BC">
        <w:rPr>
          <w:rFonts w:ascii="Times" w:hAnsi="Times" w:cs="Times New Roman"/>
          <w:i/>
        </w:rPr>
        <w:t>Opera and the Novel: The Case of Henry James</w:t>
      </w:r>
      <w:r w:rsidRPr="00D640BC">
        <w:rPr>
          <w:rFonts w:ascii="Times" w:hAnsi="Times" w:cs="Times New Roman"/>
        </w:rPr>
        <w:t>, ed. Walter Bernhart (Amserdam &amp; New York: Rodopi, 2005).</w:t>
      </w:r>
    </w:p>
    <w:p w14:paraId="58BA19D4" w14:textId="77777777" w:rsidR="004F2ED6" w:rsidRPr="00D640BC" w:rsidRDefault="004F2ED6" w:rsidP="009E4C56">
      <w:pPr>
        <w:ind w:left="720"/>
        <w:jc w:val="both"/>
        <w:rPr>
          <w:rFonts w:ascii="Times" w:hAnsi="Times" w:cs="Times New Roman"/>
          <w:lang w:val="en-US"/>
        </w:rPr>
      </w:pPr>
    </w:p>
    <w:p w14:paraId="767DC9CE" w14:textId="77777777" w:rsidR="004F2ED6" w:rsidRPr="00D640BC" w:rsidRDefault="004F2ED6" w:rsidP="009E4C56">
      <w:pPr>
        <w:ind w:left="720"/>
        <w:jc w:val="both"/>
        <w:rPr>
          <w:rFonts w:ascii="Times" w:eastAsia="Times New Roman" w:hAnsi="Times" w:cs="Times New Roman"/>
          <w:shd w:val="clear" w:color="auto" w:fill="FFFFFF"/>
        </w:rPr>
      </w:pPr>
      <w:r w:rsidRPr="00D640BC">
        <w:rPr>
          <w:rFonts w:ascii="Times" w:eastAsia="Times New Roman" w:hAnsi="Times" w:cs="Times New Roman"/>
          <w:shd w:val="clear" w:color="auto" w:fill="FFFFFF"/>
        </w:rPr>
        <w:t>James, William, ‘The Stream of Thought’ [1890] in </w:t>
      </w:r>
      <w:r w:rsidRPr="00D640BC">
        <w:rPr>
          <w:rFonts w:ascii="Times" w:eastAsia="Times New Roman" w:hAnsi="Times" w:cs="Times New Roman"/>
          <w:i/>
          <w:iCs/>
        </w:rPr>
        <w:t>The Principles of Psychology Vol. I </w:t>
      </w:r>
      <w:r w:rsidRPr="00D640BC">
        <w:rPr>
          <w:rFonts w:ascii="Times" w:eastAsia="Times New Roman" w:hAnsi="Times" w:cs="Times New Roman"/>
          <w:shd w:val="clear" w:color="auto" w:fill="FFFFFF"/>
        </w:rPr>
        <w:t>ed. Fredson Bowers, Frederick Burkhardt and Ignas Skrupskelis (London: Harvard University Press, 1981).</w:t>
      </w:r>
    </w:p>
    <w:p w14:paraId="52B3E456" w14:textId="77777777" w:rsidR="004F2ED6" w:rsidRPr="00D640BC" w:rsidRDefault="004F2ED6" w:rsidP="009E4C56">
      <w:pPr>
        <w:ind w:left="720"/>
        <w:jc w:val="both"/>
        <w:rPr>
          <w:rFonts w:ascii="Times" w:hAnsi="Times" w:cs="Times New Roman"/>
          <w:lang w:val="en-US"/>
        </w:rPr>
      </w:pPr>
    </w:p>
    <w:p w14:paraId="5A4BA4DC" w14:textId="77777777" w:rsidR="004F2ED6" w:rsidRPr="00D640BC" w:rsidRDefault="004F2ED6" w:rsidP="009E4C56">
      <w:pPr>
        <w:ind w:left="720"/>
        <w:jc w:val="both"/>
        <w:rPr>
          <w:rFonts w:ascii="Times" w:hAnsi="Times" w:cs="Times New Roman"/>
        </w:rPr>
      </w:pPr>
      <w:r w:rsidRPr="00D640BC">
        <w:rPr>
          <w:rFonts w:ascii="Times" w:hAnsi="Times" w:cs="Times New Roman"/>
        </w:rPr>
        <w:t xml:space="preserve">Johnson, Jeri, ‘Introduction’ to James Joyce, </w:t>
      </w:r>
      <w:r w:rsidRPr="00D640BC">
        <w:rPr>
          <w:rFonts w:ascii="Times" w:hAnsi="Times" w:cs="Times New Roman"/>
          <w:i/>
        </w:rPr>
        <w:t>Ulysses</w:t>
      </w:r>
      <w:r w:rsidRPr="00D640BC">
        <w:rPr>
          <w:rFonts w:ascii="Times" w:hAnsi="Times" w:cs="Times New Roman"/>
        </w:rPr>
        <w:t xml:space="preserve"> (Oxford: Oxford University Press, 1993).</w:t>
      </w:r>
    </w:p>
    <w:p w14:paraId="23008229" w14:textId="77777777" w:rsidR="004F2ED6" w:rsidRPr="00D640BC" w:rsidRDefault="004F2ED6" w:rsidP="009E4C56">
      <w:pPr>
        <w:ind w:left="720"/>
        <w:jc w:val="both"/>
        <w:rPr>
          <w:rFonts w:ascii="Times" w:hAnsi="Times" w:cs="Times New Roman"/>
          <w:lang w:val="en-US"/>
        </w:rPr>
      </w:pPr>
    </w:p>
    <w:p w14:paraId="658E2A7F" w14:textId="77777777" w:rsidR="004F2ED6" w:rsidRPr="00D640BC" w:rsidRDefault="004F2ED6" w:rsidP="009E4C56">
      <w:pPr>
        <w:ind w:left="720"/>
        <w:jc w:val="both"/>
        <w:rPr>
          <w:rStyle w:val="apple-converted-space"/>
          <w:rFonts w:ascii="Times" w:hAnsi="Times" w:cs="Times New Roman"/>
          <w:shd w:val="clear" w:color="auto" w:fill="FFFFFF"/>
        </w:rPr>
      </w:pPr>
      <w:r w:rsidRPr="00D640BC">
        <w:rPr>
          <w:rStyle w:val="apple-converted-space"/>
          <w:rFonts w:ascii="Times" w:hAnsi="Times" w:cs="Times New Roman"/>
          <w:shd w:val="clear" w:color="auto" w:fill="FFFFFF"/>
        </w:rPr>
        <w:t xml:space="preserve">Kant, Immanuel, </w:t>
      </w:r>
      <w:r w:rsidRPr="00D640BC">
        <w:rPr>
          <w:rStyle w:val="apple-converted-space"/>
          <w:rFonts w:ascii="Times" w:hAnsi="Times" w:cs="Times New Roman"/>
          <w:i/>
          <w:shd w:val="clear" w:color="auto" w:fill="FFFFFF"/>
        </w:rPr>
        <w:t>Critique of Pure Reason</w:t>
      </w:r>
      <w:r w:rsidRPr="00D640BC">
        <w:rPr>
          <w:rStyle w:val="apple-converted-space"/>
          <w:rFonts w:ascii="Times" w:hAnsi="Times" w:cs="Times New Roman"/>
          <w:shd w:val="clear" w:color="auto" w:fill="FFFFFF"/>
        </w:rPr>
        <w:t>, ed. and trans. Paul Guyer and Allen W. Wood (Cambridge: Cambridge University Press, 1998).</w:t>
      </w:r>
    </w:p>
    <w:p w14:paraId="1A012E8B" w14:textId="77777777" w:rsidR="004F2ED6" w:rsidRPr="00D640BC" w:rsidRDefault="004F2ED6" w:rsidP="009E4C56">
      <w:pPr>
        <w:ind w:left="720"/>
        <w:jc w:val="both"/>
        <w:rPr>
          <w:rFonts w:ascii="Times" w:hAnsi="Times" w:cs="Times New Roman"/>
          <w:shd w:val="clear" w:color="auto" w:fill="FFFFFF"/>
        </w:rPr>
      </w:pPr>
    </w:p>
    <w:p w14:paraId="3A634D42" w14:textId="77777777" w:rsidR="004F2ED6" w:rsidRPr="00D640BC" w:rsidRDefault="004F2ED6" w:rsidP="009E4C56">
      <w:pPr>
        <w:ind w:left="720"/>
        <w:jc w:val="both"/>
        <w:rPr>
          <w:rFonts w:ascii="Times" w:hAnsi="Times" w:cs="Times New Roman"/>
        </w:rPr>
      </w:pPr>
      <w:r w:rsidRPr="00D640BC">
        <w:rPr>
          <w:rFonts w:ascii="Times" w:hAnsi="Times" w:cs="Times New Roman"/>
        </w:rPr>
        <w:t xml:space="preserve">Knowles, Sebastian D. G., ed. </w:t>
      </w:r>
      <w:r w:rsidRPr="00D640BC">
        <w:rPr>
          <w:rFonts w:ascii="Times" w:hAnsi="Times" w:cs="Times New Roman"/>
          <w:i/>
        </w:rPr>
        <w:t xml:space="preserve">Bronze by Gold: The Music of Joyce </w:t>
      </w:r>
      <w:r w:rsidRPr="00D640BC">
        <w:rPr>
          <w:rFonts w:ascii="Times" w:hAnsi="Times" w:cs="Times New Roman"/>
        </w:rPr>
        <w:t>(London: Routledge, 1999).</w:t>
      </w:r>
    </w:p>
    <w:p w14:paraId="0E97B0C0" w14:textId="77777777" w:rsidR="004F2ED6" w:rsidRPr="00D640BC" w:rsidRDefault="004F2ED6" w:rsidP="009E4C56">
      <w:pPr>
        <w:ind w:left="720"/>
        <w:jc w:val="both"/>
        <w:rPr>
          <w:rFonts w:ascii="Times" w:hAnsi="Times" w:cs="Times New Roman"/>
          <w:shd w:val="clear" w:color="auto" w:fill="FFFFFF"/>
        </w:rPr>
      </w:pPr>
    </w:p>
    <w:p w14:paraId="6C646C12" w14:textId="77777777" w:rsidR="004F2ED6" w:rsidRPr="00D640BC" w:rsidRDefault="004F2ED6" w:rsidP="009E4C56">
      <w:pPr>
        <w:ind w:left="720"/>
        <w:jc w:val="both"/>
        <w:rPr>
          <w:rFonts w:ascii="Times" w:hAnsi="Times" w:cs="Times New Roman"/>
          <w:lang w:val="en-US"/>
        </w:rPr>
      </w:pPr>
      <w:r w:rsidRPr="00D640BC">
        <w:rPr>
          <w:rFonts w:ascii="Times" w:hAnsi="Times" w:cs="Times New Roman"/>
          <w:lang w:val="en-US"/>
        </w:rPr>
        <w:t xml:space="preserve">Laplanche, Jean, and Jean-Bertrand Pontalis, </w:t>
      </w:r>
      <w:r w:rsidRPr="00D640BC">
        <w:rPr>
          <w:rFonts w:ascii="Times" w:hAnsi="Times" w:cs="Times New Roman"/>
          <w:i/>
          <w:lang w:val="en-US"/>
        </w:rPr>
        <w:t>The Language of Psycho-analysis</w:t>
      </w:r>
      <w:r w:rsidRPr="00D640BC">
        <w:rPr>
          <w:rFonts w:ascii="Times" w:hAnsi="Times" w:cs="Times New Roman"/>
          <w:lang w:val="en-US"/>
        </w:rPr>
        <w:t>, trans. Donald Nicholson-Smith (London: Karnac Books, 1988).</w:t>
      </w:r>
    </w:p>
    <w:p w14:paraId="6392E2D3" w14:textId="77777777" w:rsidR="004F2ED6" w:rsidRPr="00D640BC" w:rsidRDefault="004F2ED6" w:rsidP="009E4C56">
      <w:pPr>
        <w:ind w:left="720"/>
        <w:jc w:val="both"/>
        <w:rPr>
          <w:rFonts w:ascii="Times" w:hAnsi="Times" w:cs="Times New Roman"/>
          <w:lang w:val="en-US"/>
        </w:rPr>
      </w:pPr>
    </w:p>
    <w:p w14:paraId="1514B543" w14:textId="77777777" w:rsidR="004F2ED6" w:rsidRPr="00D640BC" w:rsidRDefault="004F2ED6" w:rsidP="009E4C56">
      <w:pPr>
        <w:ind w:left="720"/>
        <w:jc w:val="both"/>
        <w:rPr>
          <w:rFonts w:ascii="Times" w:hAnsi="Times" w:cs="Times New Roman"/>
        </w:rPr>
      </w:pPr>
      <w:r w:rsidRPr="00D640BC">
        <w:rPr>
          <w:rFonts w:ascii="Times" w:hAnsi="Times" w:cs="Times New Roman"/>
        </w:rPr>
        <w:t xml:space="preserve">Levin, Lawrence, ‘The Sirens Episode as Music: Joyce’s Experiment with Prose Polyphony’, </w:t>
      </w:r>
      <w:r w:rsidRPr="00D640BC">
        <w:rPr>
          <w:rFonts w:ascii="Times" w:hAnsi="Times" w:cs="Times New Roman"/>
          <w:i/>
        </w:rPr>
        <w:t>James Joyce Quarterly</w:t>
      </w:r>
      <w:r w:rsidRPr="00D640BC">
        <w:rPr>
          <w:rFonts w:ascii="Times" w:hAnsi="Times" w:cs="Times New Roman"/>
        </w:rPr>
        <w:t xml:space="preserve"> 3.1 (Fall 1965): 12-24.</w:t>
      </w:r>
    </w:p>
    <w:p w14:paraId="567A8170" w14:textId="77777777" w:rsidR="004F2ED6" w:rsidRPr="00D640BC" w:rsidRDefault="004F2ED6" w:rsidP="009E4C56">
      <w:pPr>
        <w:ind w:left="720"/>
        <w:jc w:val="both"/>
        <w:rPr>
          <w:rFonts w:ascii="Times" w:hAnsi="Times" w:cs="Times New Roman"/>
          <w:lang w:val="en-US"/>
        </w:rPr>
      </w:pPr>
    </w:p>
    <w:p w14:paraId="34C48512" w14:textId="77777777" w:rsidR="004F2ED6" w:rsidRPr="00D640BC" w:rsidRDefault="004F2ED6" w:rsidP="009E4C56">
      <w:pPr>
        <w:ind w:left="720"/>
        <w:jc w:val="both"/>
        <w:rPr>
          <w:rFonts w:ascii="Times" w:hAnsi="Times" w:cs="Times New Roman"/>
          <w:shd w:val="clear" w:color="auto" w:fill="FFFFFF"/>
        </w:rPr>
      </w:pPr>
    </w:p>
    <w:p w14:paraId="7231E624" w14:textId="77777777" w:rsidR="004F2ED6" w:rsidRPr="00D640BC" w:rsidRDefault="004F2ED6" w:rsidP="009E4C56">
      <w:pPr>
        <w:ind w:left="720"/>
        <w:jc w:val="both"/>
        <w:rPr>
          <w:rFonts w:ascii="Times" w:hAnsi="Times" w:cs="Times New Roman"/>
        </w:rPr>
      </w:pPr>
      <w:r w:rsidRPr="00D640BC">
        <w:rPr>
          <w:rFonts w:ascii="Times" w:hAnsi="Times" w:cs="Times New Roman"/>
        </w:rPr>
        <w:lastRenderedPageBreak/>
        <w:t xml:space="preserve">Litz, A. Walton, </w:t>
      </w:r>
      <w:r w:rsidRPr="00D640BC">
        <w:rPr>
          <w:rFonts w:ascii="Times" w:hAnsi="Times" w:cs="Times New Roman"/>
          <w:i/>
        </w:rPr>
        <w:t xml:space="preserve">The Art of James Joyce: Method and Design in ‘Ulysses’ and ‘Finnegans Wake’ </w:t>
      </w:r>
      <w:r w:rsidRPr="00D640BC">
        <w:rPr>
          <w:rFonts w:ascii="Times" w:hAnsi="Times" w:cs="Times New Roman"/>
        </w:rPr>
        <w:t>(London: Oxford University Press, 1961).</w:t>
      </w:r>
    </w:p>
    <w:p w14:paraId="7F56F4C7" w14:textId="77777777" w:rsidR="004F2ED6" w:rsidRPr="00D640BC" w:rsidRDefault="004F2ED6" w:rsidP="009E4C56">
      <w:pPr>
        <w:ind w:left="720"/>
        <w:jc w:val="both"/>
        <w:rPr>
          <w:rFonts w:ascii="Times" w:hAnsi="Times" w:cs="Times New Roman"/>
          <w:shd w:val="clear" w:color="auto" w:fill="FFFFFF"/>
        </w:rPr>
      </w:pPr>
    </w:p>
    <w:p w14:paraId="45F96051" w14:textId="77777777" w:rsidR="004F2ED6" w:rsidRPr="00D640BC" w:rsidRDefault="004F2ED6" w:rsidP="009E4C56">
      <w:pPr>
        <w:ind w:left="720"/>
        <w:jc w:val="both"/>
        <w:rPr>
          <w:rFonts w:ascii="Times" w:hAnsi="Times" w:cs="Times New Roman"/>
          <w:lang w:val="en-US"/>
        </w:rPr>
      </w:pPr>
      <w:r w:rsidRPr="00D640BC">
        <w:rPr>
          <w:rFonts w:ascii="Times" w:hAnsi="Times" w:cs="Times New Roman"/>
          <w:lang w:val="en-US"/>
        </w:rPr>
        <w:t xml:space="preserve">Lockyer, Rebekah, ‘Ford Madox Ford’s Musical Legacy: </w:t>
      </w:r>
      <w:r w:rsidRPr="00D640BC">
        <w:rPr>
          <w:rFonts w:ascii="Times" w:hAnsi="Times" w:cs="Times New Roman"/>
          <w:i/>
          <w:lang w:val="en-US"/>
        </w:rPr>
        <w:t>Parade’s End</w:t>
      </w:r>
      <w:r w:rsidRPr="00D640BC">
        <w:rPr>
          <w:rFonts w:ascii="Times" w:hAnsi="Times" w:cs="Times New Roman"/>
          <w:lang w:val="en-US"/>
        </w:rPr>
        <w:t xml:space="preserve"> and Wagner’, </w:t>
      </w:r>
      <w:r w:rsidRPr="00D640BC">
        <w:rPr>
          <w:rFonts w:ascii="Times" w:hAnsi="Times" w:cs="Times New Roman"/>
          <w:i/>
          <w:lang w:val="en-US"/>
        </w:rPr>
        <w:t>Forum for Modern Language Studies</w:t>
      </w:r>
      <w:r w:rsidRPr="00D640BC">
        <w:rPr>
          <w:rFonts w:ascii="Times" w:hAnsi="Times" w:cs="Times New Roman"/>
          <w:lang w:val="en-US"/>
        </w:rPr>
        <w:t xml:space="preserve"> 50.4 (2014): 426-452.</w:t>
      </w:r>
    </w:p>
    <w:p w14:paraId="0AF0DE2B" w14:textId="77777777" w:rsidR="004F2ED6" w:rsidRPr="00D640BC" w:rsidRDefault="004F2ED6" w:rsidP="009E4C56">
      <w:pPr>
        <w:ind w:left="720"/>
        <w:jc w:val="both"/>
        <w:rPr>
          <w:rFonts w:ascii="Times" w:hAnsi="Times" w:cs="Times New Roman"/>
          <w:shd w:val="clear" w:color="auto" w:fill="FFFFFF"/>
        </w:rPr>
      </w:pPr>
    </w:p>
    <w:p w14:paraId="5587C9D2" w14:textId="77777777" w:rsidR="004F2ED6" w:rsidRPr="00D640BC" w:rsidRDefault="004F2ED6" w:rsidP="009E4C56">
      <w:pPr>
        <w:ind w:left="720"/>
        <w:jc w:val="both"/>
        <w:rPr>
          <w:rFonts w:ascii="Times" w:hAnsi="Times" w:cs="Times New Roman"/>
          <w:lang w:val="en-US"/>
        </w:rPr>
      </w:pPr>
      <w:r w:rsidRPr="00D640BC">
        <w:rPr>
          <w:rFonts w:ascii="Times" w:hAnsi="Times" w:cs="Times New Roman"/>
          <w:lang w:val="en-US"/>
        </w:rPr>
        <w:t xml:space="preserve">Mallarmé, Stéphane, ‘Crisis in Poetry’ in </w:t>
      </w:r>
      <w:r w:rsidRPr="00D640BC">
        <w:rPr>
          <w:rFonts w:ascii="Times" w:hAnsi="Times" w:cs="Times New Roman"/>
          <w:i/>
          <w:lang w:val="en-US"/>
        </w:rPr>
        <w:t>Selected Prose Poems, Essays and Letters</w:t>
      </w:r>
      <w:r w:rsidRPr="00D640BC">
        <w:rPr>
          <w:rFonts w:ascii="Times" w:hAnsi="Times" w:cs="Times New Roman"/>
          <w:lang w:val="en-US"/>
        </w:rPr>
        <w:t>, trans. Bradford Cook (Baltimore: Johns Hopkins University Press, 1956).</w:t>
      </w:r>
    </w:p>
    <w:p w14:paraId="555671F4" w14:textId="77777777" w:rsidR="004F2ED6" w:rsidRPr="00D640BC" w:rsidRDefault="004F2ED6" w:rsidP="009E4C56">
      <w:pPr>
        <w:ind w:left="720"/>
        <w:jc w:val="both"/>
        <w:rPr>
          <w:rFonts w:ascii="Times" w:hAnsi="Times" w:cs="Times New Roman"/>
          <w:lang w:val="en-US"/>
        </w:rPr>
      </w:pPr>
    </w:p>
    <w:p w14:paraId="705E705C" w14:textId="77777777" w:rsidR="004F2ED6" w:rsidRPr="00D640BC" w:rsidRDefault="004F2ED6" w:rsidP="009E4C56">
      <w:pPr>
        <w:ind w:left="720"/>
        <w:jc w:val="both"/>
        <w:rPr>
          <w:rFonts w:ascii="Times" w:hAnsi="Times"/>
          <w:lang w:val="en-US"/>
        </w:rPr>
      </w:pPr>
      <w:r w:rsidRPr="00D640BC">
        <w:rPr>
          <w:rFonts w:ascii="Times" w:hAnsi="Times"/>
          <w:lang w:val="en-US"/>
        </w:rPr>
        <w:t xml:space="preserve">Marcus, Laura, </w:t>
      </w:r>
      <w:r w:rsidRPr="00D640BC">
        <w:rPr>
          <w:rFonts w:ascii="Times" w:hAnsi="Times"/>
          <w:i/>
          <w:lang w:val="en-US"/>
        </w:rPr>
        <w:t>Dreams of Modernity</w:t>
      </w:r>
      <w:r w:rsidRPr="00D640BC">
        <w:rPr>
          <w:rFonts w:ascii="Times" w:hAnsi="Times"/>
          <w:lang w:val="en-US"/>
        </w:rPr>
        <w:t xml:space="preserve"> (Oxford: Oxford University Press, 2014).</w:t>
      </w:r>
    </w:p>
    <w:p w14:paraId="720967A3" w14:textId="77777777" w:rsidR="004F2ED6" w:rsidRPr="00D640BC" w:rsidRDefault="004F2ED6" w:rsidP="009E4C56">
      <w:pPr>
        <w:ind w:left="720"/>
        <w:jc w:val="both"/>
        <w:rPr>
          <w:rFonts w:ascii="Times" w:hAnsi="Times" w:cs="Times New Roman"/>
          <w:lang w:val="en-US"/>
        </w:rPr>
      </w:pPr>
      <w:r w:rsidRPr="00D640BC">
        <w:rPr>
          <w:rFonts w:ascii="Times" w:hAnsi="Times"/>
          <w:lang w:val="en-US"/>
        </w:rPr>
        <w:t xml:space="preserve"> </w:t>
      </w:r>
    </w:p>
    <w:p w14:paraId="6DD9DFE8" w14:textId="77777777" w:rsidR="004F2ED6" w:rsidRPr="00D640BC" w:rsidRDefault="004F2ED6" w:rsidP="009E4C56">
      <w:pPr>
        <w:ind w:left="720"/>
        <w:jc w:val="both"/>
        <w:rPr>
          <w:rFonts w:ascii="Times" w:hAnsi="Times" w:cs="Times New Roman"/>
          <w:lang w:val="en-US"/>
        </w:rPr>
      </w:pPr>
      <w:r w:rsidRPr="00D640BC">
        <w:rPr>
          <w:rFonts w:ascii="Times" w:hAnsi="Times" w:cs="Times New Roman"/>
          <w:lang w:val="en-US"/>
        </w:rPr>
        <w:t xml:space="preserve">Martin, Timothy Peter, </w:t>
      </w:r>
      <w:r w:rsidRPr="00D640BC">
        <w:rPr>
          <w:rFonts w:ascii="Times" w:hAnsi="Times" w:cs="Times New Roman"/>
          <w:i/>
          <w:lang w:val="en-US"/>
        </w:rPr>
        <w:t xml:space="preserve">James Joyce and Wagner: A Study of Influence </w:t>
      </w:r>
      <w:r w:rsidRPr="00D640BC">
        <w:rPr>
          <w:rFonts w:ascii="Times" w:hAnsi="Times" w:cs="Times New Roman"/>
          <w:lang w:val="en-US"/>
        </w:rPr>
        <w:t>(Cambridge: Cambridge University Press, 1991).</w:t>
      </w:r>
    </w:p>
    <w:p w14:paraId="5A6FC5AF" w14:textId="77777777" w:rsidR="004F2ED6" w:rsidRPr="00D640BC" w:rsidRDefault="004F2ED6" w:rsidP="009E4C56">
      <w:pPr>
        <w:ind w:left="720"/>
        <w:jc w:val="both"/>
        <w:rPr>
          <w:rFonts w:ascii="Times" w:hAnsi="Times" w:cs="Times New Roman"/>
          <w:lang w:val="en-US"/>
        </w:rPr>
      </w:pPr>
    </w:p>
    <w:p w14:paraId="0CFFB4E7" w14:textId="77777777" w:rsidR="004F2ED6" w:rsidRPr="00D640BC" w:rsidRDefault="004F2ED6" w:rsidP="009E4C56">
      <w:pPr>
        <w:ind w:left="720"/>
        <w:jc w:val="both"/>
        <w:rPr>
          <w:rFonts w:ascii="Times" w:hAnsi="Times" w:cs="Times New Roman"/>
          <w:lang w:val="en-US"/>
        </w:rPr>
      </w:pPr>
      <w:r w:rsidRPr="00D640BC">
        <w:rPr>
          <w:rFonts w:ascii="Times" w:hAnsi="Times" w:cs="Times New Roman"/>
          <w:lang w:val="en-US"/>
        </w:rPr>
        <w:t xml:space="preserve">Mirrlees, Hope,  ‘Paris: A Poem’ in </w:t>
      </w:r>
      <w:r w:rsidRPr="00D640BC">
        <w:rPr>
          <w:rFonts w:ascii="Times" w:hAnsi="Times" w:cs="Times New Roman"/>
          <w:i/>
          <w:lang w:val="en-US"/>
        </w:rPr>
        <w:t>Collected Poems</w:t>
      </w:r>
      <w:r w:rsidRPr="00D640BC">
        <w:rPr>
          <w:rFonts w:ascii="Times" w:hAnsi="Times" w:cs="Times New Roman"/>
          <w:lang w:val="en-US"/>
        </w:rPr>
        <w:t xml:space="preserve">, ed. Sandeep Parmar (Manchester: Carcanet, 2011). </w:t>
      </w:r>
    </w:p>
    <w:p w14:paraId="48CBABBA" w14:textId="77777777" w:rsidR="004F2ED6" w:rsidRPr="00D640BC" w:rsidRDefault="004F2ED6" w:rsidP="009E4C56">
      <w:pPr>
        <w:ind w:left="720"/>
        <w:jc w:val="both"/>
        <w:rPr>
          <w:rFonts w:ascii="Times" w:hAnsi="Times" w:cs="Times New Roman"/>
          <w:lang w:val="en-US"/>
        </w:rPr>
      </w:pPr>
    </w:p>
    <w:p w14:paraId="4887E60C" w14:textId="77777777" w:rsidR="004F2ED6" w:rsidRPr="00D640BC" w:rsidRDefault="004F2ED6" w:rsidP="009E4C56">
      <w:pPr>
        <w:ind w:left="720"/>
        <w:jc w:val="both"/>
        <w:rPr>
          <w:rFonts w:ascii="Times" w:hAnsi="Times" w:cs="Times New Roman"/>
          <w:lang w:val="en-US"/>
        </w:rPr>
      </w:pPr>
      <w:r w:rsidRPr="00D640BC">
        <w:rPr>
          <w:rFonts w:ascii="Times" w:hAnsi="Times" w:cs="Times New Roman"/>
          <w:lang w:val="en-US"/>
        </w:rPr>
        <w:t xml:space="preserve">Moi, Toril, </w:t>
      </w:r>
      <w:r w:rsidRPr="00D640BC">
        <w:rPr>
          <w:rFonts w:ascii="Times" w:hAnsi="Times" w:cs="Times New Roman"/>
          <w:i/>
          <w:lang w:val="en-US"/>
        </w:rPr>
        <w:t>Sexual/Textual Politics</w:t>
      </w:r>
      <w:r w:rsidRPr="00D640BC">
        <w:rPr>
          <w:rFonts w:ascii="Times" w:hAnsi="Times" w:cs="Times New Roman"/>
          <w:lang w:val="en-US"/>
        </w:rPr>
        <w:t>, 2</w:t>
      </w:r>
      <w:r w:rsidRPr="00D640BC">
        <w:rPr>
          <w:rFonts w:ascii="Times" w:hAnsi="Times" w:cs="Times New Roman"/>
          <w:vertAlign w:val="superscript"/>
          <w:lang w:val="en-US"/>
        </w:rPr>
        <w:t>nd</w:t>
      </w:r>
      <w:r w:rsidRPr="00D640BC">
        <w:rPr>
          <w:rFonts w:ascii="Times" w:hAnsi="Times" w:cs="Times New Roman"/>
          <w:lang w:val="en-US"/>
        </w:rPr>
        <w:t xml:space="preserve"> edn</w:t>
      </w:r>
      <w:r w:rsidRPr="00D640BC">
        <w:rPr>
          <w:rFonts w:ascii="Times" w:hAnsi="Times" w:cs="Times New Roman"/>
          <w:i/>
          <w:lang w:val="en-US"/>
        </w:rPr>
        <w:t xml:space="preserve"> </w:t>
      </w:r>
      <w:r w:rsidRPr="00D640BC">
        <w:rPr>
          <w:rFonts w:ascii="Times" w:hAnsi="Times" w:cs="Times New Roman"/>
          <w:lang w:val="en-US"/>
        </w:rPr>
        <w:t>(Abingdon: Routledge, 2002).</w:t>
      </w:r>
    </w:p>
    <w:p w14:paraId="20912E48" w14:textId="77777777" w:rsidR="004F2ED6" w:rsidRPr="00D640BC" w:rsidRDefault="004F2ED6" w:rsidP="009E4C56">
      <w:pPr>
        <w:ind w:left="720"/>
        <w:jc w:val="both"/>
        <w:rPr>
          <w:rFonts w:ascii="Times" w:hAnsi="Times" w:cs="Times New Roman"/>
          <w:lang w:val="en-US"/>
        </w:rPr>
      </w:pPr>
    </w:p>
    <w:p w14:paraId="7CA9446A" w14:textId="77777777" w:rsidR="004F2ED6" w:rsidRDefault="004F2ED6" w:rsidP="009E4C56">
      <w:pPr>
        <w:ind w:left="720"/>
        <w:jc w:val="both"/>
        <w:rPr>
          <w:rFonts w:ascii="Times" w:hAnsi="Times" w:cs="Times New Roman"/>
          <w:lang w:val="en-US"/>
        </w:rPr>
      </w:pPr>
      <w:r w:rsidRPr="00D640BC">
        <w:rPr>
          <w:rFonts w:ascii="Times" w:hAnsi="Times" w:cs="Times New Roman"/>
          <w:lang w:val="en-US"/>
        </w:rPr>
        <w:t xml:space="preserve">Moss, Gemma, ‘Music, Noise and the First World War in </w:t>
      </w:r>
      <w:r w:rsidRPr="00D640BC">
        <w:rPr>
          <w:rFonts w:ascii="Times" w:hAnsi="Times" w:cs="Times New Roman"/>
          <w:i/>
          <w:lang w:val="en-US"/>
        </w:rPr>
        <w:t>Ford Madox Ford’s Parade’s End</w:t>
      </w:r>
      <w:r w:rsidRPr="00D640BC">
        <w:rPr>
          <w:rFonts w:ascii="Times" w:hAnsi="Times" w:cs="Times New Roman"/>
          <w:lang w:val="en-US"/>
        </w:rPr>
        <w:t xml:space="preserve">’, </w:t>
      </w:r>
      <w:r w:rsidRPr="00D640BC">
        <w:rPr>
          <w:rFonts w:ascii="Times" w:hAnsi="Times" w:cs="Times New Roman"/>
          <w:i/>
          <w:lang w:val="en-US"/>
        </w:rPr>
        <w:t xml:space="preserve">Modernist Cultures </w:t>
      </w:r>
      <w:r>
        <w:rPr>
          <w:rFonts w:ascii="Times" w:hAnsi="Times" w:cs="Times New Roman"/>
          <w:lang w:val="en-US"/>
        </w:rPr>
        <w:t>12.1 (2016):</w:t>
      </w:r>
      <w:r w:rsidRPr="00D640BC">
        <w:rPr>
          <w:rFonts w:ascii="Times" w:hAnsi="Times" w:cs="Times New Roman"/>
          <w:lang w:val="en-US"/>
        </w:rPr>
        <w:t xml:space="preserve"> 59-77.</w:t>
      </w:r>
    </w:p>
    <w:p w14:paraId="04B2828F" w14:textId="77777777" w:rsidR="004F2ED6" w:rsidRDefault="004F2ED6" w:rsidP="009E4C56">
      <w:pPr>
        <w:ind w:left="720"/>
        <w:jc w:val="both"/>
        <w:rPr>
          <w:rFonts w:ascii="Times" w:hAnsi="Times" w:cs="Times New Roman"/>
          <w:lang w:val="en-US"/>
        </w:rPr>
      </w:pPr>
    </w:p>
    <w:p w14:paraId="4F4758BA" w14:textId="77777777" w:rsidR="004F2ED6" w:rsidRDefault="004F2ED6" w:rsidP="009E4C56">
      <w:pPr>
        <w:ind w:left="720"/>
        <w:jc w:val="both"/>
        <w:rPr>
          <w:rFonts w:ascii="Times" w:hAnsi="Times" w:cs="Times New Roman"/>
          <w:lang w:val="en-US"/>
        </w:rPr>
      </w:pPr>
      <w:r>
        <w:rPr>
          <w:rFonts w:ascii="Times" w:hAnsi="Times" w:cs="Times New Roman"/>
          <w:lang w:val="en-US"/>
        </w:rPr>
        <w:t xml:space="preserve">Moss, Gemma, </w:t>
      </w:r>
      <w:r w:rsidRPr="00795D67">
        <w:rPr>
          <w:rFonts w:ascii="Times" w:hAnsi="Times" w:cs="Times New Roman"/>
          <w:lang w:val="en-US"/>
        </w:rPr>
        <w:t>‘Music in E. M. Forster’s A Room with a View and Howards End: The Conflicting Presentation of</w:t>
      </w:r>
      <w:r>
        <w:rPr>
          <w:rFonts w:ascii="Times" w:hAnsi="Times" w:cs="Times New Roman"/>
          <w:lang w:val="en-US"/>
        </w:rPr>
        <w:t xml:space="preserve"> Nineteenth-Century Aesthetics’,</w:t>
      </w:r>
      <w:r w:rsidRPr="00795D67">
        <w:rPr>
          <w:rFonts w:ascii="Times" w:hAnsi="Times" w:cs="Times New Roman"/>
          <w:lang w:val="en-US"/>
        </w:rPr>
        <w:t xml:space="preserve"> </w:t>
      </w:r>
      <w:r w:rsidRPr="00795D67">
        <w:rPr>
          <w:rFonts w:ascii="Times" w:hAnsi="Times" w:cs="Times New Roman"/>
          <w:i/>
          <w:lang w:val="en-US"/>
        </w:rPr>
        <w:t>English Literature in Transition</w:t>
      </w:r>
      <w:r w:rsidRPr="00795D67">
        <w:rPr>
          <w:rFonts w:ascii="Times" w:hAnsi="Times" w:cs="Times New Roman"/>
          <w:lang w:val="en-US"/>
        </w:rPr>
        <w:t xml:space="preserve"> </w:t>
      </w:r>
      <w:r>
        <w:rPr>
          <w:rFonts w:ascii="Times" w:hAnsi="Times" w:cs="Times New Roman"/>
          <w:lang w:val="en-US"/>
        </w:rPr>
        <w:t xml:space="preserve">59.4 (2016): </w:t>
      </w:r>
      <w:r w:rsidRPr="00795D67">
        <w:rPr>
          <w:rFonts w:ascii="Times" w:hAnsi="Times" w:cs="Times New Roman"/>
          <w:lang w:val="en-US"/>
        </w:rPr>
        <w:t>493-509.</w:t>
      </w:r>
    </w:p>
    <w:p w14:paraId="7F23BAEC" w14:textId="77777777" w:rsidR="004F2ED6" w:rsidRDefault="004F2ED6" w:rsidP="009E4C56">
      <w:pPr>
        <w:ind w:left="720"/>
        <w:jc w:val="both"/>
        <w:rPr>
          <w:rFonts w:ascii="Times" w:hAnsi="Times" w:cs="Times New Roman"/>
          <w:lang w:val="en-US"/>
        </w:rPr>
      </w:pPr>
    </w:p>
    <w:p w14:paraId="18C6EA65" w14:textId="77777777" w:rsidR="004F2ED6" w:rsidRPr="00795D67" w:rsidRDefault="004F2ED6" w:rsidP="009E4C56">
      <w:pPr>
        <w:ind w:left="720"/>
        <w:jc w:val="both"/>
        <w:rPr>
          <w:rFonts w:ascii="Times" w:hAnsi="Times" w:cs="Times New Roman"/>
          <w:lang w:val="en-US"/>
        </w:rPr>
      </w:pPr>
      <w:r w:rsidRPr="00795D67">
        <w:rPr>
          <w:rFonts w:ascii="Times" w:eastAsia="Times New Roman" w:hAnsi="Times" w:cs="Arial"/>
          <w:shd w:val="clear" w:color="auto" w:fill="FFFFFF"/>
        </w:rPr>
        <w:t xml:space="preserve">Moss, Gemma, ‘“A beginning rather than an end”: Popular Culture and Modernity in D. H. Lawrence’s St Mawr’, </w:t>
      </w:r>
      <w:r w:rsidRPr="00795D67">
        <w:rPr>
          <w:rFonts w:ascii="Times" w:eastAsia="Times New Roman" w:hAnsi="Times" w:cs="Arial"/>
          <w:i/>
          <w:shd w:val="clear" w:color="auto" w:fill="FFFFFF"/>
        </w:rPr>
        <w:t>Journal of D. H. Lawrence Studies</w:t>
      </w:r>
      <w:r w:rsidRPr="00795D67">
        <w:rPr>
          <w:rFonts w:ascii="Times" w:eastAsia="Times New Roman" w:hAnsi="Times" w:cs="Arial"/>
          <w:shd w:val="clear" w:color="auto" w:fill="FFFFFF"/>
        </w:rPr>
        <w:t xml:space="preserve"> 4.1 (December 2015): 119-139.</w:t>
      </w:r>
    </w:p>
    <w:p w14:paraId="221AE582" w14:textId="77777777" w:rsidR="004F2ED6" w:rsidRPr="00D640BC" w:rsidRDefault="004F2ED6" w:rsidP="009E4C56">
      <w:pPr>
        <w:ind w:left="720"/>
        <w:jc w:val="both"/>
        <w:rPr>
          <w:rFonts w:ascii="Times" w:hAnsi="Times" w:cs="Times New Roman"/>
          <w:lang w:val="en-US"/>
        </w:rPr>
      </w:pPr>
    </w:p>
    <w:p w14:paraId="7CE36445" w14:textId="77777777" w:rsidR="004F2ED6" w:rsidRPr="00D640BC" w:rsidRDefault="004F2ED6" w:rsidP="009E4C56">
      <w:pPr>
        <w:ind w:left="720"/>
        <w:jc w:val="both"/>
        <w:rPr>
          <w:rFonts w:ascii="Times" w:hAnsi="Times" w:cs="Times New Roman"/>
        </w:rPr>
      </w:pPr>
      <w:r w:rsidRPr="00D640BC">
        <w:rPr>
          <w:rFonts w:ascii="Times" w:hAnsi="Times" w:cs="Times New Roman"/>
        </w:rPr>
        <w:t xml:space="preserve">Painter, Karen, </w:t>
      </w:r>
      <w:r w:rsidRPr="00D640BC">
        <w:rPr>
          <w:rFonts w:ascii="Times" w:hAnsi="Times" w:cs="Times New Roman"/>
          <w:i/>
        </w:rPr>
        <w:t xml:space="preserve">Symphonic Aspirations: German Music and Politics, 1900-1945 </w:t>
      </w:r>
      <w:r w:rsidRPr="00D640BC">
        <w:rPr>
          <w:rFonts w:ascii="Times" w:hAnsi="Times" w:cs="Times New Roman"/>
        </w:rPr>
        <w:t>(Cambridge, MA: Harvard University Press, 2007).</w:t>
      </w:r>
    </w:p>
    <w:p w14:paraId="3A8AA62D" w14:textId="77777777" w:rsidR="004F2ED6" w:rsidRPr="00D640BC" w:rsidRDefault="004F2ED6" w:rsidP="009E4C56">
      <w:pPr>
        <w:ind w:left="720"/>
        <w:jc w:val="both"/>
        <w:rPr>
          <w:rFonts w:ascii="Times" w:hAnsi="Times" w:cs="Times New Roman"/>
          <w:lang w:val="en-US"/>
        </w:rPr>
      </w:pPr>
    </w:p>
    <w:p w14:paraId="7415D09B" w14:textId="77777777" w:rsidR="004F2ED6" w:rsidRPr="00D640BC" w:rsidRDefault="004F2ED6" w:rsidP="009E4C56">
      <w:pPr>
        <w:ind w:left="720"/>
        <w:jc w:val="both"/>
        <w:rPr>
          <w:rFonts w:ascii="Times" w:hAnsi="Times" w:cs="Times New Roman"/>
        </w:rPr>
      </w:pPr>
      <w:r w:rsidRPr="00D640BC">
        <w:rPr>
          <w:rFonts w:ascii="Times" w:hAnsi="Times" w:cs="Times New Roman"/>
        </w:rPr>
        <w:t xml:space="preserve">Pater, Walter, </w:t>
      </w:r>
      <w:r w:rsidRPr="00D640BC">
        <w:rPr>
          <w:rFonts w:ascii="Times" w:hAnsi="Times" w:cs="Times New Roman"/>
          <w:i/>
        </w:rPr>
        <w:t>The Renaissance: Studies in Art and Poetry</w:t>
      </w:r>
      <w:r w:rsidRPr="00D640BC">
        <w:rPr>
          <w:rFonts w:ascii="Times" w:hAnsi="Times" w:cs="Times New Roman"/>
        </w:rPr>
        <w:t>,</w:t>
      </w:r>
      <w:r w:rsidRPr="00D640BC">
        <w:rPr>
          <w:rFonts w:ascii="Times" w:hAnsi="Times" w:cs="Times New Roman"/>
          <w:i/>
        </w:rPr>
        <w:t xml:space="preserve"> </w:t>
      </w:r>
      <w:r w:rsidRPr="00D640BC">
        <w:rPr>
          <w:rFonts w:ascii="Times" w:hAnsi="Times" w:cs="Times New Roman"/>
        </w:rPr>
        <w:t>ed.</w:t>
      </w:r>
      <w:r w:rsidRPr="00D640BC">
        <w:rPr>
          <w:rFonts w:ascii="Times" w:hAnsi="Times" w:cs="Times New Roman"/>
          <w:i/>
        </w:rPr>
        <w:t xml:space="preserve"> </w:t>
      </w:r>
      <w:r w:rsidRPr="00D640BC">
        <w:rPr>
          <w:rFonts w:ascii="Times" w:hAnsi="Times" w:cs="Times New Roman"/>
        </w:rPr>
        <w:t>Donald L. Hill</w:t>
      </w:r>
      <w:r w:rsidRPr="00D640BC">
        <w:rPr>
          <w:rFonts w:ascii="Times" w:hAnsi="Times" w:cs="Times New Roman"/>
          <w:i/>
        </w:rPr>
        <w:t xml:space="preserve"> </w:t>
      </w:r>
      <w:r w:rsidRPr="00D640BC">
        <w:rPr>
          <w:rFonts w:ascii="Times" w:hAnsi="Times" w:cs="Times New Roman"/>
        </w:rPr>
        <w:t>(Berkley: University of California Press, 1980).</w:t>
      </w:r>
    </w:p>
    <w:p w14:paraId="03F0B65C" w14:textId="77777777" w:rsidR="004F2ED6" w:rsidRPr="00D640BC" w:rsidRDefault="004F2ED6" w:rsidP="009E4C56">
      <w:pPr>
        <w:ind w:left="720"/>
        <w:jc w:val="both"/>
        <w:rPr>
          <w:rFonts w:ascii="Times" w:hAnsi="Times" w:cs="Times New Roman"/>
          <w:lang w:val="en-US"/>
        </w:rPr>
      </w:pPr>
    </w:p>
    <w:p w14:paraId="44909833" w14:textId="77777777" w:rsidR="004F2ED6" w:rsidRPr="00D640BC" w:rsidRDefault="004F2ED6" w:rsidP="009E4C56">
      <w:pPr>
        <w:ind w:left="720"/>
        <w:jc w:val="both"/>
        <w:rPr>
          <w:rFonts w:ascii="Times" w:hAnsi="Times" w:cs="Times New Roman"/>
          <w:lang w:val="en-US"/>
        </w:rPr>
      </w:pPr>
      <w:r w:rsidRPr="00D640BC">
        <w:rPr>
          <w:rFonts w:ascii="Times" w:hAnsi="Times" w:cs="Times New Roman"/>
        </w:rPr>
        <w:t xml:space="preserve">Poe, Edgar Allan, ‘The Poetic Principle’ in </w:t>
      </w:r>
      <w:r w:rsidRPr="00D640BC">
        <w:rPr>
          <w:rFonts w:ascii="Times" w:hAnsi="Times" w:cs="Times New Roman"/>
          <w:i/>
        </w:rPr>
        <w:t xml:space="preserve">The Complete Tales and Poems of Edgar Allan Poe </w:t>
      </w:r>
      <w:r w:rsidRPr="00D640BC">
        <w:rPr>
          <w:rFonts w:ascii="Times" w:hAnsi="Times" w:cs="Times New Roman"/>
        </w:rPr>
        <w:t>(New York: Random House, 1975).</w:t>
      </w:r>
    </w:p>
    <w:p w14:paraId="7A2BBFE1" w14:textId="77777777" w:rsidR="004F2ED6" w:rsidRPr="00D640BC" w:rsidRDefault="004F2ED6" w:rsidP="009E4C56">
      <w:pPr>
        <w:ind w:left="720"/>
        <w:jc w:val="both"/>
        <w:rPr>
          <w:rFonts w:ascii="Times" w:hAnsi="Times" w:cs="Times New Roman"/>
          <w:lang w:val="en-US"/>
        </w:rPr>
      </w:pPr>
    </w:p>
    <w:p w14:paraId="7B6D1565" w14:textId="77777777" w:rsidR="004F2ED6" w:rsidRPr="00D640BC" w:rsidRDefault="004F2ED6" w:rsidP="009E4C56">
      <w:pPr>
        <w:ind w:left="720"/>
        <w:jc w:val="both"/>
        <w:rPr>
          <w:rFonts w:ascii="Times" w:hAnsi="Times" w:cs="Times New Roman"/>
        </w:rPr>
      </w:pPr>
      <w:r w:rsidRPr="00D640BC">
        <w:rPr>
          <w:rFonts w:ascii="Times" w:hAnsi="Times" w:cs="Times New Roman"/>
        </w:rPr>
        <w:t>Pound, Ezra</w:t>
      </w:r>
      <w:r w:rsidRPr="00D640BC">
        <w:rPr>
          <w:rFonts w:ascii="Times" w:hAnsi="Times" w:cs="Times New Roman"/>
          <w:i/>
        </w:rPr>
        <w:t>, Cantos</w:t>
      </w:r>
      <w:r w:rsidRPr="00D640BC">
        <w:rPr>
          <w:rFonts w:ascii="Times" w:hAnsi="Times" w:cs="Times New Roman"/>
        </w:rPr>
        <w:t xml:space="preserve"> (London: Faber, 1992).</w:t>
      </w:r>
    </w:p>
    <w:p w14:paraId="22DAAADF" w14:textId="77777777" w:rsidR="004F2ED6" w:rsidRPr="00D640BC" w:rsidRDefault="004F2ED6" w:rsidP="009E4C56">
      <w:pPr>
        <w:ind w:left="720"/>
        <w:jc w:val="both"/>
        <w:rPr>
          <w:rFonts w:ascii="Times" w:hAnsi="Times" w:cs="Times New Roman"/>
          <w:lang w:val="en-US"/>
        </w:rPr>
      </w:pPr>
    </w:p>
    <w:p w14:paraId="39D9E522" w14:textId="77777777" w:rsidR="004F2ED6" w:rsidRPr="00D640BC" w:rsidRDefault="004F2ED6" w:rsidP="009E4C56">
      <w:pPr>
        <w:ind w:left="720"/>
        <w:jc w:val="both"/>
        <w:rPr>
          <w:rFonts w:ascii="Times" w:hAnsi="Times" w:cs="Times New Roman"/>
        </w:rPr>
      </w:pPr>
      <w:r w:rsidRPr="00D640BC">
        <w:rPr>
          <w:rFonts w:ascii="Times" w:hAnsi="Times" w:cs="Times New Roman"/>
        </w:rPr>
        <w:t xml:space="preserve">Pound, Ezra, </w:t>
      </w:r>
      <w:r w:rsidRPr="00D640BC">
        <w:rPr>
          <w:rFonts w:ascii="Times" w:hAnsi="Times" w:cs="Times New Roman"/>
          <w:i/>
          <w:iCs/>
        </w:rPr>
        <w:t>The Selected Letters of Ezra Pound, 1907–1941</w:t>
      </w:r>
      <w:r w:rsidRPr="00D640BC">
        <w:rPr>
          <w:rFonts w:ascii="Times" w:hAnsi="Times" w:cs="Times New Roman"/>
        </w:rPr>
        <w:t>, ed. D. D. Paige (New York: New Directions, 1950).</w:t>
      </w:r>
    </w:p>
    <w:p w14:paraId="77382510" w14:textId="77777777" w:rsidR="004F2ED6" w:rsidRPr="00D640BC" w:rsidRDefault="004F2ED6" w:rsidP="009E4C56">
      <w:pPr>
        <w:ind w:left="720"/>
        <w:jc w:val="both"/>
        <w:rPr>
          <w:rFonts w:ascii="Times" w:hAnsi="Times" w:cs="Times New Roman"/>
        </w:rPr>
      </w:pPr>
    </w:p>
    <w:p w14:paraId="3FF2BD3D" w14:textId="77777777" w:rsidR="004F2ED6" w:rsidRPr="00D640BC" w:rsidRDefault="004F2ED6" w:rsidP="009E4C56">
      <w:pPr>
        <w:ind w:left="720"/>
        <w:jc w:val="both"/>
        <w:rPr>
          <w:rFonts w:ascii="Times" w:hAnsi="Times" w:cs="Times New Roman"/>
        </w:rPr>
      </w:pPr>
      <w:r w:rsidRPr="00D640BC">
        <w:rPr>
          <w:rFonts w:ascii="Times" w:hAnsi="Times" w:cs="Times New Roman"/>
        </w:rPr>
        <w:t xml:space="preserve">Pound, Ezra, </w:t>
      </w:r>
      <w:r w:rsidRPr="00D640BC">
        <w:rPr>
          <w:rFonts w:ascii="Times" w:hAnsi="Times" w:cs="Times New Roman"/>
          <w:i/>
        </w:rPr>
        <w:t>Literary Essays of Ezra Pound</w:t>
      </w:r>
      <w:r w:rsidRPr="00D640BC">
        <w:rPr>
          <w:rFonts w:ascii="Times" w:hAnsi="Times" w:cs="Times New Roman"/>
        </w:rPr>
        <w:t xml:space="preserve">, ed. T. S. Eliot (London: Faber, 1954). </w:t>
      </w:r>
    </w:p>
    <w:p w14:paraId="5E52B2B0" w14:textId="77777777" w:rsidR="004F2ED6" w:rsidRPr="00D640BC" w:rsidRDefault="004F2ED6" w:rsidP="009E4C56">
      <w:pPr>
        <w:ind w:left="720"/>
        <w:jc w:val="both"/>
        <w:rPr>
          <w:rFonts w:ascii="Times" w:hAnsi="Times" w:cs="Times New Roman"/>
          <w:lang w:val="en-US"/>
        </w:rPr>
      </w:pPr>
    </w:p>
    <w:p w14:paraId="259DE880" w14:textId="77777777" w:rsidR="004F2ED6" w:rsidRPr="00D640BC" w:rsidRDefault="004F2ED6" w:rsidP="009E4C56">
      <w:pPr>
        <w:ind w:left="720"/>
        <w:jc w:val="both"/>
        <w:rPr>
          <w:rFonts w:ascii="Times" w:hAnsi="Times" w:cs="Times New Roman"/>
        </w:rPr>
      </w:pPr>
      <w:r w:rsidRPr="00D640BC">
        <w:rPr>
          <w:rFonts w:ascii="Times" w:hAnsi="Times" w:cs="Times New Roman"/>
        </w:rPr>
        <w:lastRenderedPageBreak/>
        <w:t xml:space="preserve">Prieto, Eric, </w:t>
      </w:r>
      <w:r w:rsidRPr="00D640BC">
        <w:rPr>
          <w:rFonts w:ascii="Times" w:hAnsi="Times" w:cs="Times New Roman"/>
          <w:i/>
        </w:rPr>
        <w:t xml:space="preserve">Listening In: Music, Mind and the Modernist Narrative </w:t>
      </w:r>
      <w:r w:rsidRPr="00D640BC">
        <w:rPr>
          <w:rFonts w:ascii="Times" w:hAnsi="Times" w:cs="Times New Roman"/>
        </w:rPr>
        <w:t>(London: University of Nebraska Press, 2002).</w:t>
      </w:r>
    </w:p>
    <w:p w14:paraId="35ED32D1" w14:textId="77777777" w:rsidR="004F2ED6" w:rsidRPr="00D640BC" w:rsidRDefault="004F2ED6" w:rsidP="009E4C56">
      <w:pPr>
        <w:ind w:left="720"/>
        <w:jc w:val="both"/>
        <w:rPr>
          <w:rFonts w:ascii="Times" w:hAnsi="Times" w:cs="Times New Roman"/>
          <w:lang w:val="en-US"/>
        </w:rPr>
      </w:pPr>
    </w:p>
    <w:p w14:paraId="67C35E3B" w14:textId="77777777" w:rsidR="004F2ED6" w:rsidRPr="00D640BC" w:rsidRDefault="004F2ED6" w:rsidP="009E4C56">
      <w:pPr>
        <w:ind w:left="720"/>
        <w:jc w:val="both"/>
        <w:rPr>
          <w:rFonts w:ascii="Times" w:hAnsi="Times" w:cs="Times New Roman"/>
          <w:lang w:val="en-US"/>
        </w:rPr>
      </w:pPr>
      <w:r w:rsidRPr="00D640BC">
        <w:rPr>
          <w:rFonts w:ascii="Times" w:hAnsi="Times" w:cs="Times New Roman"/>
          <w:lang w:val="en-US"/>
        </w:rPr>
        <w:t xml:space="preserve">Randall, Bryony, </w:t>
      </w:r>
      <w:r w:rsidRPr="00D640BC">
        <w:rPr>
          <w:rFonts w:ascii="Times" w:hAnsi="Times" w:cs="Times New Roman"/>
          <w:i/>
          <w:lang w:val="en-US"/>
        </w:rPr>
        <w:t xml:space="preserve">Modernism, Daily Time and Everyday Life </w:t>
      </w:r>
      <w:r w:rsidRPr="00D640BC">
        <w:rPr>
          <w:rFonts w:ascii="Times" w:hAnsi="Times" w:cs="Times New Roman"/>
          <w:lang w:val="en-US"/>
        </w:rPr>
        <w:t>(Cambridge: Cambridge University Press, 2007).</w:t>
      </w:r>
    </w:p>
    <w:p w14:paraId="4D02E343" w14:textId="77777777" w:rsidR="004F2ED6" w:rsidRPr="00D640BC" w:rsidRDefault="004F2ED6" w:rsidP="009E4C56">
      <w:pPr>
        <w:ind w:left="720"/>
        <w:jc w:val="both"/>
        <w:rPr>
          <w:rFonts w:ascii="Times" w:hAnsi="Times" w:cs="Times New Roman"/>
          <w:lang w:val="en-US"/>
        </w:rPr>
      </w:pPr>
    </w:p>
    <w:p w14:paraId="02D5556A" w14:textId="77777777" w:rsidR="004F2ED6" w:rsidRPr="00D640BC" w:rsidRDefault="004F2ED6" w:rsidP="009E4C56">
      <w:pPr>
        <w:ind w:left="720"/>
        <w:jc w:val="both"/>
        <w:rPr>
          <w:rFonts w:ascii="Times" w:hAnsi="Times" w:cs="Times New Roman"/>
          <w:lang w:val="en-US"/>
        </w:rPr>
      </w:pPr>
      <w:r w:rsidRPr="00D640BC">
        <w:rPr>
          <w:rFonts w:ascii="Times" w:hAnsi="Times" w:cs="Times New Roman"/>
          <w:lang w:val="en-US"/>
        </w:rPr>
        <w:t xml:space="preserve">Roberts, David, </w:t>
      </w:r>
      <w:r w:rsidRPr="00D640BC">
        <w:rPr>
          <w:rFonts w:ascii="Times" w:hAnsi="Times" w:cs="Times New Roman"/>
          <w:i/>
          <w:lang w:val="en-US"/>
        </w:rPr>
        <w:t>The Total Work of Art in European Modernism</w:t>
      </w:r>
      <w:r w:rsidRPr="00D640BC">
        <w:rPr>
          <w:rFonts w:ascii="Times" w:hAnsi="Times" w:cs="Times New Roman"/>
          <w:lang w:val="en-US"/>
        </w:rPr>
        <w:t xml:space="preserve"> (Ithaca and New York: Cornell University Press, 2011).</w:t>
      </w:r>
    </w:p>
    <w:p w14:paraId="4D3A6F57" w14:textId="77777777" w:rsidR="004F2ED6" w:rsidRPr="00D640BC" w:rsidRDefault="004F2ED6" w:rsidP="009E4C56">
      <w:pPr>
        <w:ind w:left="720"/>
        <w:jc w:val="both"/>
        <w:rPr>
          <w:rFonts w:ascii="Times" w:hAnsi="Times" w:cs="Times New Roman"/>
          <w:lang w:val="en-US"/>
        </w:rPr>
      </w:pPr>
    </w:p>
    <w:p w14:paraId="55CE4069" w14:textId="77777777" w:rsidR="004F2ED6" w:rsidRPr="00D640BC" w:rsidRDefault="004F2ED6" w:rsidP="009E4C56">
      <w:pPr>
        <w:ind w:left="720"/>
        <w:jc w:val="both"/>
        <w:rPr>
          <w:rFonts w:ascii="Times" w:hAnsi="Times" w:cs="Times New Roman"/>
        </w:rPr>
      </w:pPr>
      <w:r w:rsidRPr="00D640BC">
        <w:rPr>
          <w:rFonts w:ascii="Times" w:hAnsi="Times" w:cs="Times New Roman"/>
        </w:rPr>
        <w:t xml:space="preserve">Schopenhauer, Arthur, </w:t>
      </w:r>
      <w:r w:rsidRPr="00D640BC">
        <w:rPr>
          <w:rFonts w:ascii="Times" w:hAnsi="Times" w:cs="Times New Roman"/>
          <w:i/>
        </w:rPr>
        <w:t>The World as Will and Representation</w:t>
      </w:r>
      <w:r w:rsidRPr="00D640BC">
        <w:rPr>
          <w:rFonts w:ascii="Times" w:hAnsi="Times" w:cs="Times New Roman"/>
        </w:rPr>
        <w:t>, 2 vols., ed. Judith Norman, Alistair Welchman, and Christopher Janaway (Cambridge: Cambridge University Press, 2011).</w:t>
      </w:r>
    </w:p>
    <w:p w14:paraId="6489EAE3" w14:textId="77777777" w:rsidR="004F2ED6" w:rsidRPr="00D640BC" w:rsidRDefault="004F2ED6" w:rsidP="009E4C56">
      <w:pPr>
        <w:ind w:left="720"/>
        <w:jc w:val="both"/>
        <w:rPr>
          <w:rFonts w:ascii="Times" w:hAnsi="Times" w:cs="Times New Roman"/>
        </w:rPr>
      </w:pPr>
    </w:p>
    <w:p w14:paraId="1A04F224" w14:textId="77777777" w:rsidR="004F2ED6" w:rsidRPr="00D640BC" w:rsidRDefault="004F2ED6" w:rsidP="009E4C56">
      <w:pPr>
        <w:ind w:left="720"/>
        <w:jc w:val="both"/>
        <w:rPr>
          <w:rFonts w:ascii="Times" w:hAnsi="Times" w:cs="Times New Roman"/>
        </w:rPr>
      </w:pPr>
      <w:r w:rsidRPr="00D640BC">
        <w:rPr>
          <w:rFonts w:ascii="Times" w:hAnsi="Times" w:cs="Times New Roman"/>
        </w:rPr>
        <w:t xml:space="preserve">Shockley, Alan, </w:t>
      </w:r>
      <w:r w:rsidRPr="00D640BC">
        <w:rPr>
          <w:rFonts w:ascii="Times" w:hAnsi="Times" w:cs="Times New Roman"/>
          <w:i/>
        </w:rPr>
        <w:t>Music in the Words: Musical Form and Counterpoint in the Twentieth-Century Novel</w:t>
      </w:r>
      <w:r w:rsidRPr="00D640BC">
        <w:rPr>
          <w:rFonts w:ascii="Times" w:hAnsi="Times" w:cs="Times New Roman"/>
        </w:rPr>
        <w:t xml:space="preserve"> (London: Ashgate, 2009).</w:t>
      </w:r>
    </w:p>
    <w:p w14:paraId="4ACA033A" w14:textId="77777777" w:rsidR="004F2ED6" w:rsidRPr="00D640BC" w:rsidRDefault="004F2ED6" w:rsidP="009E4C56">
      <w:pPr>
        <w:ind w:left="720"/>
        <w:jc w:val="both"/>
        <w:rPr>
          <w:rFonts w:ascii="Times" w:hAnsi="Times" w:cs="Times New Roman"/>
        </w:rPr>
      </w:pPr>
    </w:p>
    <w:p w14:paraId="42EAB218" w14:textId="77777777" w:rsidR="004F2ED6" w:rsidRPr="00D640BC" w:rsidRDefault="004F2ED6" w:rsidP="009E4C56">
      <w:pPr>
        <w:ind w:left="720"/>
        <w:jc w:val="both"/>
        <w:rPr>
          <w:rFonts w:ascii="Times" w:hAnsi="Times" w:cs="Times New Roman"/>
        </w:rPr>
      </w:pPr>
      <w:r w:rsidRPr="00D640BC">
        <w:rPr>
          <w:rFonts w:ascii="Times" w:hAnsi="Times" w:cs="Times New Roman"/>
        </w:rPr>
        <w:t xml:space="preserve">Sinclair, May, ‘The Novels of Dorothy Richardson’ in </w:t>
      </w:r>
      <w:r w:rsidRPr="00D640BC">
        <w:rPr>
          <w:rFonts w:ascii="Times" w:hAnsi="Times" w:cs="Times New Roman"/>
          <w:i/>
        </w:rPr>
        <w:t>The Egoist</w:t>
      </w:r>
      <w:r>
        <w:rPr>
          <w:rFonts w:ascii="Times" w:hAnsi="Times" w:cs="Times New Roman"/>
        </w:rPr>
        <w:t>, Vol. 5, No. 4</w:t>
      </w:r>
      <w:r w:rsidRPr="00D640BC">
        <w:rPr>
          <w:rFonts w:ascii="Times" w:hAnsi="Times" w:cs="Times New Roman"/>
        </w:rPr>
        <w:t xml:space="preserve"> (April 1918).</w:t>
      </w:r>
    </w:p>
    <w:p w14:paraId="40BF1D62" w14:textId="77777777" w:rsidR="004F2ED6" w:rsidRPr="00D640BC" w:rsidRDefault="004F2ED6" w:rsidP="009E4C56">
      <w:pPr>
        <w:ind w:left="720"/>
        <w:jc w:val="both"/>
        <w:rPr>
          <w:rFonts w:ascii="Times" w:hAnsi="Times" w:cs="Times New Roman"/>
        </w:rPr>
      </w:pPr>
    </w:p>
    <w:p w14:paraId="7ED70A32" w14:textId="77777777" w:rsidR="004F2ED6" w:rsidRPr="00D640BC" w:rsidRDefault="004F2ED6" w:rsidP="009E4C56">
      <w:pPr>
        <w:ind w:left="720"/>
        <w:jc w:val="both"/>
        <w:rPr>
          <w:rFonts w:ascii="Times" w:hAnsi="Times" w:cs="Times New Roman"/>
        </w:rPr>
      </w:pPr>
      <w:r w:rsidRPr="00D640BC">
        <w:rPr>
          <w:rFonts w:ascii="Times" w:hAnsi="Times" w:cs="Times New Roman"/>
        </w:rPr>
        <w:t xml:space="preserve">Smith, Don Noel, ‘Musical Form and Principles in the Scheme of Ulysses’, </w:t>
      </w:r>
      <w:r w:rsidRPr="00D640BC">
        <w:rPr>
          <w:rFonts w:ascii="Times" w:hAnsi="Times" w:cs="Times New Roman"/>
          <w:i/>
        </w:rPr>
        <w:t>Twentieth Century Literature</w:t>
      </w:r>
      <w:r w:rsidRPr="00D640BC">
        <w:rPr>
          <w:rFonts w:ascii="Times" w:hAnsi="Times" w:cs="Times New Roman"/>
        </w:rPr>
        <w:t xml:space="preserve"> 18.2 (Spring 1972): 79-92.</w:t>
      </w:r>
    </w:p>
    <w:p w14:paraId="1AAF18F3" w14:textId="77777777" w:rsidR="004F2ED6" w:rsidRPr="00D640BC" w:rsidRDefault="004F2ED6" w:rsidP="009E4C56">
      <w:pPr>
        <w:ind w:left="720"/>
        <w:jc w:val="both"/>
        <w:rPr>
          <w:rFonts w:ascii="Times" w:hAnsi="Times" w:cs="Times New Roman"/>
        </w:rPr>
      </w:pPr>
    </w:p>
    <w:p w14:paraId="4A5CF4A0" w14:textId="77777777" w:rsidR="004F2ED6" w:rsidRPr="00D640BC" w:rsidRDefault="004F2ED6" w:rsidP="009E4C56">
      <w:pPr>
        <w:ind w:left="720"/>
        <w:jc w:val="both"/>
        <w:rPr>
          <w:rFonts w:ascii="Times" w:hAnsi="Times" w:cs="Times New Roman"/>
        </w:rPr>
      </w:pPr>
      <w:r w:rsidRPr="00D640BC">
        <w:rPr>
          <w:rFonts w:ascii="Times" w:hAnsi="Times"/>
        </w:rPr>
        <w:t>Snaith, Anna, ‘</w:t>
      </w:r>
      <w:r w:rsidRPr="00D640BC">
        <w:rPr>
          <w:rFonts w:ascii="Times" w:hAnsi="Times"/>
          <w:i/>
        </w:rPr>
        <w:t>The Years</w:t>
      </w:r>
      <w:r w:rsidRPr="00D640BC">
        <w:rPr>
          <w:rFonts w:ascii="Times" w:hAnsi="Times"/>
        </w:rPr>
        <w:t xml:space="preserve">, </w:t>
      </w:r>
      <w:r>
        <w:rPr>
          <w:rFonts w:ascii="Times" w:hAnsi="Times"/>
        </w:rPr>
        <w:t>Street music and Acoustic Space</w:t>
      </w:r>
      <w:r w:rsidRPr="00D640BC">
        <w:rPr>
          <w:rFonts w:ascii="Times" w:hAnsi="Times"/>
        </w:rPr>
        <w:t>’</w:t>
      </w:r>
      <w:r>
        <w:rPr>
          <w:rFonts w:ascii="Times" w:hAnsi="Times"/>
        </w:rPr>
        <w:t>,</w:t>
      </w:r>
      <w:r w:rsidRPr="00D640BC">
        <w:rPr>
          <w:rFonts w:ascii="Times" w:hAnsi="Times"/>
        </w:rPr>
        <w:t xml:space="preserve"> The Nineteenth Annual Conference on Virginia Woolf. Fordham University, New York, 4-7 June 2009.</w:t>
      </w:r>
    </w:p>
    <w:p w14:paraId="6B216980" w14:textId="77777777" w:rsidR="004F2ED6" w:rsidRPr="00D640BC" w:rsidRDefault="004F2ED6" w:rsidP="009E4C56">
      <w:pPr>
        <w:ind w:left="720"/>
        <w:jc w:val="both"/>
        <w:rPr>
          <w:rFonts w:ascii="Times" w:hAnsi="Times" w:cs="Times New Roman"/>
        </w:rPr>
      </w:pPr>
    </w:p>
    <w:p w14:paraId="7BD9495C" w14:textId="77777777" w:rsidR="004F2ED6" w:rsidRPr="00D640BC" w:rsidRDefault="004F2ED6" w:rsidP="009E4C56">
      <w:pPr>
        <w:ind w:left="720"/>
        <w:jc w:val="both"/>
        <w:rPr>
          <w:rFonts w:ascii="Times" w:hAnsi="Times"/>
        </w:rPr>
      </w:pPr>
      <w:r w:rsidRPr="00D640BC">
        <w:rPr>
          <w:rFonts w:ascii="Times" w:hAnsi="Times"/>
        </w:rPr>
        <w:t xml:space="preserve">Martin, Stoddard, </w:t>
      </w:r>
      <w:r w:rsidRPr="00D640BC">
        <w:rPr>
          <w:rFonts w:ascii="Times" w:hAnsi="Times"/>
          <w:i/>
        </w:rPr>
        <w:t xml:space="preserve">Wagner to ‘The Waste Land’: A study of the Relationship Between Wagner and English Literature </w:t>
      </w:r>
      <w:r w:rsidRPr="00D640BC">
        <w:rPr>
          <w:rFonts w:ascii="Times" w:hAnsi="Times"/>
        </w:rPr>
        <w:t>(London: Macmillan, 1982).</w:t>
      </w:r>
    </w:p>
    <w:p w14:paraId="59E043FC" w14:textId="77777777" w:rsidR="004F2ED6" w:rsidRPr="00D640BC" w:rsidRDefault="004F2ED6" w:rsidP="009E4C56">
      <w:pPr>
        <w:ind w:left="720"/>
        <w:jc w:val="both"/>
        <w:rPr>
          <w:rFonts w:ascii="Times" w:hAnsi="Times" w:cs="Times New Roman"/>
        </w:rPr>
      </w:pPr>
    </w:p>
    <w:p w14:paraId="0B9CF43D" w14:textId="77777777" w:rsidR="004F2ED6" w:rsidRPr="00D640BC" w:rsidRDefault="004F2ED6" w:rsidP="009E4C56">
      <w:pPr>
        <w:ind w:left="720"/>
        <w:jc w:val="both"/>
        <w:rPr>
          <w:rFonts w:ascii="Times" w:hAnsi="Times"/>
        </w:rPr>
      </w:pPr>
      <w:r w:rsidRPr="00D640BC">
        <w:rPr>
          <w:rFonts w:ascii="Times" w:hAnsi="Times"/>
        </w:rPr>
        <w:t xml:space="preserve">Sutton, Emma, </w:t>
      </w:r>
      <w:r w:rsidRPr="00D640BC">
        <w:rPr>
          <w:rFonts w:ascii="Times" w:hAnsi="Times"/>
          <w:i/>
        </w:rPr>
        <w:t xml:space="preserve">Aubrey Beardsley and British Wagnerism in the 1890s </w:t>
      </w:r>
      <w:r w:rsidRPr="00D640BC">
        <w:rPr>
          <w:rFonts w:ascii="Times" w:hAnsi="Times"/>
        </w:rPr>
        <w:t>(Oxford: Oxford University Press, 2002).</w:t>
      </w:r>
    </w:p>
    <w:p w14:paraId="1F528BE6" w14:textId="77777777" w:rsidR="004F2ED6" w:rsidRPr="00D640BC" w:rsidRDefault="004F2ED6" w:rsidP="009E4C56">
      <w:pPr>
        <w:ind w:left="720"/>
        <w:jc w:val="both"/>
        <w:rPr>
          <w:rFonts w:ascii="Times" w:hAnsi="Times" w:cs="Times New Roman"/>
        </w:rPr>
      </w:pPr>
    </w:p>
    <w:p w14:paraId="3CCDB1D3" w14:textId="77777777" w:rsidR="004F2ED6" w:rsidRPr="00D640BC" w:rsidRDefault="004F2ED6" w:rsidP="009E4C56">
      <w:pPr>
        <w:ind w:left="720"/>
        <w:jc w:val="both"/>
        <w:rPr>
          <w:rFonts w:ascii="Times" w:hAnsi="Times" w:cs="Times New Roman"/>
        </w:rPr>
      </w:pPr>
      <w:r w:rsidRPr="00D640BC">
        <w:rPr>
          <w:rFonts w:ascii="Times" w:hAnsi="Times" w:cs="Times New Roman"/>
        </w:rPr>
        <w:t xml:space="preserve">Sutton, Emma, </w:t>
      </w:r>
      <w:r w:rsidRPr="00D640BC">
        <w:rPr>
          <w:rFonts w:ascii="Times" w:hAnsi="Times" w:cs="Times New Roman"/>
          <w:i/>
        </w:rPr>
        <w:t xml:space="preserve">Virginia Woolf and Classical Music: Politics, Aesthetics, Form </w:t>
      </w:r>
      <w:r w:rsidRPr="00D640BC">
        <w:rPr>
          <w:rFonts w:ascii="Times" w:hAnsi="Times" w:cs="Times New Roman"/>
        </w:rPr>
        <w:t>(Edinburgh: Edinburgh University Press, 2013).</w:t>
      </w:r>
    </w:p>
    <w:p w14:paraId="3A2BB921" w14:textId="77777777" w:rsidR="004F2ED6" w:rsidRPr="00D640BC" w:rsidRDefault="004F2ED6" w:rsidP="009E4C56">
      <w:pPr>
        <w:ind w:left="720"/>
        <w:jc w:val="both"/>
        <w:rPr>
          <w:rFonts w:ascii="Times" w:hAnsi="Times" w:cs="Times New Roman"/>
        </w:rPr>
      </w:pPr>
    </w:p>
    <w:p w14:paraId="3A69F9C9" w14:textId="77777777" w:rsidR="004F2ED6" w:rsidRPr="00D640BC" w:rsidRDefault="004F2ED6" w:rsidP="009E4C56">
      <w:pPr>
        <w:ind w:left="720"/>
        <w:jc w:val="both"/>
        <w:rPr>
          <w:rFonts w:ascii="Times" w:hAnsi="Times" w:cs="Times New Roman"/>
          <w:lang w:val="en-US"/>
        </w:rPr>
      </w:pPr>
      <w:r w:rsidRPr="00D640BC">
        <w:rPr>
          <w:rFonts w:ascii="Times" w:hAnsi="Times" w:cs="Times New Roman"/>
          <w:lang w:val="en-US"/>
        </w:rPr>
        <w:t xml:space="preserve">Symons, </w:t>
      </w:r>
      <w:r w:rsidRPr="00D640BC">
        <w:rPr>
          <w:rFonts w:ascii="Times" w:hAnsi="Times" w:cs="Times New Roman"/>
        </w:rPr>
        <w:t xml:space="preserve">Arthur, </w:t>
      </w:r>
      <w:r w:rsidRPr="00D640BC">
        <w:rPr>
          <w:rFonts w:ascii="Times" w:hAnsi="Times" w:cs="Times New Roman"/>
          <w:i/>
          <w:lang w:val="en-US"/>
        </w:rPr>
        <w:t xml:space="preserve">The Symbolist Movement in Literature </w:t>
      </w:r>
      <w:r w:rsidRPr="00D640BC">
        <w:rPr>
          <w:rFonts w:ascii="Times" w:hAnsi="Times" w:cs="Times New Roman"/>
          <w:lang w:val="en-US"/>
        </w:rPr>
        <w:t>(1899; London: Constable &amp; Company, 1911).</w:t>
      </w:r>
    </w:p>
    <w:p w14:paraId="0EA062D9" w14:textId="77777777" w:rsidR="004F2ED6" w:rsidRPr="00D640BC" w:rsidRDefault="004F2ED6" w:rsidP="009E4C56">
      <w:pPr>
        <w:ind w:left="720"/>
        <w:jc w:val="both"/>
        <w:rPr>
          <w:rFonts w:ascii="Times" w:hAnsi="Times" w:cs="Times New Roman"/>
          <w:lang w:val="en-US"/>
        </w:rPr>
      </w:pPr>
    </w:p>
    <w:p w14:paraId="39FCD59B" w14:textId="77777777" w:rsidR="004F2ED6" w:rsidRPr="00D640BC" w:rsidRDefault="004F2ED6" w:rsidP="009E4C56">
      <w:pPr>
        <w:ind w:left="720"/>
        <w:jc w:val="both"/>
        <w:rPr>
          <w:rFonts w:ascii="Times" w:hAnsi="Times" w:cs="Times New Roman"/>
          <w:lang w:val="en-US"/>
        </w:rPr>
      </w:pPr>
      <w:r w:rsidRPr="00D640BC">
        <w:rPr>
          <w:rFonts w:ascii="Times" w:hAnsi="Times" w:cs="Times New Roman"/>
          <w:lang w:val="en-US"/>
        </w:rPr>
        <w:t xml:space="preserve">Thompson, M. Guy, ‘The Role of Being and Experience in Freud’s Unconscious Ontology’ in </w:t>
      </w:r>
      <w:r w:rsidRPr="00D640BC">
        <w:rPr>
          <w:rFonts w:ascii="Times" w:hAnsi="Times" w:cs="Times New Roman"/>
          <w:i/>
          <w:lang w:val="en-US"/>
        </w:rPr>
        <w:t xml:space="preserve">Psychoanalysis at the Limit: Epistemology, Mind, and the Question of Science, </w:t>
      </w:r>
      <w:r w:rsidRPr="00D640BC">
        <w:rPr>
          <w:rFonts w:ascii="Times" w:hAnsi="Times" w:cs="Times New Roman"/>
          <w:lang w:val="en-US"/>
        </w:rPr>
        <w:t>ed. Jon Mills (Albany, NY: SUNY Press, 2004).</w:t>
      </w:r>
    </w:p>
    <w:p w14:paraId="339B6CAF" w14:textId="77777777" w:rsidR="004F2ED6" w:rsidRPr="00D640BC" w:rsidRDefault="004F2ED6" w:rsidP="009E4C56">
      <w:pPr>
        <w:ind w:left="720"/>
        <w:jc w:val="both"/>
        <w:rPr>
          <w:rFonts w:ascii="Times" w:hAnsi="Times" w:cs="Times New Roman"/>
          <w:lang w:val="en-US"/>
        </w:rPr>
      </w:pPr>
    </w:p>
    <w:p w14:paraId="6CA53317" w14:textId="77777777" w:rsidR="004F2ED6" w:rsidRPr="00D640BC" w:rsidRDefault="004F2ED6" w:rsidP="009E4C56">
      <w:pPr>
        <w:ind w:left="720"/>
        <w:jc w:val="both"/>
        <w:rPr>
          <w:rFonts w:ascii="Times" w:hAnsi="Times" w:cs="Times New Roman"/>
          <w:lang w:val="en-US"/>
        </w:rPr>
      </w:pPr>
      <w:r w:rsidRPr="00D640BC">
        <w:rPr>
          <w:rFonts w:ascii="Times" w:hAnsi="Times" w:cs="Times New Roman"/>
          <w:lang w:val="en-US"/>
        </w:rPr>
        <w:t xml:space="preserve">Virkar-Yates, Aakanksha, ‘Absolute Music and the Death of Desire: Beethoven, Schopenhauer, Wagner and T. S. Eliot’s </w:t>
      </w:r>
      <w:r w:rsidRPr="00D640BC">
        <w:rPr>
          <w:rFonts w:ascii="Times" w:hAnsi="Times" w:cs="Times New Roman"/>
          <w:i/>
          <w:lang w:val="en-US"/>
        </w:rPr>
        <w:t>Four Quartets</w:t>
      </w:r>
      <w:r w:rsidRPr="00D640BC">
        <w:rPr>
          <w:rFonts w:ascii="Times" w:hAnsi="Times" w:cs="Times New Roman"/>
          <w:lang w:val="en-US"/>
        </w:rPr>
        <w:t xml:space="preserve">’, </w:t>
      </w:r>
      <w:r w:rsidRPr="00D640BC">
        <w:rPr>
          <w:rFonts w:ascii="Times" w:hAnsi="Times" w:cs="Times New Roman"/>
          <w:i/>
          <w:lang w:val="en-US"/>
        </w:rPr>
        <w:t>Journal of Modern Literature</w:t>
      </w:r>
      <w:r w:rsidRPr="00D640BC">
        <w:rPr>
          <w:rFonts w:ascii="Times" w:hAnsi="Times" w:cs="Times New Roman"/>
          <w:lang w:val="en-US"/>
        </w:rPr>
        <w:t xml:space="preserve"> 40.2 (2016): 79-93.</w:t>
      </w:r>
    </w:p>
    <w:p w14:paraId="18A5D811" w14:textId="77777777" w:rsidR="004F2ED6" w:rsidRPr="00D640BC" w:rsidRDefault="004F2ED6" w:rsidP="009E4C56">
      <w:pPr>
        <w:ind w:left="720"/>
        <w:jc w:val="both"/>
        <w:rPr>
          <w:rFonts w:ascii="Times" w:hAnsi="Times" w:cs="Times New Roman"/>
          <w:lang w:val="en-US"/>
        </w:rPr>
      </w:pPr>
    </w:p>
    <w:p w14:paraId="2D5ECE6E" w14:textId="77777777" w:rsidR="004F2ED6" w:rsidRPr="00D640BC" w:rsidRDefault="004F2ED6" w:rsidP="009E4C56">
      <w:pPr>
        <w:ind w:left="720"/>
        <w:jc w:val="both"/>
        <w:rPr>
          <w:rFonts w:ascii="Times" w:hAnsi="Times" w:cs="Times New Roman"/>
          <w:lang w:val="en-US"/>
        </w:rPr>
      </w:pPr>
      <w:r w:rsidRPr="00D640BC">
        <w:rPr>
          <w:rFonts w:ascii="Times" w:hAnsi="Times" w:cs="Times New Roman"/>
          <w:lang w:val="en-US"/>
        </w:rPr>
        <w:t xml:space="preserve">Waddell, Nathan, ‘Wyndham Lewis’s “Very Bad Thing”: Jazz, Inter-War Culture, and The Apes of God’, </w:t>
      </w:r>
      <w:r w:rsidRPr="00D640BC">
        <w:rPr>
          <w:rFonts w:ascii="Times" w:hAnsi="Times" w:cs="Times New Roman"/>
          <w:i/>
          <w:lang w:val="en-US"/>
        </w:rPr>
        <w:t>Modernist Cultures</w:t>
      </w:r>
      <w:r w:rsidRPr="00D640BC">
        <w:rPr>
          <w:rFonts w:ascii="Times" w:hAnsi="Times" w:cs="Times New Roman"/>
          <w:lang w:val="en-US"/>
        </w:rPr>
        <w:t xml:space="preserve"> 8.1 (Spring 2013): 61-81.</w:t>
      </w:r>
    </w:p>
    <w:p w14:paraId="29222C07" w14:textId="77777777" w:rsidR="004F2ED6" w:rsidRPr="00D640BC" w:rsidRDefault="004F2ED6" w:rsidP="009E4C56">
      <w:pPr>
        <w:ind w:left="720"/>
        <w:jc w:val="both"/>
        <w:rPr>
          <w:rFonts w:ascii="Times" w:hAnsi="Times" w:cs="Times New Roman"/>
          <w:lang w:val="en-US"/>
        </w:rPr>
      </w:pPr>
    </w:p>
    <w:p w14:paraId="1EFFC8C2" w14:textId="77777777" w:rsidR="004F2ED6" w:rsidRPr="00EB04DA" w:rsidRDefault="004F2ED6" w:rsidP="009E4C56">
      <w:pPr>
        <w:ind w:left="720"/>
        <w:jc w:val="both"/>
        <w:rPr>
          <w:rFonts w:ascii="Times" w:hAnsi="Times" w:cs="Times New Roman"/>
          <w:lang w:val="en-US"/>
        </w:rPr>
      </w:pPr>
      <w:commentRangeStart w:id="6"/>
      <w:r w:rsidRPr="00D640BC">
        <w:rPr>
          <w:rFonts w:ascii="Times" w:hAnsi="Times" w:cs="Times New Roman"/>
          <w:lang w:val="en-US"/>
        </w:rPr>
        <w:lastRenderedPageBreak/>
        <w:t xml:space="preserve">Waddell, Nathan, </w:t>
      </w:r>
      <w:r w:rsidRPr="00D640BC">
        <w:rPr>
          <w:rFonts w:ascii="Times" w:hAnsi="Times" w:cs="Times New Roman"/>
          <w:i/>
          <w:lang w:val="en-US"/>
        </w:rPr>
        <w:t>Beethoven</w:t>
      </w:r>
      <w:r>
        <w:rPr>
          <w:rFonts w:ascii="Times" w:hAnsi="Times" w:cs="Times New Roman"/>
          <w:i/>
          <w:lang w:val="en-US"/>
        </w:rPr>
        <w:t xml:space="preserve"> and Literary Modernism </w:t>
      </w:r>
      <w:r>
        <w:rPr>
          <w:rFonts w:ascii="Times" w:hAnsi="Times" w:cs="Times New Roman"/>
          <w:lang w:val="en-US"/>
        </w:rPr>
        <w:t>(Oxford: Oxford University Press, 2019).</w:t>
      </w:r>
      <w:commentRangeEnd w:id="6"/>
      <w:r>
        <w:rPr>
          <w:rStyle w:val="CommentReference"/>
        </w:rPr>
        <w:commentReference w:id="6"/>
      </w:r>
    </w:p>
    <w:p w14:paraId="55C58780" w14:textId="77777777" w:rsidR="004F2ED6" w:rsidRPr="00D640BC" w:rsidRDefault="004F2ED6" w:rsidP="009E4C56">
      <w:pPr>
        <w:ind w:left="720"/>
        <w:jc w:val="both"/>
        <w:rPr>
          <w:rFonts w:ascii="Times" w:hAnsi="Times" w:cs="Times New Roman"/>
          <w:i/>
          <w:lang w:val="en-US"/>
        </w:rPr>
      </w:pPr>
    </w:p>
    <w:p w14:paraId="15EC2F37" w14:textId="77777777" w:rsidR="004F2ED6" w:rsidRPr="00D640BC" w:rsidRDefault="004F2ED6" w:rsidP="009E4C56">
      <w:pPr>
        <w:ind w:left="720"/>
        <w:jc w:val="both"/>
        <w:rPr>
          <w:rFonts w:ascii="Times" w:eastAsia="Times New Roman" w:hAnsi="Times" w:cs="Times New Roman"/>
        </w:rPr>
      </w:pPr>
      <w:r w:rsidRPr="00D640BC">
        <w:rPr>
          <w:rFonts w:ascii="Times" w:eastAsia="Times New Roman" w:hAnsi="Times" w:cs="Arial"/>
          <w:shd w:val="clear" w:color="auto" w:fill="FFFFFF"/>
        </w:rPr>
        <w:t>Waddell, Nathan, ‘Bohemian Retrospects: Ford Madox Ford, Post-War Memory, and the Cabaret Theatre Club’, in Kate McLoughlin, ed., </w:t>
      </w:r>
      <w:r w:rsidRPr="00D640BC">
        <w:rPr>
          <w:rFonts w:ascii="Times" w:eastAsia="Times New Roman" w:hAnsi="Times" w:cs="Arial"/>
          <w:i/>
          <w:iCs/>
        </w:rPr>
        <w:t>The Modernist Party</w:t>
      </w:r>
      <w:r w:rsidRPr="00D640BC">
        <w:rPr>
          <w:rFonts w:ascii="Times" w:eastAsia="Times New Roman" w:hAnsi="Times" w:cs="Arial"/>
          <w:shd w:val="clear" w:color="auto" w:fill="FFFFFF"/>
        </w:rPr>
        <w:t> (Edinburgh: Edinburgh University Press, 2013), pp. 192-209.</w:t>
      </w:r>
    </w:p>
    <w:p w14:paraId="20DC122C" w14:textId="77777777" w:rsidR="004F2ED6" w:rsidRPr="00D640BC" w:rsidRDefault="004F2ED6" w:rsidP="009E4C56">
      <w:pPr>
        <w:jc w:val="both"/>
        <w:rPr>
          <w:rFonts w:ascii="Times" w:hAnsi="Times" w:cs="Times New Roman"/>
        </w:rPr>
      </w:pPr>
    </w:p>
    <w:p w14:paraId="35B1D683" w14:textId="77777777" w:rsidR="004F2ED6" w:rsidRPr="00D640BC" w:rsidRDefault="004F2ED6" w:rsidP="009E4C56">
      <w:pPr>
        <w:ind w:left="720"/>
        <w:jc w:val="both"/>
        <w:rPr>
          <w:rFonts w:ascii="Times" w:hAnsi="Times" w:cs="Times New Roman"/>
        </w:rPr>
      </w:pPr>
      <w:r w:rsidRPr="00D640BC">
        <w:rPr>
          <w:rFonts w:ascii="Times" w:hAnsi="Times" w:cs="Times New Roman"/>
        </w:rPr>
        <w:t xml:space="preserve">Wagner, Richard, </w:t>
      </w:r>
      <w:r w:rsidRPr="00D640BC">
        <w:rPr>
          <w:rFonts w:ascii="Times" w:hAnsi="Times" w:cs="Times New Roman"/>
          <w:i/>
        </w:rPr>
        <w:t>Beethoven</w:t>
      </w:r>
      <w:r w:rsidRPr="00D640BC">
        <w:rPr>
          <w:rFonts w:ascii="Times" w:hAnsi="Times" w:cs="Times New Roman"/>
        </w:rPr>
        <w:t>, trans. Edward Dannreuther, 3</w:t>
      </w:r>
      <w:r w:rsidRPr="00D640BC">
        <w:rPr>
          <w:rFonts w:ascii="Times" w:hAnsi="Times" w:cs="Times New Roman"/>
          <w:vertAlign w:val="superscript"/>
        </w:rPr>
        <w:t>rd</w:t>
      </w:r>
      <w:r w:rsidRPr="00D640BC">
        <w:rPr>
          <w:rFonts w:ascii="Times" w:hAnsi="Times" w:cs="Times New Roman"/>
        </w:rPr>
        <w:t xml:space="preserve"> edn (London: New Temple Press, 1903).</w:t>
      </w:r>
    </w:p>
    <w:p w14:paraId="027F1FBC" w14:textId="77777777" w:rsidR="004F2ED6" w:rsidRPr="00D640BC" w:rsidRDefault="004F2ED6" w:rsidP="009E4C56">
      <w:pPr>
        <w:ind w:left="720"/>
        <w:jc w:val="both"/>
        <w:rPr>
          <w:rFonts w:ascii="Times" w:hAnsi="Times" w:cs="Times New Roman"/>
        </w:rPr>
      </w:pPr>
    </w:p>
    <w:p w14:paraId="61F10EFD" w14:textId="77777777" w:rsidR="004F2ED6" w:rsidRPr="00D640BC" w:rsidRDefault="004F2ED6" w:rsidP="009E4C56">
      <w:pPr>
        <w:ind w:left="720"/>
        <w:jc w:val="both"/>
        <w:rPr>
          <w:rFonts w:ascii="Times" w:hAnsi="Times" w:cs="Times New Roman"/>
        </w:rPr>
      </w:pPr>
      <w:r w:rsidRPr="00D640BC">
        <w:rPr>
          <w:rFonts w:ascii="Times" w:hAnsi="Times" w:cs="Times New Roman"/>
        </w:rPr>
        <w:t xml:space="preserve">Wagner, Richard, </w:t>
      </w:r>
      <w:r w:rsidRPr="00D640BC">
        <w:rPr>
          <w:rFonts w:ascii="Times" w:hAnsi="Times" w:cs="Times New Roman"/>
          <w:i/>
        </w:rPr>
        <w:t>Correspondence of Wagner and Liszt</w:t>
      </w:r>
      <w:r w:rsidRPr="00D640BC">
        <w:rPr>
          <w:rFonts w:ascii="Times" w:hAnsi="Times" w:cs="Times New Roman"/>
        </w:rPr>
        <w:t xml:space="preserve"> (New York: Haskell House, 1897).</w:t>
      </w:r>
    </w:p>
    <w:p w14:paraId="77D8F9BE" w14:textId="77777777" w:rsidR="004F2ED6" w:rsidRPr="00D640BC" w:rsidRDefault="004F2ED6" w:rsidP="009E4C56">
      <w:pPr>
        <w:ind w:left="720"/>
        <w:jc w:val="both"/>
        <w:rPr>
          <w:rFonts w:ascii="Times" w:hAnsi="Times" w:cs="Times New Roman"/>
        </w:rPr>
      </w:pPr>
    </w:p>
    <w:p w14:paraId="59F1EC34" w14:textId="77777777" w:rsidR="004F2ED6" w:rsidRPr="00D640BC" w:rsidRDefault="004F2ED6" w:rsidP="009E4C56">
      <w:pPr>
        <w:ind w:left="720"/>
        <w:jc w:val="both"/>
        <w:rPr>
          <w:rFonts w:ascii="Times" w:hAnsi="Times" w:cs="Times New Roman"/>
        </w:rPr>
      </w:pPr>
      <w:r w:rsidRPr="00D640BC">
        <w:rPr>
          <w:rFonts w:ascii="Times" w:hAnsi="Times" w:cs="Times New Roman"/>
          <w:lang w:val="en-US"/>
        </w:rPr>
        <w:t>Wagner, Richard, ‘The Art-Work of the Future’,</w:t>
      </w:r>
      <w:r w:rsidRPr="00D640BC">
        <w:rPr>
          <w:rFonts w:ascii="Times" w:hAnsi="Times" w:cs="Times New Roman"/>
          <w:i/>
          <w:lang w:val="en-US"/>
        </w:rPr>
        <w:t xml:space="preserve"> </w:t>
      </w:r>
      <w:r w:rsidRPr="00D640BC">
        <w:rPr>
          <w:rFonts w:ascii="Times" w:hAnsi="Times" w:cs="Times New Roman"/>
          <w:lang w:val="en-US"/>
        </w:rPr>
        <w:t xml:space="preserve">in </w:t>
      </w:r>
      <w:r w:rsidRPr="00D640BC">
        <w:rPr>
          <w:rFonts w:ascii="Times" w:hAnsi="Times" w:cs="Times New Roman"/>
          <w:i/>
          <w:lang w:val="en-US"/>
        </w:rPr>
        <w:t xml:space="preserve">Richard Wagner’s Prose Works, </w:t>
      </w:r>
      <w:r w:rsidRPr="00D640BC">
        <w:rPr>
          <w:rFonts w:ascii="Times" w:hAnsi="Times" w:cs="Times New Roman"/>
          <w:lang w:val="en-US"/>
        </w:rPr>
        <w:t xml:space="preserve">vol. 1, </w:t>
      </w:r>
      <w:r w:rsidRPr="00D640BC">
        <w:rPr>
          <w:rFonts w:ascii="Times" w:hAnsi="Times" w:cs="Times New Roman"/>
          <w:i/>
          <w:lang w:val="en-US"/>
        </w:rPr>
        <w:t>The Art-Work of the Future and other Works</w:t>
      </w:r>
      <w:r w:rsidRPr="00D640BC">
        <w:rPr>
          <w:rFonts w:ascii="Times" w:hAnsi="Times" w:cs="Times New Roman"/>
          <w:lang w:val="en-US"/>
        </w:rPr>
        <w:t>, trans. William Ashton Ellis (Lincoln: University of Nebraska Press, 1993).</w:t>
      </w:r>
    </w:p>
    <w:p w14:paraId="30FF5C3C" w14:textId="77777777" w:rsidR="004F2ED6" w:rsidRPr="00D640BC" w:rsidRDefault="004F2ED6" w:rsidP="009E4C56">
      <w:pPr>
        <w:ind w:left="720"/>
        <w:jc w:val="both"/>
        <w:rPr>
          <w:rFonts w:ascii="Times" w:hAnsi="Times" w:cs="Times New Roman"/>
        </w:rPr>
      </w:pPr>
    </w:p>
    <w:p w14:paraId="4F823F5D" w14:textId="77777777" w:rsidR="004F2ED6" w:rsidRPr="00D640BC" w:rsidRDefault="004F2ED6" w:rsidP="009E4C56">
      <w:pPr>
        <w:ind w:left="720"/>
        <w:jc w:val="both"/>
        <w:rPr>
          <w:rFonts w:ascii="Times" w:hAnsi="Times" w:cs="Times New Roman"/>
          <w:lang w:val="en-US"/>
        </w:rPr>
      </w:pPr>
      <w:r w:rsidRPr="00D640BC">
        <w:rPr>
          <w:rFonts w:ascii="Times" w:hAnsi="Times" w:cs="Times New Roman"/>
        </w:rPr>
        <w:t xml:space="preserve">Waldron, Philip, ‘The Music of Poetry: Wagner in “The Waste Land”’, </w:t>
      </w:r>
      <w:r w:rsidRPr="00D640BC">
        <w:rPr>
          <w:rFonts w:ascii="Times" w:hAnsi="Times" w:cs="Times New Roman"/>
          <w:i/>
        </w:rPr>
        <w:t>Journal of Modern Literature</w:t>
      </w:r>
      <w:r>
        <w:rPr>
          <w:rFonts w:ascii="Times" w:hAnsi="Times" w:cs="Times New Roman"/>
        </w:rPr>
        <w:t xml:space="preserve"> </w:t>
      </w:r>
      <w:r w:rsidRPr="00D640BC">
        <w:rPr>
          <w:rFonts w:ascii="Times" w:hAnsi="Times" w:cs="Times New Roman"/>
        </w:rPr>
        <w:t xml:space="preserve">18.4 (1993): 421-434. </w:t>
      </w:r>
    </w:p>
    <w:p w14:paraId="52C5BD42" w14:textId="77777777" w:rsidR="004F2ED6" w:rsidRPr="00D640BC" w:rsidRDefault="004F2ED6" w:rsidP="009E4C56">
      <w:pPr>
        <w:ind w:left="720"/>
        <w:jc w:val="both"/>
        <w:rPr>
          <w:rFonts w:ascii="Times" w:hAnsi="Times" w:cs="Times New Roman"/>
        </w:rPr>
      </w:pPr>
    </w:p>
    <w:p w14:paraId="06FA6B17" w14:textId="77777777" w:rsidR="004F2ED6" w:rsidRPr="00D640BC" w:rsidRDefault="004F2ED6" w:rsidP="009E4C56">
      <w:pPr>
        <w:ind w:left="720"/>
        <w:jc w:val="both"/>
        <w:rPr>
          <w:rFonts w:ascii="Times" w:hAnsi="Times" w:cs="Times New Roman"/>
        </w:rPr>
      </w:pPr>
      <w:r w:rsidRPr="00D640BC">
        <w:rPr>
          <w:rFonts w:ascii="Times" w:hAnsi="Times" w:cs="Times New Roman"/>
        </w:rPr>
        <w:t xml:space="preserve">Wagner, Richard, </w:t>
      </w:r>
      <w:r w:rsidRPr="00D640BC">
        <w:rPr>
          <w:rFonts w:ascii="Times" w:hAnsi="Times" w:cs="Times New Roman"/>
          <w:i/>
        </w:rPr>
        <w:t>Three Wagner Essays</w:t>
      </w:r>
      <w:r w:rsidRPr="00D640BC">
        <w:rPr>
          <w:rFonts w:ascii="Times" w:hAnsi="Times" w:cs="Times New Roman"/>
        </w:rPr>
        <w:t>, trans. Robert L. Jacobs (London: Eulenburg Books, 1979).</w:t>
      </w:r>
    </w:p>
    <w:p w14:paraId="4FEB0A3A" w14:textId="77777777" w:rsidR="004F2ED6" w:rsidRPr="00D640BC" w:rsidRDefault="004F2ED6" w:rsidP="009E4C56">
      <w:pPr>
        <w:ind w:left="720"/>
        <w:jc w:val="both"/>
        <w:rPr>
          <w:rFonts w:ascii="Times" w:hAnsi="Times" w:cs="Times New Roman"/>
        </w:rPr>
      </w:pPr>
    </w:p>
    <w:p w14:paraId="06F427BE" w14:textId="77777777" w:rsidR="004F2ED6" w:rsidRPr="00D640BC" w:rsidRDefault="004F2ED6" w:rsidP="009E4C56">
      <w:pPr>
        <w:ind w:left="720"/>
        <w:jc w:val="both"/>
        <w:rPr>
          <w:rFonts w:ascii="Times" w:hAnsi="Times"/>
          <w:lang w:val="en-US"/>
        </w:rPr>
      </w:pPr>
      <w:r w:rsidRPr="00D640BC">
        <w:rPr>
          <w:rFonts w:ascii="Times" w:hAnsi="Times"/>
          <w:lang w:val="en-US"/>
        </w:rPr>
        <w:t xml:space="preserve">Weliver, Phyllis and Katharine Ellis, eds., </w:t>
      </w:r>
      <w:r w:rsidRPr="00D640BC">
        <w:rPr>
          <w:rFonts w:ascii="Times" w:hAnsi="Times"/>
          <w:i/>
          <w:lang w:val="en-US"/>
        </w:rPr>
        <w:t xml:space="preserve">Words and Notes in the Long Nineteenth Century </w:t>
      </w:r>
      <w:r w:rsidRPr="00D640BC">
        <w:rPr>
          <w:rFonts w:ascii="Times" w:hAnsi="Times"/>
          <w:lang w:val="en-US"/>
        </w:rPr>
        <w:t>(Woodbridge: Boydell &amp; Brewer Ltd, 2013).</w:t>
      </w:r>
    </w:p>
    <w:p w14:paraId="5FA5613D" w14:textId="77777777" w:rsidR="004F2ED6" w:rsidRPr="00D640BC" w:rsidRDefault="004F2ED6" w:rsidP="009E4C56">
      <w:pPr>
        <w:ind w:left="720"/>
        <w:jc w:val="both"/>
        <w:rPr>
          <w:rFonts w:ascii="Times" w:hAnsi="Times"/>
          <w:lang w:val="en-US"/>
        </w:rPr>
      </w:pPr>
    </w:p>
    <w:p w14:paraId="66904A5C" w14:textId="77777777" w:rsidR="004F2ED6" w:rsidRPr="00D640BC" w:rsidRDefault="004F2ED6" w:rsidP="009E4C56">
      <w:pPr>
        <w:ind w:left="720"/>
        <w:jc w:val="both"/>
        <w:rPr>
          <w:rFonts w:ascii="Times" w:hAnsi="Times" w:cs="Times New Roman"/>
        </w:rPr>
      </w:pPr>
      <w:r w:rsidRPr="00D640BC">
        <w:rPr>
          <w:rFonts w:ascii="Times" w:hAnsi="Times"/>
          <w:lang w:val="en-US"/>
        </w:rPr>
        <w:t xml:space="preserve">Williams, Keith, ‘Symphonies in the Big City: Modernism, Cinema and Urban Modernity’ in Paul Edwards, ed., </w:t>
      </w:r>
      <w:r w:rsidRPr="00D640BC">
        <w:rPr>
          <w:rFonts w:ascii="Times" w:hAnsi="Times"/>
          <w:i/>
          <w:lang w:val="en-US"/>
        </w:rPr>
        <w:t>The Great London Vortex: Modernist Literature and Art (</w:t>
      </w:r>
      <w:r w:rsidRPr="00D640BC">
        <w:rPr>
          <w:rFonts w:ascii="Times" w:hAnsi="Times"/>
          <w:lang w:val="en-US"/>
        </w:rPr>
        <w:t>Bath: Sulis Press, 2003), pp. 31-50.</w:t>
      </w:r>
    </w:p>
    <w:p w14:paraId="48818629" w14:textId="77777777" w:rsidR="004F2ED6" w:rsidRPr="00D640BC" w:rsidRDefault="004F2ED6" w:rsidP="009E4C56">
      <w:pPr>
        <w:ind w:left="720"/>
        <w:jc w:val="both"/>
        <w:rPr>
          <w:rFonts w:ascii="Times" w:hAnsi="Times"/>
          <w:lang w:val="en-US"/>
        </w:rPr>
      </w:pPr>
    </w:p>
    <w:p w14:paraId="2C04AB76" w14:textId="77777777" w:rsidR="004F2ED6" w:rsidRPr="00D640BC" w:rsidRDefault="004F2ED6" w:rsidP="009E4C56">
      <w:pPr>
        <w:ind w:left="720"/>
        <w:jc w:val="both"/>
        <w:rPr>
          <w:rFonts w:ascii="Times" w:hAnsi="Times" w:cs="Times New Roman"/>
        </w:rPr>
      </w:pPr>
    </w:p>
    <w:p w14:paraId="4A329C2B" w14:textId="77777777" w:rsidR="004F2ED6" w:rsidRPr="00D640BC" w:rsidRDefault="004F2ED6" w:rsidP="009E4C56">
      <w:pPr>
        <w:ind w:left="720"/>
        <w:jc w:val="both"/>
        <w:rPr>
          <w:rFonts w:ascii="Times" w:hAnsi="Times" w:cs="Times New Roman"/>
        </w:rPr>
      </w:pPr>
      <w:r w:rsidRPr="00D640BC">
        <w:rPr>
          <w:rFonts w:ascii="Times" w:hAnsi="Times" w:cs="Times New Roman"/>
        </w:rPr>
        <w:t xml:space="preserve">Wolf, Werner, </w:t>
      </w:r>
      <w:r w:rsidRPr="00D640BC">
        <w:rPr>
          <w:rFonts w:ascii="Times" w:hAnsi="Times" w:cs="Times New Roman"/>
          <w:i/>
        </w:rPr>
        <w:t>The Musicalization of Fiction: A Study in the Theory and History of Intermediality</w:t>
      </w:r>
      <w:r w:rsidRPr="00D640BC">
        <w:rPr>
          <w:rFonts w:ascii="Times" w:hAnsi="Times" w:cs="Times New Roman"/>
        </w:rPr>
        <w:t xml:space="preserve"> (Amsterdam: Rodopi, 1999).</w:t>
      </w:r>
    </w:p>
    <w:p w14:paraId="129DF058" w14:textId="77777777" w:rsidR="004F2ED6" w:rsidRPr="00D640BC" w:rsidRDefault="004F2ED6" w:rsidP="009E4C56">
      <w:pPr>
        <w:ind w:left="720"/>
        <w:jc w:val="both"/>
        <w:rPr>
          <w:rFonts w:ascii="Times" w:hAnsi="Times" w:cs="Times New Roman"/>
        </w:rPr>
      </w:pPr>
    </w:p>
    <w:p w14:paraId="501A27D3" w14:textId="77777777" w:rsidR="004F2ED6" w:rsidRPr="00D640BC" w:rsidRDefault="004F2ED6" w:rsidP="009E4C56">
      <w:pPr>
        <w:ind w:left="720"/>
        <w:jc w:val="both"/>
        <w:rPr>
          <w:rFonts w:ascii="Times" w:hAnsi="Times" w:cs="Times New Roman"/>
          <w:lang w:val="en-US"/>
        </w:rPr>
      </w:pPr>
      <w:r w:rsidRPr="00D640BC">
        <w:rPr>
          <w:rFonts w:ascii="Times" w:hAnsi="Times" w:cs="Times New Roman"/>
          <w:lang w:val="en-US"/>
        </w:rPr>
        <w:t xml:space="preserve">Woolf, Virginia, </w:t>
      </w:r>
      <w:r w:rsidRPr="00D640BC">
        <w:rPr>
          <w:rFonts w:ascii="Times" w:hAnsi="Times" w:cs="Times New Roman"/>
          <w:i/>
          <w:lang w:val="en-US"/>
        </w:rPr>
        <w:t>The Letters of Virginia Woolf</w:t>
      </w:r>
      <w:r w:rsidRPr="00D640BC">
        <w:rPr>
          <w:rFonts w:ascii="Times" w:hAnsi="Times" w:cs="Times New Roman"/>
          <w:lang w:val="en-US"/>
        </w:rPr>
        <w:t>, ed. Nigel Nicolson and Joanne Trautmann, 6 vols (New York: Harcort Brace Jovanovich, 1975-80).</w:t>
      </w:r>
    </w:p>
    <w:p w14:paraId="1676AAEA" w14:textId="77777777" w:rsidR="004F2ED6" w:rsidRPr="00D640BC" w:rsidRDefault="004F2ED6" w:rsidP="009E4C56">
      <w:pPr>
        <w:ind w:left="720"/>
        <w:jc w:val="both"/>
        <w:rPr>
          <w:rFonts w:ascii="Times" w:hAnsi="Times" w:cs="Times New Roman"/>
          <w:lang w:val="en-US"/>
        </w:rPr>
      </w:pPr>
    </w:p>
    <w:p w14:paraId="61877DA4" w14:textId="77777777" w:rsidR="004F2ED6" w:rsidRPr="00D640BC" w:rsidRDefault="004F2ED6" w:rsidP="009E4C56">
      <w:pPr>
        <w:ind w:left="720"/>
        <w:jc w:val="both"/>
        <w:rPr>
          <w:rFonts w:ascii="Times" w:hAnsi="Times" w:cs="Times New Roman"/>
          <w:lang w:val="en-US"/>
        </w:rPr>
      </w:pPr>
      <w:r w:rsidRPr="00D640BC">
        <w:rPr>
          <w:rFonts w:ascii="Times" w:hAnsi="Times" w:cs="Times New Roman"/>
          <w:lang w:val="en-US"/>
        </w:rPr>
        <w:t xml:space="preserve">Woolf, Virginia, </w:t>
      </w:r>
      <w:r w:rsidRPr="00D640BC">
        <w:rPr>
          <w:rFonts w:ascii="Times" w:hAnsi="Times" w:cs="Times New Roman"/>
          <w:i/>
          <w:lang w:val="en-US"/>
        </w:rPr>
        <w:t>Mrs Dalloway</w:t>
      </w:r>
      <w:r w:rsidRPr="00D640BC">
        <w:rPr>
          <w:rFonts w:ascii="Times" w:hAnsi="Times" w:cs="Times New Roman"/>
          <w:lang w:val="en-US"/>
        </w:rPr>
        <w:t xml:space="preserve"> (London: Penguin, 1992).</w:t>
      </w:r>
    </w:p>
    <w:p w14:paraId="25EBE3FB" w14:textId="77777777" w:rsidR="004F2ED6" w:rsidRPr="00D640BC" w:rsidRDefault="004F2ED6" w:rsidP="009E4C56">
      <w:pPr>
        <w:ind w:left="720"/>
        <w:jc w:val="both"/>
        <w:rPr>
          <w:rFonts w:ascii="Times" w:hAnsi="Times" w:cs="Times New Roman"/>
          <w:lang w:val="en-US"/>
        </w:rPr>
      </w:pPr>
      <w:r w:rsidRPr="00D640BC">
        <w:rPr>
          <w:rFonts w:ascii="Times" w:hAnsi="Times" w:cs="Times New Roman"/>
          <w:lang w:val="en-US"/>
        </w:rPr>
        <w:t xml:space="preserve">Woolf, Virginia, </w:t>
      </w:r>
      <w:r w:rsidRPr="00D640BC">
        <w:rPr>
          <w:rFonts w:ascii="Times" w:hAnsi="Times" w:cs="Times New Roman"/>
          <w:i/>
          <w:lang w:val="en-US"/>
        </w:rPr>
        <w:t>The Voyage Out</w:t>
      </w:r>
      <w:r w:rsidRPr="00D640BC">
        <w:rPr>
          <w:rFonts w:ascii="Times" w:hAnsi="Times" w:cs="Times New Roman"/>
          <w:lang w:val="en-US"/>
        </w:rPr>
        <w:t>, ed. Lorna Sage (Oxford: Oxford University Press, 2001).</w:t>
      </w:r>
    </w:p>
    <w:p w14:paraId="6595E122" w14:textId="77777777" w:rsidR="004F2ED6" w:rsidRPr="00D640BC" w:rsidRDefault="004F2ED6" w:rsidP="009E4C56">
      <w:pPr>
        <w:ind w:left="720"/>
        <w:jc w:val="both"/>
        <w:rPr>
          <w:rFonts w:ascii="Times" w:hAnsi="Times" w:cs="Times New Roman"/>
          <w:lang w:val="en-US"/>
        </w:rPr>
      </w:pPr>
    </w:p>
    <w:p w14:paraId="41EAC419" w14:textId="77777777" w:rsidR="004F2ED6" w:rsidRPr="00D640BC" w:rsidRDefault="004F2ED6" w:rsidP="009E4C56">
      <w:pPr>
        <w:ind w:left="720"/>
        <w:jc w:val="both"/>
        <w:rPr>
          <w:rFonts w:ascii="Times" w:hAnsi="Times" w:cs="Times New Roman"/>
        </w:rPr>
      </w:pPr>
      <w:r w:rsidRPr="00D640BC">
        <w:rPr>
          <w:rFonts w:ascii="Times" w:hAnsi="Times" w:cs="Times New Roman"/>
        </w:rPr>
        <w:t xml:space="preserve">Zimmerman, Nadya, ‘Musical Form as Narrator: The Fugue of the Sirens in James Joyce’s </w:t>
      </w:r>
      <w:r w:rsidRPr="00D640BC">
        <w:rPr>
          <w:rFonts w:ascii="Times" w:hAnsi="Times" w:cs="Times New Roman"/>
          <w:i/>
          <w:iCs/>
        </w:rPr>
        <w:t>Ulysses</w:t>
      </w:r>
      <w:r w:rsidRPr="00D640BC">
        <w:rPr>
          <w:rFonts w:ascii="Times" w:hAnsi="Times" w:cs="Times New Roman"/>
        </w:rPr>
        <w:t xml:space="preserve">”, </w:t>
      </w:r>
      <w:r w:rsidRPr="00D640BC">
        <w:rPr>
          <w:rFonts w:ascii="Times" w:hAnsi="Times" w:cs="Times New Roman"/>
          <w:i/>
          <w:iCs/>
        </w:rPr>
        <w:t>Journal of Modern Literature</w:t>
      </w:r>
      <w:r w:rsidRPr="00D640BC">
        <w:rPr>
          <w:rFonts w:ascii="Times" w:hAnsi="Times" w:cs="Times New Roman"/>
        </w:rPr>
        <w:t xml:space="preserve"> 26.1 (Autumn 2002): 108-118.</w:t>
      </w:r>
    </w:p>
    <w:p w14:paraId="6671B864" w14:textId="77777777" w:rsidR="004F2ED6" w:rsidRPr="00D640BC" w:rsidRDefault="004F2ED6" w:rsidP="009E4C56">
      <w:pPr>
        <w:jc w:val="both"/>
        <w:rPr>
          <w:rFonts w:ascii="Times" w:hAnsi="Times" w:cs="Times New Roman"/>
          <w:lang w:val="en-US"/>
        </w:rPr>
      </w:pPr>
    </w:p>
    <w:p w14:paraId="0B76F3F4" w14:textId="77777777" w:rsidR="004F2ED6" w:rsidRDefault="004F2ED6" w:rsidP="009E4C56">
      <w:pPr>
        <w:spacing w:line="360" w:lineRule="auto"/>
        <w:ind w:firstLine="720"/>
        <w:jc w:val="both"/>
        <w:rPr>
          <w:rFonts w:ascii="Times New Roman" w:hAnsi="Times New Roman" w:cs="Times New Roman"/>
        </w:rPr>
      </w:pPr>
    </w:p>
    <w:p w14:paraId="6D3AA658" w14:textId="77777777" w:rsidR="005D7ED8" w:rsidRPr="00315C2E" w:rsidRDefault="005D7ED8" w:rsidP="009E4C56">
      <w:pPr>
        <w:spacing w:line="360" w:lineRule="auto"/>
        <w:ind w:firstLine="720"/>
        <w:jc w:val="both"/>
        <w:rPr>
          <w:rFonts w:ascii="Times New Roman" w:hAnsi="Times New Roman" w:cs="Times New Roman"/>
        </w:rPr>
      </w:pPr>
    </w:p>
    <w:sectPr w:rsidR="005D7ED8" w:rsidRPr="00315C2E" w:rsidSect="002A22AF">
      <w:endnotePr>
        <w:numFmt w:val="decimal"/>
      </w:endnotePr>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Gemma Moss" w:date="2018-05-18T18:22:00Z" w:initials="GM">
    <w:p w14:paraId="33BBAED8" w14:textId="77777777" w:rsidR="004F2ED6" w:rsidRDefault="004F2ED6" w:rsidP="004F2ED6">
      <w:pPr>
        <w:pStyle w:val="CommentText"/>
      </w:pPr>
      <w:r>
        <w:rPr>
          <w:rStyle w:val="CommentReference"/>
        </w:rPr>
        <w:annotationRef/>
      </w:r>
      <w:r>
        <w:t>I’m guessing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BBAE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1464D" w14:textId="77777777" w:rsidR="004837EA" w:rsidRDefault="004837EA" w:rsidP="00EC4994">
      <w:r>
        <w:separator/>
      </w:r>
    </w:p>
  </w:endnote>
  <w:endnote w:type="continuationSeparator" w:id="0">
    <w:p w14:paraId="2498E2FE" w14:textId="77777777" w:rsidR="004837EA" w:rsidRDefault="004837EA" w:rsidP="00EC4994">
      <w:r>
        <w:continuationSeparator/>
      </w:r>
    </w:p>
  </w:endnote>
  <w:endnote w:id="1">
    <w:p w14:paraId="69468EA5" w14:textId="77777777" w:rsidR="00001259" w:rsidRPr="00B62409" w:rsidRDefault="00001259" w:rsidP="00EC4994">
      <w:pPr>
        <w:pStyle w:val="EndnoteText"/>
        <w:jc w:val="both"/>
        <w:rPr>
          <w:rFonts w:ascii="Times" w:hAnsi="Times" w:cs="Times New Roman"/>
        </w:rPr>
      </w:pPr>
      <w:r w:rsidRPr="00B62409">
        <w:rPr>
          <w:rStyle w:val="EndnoteReference"/>
          <w:rFonts w:ascii="Times" w:hAnsi="Times" w:cs="Times New Roman"/>
        </w:rPr>
        <w:endnoteRef/>
      </w:r>
      <w:r w:rsidRPr="00B62409">
        <w:rPr>
          <w:rFonts w:ascii="Times" w:hAnsi="Times" w:cs="Times New Roman"/>
        </w:rPr>
        <w:t xml:space="preserve"> Arthur Schopenhauer, </w:t>
      </w:r>
      <w:r w:rsidRPr="00B62409">
        <w:rPr>
          <w:rFonts w:ascii="Times" w:hAnsi="Times" w:cs="Times New Roman"/>
          <w:i/>
        </w:rPr>
        <w:t>The World as Will and Representation</w:t>
      </w:r>
      <w:r w:rsidRPr="00B62409">
        <w:rPr>
          <w:rFonts w:ascii="Times" w:hAnsi="Times" w:cs="Times New Roman"/>
        </w:rPr>
        <w:t>, 2 vols., ed. Judith Norman, Alistair Welchman, and Christopher Janaway (Cambridge: Cambridge University Press, 2011), vol. 1, p. 289.</w:t>
      </w:r>
    </w:p>
  </w:endnote>
  <w:endnote w:id="2">
    <w:p w14:paraId="52DB3E63" w14:textId="77777777" w:rsidR="00001259" w:rsidRPr="00B62409" w:rsidRDefault="00001259" w:rsidP="00EC4994">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Brad </w:t>
      </w:r>
      <w:r w:rsidRPr="00B62409">
        <w:rPr>
          <w:rFonts w:ascii="Times" w:hAnsi="Times"/>
          <w:lang w:val="en-US"/>
        </w:rPr>
        <w:t xml:space="preserve">Bucknell, </w:t>
      </w:r>
      <w:r w:rsidRPr="00B62409">
        <w:rPr>
          <w:rFonts w:ascii="Times" w:hAnsi="Times"/>
          <w:i/>
          <w:lang w:val="en-US"/>
        </w:rPr>
        <w:t xml:space="preserve">Literary Modernism and Musical Aesthetics: Pater, Pound, Joyce, Stein </w:t>
      </w:r>
      <w:r w:rsidRPr="00B62409">
        <w:rPr>
          <w:rFonts w:ascii="Times" w:hAnsi="Times"/>
          <w:lang w:val="en-US"/>
        </w:rPr>
        <w:t>(Cambridge: Cambridge University Press, 2010), pp. 2-3.</w:t>
      </w:r>
    </w:p>
  </w:endnote>
  <w:endnote w:id="3">
    <w:p w14:paraId="6F7C5571" w14:textId="3DF261AD" w:rsidR="00001259" w:rsidRPr="00B62409" w:rsidRDefault="00001259">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w:t>
      </w:r>
      <w:r w:rsidRPr="00B62409">
        <w:rPr>
          <w:rFonts w:ascii="Times" w:hAnsi="Times"/>
          <w:lang w:val="en-US"/>
        </w:rPr>
        <w:t xml:space="preserve">Alex Aaronson, </w:t>
      </w:r>
      <w:r w:rsidRPr="00B62409">
        <w:rPr>
          <w:rFonts w:ascii="Times" w:hAnsi="Times"/>
          <w:i/>
          <w:lang w:val="en-US"/>
        </w:rPr>
        <w:t>Music and the Novel: A Study in Twentieth-Century Fiction</w:t>
      </w:r>
      <w:r w:rsidRPr="00B62409">
        <w:rPr>
          <w:rFonts w:ascii="Times" w:hAnsi="Times"/>
          <w:lang w:val="en-US"/>
        </w:rPr>
        <w:t xml:space="preserve"> (New Jersey: Rowman and Littlefield, 1980). Werner Wolf, </w:t>
      </w:r>
      <w:r w:rsidRPr="00B62409">
        <w:rPr>
          <w:rFonts w:ascii="Times" w:hAnsi="Times"/>
          <w:i/>
          <w:lang w:val="en-US"/>
        </w:rPr>
        <w:t>The Musicalization of Fiction: A Study in the Theory and History of Intermediality</w:t>
      </w:r>
      <w:r w:rsidRPr="00B62409">
        <w:rPr>
          <w:rFonts w:ascii="Times" w:hAnsi="Times"/>
          <w:lang w:val="en-US"/>
        </w:rPr>
        <w:t xml:space="preserve"> (Amsterdam: Rodopi, 1999). Eric Prieto, </w:t>
      </w:r>
      <w:r w:rsidRPr="00B62409">
        <w:rPr>
          <w:rFonts w:ascii="Times" w:hAnsi="Times"/>
          <w:i/>
          <w:lang w:val="en-US"/>
        </w:rPr>
        <w:t xml:space="preserve">Listening in: Music, Mind, and the Modernist Narrative </w:t>
      </w:r>
      <w:r w:rsidRPr="00B62409">
        <w:rPr>
          <w:rFonts w:ascii="Times" w:hAnsi="Times"/>
          <w:lang w:val="en-US"/>
        </w:rPr>
        <w:t>(Lincoln: University of Nebraska Press, 2002)</w:t>
      </w:r>
    </w:p>
  </w:endnote>
  <w:endnote w:id="4">
    <w:p w14:paraId="475ED592" w14:textId="77777777" w:rsidR="00001259" w:rsidRPr="00B62409" w:rsidRDefault="00001259" w:rsidP="00267B56">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w:t>
      </w:r>
      <w:r w:rsidRPr="00B62409">
        <w:rPr>
          <w:rFonts w:ascii="Times" w:hAnsi="Times"/>
          <w:lang w:val="en-US"/>
        </w:rPr>
        <w:t xml:space="preserve">David Deutsch, </w:t>
      </w:r>
      <w:r w:rsidRPr="00B62409">
        <w:rPr>
          <w:rFonts w:ascii="Times" w:hAnsi="Times"/>
          <w:i/>
          <w:lang w:val="en-US"/>
        </w:rPr>
        <w:t xml:space="preserve">British Literature and Classical Music: Cultural Contexts 1870-1945 </w:t>
      </w:r>
      <w:r w:rsidRPr="00B62409">
        <w:rPr>
          <w:rFonts w:ascii="Times" w:hAnsi="Times"/>
          <w:lang w:val="en-US"/>
        </w:rPr>
        <w:t xml:space="preserve">(London: Bloomsbury, 2015). </w:t>
      </w:r>
    </w:p>
  </w:endnote>
  <w:endnote w:id="5">
    <w:p w14:paraId="1C3421CD" w14:textId="09D2E608" w:rsidR="00001259" w:rsidRPr="00B62409" w:rsidRDefault="00001259" w:rsidP="00267B56">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Emma Sutton, </w:t>
      </w:r>
      <w:r w:rsidRPr="00B62409">
        <w:rPr>
          <w:rFonts w:ascii="Times" w:hAnsi="Times"/>
          <w:i/>
        </w:rPr>
        <w:t xml:space="preserve">Virginia Woolf and Classical Music: Politics, Aesthetics, Form </w:t>
      </w:r>
      <w:r w:rsidRPr="00B62409">
        <w:rPr>
          <w:rFonts w:ascii="Times" w:hAnsi="Times"/>
        </w:rPr>
        <w:t xml:space="preserve">(Edinburgh: Edinburgh University Press, 2013), </w:t>
      </w:r>
      <w:r w:rsidRPr="00B62409">
        <w:rPr>
          <w:rFonts w:ascii="Times" w:hAnsi="Times"/>
          <w:lang w:val="en-US"/>
        </w:rPr>
        <w:t xml:space="preserve">p. 5.  Lawrence Kramer, </w:t>
      </w:r>
      <w:r w:rsidRPr="00B62409">
        <w:rPr>
          <w:rFonts w:ascii="Times" w:hAnsi="Times"/>
          <w:i/>
          <w:lang w:val="en-US"/>
        </w:rPr>
        <w:t>Interpreting Music</w:t>
      </w:r>
      <w:r w:rsidRPr="00B62409">
        <w:rPr>
          <w:rFonts w:ascii="Times" w:hAnsi="Times"/>
          <w:lang w:val="en-US"/>
        </w:rPr>
        <w:t xml:space="preserve"> (Berkeley: University of California Press, 2011), p. 211.</w:t>
      </w:r>
    </w:p>
  </w:endnote>
  <w:endnote w:id="6">
    <w:p w14:paraId="58BD0E0D" w14:textId="2DF508E1" w:rsidR="00001259" w:rsidRPr="00B62409" w:rsidRDefault="00001259">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w:t>
      </w:r>
      <w:r w:rsidRPr="00B62409">
        <w:rPr>
          <w:rFonts w:ascii="Times" w:hAnsi="Times"/>
          <w:lang w:val="en-US"/>
        </w:rPr>
        <w:t xml:space="preserve">Nathan Waddell, </w:t>
      </w:r>
      <w:r w:rsidRPr="00B62409">
        <w:rPr>
          <w:rFonts w:ascii="Times" w:hAnsi="Times"/>
          <w:i/>
          <w:lang w:val="en-US"/>
        </w:rPr>
        <w:t xml:space="preserve">Beethoven and Literary Modernism </w:t>
      </w:r>
      <w:r w:rsidRPr="00B62409">
        <w:rPr>
          <w:rFonts w:ascii="Times" w:hAnsi="Times"/>
          <w:lang w:val="en-US"/>
        </w:rPr>
        <w:t>(Oxford: Oxford University Press, 2019).</w:t>
      </w:r>
    </w:p>
  </w:endnote>
  <w:endnote w:id="7">
    <w:p w14:paraId="17016E32" w14:textId="77777777" w:rsidR="00001259" w:rsidRPr="00B62409" w:rsidRDefault="00001259" w:rsidP="00267B56">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Edward Carpenter, ‘Introduction’ to Romain Rolland, </w:t>
      </w:r>
      <w:r w:rsidRPr="00B62409">
        <w:rPr>
          <w:rFonts w:ascii="Times" w:hAnsi="Times"/>
          <w:i/>
        </w:rPr>
        <w:t>Beethoven</w:t>
      </w:r>
      <w:r w:rsidRPr="00B62409">
        <w:rPr>
          <w:rFonts w:ascii="Times" w:hAnsi="Times"/>
        </w:rPr>
        <w:t>, trans. B. Constance Hull, 3</w:t>
      </w:r>
      <w:r w:rsidRPr="00B62409">
        <w:rPr>
          <w:rFonts w:ascii="Times" w:hAnsi="Times"/>
          <w:vertAlign w:val="superscript"/>
        </w:rPr>
        <w:t>rd</w:t>
      </w:r>
      <w:r w:rsidRPr="00B62409">
        <w:rPr>
          <w:rFonts w:ascii="Times" w:hAnsi="Times"/>
        </w:rPr>
        <w:t xml:space="preserve"> edn (London: Kegan Paul, Trench: Trubner, 1919), ix–x (ix).</w:t>
      </w:r>
    </w:p>
  </w:endnote>
  <w:endnote w:id="8">
    <w:p w14:paraId="2CED3AE6" w14:textId="77777777" w:rsidR="00001259" w:rsidRPr="00B62409" w:rsidRDefault="00001259" w:rsidP="00267B56">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Richard Wagner, </w:t>
      </w:r>
      <w:r w:rsidRPr="00B62409">
        <w:rPr>
          <w:rFonts w:ascii="Times" w:hAnsi="Times"/>
          <w:i/>
        </w:rPr>
        <w:t>Beethoven</w:t>
      </w:r>
      <w:r w:rsidRPr="00B62409">
        <w:rPr>
          <w:rFonts w:ascii="Times" w:hAnsi="Times"/>
        </w:rPr>
        <w:t>, trans. Edward Dannreuther, 3</w:t>
      </w:r>
      <w:r w:rsidRPr="00B62409">
        <w:rPr>
          <w:rFonts w:ascii="Times" w:hAnsi="Times"/>
          <w:vertAlign w:val="superscript"/>
        </w:rPr>
        <w:t>rd</w:t>
      </w:r>
      <w:r w:rsidRPr="00B62409">
        <w:rPr>
          <w:rFonts w:ascii="Times" w:hAnsi="Times"/>
        </w:rPr>
        <w:t xml:space="preserve"> edn (London: New Temple Press, 1903), p. 105.</w:t>
      </w:r>
    </w:p>
  </w:endnote>
  <w:endnote w:id="9">
    <w:p w14:paraId="3FF52BC4" w14:textId="1B4F6E01" w:rsidR="00001259" w:rsidRPr="00B62409" w:rsidRDefault="00001259" w:rsidP="00EC4994">
      <w:pPr>
        <w:rPr>
          <w:rFonts w:ascii="Times" w:hAnsi="Times"/>
        </w:rPr>
      </w:pPr>
      <w:r w:rsidRPr="00B62409">
        <w:rPr>
          <w:rStyle w:val="EndnoteReference"/>
          <w:rFonts w:ascii="Times" w:hAnsi="Times"/>
        </w:rPr>
        <w:endnoteRef/>
      </w:r>
      <w:r w:rsidRPr="00B62409">
        <w:rPr>
          <w:rFonts w:ascii="Times" w:hAnsi="Times"/>
        </w:rPr>
        <w:t xml:space="preserve"> See </w:t>
      </w:r>
      <w:r w:rsidRPr="00B62409">
        <w:rPr>
          <w:rFonts w:ascii="Times" w:hAnsi="Times"/>
          <w:lang w:val="en-US"/>
        </w:rPr>
        <w:t>Raymond Furness</w:t>
      </w:r>
      <w:r w:rsidRPr="00B62409">
        <w:rPr>
          <w:rFonts w:ascii="Times" w:hAnsi="Times"/>
          <w:i/>
          <w:lang w:val="en-US"/>
        </w:rPr>
        <w:t xml:space="preserve">, Wagner and Literature </w:t>
      </w:r>
      <w:r w:rsidRPr="00B62409">
        <w:rPr>
          <w:rFonts w:ascii="Times" w:hAnsi="Times"/>
          <w:lang w:val="en-US"/>
        </w:rPr>
        <w:t xml:space="preserve">(Manchester: Manchester University Press, 1982), and </w:t>
      </w:r>
      <w:r w:rsidRPr="00B62409">
        <w:rPr>
          <w:rFonts w:ascii="Times" w:hAnsi="Times"/>
        </w:rPr>
        <w:t xml:space="preserve">John Louis DiGaetni, </w:t>
      </w:r>
      <w:r w:rsidRPr="00B62409">
        <w:rPr>
          <w:rFonts w:ascii="Times" w:hAnsi="Times"/>
          <w:i/>
        </w:rPr>
        <w:t xml:space="preserve">Richard Wagner and the Modern British Novel </w:t>
      </w:r>
      <w:r w:rsidRPr="00B62409">
        <w:rPr>
          <w:rFonts w:ascii="Times" w:hAnsi="Times"/>
        </w:rPr>
        <w:t>(Rutherford: Fairleigh Dickinson University Press, and London: Associated University Presses, 1978).</w:t>
      </w:r>
    </w:p>
  </w:endnote>
  <w:endnote w:id="10">
    <w:p w14:paraId="3B9CC2D7" w14:textId="77777777" w:rsidR="00001259" w:rsidRPr="00B62409" w:rsidRDefault="00001259" w:rsidP="00EC4994">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w:t>
      </w:r>
      <w:r w:rsidRPr="00B62409">
        <w:rPr>
          <w:rFonts w:ascii="Times" w:hAnsi="Times"/>
          <w:lang w:val="en-US"/>
        </w:rPr>
        <w:t xml:space="preserve">Laura Marcus, </w:t>
      </w:r>
      <w:r w:rsidRPr="00B62409">
        <w:rPr>
          <w:rFonts w:ascii="Times" w:hAnsi="Times"/>
          <w:i/>
        </w:rPr>
        <w:t xml:space="preserve">The Tenth Muse: Writing about Cinema in the Modernist Period </w:t>
      </w:r>
      <w:r w:rsidRPr="00B62409">
        <w:rPr>
          <w:rFonts w:ascii="Times" w:hAnsi="Times"/>
        </w:rPr>
        <w:t>(Oxford: Oxford University Press, 2007).</w:t>
      </w:r>
    </w:p>
  </w:endnote>
  <w:endnote w:id="11">
    <w:p w14:paraId="0B5AA598" w14:textId="31B1CE93" w:rsidR="00001259" w:rsidRPr="00B62409" w:rsidRDefault="00001259" w:rsidP="00EC65EE">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w:t>
      </w:r>
      <w:r w:rsidRPr="00B62409">
        <w:rPr>
          <w:rFonts w:ascii="Times" w:hAnsi="Times"/>
          <w:lang w:val="en-US"/>
        </w:rPr>
        <w:t xml:space="preserve">Tim Armstrong, ‘Modernist Temporalities’ in </w:t>
      </w:r>
      <w:r w:rsidRPr="00B62409">
        <w:rPr>
          <w:rFonts w:ascii="Times" w:hAnsi="Times"/>
          <w:i/>
          <w:lang w:val="en-US"/>
        </w:rPr>
        <w:t>The Cambridge History of Modernism</w:t>
      </w:r>
      <w:r w:rsidRPr="00B62409">
        <w:rPr>
          <w:rFonts w:ascii="Times" w:hAnsi="Times"/>
          <w:lang w:val="en-US"/>
        </w:rPr>
        <w:t xml:space="preserve">, ed. </w:t>
      </w:r>
      <w:r w:rsidR="00C55BAC">
        <w:rPr>
          <w:rFonts w:ascii="Times" w:hAnsi="Times"/>
          <w:lang w:val="en-US"/>
        </w:rPr>
        <w:t xml:space="preserve">by </w:t>
      </w:r>
      <w:r w:rsidRPr="00B62409">
        <w:rPr>
          <w:rFonts w:ascii="Times" w:hAnsi="Times"/>
          <w:lang w:val="en-US"/>
        </w:rPr>
        <w:t>Vincent Sherry (Cambridge: Cambridge University Press, 2016), pp. 31-46 (p. 45).</w:t>
      </w:r>
    </w:p>
  </w:endnote>
  <w:endnote w:id="12">
    <w:p w14:paraId="095514D1" w14:textId="12CAF99C" w:rsidR="00001259" w:rsidRPr="00B62409" w:rsidRDefault="00001259">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w:t>
      </w:r>
      <w:r w:rsidRPr="00B62409">
        <w:rPr>
          <w:rFonts w:ascii="Times" w:hAnsi="Times"/>
          <w:lang w:val="en-US"/>
        </w:rPr>
        <w:t xml:space="preserve">Hope Mirrlees, ‘Paris: A Poem’ in </w:t>
      </w:r>
      <w:r w:rsidRPr="00B62409">
        <w:rPr>
          <w:rFonts w:ascii="Times" w:hAnsi="Times"/>
          <w:i/>
          <w:lang w:val="en-US"/>
        </w:rPr>
        <w:t>Collected Poems</w:t>
      </w:r>
      <w:r w:rsidRPr="00B62409">
        <w:rPr>
          <w:rFonts w:ascii="Times" w:hAnsi="Times"/>
          <w:lang w:val="en-US"/>
        </w:rPr>
        <w:t xml:space="preserve">, ed. Sandeep Parmar (Manchester: Carcanet, 2011). Julia Briggs, ‘Modernism's Lost Hope: Virginia Woolf, Hope Mirrlees and the Printing of Paris', </w:t>
      </w:r>
      <w:r w:rsidRPr="00B62409">
        <w:rPr>
          <w:rFonts w:ascii="Times" w:hAnsi="Times"/>
          <w:i/>
          <w:lang w:val="en-US"/>
        </w:rPr>
        <w:t>Reading Virginia Woolf</w:t>
      </w:r>
      <w:r w:rsidRPr="00B62409">
        <w:rPr>
          <w:rFonts w:ascii="Times" w:hAnsi="Times"/>
          <w:lang w:val="en-US"/>
        </w:rPr>
        <w:t xml:space="preserve"> </w:t>
      </w:r>
      <w:r w:rsidR="004F2ED6">
        <w:rPr>
          <w:rFonts w:ascii="Times" w:hAnsi="Times"/>
          <w:lang w:val="en-US"/>
        </w:rPr>
        <w:t>(</w:t>
      </w:r>
      <w:r w:rsidRPr="00B62409">
        <w:rPr>
          <w:rFonts w:ascii="Times" w:hAnsi="Times"/>
          <w:lang w:val="en-US"/>
        </w:rPr>
        <w:t xml:space="preserve">Edinburgh University Press, 2006). Julia Briggs, ‘Commentary on </w:t>
      </w:r>
      <w:r w:rsidRPr="00B62409">
        <w:rPr>
          <w:rFonts w:ascii="Times" w:hAnsi="Times"/>
          <w:i/>
          <w:lang w:val="en-US"/>
        </w:rPr>
        <w:t>Paris’</w:t>
      </w:r>
      <w:r w:rsidRPr="00B62409">
        <w:rPr>
          <w:rFonts w:ascii="Times" w:hAnsi="Times"/>
          <w:lang w:val="en-US"/>
        </w:rPr>
        <w:t xml:space="preserve"> in Bonnie Kime Scott, ed., </w:t>
      </w:r>
      <w:r w:rsidRPr="00B62409">
        <w:rPr>
          <w:rFonts w:ascii="Times" w:hAnsi="Times"/>
          <w:i/>
          <w:lang w:val="en-US"/>
        </w:rPr>
        <w:t>Gender in Modernism</w:t>
      </w:r>
      <w:r w:rsidRPr="00B62409">
        <w:rPr>
          <w:rFonts w:ascii="Times" w:hAnsi="Times"/>
          <w:lang w:val="en-US"/>
        </w:rPr>
        <w:t xml:space="preserve"> (Champaign: University of Illinois Press, 2007), pp. 287-303.</w:t>
      </w:r>
    </w:p>
  </w:endnote>
  <w:endnote w:id="13">
    <w:p w14:paraId="05890F7C" w14:textId="0D4E9E4B" w:rsidR="00001259" w:rsidRPr="00B62409" w:rsidRDefault="00001259">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Ezra Pound, </w:t>
      </w:r>
      <w:r w:rsidRPr="00B62409">
        <w:rPr>
          <w:rFonts w:ascii="Times" w:hAnsi="Times"/>
          <w:i/>
        </w:rPr>
        <w:t>Literary Essays of Ezra Pound</w:t>
      </w:r>
      <w:r w:rsidRPr="00B62409">
        <w:rPr>
          <w:rFonts w:ascii="Times" w:hAnsi="Times"/>
        </w:rPr>
        <w:t xml:space="preserve">, ed. </w:t>
      </w:r>
      <w:r w:rsidR="00C55BAC">
        <w:rPr>
          <w:rFonts w:ascii="Times" w:hAnsi="Times"/>
        </w:rPr>
        <w:t xml:space="preserve">by </w:t>
      </w:r>
      <w:r w:rsidRPr="00B62409">
        <w:rPr>
          <w:rFonts w:ascii="Times" w:hAnsi="Times"/>
        </w:rPr>
        <w:t>T. S. Eliot (London: Faber, 1954), p. 3. Ezra Pound</w:t>
      </w:r>
      <w:r w:rsidRPr="00B62409">
        <w:rPr>
          <w:rFonts w:ascii="Times" w:hAnsi="Times"/>
          <w:i/>
        </w:rPr>
        <w:t>, Cantos</w:t>
      </w:r>
      <w:r w:rsidRPr="00B62409">
        <w:rPr>
          <w:rFonts w:ascii="Times" w:hAnsi="Times"/>
        </w:rPr>
        <w:t xml:space="preserve"> (London: Faber, 1992), p. 470.</w:t>
      </w:r>
    </w:p>
  </w:endnote>
  <w:endnote w:id="14">
    <w:p w14:paraId="73C764B2" w14:textId="00C9B47D" w:rsidR="00001259" w:rsidRPr="00B62409" w:rsidRDefault="00001259" w:rsidP="00836840">
      <w:pPr>
        <w:pStyle w:val="NoSpacing"/>
        <w:jc w:val="both"/>
        <w:rPr>
          <w:rFonts w:ascii="Times" w:hAnsi="Times" w:cs="Times New Roman"/>
          <w:sz w:val="24"/>
          <w:szCs w:val="24"/>
        </w:rPr>
      </w:pPr>
      <w:r w:rsidRPr="00B62409">
        <w:rPr>
          <w:rStyle w:val="EndnoteReference"/>
          <w:rFonts w:ascii="Times" w:hAnsi="Times"/>
          <w:sz w:val="24"/>
          <w:szCs w:val="24"/>
        </w:rPr>
        <w:endnoteRef/>
      </w:r>
      <w:r w:rsidRPr="00B62409">
        <w:rPr>
          <w:rFonts w:ascii="Times" w:hAnsi="Times"/>
          <w:sz w:val="24"/>
          <w:szCs w:val="24"/>
        </w:rPr>
        <w:t xml:space="preserve"> </w:t>
      </w:r>
      <w:r w:rsidRPr="00B62409">
        <w:rPr>
          <w:rFonts w:ascii="Times" w:hAnsi="Times" w:cs="Times New Roman"/>
          <w:sz w:val="24"/>
          <w:szCs w:val="24"/>
        </w:rPr>
        <w:t xml:space="preserve">David W. Cole, ‘Fugal Structure in the Sirens Episode of </w:t>
      </w:r>
      <w:r w:rsidRPr="00B62409">
        <w:rPr>
          <w:rFonts w:ascii="Times" w:hAnsi="Times" w:cs="Times New Roman"/>
          <w:i/>
          <w:iCs/>
          <w:sz w:val="24"/>
          <w:szCs w:val="24"/>
        </w:rPr>
        <w:t>Ulysses</w:t>
      </w:r>
      <w:r w:rsidRPr="00B62409">
        <w:rPr>
          <w:rFonts w:ascii="Times" w:hAnsi="Times" w:cs="Times New Roman"/>
          <w:sz w:val="24"/>
          <w:szCs w:val="24"/>
        </w:rPr>
        <w:t xml:space="preserve">’, </w:t>
      </w:r>
      <w:r w:rsidRPr="00B62409">
        <w:rPr>
          <w:rFonts w:ascii="Times" w:hAnsi="Times" w:cs="Times New Roman"/>
          <w:i/>
          <w:iCs/>
          <w:sz w:val="24"/>
          <w:szCs w:val="24"/>
        </w:rPr>
        <w:t>Modern Fiction Studies</w:t>
      </w:r>
      <w:r w:rsidRPr="00B62409">
        <w:rPr>
          <w:rFonts w:ascii="Times" w:hAnsi="Times" w:cs="Times New Roman"/>
          <w:sz w:val="24"/>
          <w:szCs w:val="24"/>
        </w:rPr>
        <w:t xml:space="preserve"> 19, 2 (Summer 1973): 221–26. A. Walton Litz, </w:t>
      </w:r>
      <w:r w:rsidRPr="00B62409">
        <w:rPr>
          <w:rFonts w:ascii="Times" w:hAnsi="Times" w:cs="Times New Roman"/>
          <w:i/>
          <w:iCs/>
          <w:sz w:val="24"/>
          <w:szCs w:val="24"/>
        </w:rPr>
        <w:t xml:space="preserve">The Art of James Joyce: Method and Design in </w:t>
      </w:r>
      <w:r w:rsidRPr="00B62409">
        <w:rPr>
          <w:rFonts w:ascii="Times" w:hAnsi="Times" w:cs="Times New Roman"/>
          <w:iCs/>
          <w:sz w:val="24"/>
          <w:szCs w:val="24"/>
        </w:rPr>
        <w:t>‘</w:t>
      </w:r>
      <w:r w:rsidRPr="00B62409">
        <w:rPr>
          <w:rFonts w:ascii="Times" w:hAnsi="Times" w:cs="Times New Roman"/>
          <w:i/>
          <w:iCs/>
          <w:sz w:val="24"/>
          <w:szCs w:val="24"/>
        </w:rPr>
        <w:t>Ulysses</w:t>
      </w:r>
      <w:r w:rsidRPr="00B62409">
        <w:rPr>
          <w:rFonts w:ascii="Times" w:hAnsi="Times" w:cs="Times New Roman"/>
          <w:iCs/>
          <w:sz w:val="24"/>
          <w:szCs w:val="24"/>
        </w:rPr>
        <w:t>’</w:t>
      </w:r>
      <w:r w:rsidRPr="00B62409">
        <w:rPr>
          <w:rFonts w:ascii="Times" w:hAnsi="Times" w:cs="Times New Roman"/>
          <w:i/>
          <w:iCs/>
          <w:sz w:val="24"/>
          <w:szCs w:val="24"/>
        </w:rPr>
        <w:t xml:space="preserve"> and </w:t>
      </w:r>
      <w:r w:rsidRPr="00B62409">
        <w:rPr>
          <w:rFonts w:ascii="Times" w:hAnsi="Times" w:cs="Times New Roman"/>
          <w:iCs/>
          <w:sz w:val="24"/>
          <w:szCs w:val="24"/>
        </w:rPr>
        <w:t>‘</w:t>
      </w:r>
      <w:r w:rsidRPr="00B62409">
        <w:rPr>
          <w:rFonts w:ascii="Times" w:hAnsi="Times" w:cs="Times New Roman"/>
          <w:i/>
          <w:iCs/>
          <w:sz w:val="24"/>
          <w:szCs w:val="24"/>
        </w:rPr>
        <w:t>Finnegans Wake</w:t>
      </w:r>
      <w:r w:rsidRPr="00B62409">
        <w:rPr>
          <w:rFonts w:ascii="Times" w:hAnsi="Times" w:cs="Times New Roman"/>
          <w:iCs/>
          <w:sz w:val="24"/>
          <w:szCs w:val="24"/>
        </w:rPr>
        <w:t xml:space="preserve">’ </w:t>
      </w:r>
      <w:r w:rsidRPr="00B62409">
        <w:rPr>
          <w:rFonts w:ascii="Times" w:hAnsi="Times" w:cs="Times New Roman"/>
          <w:sz w:val="24"/>
          <w:szCs w:val="24"/>
        </w:rPr>
        <w:t xml:space="preserve">(London: Oxford University Press, 1961), 66–70. Don Noel Smith, ‘Musical Form and Principles in the Scheme of Ulysses’, </w:t>
      </w:r>
      <w:r w:rsidRPr="00B62409">
        <w:rPr>
          <w:rFonts w:ascii="Times" w:hAnsi="Times" w:cs="Times New Roman"/>
          <w:i/>
          <w:iCs/>
          <w:sz w:val="24"/>
          <w:szCs w:val="24"/>
        </w:rPr>
        <w:t>Twentieth Century Literature</w:t>
      </w:r>
      <w:r w:rsidRPr="00B62409">
        <w:rPr>
          <w:rFonts w:ascii="Times" w:hAnsi="Times" w:cs="Times New Roman"/>
          <w:sz w:val="24"/>
          <w:szCs w:val="24"/>
        </w:rPr>
        <w:t xml:space="preserve"> 18, 2 (Spring 1972): 79–92. Robert Boyle, ‘</w:t>
      </w:r>
      <w:r w:rsidRPr="00B62409">
        <w:rPr>
          <w:rFonts w:ascii="Times" w:hAnsi="Times" w:cs="Times New Roman"/>
          <w:i/>
          <w:iCs/>
          <w:sz w:val="24"/>
          <w:szCs w:val="24"/>
        </w:rPr>
        <w:t xml:space="preserve">Ulysses </w:t>
      </w:r>
      <w:r w:rsidRPr="00B62409">
        <w:rPr>
          <w:rFonts w:ascii="Times" w:hAnsi="Times" w:cs="Times New Roman"/>
          <w:sz w:val="24"/>
          <w:szCs w:val="24"/>
        </w:rPr>
        <w:t xml:space="preserve">as Frustrated Sonata Form’, </w:t>
      </w:r>
      <w:r w:rsidRPr="00B62409">
        <w:rPr>
          <w:rFonts w:ascii="Times" w:hAnsi="Times" w:cs="Times New Roman"/>
          <w:i/>
          <w:iCs/>
          <w:sz w:val="24"/>
          <w:szCs w:val="24"/>
        </w:rPr>
        <w:t>James Joyce Quarterly</w:t>
      </w:r>
      <w:r w:rsidRPr="00B62409">
        <w:rPr>
          <w:rFonts w:ascii="Times" w:hAnsi="Times" w:cs="Times New Roman"/>
          <w:sz w:val="24"/>
          <w:szCs w:val="24"/>
        </w:rPr>
        <w:t xml:space="preserve"> 2, 4 (Summer 1965): 247–254. Lawrence Levin, ‘The Sirens Episode as Music: Joyce’s Experiment with Prose Polyphony’, </w:t>
      </w:r>
      <w:r w:rsidRPr="00B62409">
        <w:rPr>
          <w:rFonts w:ascii="Times" w:hAnsi="Times" w:cs="Times New Roman"/>
          <w:i/>
          <w:iCs/>
          <w:sz w:val="24"/>
          <w:szCs w:val="24"/>
        </w:rPr>
        <w:t xml:space="preserve">James Joyce Quarterly </w:t>
      </w:r>
      <w:r w:rsidRPr="00B62409">
        <w:rPr>
          <w:rFonts w:ascii="Times" w:hAnsi="Times" w:cs="Times New Roman"/>
          <w:sz w:val="24"/>
          <w:szCs w:val="24"/>
        </w:rPr>
        <w:t xml:space="preserve">3, 1 (Fall 1965): 23, 24. Margaret Rogers, ‘Mining the Ore of “Sirens”: An Investigation of Structural Components’, in Sebastian D. G. Knowles, ed. </w:t>
      </w:r>
      <w:r w:rsidRPr="00B62409">
        <w:rPr>
          <w:rFonts w:ascii="Times" w:hAnsi="Times" w:cs="Times New Roman"/>
          <w:i/>
          <w:sz w:val="24"/>
          <w:szCs w:val="24"/>
        </w:rPr>
        <w:t>Bronze By Gold: The Music of Joyce</w:t>
      </w:r>
      <w:r w:rsidRPr="00B62409">
        <w:rPr>
          <w:rFonts w:ascii="Times" w:hAnsi="Times" w:cs="Times New Roman"/>
          <w:sz w:val="24"/>
          <w:szCs w:val="24"/>
        </w:rPr>
        <w:t xml:space="preserve"> (London: Routledge, 1999), 263. Nadya Zimmerman, ‘Musical Form as Narrator: The Fugue of the Sirens in James Joyce’s </w:t>
      </w:r>
      <w:r w:rsidRPr="00B62409">
        <w:rPr>
          <w:rFonts w:ascii="Times" w:hAnsi="Times" w:cs="Times New Roman"/>
          <w:i/>
          <w:iCs/>
          <w:sz w:val="24"/>
          <w:szCs w:val="24"/>
        </w:rPr>
        <w:t>Ulysses</w:t>
      </w:r>
      <w:r w:rsidRPr="00B62409">
        <w:rPr>
          <w:rFonts w:ascii="Times" w:hAnsi="Times" w:cs="Times New Roman"/>
          <w:sz w:val="24"/>
          <w:szCs w:val="24"/>
        </w:rPr>
        <w:t xml:space="preserve">’, </w:t>
      </w:r>
      <w:r w:rsidRPr="00B62409">
        <w:rPr>
          <w:rFonts w:ascii="Times" w:hAnsi="Times" w:cs="Times New Roman"/>
          <w:i/>
          <w:iCs/>
          <w:sz w:val="24"/>
          <w:szCs w:val="24"/>
        </w:rPr>
        <w:t>Journal of Modern Literature</w:t>
      </w:r>
      <w:r w:rsidRPr="00B62409">
        <w:rPr>
          <w:rFonts w:ascii="Times" w:hAnsi="Times" w:cs="Times New Roman"/>
          <w:sz w:val="24"/>
          <w:szCs w:val="24"/>
        </w:rPr>
        <w:t xml:space="preserve"> 26, 1 (Autumn 2002): 113. Alan Shockley, </w:t>
      </w:r>
      <w:r w:rsidRPr="00B62409">
        <w:rPr>
          <w:rFonts w:ascii="Times" w:hAnsi="Times" w:cs="Times New Roman"/>
          <w:i/>
          <w:sz w:val="24"/>
          <w:szCs w:val="24"/>
        </w:rPr>
        <w:t xml:space="preserve">Music in the Words: Musical Form and Counterpoint in the Twentieth-Century Novel </w:t>
      </w:r>
      <w:r w:rsidRPr="00B62409">
        <w:rPr>
          <w:rFonts w:ascii="Times" w:hAnsi="Times" w:cs="Times New Roman"/>
          <w:sz w:val="24"/>
          <w:szCs w:val="24"/>
        </w:rPr>
        <w:t>(London: Ashgate, 2009)</w:t>
      </w:r>
      <w:r w:rsidRPr="00B62409">
        <w:rPr>
          <w:rFonts w:ascii="Times" w:hAnsi="Times" w:cs="Times New Roman"/>
          <w:i/>
          <w:sz w:val="24"/>
          <w:szCs w:val="24"/>
        </w:rPr>
        <w:t>,</w:t>
      </w:r>
      <w:r w:rsidRPr="00B62409">
        <w:rPr>
          <w:rFonts w:ascii="Times" w:hAnsi="Times" w:cs="Times New Roman"/>
          <w:sz w:val="24"/>
          <w:szCs w:val="24"/>
        </w:rPr>
        <w:t xml:space="preserve"> 73. Wolf, </w:t>
      </w:r>
      <w:r w:rsidRPr="00B62409">
        <w:rPr>
          <w:rFonts w:ascii="Times" w:hAnsi="Times" w:cs="Times New Roman"/>
          <w:i/>
          <w:sz w:val="24"/>
          <w:szCs w:val="24"/>
        </w:rPr>
        <w:t>The Musicalization of Fiction</w:t>
      </w:r>
      <w:r w:rsidRPr="00B62409">
        <w:rPr>
          <w:rFonts w:ascii="Times" w:hAnsi="Times" w:cs="Times New Roman"/>
          <w:sz w:val="24"/>
          <w:szCs w:val="24"/>
        </w:rPr>
        <w:t>, 134.</w:t>
      </w:r>
    </w:p>
  </w:endnote>
  <w:endnote w:id="15">
    <w:p w14:paraId="6498D27C" w14:textId="5A393A33" w:rsidR="000E7DF1" w:rsidRPr="00B62409" w:rsidRDefault="000E7DF1">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w:t>
      </w:r>
      <w:r w:rsidRPr="00B62409">
        <w:rPr>
          <w:rFonts w:ascii="Times" w:hAnsi="Times"/>
          <w:lang w:val="en-US"/>
        </w:rPr>
        <w:t xml:space="preserve">Michelle Fillion, </w:t>
      </w:r>
      <w:r w:rsidRPr="00B62409">
        <w:rPr>
          <w:rFonts w:ascii="Times" w:hAnsi="Times"/>
          <w:i/>
          <w:lang w:val="en-US"/>
        </w:rPr>
        <w:t xml:space="preserve">Difficult Rhythm: Music and the Word in E. M. Forster </w:t>
      </w:r>
      <w:r w:rsidRPr="00B62409">
        <w:rPr>
          <w:rFonts w:ascii="Times" w:hAnsi="Times"/>
          <w:lang w:val="en-US"/>
        </w:rPr>
        <w:t xml:space="preserve">(Chicago: University of Illinois Press, 2010). Gemma Moss, ‘Music in E. M. Forster’s A Room with a View and Howards End: The Conflicting Presentation of Nineteenth-Century Aesthetics’, </w:t>
      </w:r>
      <w:r w:rsidRPr="00B62409">
        <w:rPr>
          <w:rFonts w:ascii="Times" w:hAnsi="Times"/>
          <w:i/>
          <w:lang w:val="en-US"/>
        </w:rPr>
        <w:t>English Literature in Transition</w:t>
      </w:r>
      <w:r w:rsidRPr="00B62409">
        <w:rPr>
          <w:rFonts w:ascii="Times" w:hAnsi="Times"/>
          <w:lang w:val="en-US"/>
        </w:rPr>
        <w:t xml:space="preserve"> 59.4 (May 2016): 493-509.</w:t>
      </w:r>
    </w:p>
  </w:endnote>
  <w:endnote w:id="16">
    <w:p w14:paraId="77B9D4A6" w14:textId="44DECFF1" w:rsidR="00001259" w:rsidRPr="00B62409" w:rsidRDefault="00001259" w:rsidP="001B24F2">
      <w:pPr>
        <w:pStyle w:val="FootnoteText"/>
        <w:spacing w:line="276" w:lineRule="auto"/>
        <w:rPr>
          <w:rFonts w:ascii="Times" w:hAnsi="Times" w:cs="Times New Roman"/>
        </w:rPr>
      </w:pPr>
      <w:r w:rsidRPr="00B62409">
        <w:rPr>
          <w:rStyle w:val="EndnoteReference"/>
          <w:rFonts w:ascii="Times" w:hAnsi="Times"/>
        </w:rPr>
        <w:endnoteRef/>
      </w:r>
      <w:r w:rsidRPr="00B62409">
        <w:rPr>
          <w:rFonts w:ascii="Times" w:hAnsi="Times"/>
        </w:rPr>
        <w:t xml:space="preserve"> Daniel Albright, </w:t>
      </w:r>
      <w:r w:rsidRPr="00B62409">
        <w:rPr>
          <w:rFonts w:ascii="Times" w:hAnsi="Times" w:cs="Times New Roman"/>
          <w:i/>
        </w:rPr>
        <w:t>Untwisting the Serpent</w:t>
      </w:r>
      <w:r w:rsidRPr="00B62409">
        <w:rPr>
          <w:rFonts w:ascii="Times" w:hAnsi="Times" w:cs="Times New Roman"/>
        </w:rPr>
        <w:t xml:space="preserve">: </w:t>
      </w:r>
      <w:r w:rsidRPr="00B62409">
        <w:rPr>
          <w:rFonts w:ascii="Times" w:hAnsi="Times" w:cs="Times New Roman"/>
          <w:i/>
        </w:rPr>
        <w:t xml:space="preserve">Modernism in Music, Literature, and Other Arts </w:t>
      </w:r>
      <w:r w:rsidRPr="00B62409">
        <w:rPr>
          <w:rFonts w:ascii="Times" w:hAnsi="Times" w:cs="Times New Roman"/>
        </w:rPr>
        <w:t xml:space="preserve">(London: University of Chicago Press, 2000). Peter Dayan, </w:t>
      </w:r>
      <w:r w:rsidRPr="00B62409">
        <w:rPr>
          <w:rFonts w:ascii="Times" w:hAnsi="Times" w:cs="Times New Roman"/>
          <w:i/>
        </w:rPr>
        <w:t xml:space="preserve">Music Writing Literature: from Sand via Debussy to Derrida </w:t>
      </w:r>
      <w:r w:rsidRPr="00B62409">
        <w:rPr>
          <w:rFonts w:ascii="Times" w:hAnsi="Times" w:cs="Times New Roman"/>
        </w:rPr>
        <w:t>(Aldershot: Ashgate, 2006).</w:t>
      </w:r>
    </w:p>
  </w:endnote>
  <w:endnote w:id="17">
    <w:p w14:paraId="337291F9" w14:textId="0FD68029" w:rsidR="00001259" w:rsidRPr="00B62409" w:rsidRDefault="00001259" w:rsidP="004F2ED6">
      <w:pPr>
        <w:pStyle w:val="EndnoteText"/>
        <w:jc w:val="both"/>
        <w:rPr>
          <w:rFonts w:ascii="Times" w:hAnsi="Times"/>
          <w:lang w:val="en-US"/>
        </w:rPr>
      </w:pPr>
      <w:r w:rsidRPr="00B62409">
        <w:rPr>
          <w:rStyle w:val="EndnoteReference"/>
          <w:rFonts w:ascii="Times" w:hAnsi="Times"/>
        </w:rPr>
        <w:endnoteRef/>
      </w:r>
      <w:r w:rsidRPr="00B62409">
        <w:rPr>
          <w:rFonts w:ascii="Times" w:hAnsi="Times"/>
        </w:rPr>
        <w:t xml:space="preserve"> </w:t>
      </w:r>
      <w:r w:rsidRPr="00B62409">
        <w:rPr>
          <w:rFonts w:ascii="Times" w:hAnsi="Times"/>
          <w:lang w:val="en-US"/>
        </w:rPr>
        <w:t xml:space="preserve">Delia da Sousa Correa, </w:t>
      </w:r>
      <w:r w:rsidRPr="00B62409">
        <w:rPr>
          <w:rFonts w:ascii="Times" w:hAnsi="Times"/>
          <w:i/>
          <w:lang w:val="en-US"/>
        </w:rPr>
        <w:t xml:space="preserve">George Eliot, Music and Victorian Culture </w:t>
      </w:r>
      <w:r w:rsidR="004F2ED6">
        <w:rPr>
          <w:rFonts w:ascii="Times" w:hAnsi="Times"/>
          <w:lang w:val="en-US"/>
        </w:rPr>
        <w:t>(</w:t>
      </w:r>
      <w:r w:rsidRPr="00B62409">
        <w:rPr>
          <w:rFonts w:ascii="Times" w:hAnsi="Times"/>
          <w:lang w:val="en-US"/>
        </w:rPr>
        <w:t xml:space="preserve">Hampshire: Palgrave Macmillan, 2003). Phyllis Weliver and Katharine Ellis, eds., </w:t>
      </w:r>
      <w:r w:rsidRPr="00C55BAC">
        <w:rPr>
          <w:rFonts w:ascii="Times" w:hAnsi="Times"/>
          <w:i/>
          <w:lang w:val="en-US"/>
        </w:rPr>
        <w:t xml:space="preserve">Words and Notes in the Long Nineteenth Century </w:t>
      </w:r>
      <w:r w:rsidRPr="00B62409">
        <w:rPr>
          <w:rFonts w:ascii="Times" w:hAnsi="Times"/>
          <w:lang w:val="en-US"/>
        </w:rPr>
        <w:t>(Woodbridge: Boydell &amp; Brewer Ltd, 2013)</w:t>
      </w:r>
    </w:p>
  </w:endnote>
  <w:endnote w:id="18">
    <w:p w14:paraId="7A583234" w14:textId="4AF1C023" w:rsidR="00001259" w:rsidRPr="00B62409" w:rsidRDefault="00001259">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w:t>
      </w:r>
      <w:r w:rsidRPr="00B62409">
        <w:rPr>
          <w:rFonts w:ascii="Times" w:hAnsi="Times"/>
          <w:lang w:val="en-US"/>
        </w:rPr>
        <w:t xml:space="preserve">Delia da Sousa Correa, ed., </w:t>
      </w:r>
      <w:r w:rsidRPr="00B62409">
        <w:rPr>
          <w:rFonts w:ascii="Times" w:hAnsi="Times"/>
          <w:i/>
          <w:lang w:val="en-US"/>
        </w:rPr>
        <w:t xml:space="preserve">Phrase and Subject: Studies in Music and Literature </w:t>
      </w:r>
      <w:r w:rsidRPr="00B62409">
        <w:rPr>
          <w:rFonts w:ascii="Times" w:hAnsi="Times"/>
          <w:lang w:val="en-US"/>
        </w:rPr>
        <w:t>(London: Routledge, 2017).</w:t>
      </w:r>
    </w:p>
  </w:endnote>
  <w:endnote w:id="19">
    <w:p w14:paraId="1362FB4D" w14:textId="21EF7AB5" w:rsidR="00001259" w:rsidRPr="00B62409" w:rsidRDefault="00001259" w:rsidP="008D3EDC">
      <w:pPr>
        <w:rPr>
          <w:rFonts w:ascii="Times" w:eastAsia="Times New Roman" w:hAnsi="Times" w:cs="Times New Roman"/>
        </w:rPr>
      </w:pPr>
      <w:r w:rsidRPr="00B62409">
        <w:rPr>
          <w:rStyle w:val="EndnoteReference"/>
          <w:rFonts w:ascii="Times" w:hAnsi="Times"/>
        </w:rPr>
        <w:endnoteRef/>
      </w:r>
      <w:r w:rsidRPr="00B62409">
        <w:rPr>
          <w:rFonts w:ascii="Times" w:hAnsi="Times"/>
        </w:rPr>
        <w:t xml:space="preserve"> </w:t>
      </w:r>
      <w:r w:rsidR="000E7DF1" w:rsidRPr="00B62409">
        <w:rPr>
          <w:rFonts w:ascii="Times" w:hAnsi="Times"/>
          <w:lang w:val="en-US"/>
        </w:rPr>
        <w:t>Josh Ep</w:t>
      </w:r>
      <w:r w:rsidR="00384486">
        <w:rPr>
          <w:rFonts w:ascii="Times" w:hAnsi="Times"/>
          <w:lang w:val="en-US"/>
        </w:rPr>
        <w:t>s</w:t>
      </w:r>
      <w:r w:rsidRPr="00B62409">
        <w:rPr>
          <w:rFonts w:ascii="Times" w:hAnsi="Times"/>
          <w:lang w:val="en-US"/>
        </w:rPr>
        <w:t xml:space="preserve">tein, </w:t>
      </w:r>
      <w:r w:rsidRPr="00B62409">
        <w:rPr>
          <w:rFonts w:ascii="Times" w:hAnsi="Times" w:cs="Times New Roman"/>
          <w:i/>
        </w:rPr>
        <w:t xml:space="preserve">Sublime Noise: Musical Culture and the Modernist Writer </w:t>
      </w:r>
      <w:r w:rsidRPr="00B62409">
        <w:rPr>
          <w:rFonts w:ascii="Times" w:hAnsi="Times" w:cs="Times New Roman"/>
        </w:rPr>
        <w:t xml:space="preserve">(Baltimore: Johns Hopkins University Press, 2014). Nathan Waddell, ‘Wyndham Lewis’s “Very Bad Thing”: Jazz, Inter-War Culture, and The Apes of God’, </w:t>
      </w:r>
      <w:r w:rsidRPr="00B62409">
        <w:rPr>
          <w:rFonts w:ascii="Times" w:hAnsi="Times" w:cs="Times New Roman"/>
          <w:i/>
        </w:rPr>
        <w:t>Modernist Cultures</w:t>
      </w:r>
      <w:r w:rsidRPr="00B62409">
        <w:rPr>
          <w:rFonts w:ascii="Times" w:hAnsi="Times" w:cs="Times New Roman"/>
        </w:rPr>
        <w:t xml:space="preserve">, 8.1 (Spring 2013): 61-81. Nathan Waddell, </w:t>
      </w:r>
      <w:r w:rsidRPr="00B62409">
        <w:rPr>
          <w:rFonts w:ascii="Times" w:eastAsia="Times New Roman" w:hAnsi="Times" w:cs="Arial"/>
          <w:shd w:val="clear" w:color="auto" w:fill="FFFFFF"/>
        </w:rPr>
        <w:t> ‘Bohemian Retrospects: Ford Madox Ford, Post-War Memory, and the Cabaret Theatre Club’, in Kate McLoughlin (ed.), </w:t>
      </w:r>
      <w:r w:rsidRPr="00B62409">
        <w:rPr>
          <w:rFonts w:ascii="Times" w:eastAsia="Times New Roman" w:hAnsi="Times" w:cs="Arial"/>
          <w:i/>
          <w:iCs/>
        </w:rPr>
        <w:t>The Modernist Party</w:t>
      </w:r>
      <w:r w:rsidRPr="00B62409">
        <w:rPr>
          <w:rFonts w:ascii="Times" w:eastAsia="Times New Roman" w:hAnsi="Times" w:cs="Arial"/>
          <w:shd w:val="clear" w:color="auto" w:fill="FFFFFF"/>
        </w:rPr>
        <w:t xml:space="preserve"> (Edinburgh: Edinburgh University Press, 2013): 192-209. Gemma Moss, ‘“A beginning rather than an end”: Popular Culture and Modernity in D. H. Lawrence’s St Mawr’, </w:t>
      </w:r>
      <w:r w:rsidRPr="00B62409">
        <w:rPr>
          <w:rFonts w:ascii="Times" w:eastAsia="Times New Roman" w:hAnsi="Times" w:cs="Arial"/>
          <w:i/>
          <w:shd w:val="clear" w:color="auto" w:fill="FFFFFF"/>
        </w:rPr>
        <w:t>Journal of D. H. Lawrence Studies</w:t>
      </w:r>
      <w:r w:rsidRPr="00B62409">
        <w:rPr>
          <w:rFonts w:ascii="Times" w:eastAsia="Times New Roman" w:hAnsi="Times" w:cs="Arial"/>
          <w:shd w:val="clear" w:color="auto" w:fill="FFFFFF"/>
        </w:rPr>
        <w:t xml:space="preserve"> 4.1 (December 2015): 119-139.</w:t>
      </w:r>
    </w:p>
  </w:endnote>
  <w:endnote w:id="20">
    <w:p w14:paraId="03D2B1BE" w14:textId="7D8D3913" w:rsidR="00001259" w:rsidRPr="00B62409" w:rsidRDefault="00001259">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Furness, </w:t>
      </w:r>
      <w:r w:rsidRPr="00B62409">
        <w:rPr>
          <w:rFonts w:ascii="Times" w:hAnsi="Times"/>
          <w:i/>
        </w:rPr>
        <w:t>Wagner and Literature</w:t>
      </w:r>
      <w:r w:rsidRPr="00B62409">
        <w:rPr>
          <w:rFonts w:ascii="Times" w:hAnsi="Times"/>
        </w:rPr>
        <w:t xml:space="preserve">. Stoddard Martin, </w:t>
      </w:r>
      <w:r w:rsidRPr="00B62409">
        <w:rPr>
          <w:rFonts w:ascii="Times" w:hAnsi="Times"/>
          <w:i/>
        </w:rPr>
        <w:t xml:space="preserve">Wagner to ‘The Waste Land’: A study of the Relationship Between Wagner and English Literature </w:t>
      </w:r>
      <w:r w:rsidRPr="00B62409">
        <w:rPr>
          <w:rFonts w:ascii="Times" w:hAnsi="Times"/>
        </w:rPr>
        <w:t xml:space="preserve">(London: Macmillan, 1982). Emma Sutton, </w:t>
      </w:r>
      <w:r w:rsidRPr="00B62409">
        <w:rPr>
          <w:rFonts w:ascii="Times" w:hAnsi="Times"/>
          <w:i/>
        </w:rPr>
        <w:t xml:space="preserve">Aubrey Beardsley and British Wagnerism in the 1890s </w:t>
      </w:r>
      <w:r w:rsidRPr="00B62409">
        <w:rPr>
          <w:rFonts w:ascii="Times" w:hAnsi="Times"/>
        </w:rPr>
        <w:t xml:space="preserve">(Oxford: Oxford University Press, 2002). Emma Sutton, </w:t>
      </w:r>
      <w:r w:rsidRPr="00B62409">
        <w:rPr>
          <w:rFonts w:ascii="Times" w:hAnsi="Times"/>
          <w:i/>
        </w:rPr>
        <w:t>Virginia Woolf and Classical Music</w:t>
      </w:r>
      <w:r w:rsidRPr="00B62409">
        <w:rPr>
          <w:rFonts w:ascii="Times" w:hAnsi="Times"/>
        </w:rPr>
        <w:t>.</w:t>
      </w:r>
    </w:p>
  </w:endnote>
  <w:endnote w:id="21">
    <w:p w14:paraId="6DEC0638" w14:textId="53FA89F8" w:rsidR="00001259" w:rsidRPr="00B62409" w:rsidRDefault="00001259">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Sutton, </w:t>
      </w:r>
      <w:r w:rsidRPr="00B62409">
        <w:rPr>
          <w:rFonts w:ascii="Times" w:hAnsi="Times"/>
          <w:i/>
        </w:rPr>
        <w:t xml:space="preserve">Virginia Woolf and Classical Music, </w:t>
      </w:r>
      <w:r w:rsidRPr="00B62409">
        <w:rPr>
          <w:rFonts w:ascii="Times" w:hAnsi="Times"/>
        </w:rPr>
        <w:t>p. 27.</w:t>
      </w:r>
    </w:p>
  </w:endnote>
  <w:endnote w:id="22">
    <w:p w14:paraId="4427C780" w14:textId="4A1D925F" w:rsidR="00001259" w:rsidRPr="00B62409" w:rsidRDefault="00001259">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w:t>
      </w:r>
      <w:r w:rsidRPr="00B62409">
        <w:rPr>
          <w:rFonts w:ascii="Times" w:hAnsi="Times"/>
          <w:lang w:val="en-US"/>
        </w:rPr>
        <w:t xml:space="preserve">Furness, </w:t>
      </w:r>
      <w:r w:rsidRPr="00B62409">
        <w:rPr>
          <w:rFonts w:ascii="Times" w:hAnsi="Times"/>
          <w:i/>
          <w:lang w:val="en-US"/>
        </w:rPr>
        <w:t>Wagner and Literature</w:t>
      </w:r>
      <w:r w:rsidRPr="00B62409">
        <w:rPr>
          <w:rFonts w:ascii="Times" w:hAnsi="Times"/>
          <w:lang w:val="en-US"/>
        </w:rPr>
        <w:t xml:space="preserve">, p. 16. Timothy Martin, </w:t>
      </w:r>
      <w:r w:rsidRPr="00B62409">
        <w:rPr>
          <w:rFonts w:ascii="Times" w:hAnsi="Times"/>
          <w:i/>
          <w:lang w:val="en-US"/>
        </w:rPr>
        <w:t xml:space="preserve">Joyce and Wagner: A Study of Influence </w:t>
      </w:r>
      <w:r w:rsidRPr="00B62409">
        <w:rPr>
          <w:rFonts w:ascii="Times" w:hAnsi="Times"/>
          <w:lang w:val="en-US"/>
        </w:rPr>
        <w:t xml:space="preserve">(Cambridge: Cambridge University Press, 1991), pp. 9, 155.  </w:t>
      </w:r>
    </w:p>
  </w:endnote>
  <w:endnote w:id="23">
    <w:p w14:paraId="6ED83D73" w14:textId="77777777" w:rsidR="00001259" w:rsidRPr="00B62409" w:rsidRDefault="00001259" w:rsidP="00EC4994">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w:t>
      </w:r>
      <w:r w:rsidRPr="00B62409">
        <w:rPr>
          <w:rFonts w:ascii="Times" w:hAnsi="Times" w:cs="Times New Roman"/>
        </w:rPr>
        <w:t xml:space="preserve">Andrew Bowie, </w:t>
      </w:r>
      <w:r w:rsidRPr="00B62409">
        <w:rPr>
          <w:rFonts w:ascii="Times" w:hAnsi="Times" w:cs="Times New Roman"/>
          <w:i/>
        </w:rPr>
        <w:t xml:space="preserve">Music, Philosophy and Modernity </w:t>
      </w:r>
      <w:r w:rsidRPr="00B62409">
        <w:rPr>
          <w:rFonts w:ascii="Times" w:hAnsi="Times" w:cs="Times New Roman"/>
        </w:rPr>
        <w:t>(Cambridge: Cambridge University Press, 2000).</w:t>
      </w:r>
      <w:r w:rsidRPr="00B62409">
        <w:rPr>
          <w:rFonts w:ascii="Times" w:hAnsi="Times" w:cs="Times New Roman"/>
          <w:b/>
        </w:rPr>
        <w:t xml:space="preserve"> </w:t>
      </w:r>
      <w:r w:rsidRPr="00B62409">
        <w:rPr>
          <w:rFonts w:ascii="Times" w:hAnsi="Times"/>
        </w:rPr>
        <w:t xml:space="preserve">Matthew Bribitzer-Stull, </w:t>
      </w:r>
      <w:r w:rsidRPr="00B62409">
        <w:rPr>
          <w:rFonts w:ascii="Times" w:hAnsi="Times"/>
          <w:i/>
        </w:rPr>
        <w:t>Understanding the Leitmotif: From Wagner to Hollywood Film Music</w:t>
      </w:r>
      <w:r w:rsidRPr="00B62409">
        <w:rPr>
          <w:rFonts w:ascii="Times" w:hAnsi="Times"/>
        </w:rPr>
        <w:t xml:space="preserve"> (Cambridge: Cambridge University Press, 2015).</w:t>
      </w:r>
    </w:p>
  </w:endnote>
  <w:endnote w:id="24">
    <w:p w14:paraId="54BD7941" w14:textId="1C1B6243" w:rsidR="00001259" w:rsidRPr="00B62409" w:rsidRDefault="00001259" w:rsidP="00EC4994">
      <w:pPr>
        <w:pStyle w:val="EndnoteText"/>
        <w:rPr>
          <w:rFonts w:ascii="Times" w:hAnsi="Times" w:cs="Times New Roman"/>
        </w:rPr>
      </w:pPr>
      <w:r w:rsidRPr="00B62409">
        <w:rPr>
          <w:rStyle w:val="EndnoteReference"/>
          <w:rFonts w:ascii="Times" w:hAnsi="Times"/>
        </w:rPr>
        <w:endnoteRef/>
      </w:r>
      <w:r w:rsidRPr="00B62409">
        <w:rPr>
          <w:rFonts w:ascii="Times" w:hAnsi="Times"/>
        </w:rPr>
        <w:t xml:space="preserve"> </w:t>
      </w:r>
      <w:r w:rsidRPr="00B62409">
        <w:rPr>
          <w:rFonts w:ascii="Times" w:hAnsi="Times" w:cs="Times New Roman"/>
        </w:rPr>
        <w:t xml:space="preserve">Walter Pater, </w:t>
      </w:r>
      <w:r w:rsidRPr="00B62409">
        <w:rPr>
          <w:rFonts w:ascii="Times" w:hAnsi="Times" w:cs="Times New Roman"/>
          <w:i/>
        </w:rPr>
        <w:t>The Renaissance: Studies in Art and Poetry</w:t>
      </w:r>
      <w:r w:rsidRPr="00B62409">
        <w:rPr>
          <w:rFonts w:ascii="Times" w:hAnsi="Times" w:cs="Times New Roman"/>
        </w:rPr>
        <w:t>,</w:t>
      </w:r>
      <w:r w:rsidRPr="00B62409">
        <w:rPr>
          <w:rFonts w:ascii="Times" w:hAnsi="Times" w:cs="Times New Roman"/>
          <w:i/>
        </w:rPr>
        <w:t xml:space="preserve"> </w:t>
      </w:r>
      <w:r w:rsidRPr="00B62409">
        <w:rPr>
          <w:rFonts w:ascii="Times" w:hAnsi="Times" w:cs="Times New Roman"/>
        </w:rPr>
        <w:t>ed.</w:t>
      </w:r>
      <w:r w:rsidR="00C55BAC">
        <w:rPr>
          <w:rFonts w:ascii="Times" w:hAnsi="Times" w:cs="Times New Roman"/>
        </w:rPr>
        <w:t xml:space="preserve"> by</w:t>
      </w:r>
      <w:r w:rsidRPr="00B62409">
        <w:rPr>
          <w:rFonts w:ascii="Times" w:hAnsi="Times" w:cs="Times New Roman"/>
          <w:i/>
        </w:rPr>
        <w:t xml:space="preserve"> </w:t>
      </w:r>
      <w:r w:rsidRPr="00B62409">
        <w:rPr>
          <w:rFonts w:ascii="Times" w:hAnsi="Times" w:cs="Times New Roman"/>
        </w:rPr>
        <w:t>Donald L. Hill</w:t>
      </w:r>
      <w:r w:rsidRPr="00B62409">
        <w:rPr>
          <w:rFonts w:ascii="Times" w:hAnsi="Times" w:cs="Times New Roman"/>
          <w:i/>
        </w:rPr>
        <w:t xml:space="preserve"> </w:t>
      </w:r>
      <w:r w:rsidRPr="00B62409">
        <w:rPr>
          <w:rFonts w:ascii="Times" w:hAnsi="Times" w:cs="Times New Roman"/>
        </w:rPr>
        <w:t>(Berkley: University of California Press, 1980), p. 106.</w:t>
      </w:r>
    </w:p>
  </w:endnote>
  <w:endnote w:id="25">
    <w:p w14:paraId="58BF69C8" w14:textId="0EADE4AB" w:rsidR="00001259" w:rsidRPr="00B62409" w:rsidRDefault="00001259" w:rsidP="00EC4994">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Edgar Allan Poe, ‘The Poetic Principle’ in </w:t>
      </w:r>
      <w:r w:rsidRPr="00B62409">
        <w:rPr>
          <w:rFonts w:ascii="Times" w:hAnsi="Times"/>
          <w:i/>
        </w:rPr>
        <w:t xml:space="preserve">The Complete Tales and Poems of Edgar Allan Poe </w:t>
      </w:r>
      <w:r w:rsidRPr="00B62409">
        <w:rPr>
          <w:rFonts w:ascii="Times" w:hAnsi="Times"/>
        </w:rPr>
        <w:t>(New York: Random House, 1975), p. 470.</w:t>
      </w:r>
    </w:p>
  </w:endnote>
  <w:endnote w:id="26">
    <w:p w14:paraId="4249F6AC" w14:textId="47A8B467" w:rsidR="00001259" w:rsidRPr="00B62409" w:rsidRDefault="00001259" w:rsidP="009E30B0">
      <w:pPr>
        <w:rPr>
          <w:rFonts w:ascii="Times" w:hAnsi="Times" w:cs="Times New Roman"/>
        </w:rPr>
      </w:pPr>
      <w:r w:rsidRPr="00B62409">
        <w:rPr>
          <w:rStyle w:val="EndnoteReference"/>
          <w:rFonts w:ascii="Times" w:hAnsi="Times"/>
        </w:rPr>
        <w:endnoteRef/>
      </w:r>
      <w:r w:rsidRPr="00B62409">
        <w:rPr>
          <w:rFonts w:ascii="Times" w:hAnsi="Times" w:cs="Times New Roman"/>
        </w:rPr>
        <w:t xml:space="preserve"> Sutton has examined classical music in Woolf’s novels, Brad Bucknell has explored the engagement with musical aesthetics in Pater, Joyce, Pound and Stein, and Peter Dayan has brought into dialogue the work of George Sand, Baudelaire, Mallarmé, Proust, Debussy, Berlioz, Barthes and Derrida.</w:t>
      </w:r>
      <w:r w:rsidRPr="00B62409">
        <w:rPr>
          <w:rFonts w:ascii="Times" w:hAnsi="Times"/>
        </w:rPr>
        <w:t xml:space="preserve"> </w:t>
      </w:r>
      <w:r w:rsidRPr="00B62409">
        <w:rPr>
          <w:rFonts w:ascii="Times" w:hAnsi="Times" w:cs="Times New Roman"/>
        </w:rPr>
        <w:t xml:space="preserve">Their work builds on foundational studies of words and music by Werner Wolf and Eric Prieto, while Furness and John Louis DiGaetni have demonstrated twentieth century literature’s fascination with Wagner. Sutton, </w:t>
      </w:r>
      <w:r w:rsidRPr="00B62409">
        <w:rPr>
          <w:rFonts w:ascii="Times" w:hAnsi="Times" w:cs="Times New Roman"/>
          <w:i/>
        </w:rPr>
        <w:t>Virginia Woolf and Classical Music</w:t>
      </w:r>
      <w:r w:rsidRPr="00B62409">
        <w:rPr>
          <w:rFonts w:ascii="Times" w:hAnsi="Times" w:cs="Times New Roman"/>
        </w:rPr>
        <w:t xml:space="preserve">. </w:t>
      </w:r>
      <w:r w:rsidRPr="00B62409">
        <w:rPr>
          <w:rFonts w:ascii="Times" w:hAnsi="Times"/>
        </w:rPr>
        <w:t xml:space="preserve">Bucknell, </w:t>
      </w:r>
      <w:r w:rsidRPr="00B62409">
        <w:rPr>
          <w:rFonts w:ascii="Times" w:hAnsi="Times"/>
          <w:i/>
        </w:rPr>
        <w:t>Literary Modernism and Musical Aesthetics.</w:t>
      </w:r>
      <w:r w:rsidRPr="00B62409">
        <w:rPr>
          <w:rFonts w:ascii="Times" w:hAnsi="Times"/>
        </w:rPr>
        <w:t xml:space="preserve"> Peter Dayan, </w:t>
      </w:r>
      <w:r w:rsidRPr="00B62409">
        <w:rPr>
          <w:rFonts w:ascii="Times" w:hAnsi="Times"/>
          <w:i/>
        </w:rPr>
        <w:t>Music Writing Literature: From Sand via Debussy to Derrida</w:t>
      </w:r>
      <w:r w:rsidRPr="00B62409">
        <w:rPr>
          <w:rFonts w:ascii="Times" w:hAnsi="Times"/>
        </w:rPr>
        <w:t xml:space="preserve"> (London: Ashgate, 2006). </w:t>
      </w:r>
      <w:r w:rsidRPr="00B62409">
        <w:rPr>
          <w:rFonts w:ascii="Times" w:hAnsi="Times" w:cs="Times New Roman"/>
        </w:rPr>
        <w:t xml:space="preserve">Werner Wolf, </w:t>
      </w:r>
      <w:r w:rsidRPr="00B62409">
        <w:rPr>
          <w:rFonts w:ascii="Times" w:hAnsi="Times" w:cs="Times New Roman"/>
          <w:i/>
        </w:rPr>
        <w:t>The Musicalization of Fiction: A Study in the Theory and History of Intermediality</w:t>
      </w:r>
      <w:r w:rsidRPr="00B62409">
        <w:rPr>
          <w:rFonts w:ascii="Times" w:hAnsi="Times" w:cs="Times New Roman"/>
        </w:rPr>
        <w:t xml:space="preserve"> (Amsterdam: Rodopi, 1999). Eric Prieto, </w:t>
      </w:r>
      <w:r w:rsidRPr="00B62409">
        <w:rPr>
          <w:rFonts w:ascii="Times" w:hAnsi="Times" w:cs="Times New Roman"/>
          <w:i/>
        </w:rPr>
        <w:t xml:space="preserve">Listening In: Music, Mind and the Modernist Narrative </w:t>
      </w:r>
      <w:r w:rsidRPr="00B62409">
        <w:rPr>
          <w:rFonts w:ascii="Times" w:hAnsi="Times" w:cs="Times New Roman"/>
        </w:rPr>
        <w:t xml:space="preserve">(London: University of Nebraska Press, 2002). </w:t>
      </w:r>
      <w:r w:rsidRPr="00B62409">
        <w:rPr>
          <w:rFonts w:ascii="Times" w:hAnsi="Times"/>
          <w:lang w:val="en-US"/>
        </w:rPr>
        <w:t>Furness</w:t>
      </w:r>
      <w:r w:rsidRPr="00B62409">
        <w:rPr>
          <w:rFonts w:ascii="Times" w:hAnsi="Times"/>
          <w:i/>
          <w:lang w:val="en-US"/>
        </w:rPr>
        <w:t xml:space="preserve">, Wagner and Literature. </w:t>
      </w:r>
      <w:r w:rsidRPr="00B62409">
        <w:rPr>
          <w:rFonts w:ascii="Times" w:hAnsi="Times"/>
        </w:rPr>
        <w:t xml:space="preserve">DiGaetni, </w:t>
      </w:r>
      <w:r w:rsidRPr="00B62409">
        <w:rPr>
          <w:rFonts w:ascii="Times" w:hAnsi="Times"/>
          <w:i/>
        </w:rPr>
        <w:t>Richard Wagner and the Modern British Novel.</w:t>
      </w:r>
    </w:p>
  </w:endnote>
  <w:endnote w:id="27">
    <w:p w14:paraId="385FD6DA" w14:textId="619574F6" w:rsidR="00001259" w:rsidRPr="00B62409" w:rsidRDefault="00001259" w:rsidP="00EC4994">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w:t>
      </w:r>
      <w:r w:rsidRPr="00B62409">
        <w:rPr>
          <w:rFonts w:ascii="Times" w:hAnsi="Times"/>
          <w:lang w:val="en-US"/>
        </w:rPr>
        <w:t xml:space="preserve">Carl Dahlhaus, </w:t>
      </w:r>
      <w:r w:rsidRPr="00B62409">
        <w:rPr>
          <w:rFonts w:ascii="Times" w:hAnsi="Times" w:cs="Times New Roman"/>
          <w:i/>
          <w:iCs/>
        </w:rPr>
        <w:t xml:space="preserve">The Idea of Absolute Music, </w:t>
      </w:r>
      <w:r w:rsidRPr="00B62409">
        <w:rPr>
          <w:rFonts w:ascii="Times" w:hAnsi="Times" w:cs="Times New Roman"/>
          <w:iCs/>
        </w:rPr>
        <w:t xml:space="preserve">trans. </w:t>
      </w:r>
      <w:r w:rsidR="00C55BAC">
        <w:rPr>
          <w:rFonts w:ascii="Times" w:hAnsi="Times" w:cs="Times New Roman"/>
          <w:iCs/>
        </w:rPr>
        <w:t xml:space="preserve">by </w:t>
      </w:r>
      <w:r w:rsidRPr="00B62409">
        <w:rPr>
          <w:rFonts w:ascii="Times" w:hAnsi="Times" w:cs="Times New Roman"/>
        </w:rPr>
        <w:t>Roger Lustig (London: University of Chicago Press, 1978), p. 9. Emphases in the original.</w:t>
      </w:r>
    </w:p>
  </w:endnote>
  <w:endnote w:id="28">
    <w:p w14:paraId="4FC23552" w14:textId="77777777" w:rsidR="00001259" w:rsidRPr="00B62409" w:rsidRDefault="00001259" w:rsidP="00EC4994">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w:t>
      </w:r>
      <w:r w:rsidRPr="00B62409">
        <w:rPr>
          <w:rFonts w:ascii="Times" w:hAnsi="Times"/>
          <w:lang w:val="en-US"/>
        </w:rPr>
        <w:t xml:space="preserve">Moritz quoted in Dahlhaus, </w:t>
      </w:r>
      <w:r w:rsidRPr="00B62409">
        <w:rPr>
          <w:rFonts w:ascii="Times" w:hAnsi="Times" w:cs="Times New Roman"/>
          <w:i/>
          <w:iCs/>
        </w:rPr>
        <w:t>The Idea of Absolute Music</w:t>
      </w:r>
      <w:r w:rsidRPr="00B62409">
        <w:rPr>
          <w:rFonts w:ascii="Times" w:hAnsi="Times" w:cs="Times New Roman"/>
          <w:iCs/>
        </w:rPr>
        <w:t>, 5.</w:t>
      </w:r>
    </w:p>
  </w:endnote>
  <w:endnote w:id="29">
    <w:p w14:paraId="6884799B" w14:textId="3DB4EC4A" w:rsidR="00001259" w:rsidRPr="00B62409" w:rsidRDefault="00001259" w:rsidP="00EC4994">
      <w:pPr>
        <w:pStyle w:val="EndnoteText"/>
        <w:jc w:val="both"/>
        <w:rPr>
          <w:rFonts w:ascii="Times" w:hAnsi="Times" w:cs="Times New Roman"/>
          <w:shd w:val="clear" w:color="auto" w:fill="FFFFFF"/>
        </w:rPr>
      </w:pPr>
      <w:r w:rsidRPr="00B62409">
        <w:rPr>
          <w:rStyle w:val="EndnoteReference"/>
          <w:rFonts w:ascii="Times" w:hAnsi="Times" w:cs="Times New Roman"/>
        </w:rPr>
        <w:endnoteRef/>
      </w:r>
      <w:r w:rsidRPr="00B62409">
        <w:rPr>
          <w:rFonts w:ascii="Times" w:hAnsi="Times" w:cs="Times New Roman"/>
        </w:rPr>
        <w:t xml:space="preserve"> </w:t>
      </w:r>
      <w:r w:rsidRPr="00B62409">
        <w:rPr>
          <w:rStyle w:val="apple-converted-space"/>
          <w:rFonts w:ascii="Times" w:hAnsi="Times" w:cs="Times New Roman"/>
          <w:shd w:val="clear" w:color="auto" w:fill="FFFFFF"/>
        </w:rPr>
        <w:t xml:space="preserve">Immanuel Kant, </w:t>
      </w:r>
      <w:r w:rsidRPr="00B62409">
        <w:rPr>
          <w:rStyle w:val="apple-converted-space"/>
          <w:rFonts w:ascii="Times" w:hAnsi="Times" w:cs="Times New Roman"/>
          <w:i/>
          <w:shd w:val="clear" w:color="auto" w:fill="FFFFFF"/>
        </w:rPr>
        <w:t>Critique of Pure Reason</w:t>
      </w:r>
      <w:r w:rsidRPr="00B62409">
        <w:rPr>
          <w:rStyle w:val="apple-converted-space"/>
          <w:rFonts w:ascii="Times" w:hAnsi="Times" w:cs="Times New Roman"/>
          <w:shd w:val="clear" w:color="auto" w:fill="FFFFFF"/>
        </w:rPr>
        <w:t xml:space="preserve">, ed. and trans. </w:t>
      </w:r>
      <w:r w:rsidR="00C55BAC">
        <w:rPr>
          <w:rStyle w:val="apple-converted-space"/>
          <w:rFonts w:ascii="Times" w:hAnsi="Times" w:cs="Times New Roman"/>
          <w:shd w:val="clear" w:color="auto" w:fill="FFFFFF"/>
        </w:rPr>
        <w:t xml:space="preserve">by </w:t>
      </w:r>
      <w:r w:rsidRPr="00B62409">
        <w:rPr>
          <w:rStyle w:val="apple-converted-space"/>
          <w:rFonts w:ascii="Times" w:hAnsi="Times" w:cs="Times New Roman"/>
          <w:shd w:val="clear" w:color="auto" w:fill="FFFFFF"/>
        </w:rPr>
        <w:t xml:space="preserve">Paul Guyer and Allen W. Wood (Cambridge: Cambridge University Press, 1998), p. 168. </w:t>
      </w:r>
      <w:r w:rsidRPr="00B62409">
        <w:rPr>
          <w:rFonts w:ascii="Times" w:hAnsi="Times" w:cs="Times New Roman"/>
        </w:rPr>
        <w:t xml:space="preserve"> </w:t>
      </w:r>
    </w:p>
  </w:endnote>
  <w:endnote w:id="30">
    <w:p w14:paraId="3D3A21F3" w14:textId="6C37621E" w:rsidR="00001259" w:rsidRPr="00B62409" w:rsidRDefault="00001259" w:rsidP="00EC4994">
      <w:pPr>
        <w:pStyle w:val="EndnoteText"/>
        <w:rPr>
          <w:rFonts w:ascii="Times" w:hAnsi="Times"/>
          <w:u w:val="single"/>
          <w:lang w:val="en-US"/>
        </w:rPr>
      </w:pPr>
      <w:r w:rsidRPr="00B62409">
        <w:rPr>
          <w:rStyle w:val="EndnoteReference"/>
          <w:rFonts w:ascii="Times" w:hAnsi="Times"/>
        </w:rPr>
        <w:endnoteRef/>
      </w:r>
      <w:r w:rsidRPr="00B62409">
        <w:rPr>
          <w:rFonts w:ascii="Times" w:hAnsi="Times"/>
        </w:rPr>
        <w:t xml:space="preserve"> </w:t>
      </w:r>
      <w:r w:rsidRPr="00B62409">
        <w:rPr>
          <w:rFonts w:ascii="Times" w:hAnsi="Times"/>
          <w:lang w:val="en-US"/>
        </w:rPr>
        <w:t xml:space="preserve">Stéphane Mallarmé, ‘Crisis in Poetry’ in </w:t>
      </w:r>
      <w:r w:rsidRPr="00B62409">
        <w:rPr>
          <w:rFonts w:ascii="Times" w:hAnsi="Times"/>
          <w:i/>
          <w:lang w:val="en-US"/>
        </w:rPr>
        <w:t>Selected Prose Poems, Essays and Letters</w:t>
      </w:r>
      <w:r w:rsidRPr="00B62409">
        <w:rPr>
          <w:rFonts w:ascii="Times" w:hAnsi="Times"/>
          <w:lang w:val="en-US"/>
        </w:rPr>
        <w:t xml:space="preserve">, trans. Bradford Cook (Baltimore: Johns Hopkins University Press, 1956), p. 41. </w:t>
      </w:r>
    </w:p>
  </w:endnote>
  <w:endnote w:id="31">
    <w:p w14:paraId="7A353DAB" w14:textId="77777777" w:rsidR="00001259" w:rsidRPr="00B62409" w:rsidRDefault="00001259" w:rsidP="00EC4994">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w:t>
      </w:r>
      <w:r w:rsidRPr="00B62409">
        <w:rPr>
          <w:rFonts w:ascii="Times" w:hAnsi="Times"/>
          <w:lang w:val="en-US"/>
        </w:rPr>
        <w:t>Mallarmé, ‘Crisis in Poetry’, pp. 41, 42.</w:t>
      </w:r>
    </w:p>
  </w:endnote>
  <w:endnote w:id="32">
    <w:p w14:paraId="7572CC74" w14:textId="77777777" w:rsidR="00001259" w:rsidRPr="00B62409" w:rsidRDefault="00001259" w:rsidP="00EC4994">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Arthur </w:t>
      </w:r>
      <w:r w:rsidRPr="00B62409">
        <w:rPr>
          <w:rFonts w:ascii="Times" w:hAnsi="Times"/>
          <w:lang w:val="en-US"/>
        </w:rPr>
        <w:t xml:space="preserve">Symons, </w:t>
      </w:r>
      <w:r w:rsidRPr="00B62409">
        <w:rPr>
          <w:rFonts w:ascii="Times" w:hAnsi="Times"/>
          <w:i/>
          <w:lang w:val="en-US"/>
        </w:rPr>
        <w:t xml:space="preserve">The Symbolist Movement in Literature </w:t>
      </w:r>
      <w:r w:rsidRPr="00B62409">
        <w:rPr>
          <w:rFonts w:ascii="Times" w:hAnsi="Times"/>
          <w:lang w:val="en-US"/>
        </w:rPr>
        <w:t>(1899; London: Constable &amp; Company, 1911), p. 9.</w:t>
      </w:r>
    </w:p>
  </w:endnote>
  <w:endnote w:id="33">
    <w:p w14:paraId="501A87DC" w14:textId="77777777" w:rsidR="00001259" w:rsidRPr="00B62409" w:rsidRDefault="00001259" w:rsidP="00EC4994">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w:t>
      </w:r>
      <w:r w:rsidRPr="00B62409">
        <w:rPr>
          <w:rFonts w:ascii="Times" w:hAnsi="Times"/>
          <w:lang w:val="en-US"/>
        </w:rPr>
        <w:t xml:space="preserve">Dahlhaus, </w:t>
      </w:r>
      <w:r w:rsidRPr="00B62409">
        <w:rPr>
          <w:rFonts w:ascii="Times" w:hAnsi="Times" w:cs="Times New Roman"/>
          <w:i/>
          <w:iCs/>
        </w:rPr>
        <w:t>The Idea of Absolute Music</w:t>
      </w:r>
      <w:r w:rsidRPr="00B62409">
        <w:rPr>
          <w:rFonts w:ascii="Times" w:hAnsi="Times" w:cs="Times New Roman"/>
          <w:iCs/>
        </w:rPr>
        <w:t>, p. 10.</w:t>
      </w:r>
    </w:p>
  </w:endnote>
  <w:endnote w:id="34">
    <w:p w14:paraId="24DAD75E" w14:textId="77777777" w:rsidR="00001259" w:rsidRPr="00B62409" w:rsidRDefault="00001259" w:rsidP="00EC4994">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w:t>
      </w:r>
      <w:r w:rsidRPr="00B62409">
        <w:rPr>
          <w:rFonts w:ascii="Times" w:hAnsi="Times"/>
          <w:lang w:val="en-US"/>
        </w:rPr>
        <w:t xml:space="preserve">Symons, </w:t>
      </w:r>
      <w:r w:rsidRPr="00B62409">
        <w:rPr>
          <w:rFonts w:ascii="Times" w:hAnsi="Times"/>
          <w:i/>
          <w:lang w:val="en-US"/>
        </w:rPr>
        <w:t>The Symbolist Movement in Literature</w:t>
      </w:r>
      <w:r w:rsidRPr="00B62409">
        <w:rPr>
          <w:rFonts w:ascii="Times" w:hAnsi="Times"/>
          <w:lang w:val="en-US"/>
        </w:rPr>
        <w:t>, p. 112.</w:t>
      </w:r>
    </w:p>
  </w:endnote>
  <w:endnote w:id="35">
    <w:p w14:paraId="7A84FFD2" w14:textId="60D9B470" w:rsidR="00001259" w:rsidRPr="00B62409" w:rsidRDefault="00001259" w:rsidP="00EC4994">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w:t>
      </w:r>
      <w:r w:rsidRPr="00B62409">
        <w:rPr>
          <w:rFonts w:ascii="Times" w:hAnsi="Times" w:cs="Times New Roman"/>
          <w:lang w:val="en-US"/>
        </w:rPr>
        <w:t>Richard Wagner, ‘The Art-Work of the Future’,</w:t>
      </w:r>
      <w:r w:rsidRPr="00B62409">
        <w:rPr>
          <w:rFonts w:ascii="Times" w:hAnsi="Times" w:cs="Times New Roman"/>
          <w:i/>
          <w:lang w:val="en-US"/>
        </w:rPr>
        <w:t xml:space="preserve"> </w:t>
      </w:r>
      <w:r w:rsidRPr="00B62409">
        <w:rPr>
          <w:rFonts w:ascii="Times" w:hAnsi="Times" w:cs="Times New Roman"/>
          <w:lang w:val="en-US"/>
        </w:rPr>
        <w:t xml:space="preserve">in </w:t>
      </w:r>
      <w:r w:rsidRPr="00B62409">
        <w:rPr>
          <w:rFonts w:ascii="Times" w:hAnsi="Times" w:cs="Times New Roman"/>
          <w:i/>
          <w:lang w:val="en-US"/>
        </w:rPr>
        <w:t xml:space="preserve">Richard Wagner’s Prose Works, </w:t>
      </w:r>
      <w:r w:rsidRPr="00B62409">
        <w:rPr>
          <w:rFonts w:ascii="Times" w:hAnsi="Times" w:cs="Times New Roman"/>
          <w:lang w:val="en-US"/>
        </w:rPr>
        <w:t xml:space="preserve">vol. 1, </w:t>
      </w:r>
      <w:r w:rsidRPr="00B62409">
        <w:rPr>
          <w:rFonts w:ascii="Times" w:hAnsi="Times" w:cs="Times New Roman"/>
          <w:i/>
          <w:lang w:val="en-US"/>
        </w:rPr>
        <w:t>The Art-Work of the Future and other Works</w:t>
      </w:r>
      <w:r w:rsidRPr="00B62409">
        <w:rPr>
          <w:rFonts w:ascii="Times" w:hAnsi="Times" w:cs="Times New Roman"/>
          <w:lang w:val="en-US"/>
        </w:rPr>
        <w:t xml:space="preserve">, trans. </w:t>
      </w:r>
      <w:r w:rsidR="00C55BAC">
        <w:rPr>
          <w:rFonts w:ascii="Times" w:hAnsi="Times" w:cs="Times New Roman"/>
          <w:lang w:val="en-US"/>
        </w:rPr>
        <w:t xml:space="preserve">by </w:t>
      </w:r>
      <w:r w:rsidRPr="00B62409">
        <w:rPr>
          <w:rFonts w:ascii="Times" w:hAnsi="Times" w:cs="Times New Roman"/>
          <w:lang w:val="en-US"/>
        </w:rPr>
        <w:t>William Ashton Ellis (Lincoln: University of Nebraska Press, 1993), p. 166.</w:t>
      </w:r>
    </w:p>
  </w:endnote>
  <w:endnote w:id="36">
    <w:p w14:paraId="5B5710DA" w14:textId="77777777" w:rsidR="00001259" w:rsidRPr="00B62409" w:rsidRDefault="00001259" w:rsidP="00EC4994">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w:t>
      </w:r>
      <w:r w:rsidRPr="00B62409">
        <w:rPr>
          <w:rFonts w:ascii="Times" w:hAnsi="Times"/>
          <w:lang w:val="en-US"/>
        </w:rPr>
        <w:t xml:space="preserve">David Roberts, </w:t>
      </w:r>
      <w:r w:rsidRPr="00B62409">
        <w:rPr>
          <w:rFonts w:ascii="Times" w:hAnsi="Times"/>
          <w:i/>
          <w:lang w:val="en-US"/>
        </w:rPr>
        <w:t>The Total Work of Art in European Modernism</w:t>
      </w:r>
      <w:r w:rsidRPr="00B62409">
        <w:rPr>
          <w:rFonts w:ascii="Times" w:hAnsi="Times"/>
          <w:lang w:val="en-US"/>
        </w:rPr>
        <w:t xml:space="preserve"> (Ithaca and New York: Cornell University Press, 2011), p. 74.</w:t>
      </w:r>
    </w:p>
  </w:endnote>
  <w:endnote w:id="37">
    <w:p w14:paraId="7F98C1BA" w14:textId="0F37A293" w:rsidR="00001259" w:rsidRPr="00B62409" w:rsidRDefault="00001259">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w:t>
      </w:r>
      <w:r w:rsidRPr="00B62409">
        <w:rPr>
          <w:rFonts w:ascii="Times" w:hAnsi="Times" w:cs="Times New Roman"/>
        </w:rPr>
        <w:t xml:space="preserve">Philip Waldron has explored Wagnerian references in T. S. Eliot’s ‘The Waste Land’, and Aakanksha Virkar-Yates has examined the engagement with Wagnerian and Schopenhauerian ideas about absolute music in </w:t>
      </w:r>
      <w:r w:rsidRPr="00B62409">
        <w:rPr>
          <w:rFonts w:ascii="Times" w:hAnsi="Times" w:cs="Times New Roman"/>
          <w:i/>
        </w:rPr>
        <w:t>Four Quartets</w:t>
      </w:r>
      <w:r w:rsidRPr="00B62409">
        <w:rPr>
          <w:rFonts w:ascii="Times" w:hAnsi="Times" w:cs="Times New Roman"/>
        </w:rPr>
        <w:t xml:space="preserve">.  </w:t>
      </w:r>
      <w:r w:rsidRPr="00B62409">
        <w:rPr>
          <w:rFonts w:ascii="Times" w:hAnsi="Times"/>
        </w:rPr>
        <w:t xml:space="preserve">Philip Waldron, ‘The Music of Poetry: Wagner in “The Waste Land”’, </w:t>
      </w:r>
      <w:r w:rsidRPr="00B62409">
        <w:rPr>
          <w:rFonts w:ascii="Times" w:hAnsi="Times"/>
          <w:i/>
        </w:rPr>
        <w:t>Journal of Modern Literature</w:t>
      </w:r>
      <w:r w:rsidRPr="00B62409">
        <w:rPr>
          <w:rFonts w:ascii="Times" w:hAnsi="Times"/>
        </w:rPr>
        <w:t xml:space="preserve">, 18.4 (1993): 421-434. </w:t>
      </w:r>
      <w:r w:rsidRPr="00B62409">
        <w:rPr>
          <w:rFonts w:ascii="Times" w:hAnsi="Times"/>
          <w:lang w:val="en-US"/>
        </w:rPr>
        <w:t xml:space="preserve">Aakanksha Virkar-Yates, ‘Absolute Music and the Death of Desire: Beethoven, Schopenhauer, Wagner and T. S. Eliot’s </w:t>
      </w:r>
      <w:r w:rsidRPr="00B62409">
        <w:rPr>
          <w:rFonts w:ascii="Times" w:hAnsi="Times"/>
          <w:i/>
          <w:lang w:val="en-US"/>
        </w:rPr>
        <w:t>Four Quartets</w:t>
      </w:r>
      <w:r w:rsidRPr="00B62409">
        <w:rPr>
          <w:rFonts w:ascii="Times" w:hAnsi="Times"/>
          <w:lang w:val="en-US"/>
        </w:rPr>
        <w:t xml:space="preserve">’, </w:t>
      </w:r>
      <w:r w:rsidRPr="00B62409">
        <w:rPr>
          <w:rFonts w:ascii="Times" w:hAnsi="Times"/>
          <w:i/>
          <w:lang w:val="en-US"/>
        </w:rPr>
        <w:t>Journal of Modern Literature</w:t>
      </w:r>
      <w:r w:rsidRPr="00B62409">
        <w:rPr>
          <w:rFonts w:ascii="Times" w:hAnsi="Times"/>
          <w:lang w:val="en-US"/>
        </w:rPr>
        <w:t>, 40.2 (2016): 79-93.</w:t>
      </w:r>
    </w:p>
  </w:endnote>
  <w:endnote w:id="38">
    <w:p w14:paraId="362E54E3" w14:textId="4F98744A" w:rsidR="00001259" w:rsidRPr="00B62409" w:rsidRDefault="00001259" w:rsidP="00EC4994">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w:t>
      </w:r>
      <w:r w:rsidRPr="00B62409">
        <w:rPr>
          <w:rFonts w:ascii="Times" w:hAnsi="Times"/>
          <w:lang w:val="en-US"/>
        </w:rPr>
        <w:t xml:space="preserve">Ford Madox Ford, </w:t>
      </w:r>
      <w:r w:rsidRPr="00B62409">
        <w:rPr>
          <w:rFonts w:ascii="Times" w:hAnsi="Times"/>
          <w:i/>
          <w:lang w:val="en-US"/>
        </w:rPr>
        <w:t>Parade’s End</w:t>
      </w:r>
      <w:r w:rsidRPr="00B62409">
        <w:rPr>
          <w:rFonts w:ascii="Times" w:hAnsi="Times"/>
          <w:lang w:val="en-US"/>
        </w:rPr>
        <w:t xml:space="preserve"> (London: Penguin, 2002).</w:t>
      </w:r>
    </w:p>
  </w:endnote>
  <w:endnote w:id="39">
    <w:p w14:paraId="2A7B4C34" w14:textId="58E9F88D" w:rsidR="00001259" w:rsidRPr="00B62409" w:rsidRDefault="00001259" w:rsidP="00EC4994">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w:t>
      </w:r>
      <w:r w:rsidRPr="00B62409">
        <w:rPr>
          <w:rFonts w:ascii="Times" w:hAnsi="Times"/>
          <w:lang w:val="en-US"/>
        </w:rPr>
        <w:t xml:space="preserve">Laura Columbino, </w:t>
      </w:r>
      <w:r w:rsidRPr="00B62409">
        <w:rPr>
          <w:rFonts w:ascii="Times" w:hAnsi="Times"/>
          <w:i/>
          <w:lang w:val="en-US"/>
        </w:rPr>
        <w:t>Ford Madox Ford: Vision, Visuality and Writing</w:t>
      </w:r>
      <w:r w:rsidRPr="00B62409">
        <w:rPr>
          <w:rFonts w:ascii="Times" w:hAnsi="Times"/>
          <w:lang w:val="en-US"/>
        </w:rPr>
        <w:t xml:space="preserve"> (Oxford: Peter Lang, 2008). </w:t>
      </w:r>
      <w:r w:rsidRPr="00B62409">
        <w:rPr>
          <w:rFonts w:ascii="Times" w:hAnsi="Times" w:cs="Times New Roman"/>
          <w:lang w:val="en-US"/>
        </w:rPr>
        <w:t xml:space="preserve">Rebekah Lockyer, ‘Ford Madox Ford’s Musical Legacy: </w:t>
      </w:r>
      <w:r w:rsidRPr="00B62409">
        <w:rPr>
          <w:rFonts w:ascii="Times" w:hAnsi="Times" w:cs="Times New Roman"/>
          <w:i/>
          <w:lang w:val="en-US"/>
        </w:rPr>
        <w:t>Parade’s End</w:t>
      </w:r>
      <w:r w:rsidRPr="00B62409">
        <w:rPr>
          <w:rFonts w:ascii="Times" w:hAnsi="Times" w:cs="Times New Roman"/>
          <w:lang w:val="en-US"/>
        </w:rPr>
        <w:t xml:space="preserve"> and Wagner’, </w:t>
      </w:r>
      <w:r w:rsidRPr="00B62409">
        <w:rPr>
          <w:rFonts w:ascii="Times" w:hAnsi="Times" w:cs="Times New Roman"/>
          <w:i/>
          <w:lang w:val="en-US"/>
        </w:rPr>
        <w:t>Forum for Modern Language Studies</w:t>
      </w:r>
      <w:r w:rsidRPr="00B62409">
        <w:rPr>
          <w:rFonts w:ascii="Times" w:hAnsi="Times" w:cs="Times New Roman"/>
          <w:lang w:val="en-US"/>
        </w:rPr>
        <w:t xml:space="preserve">, 50.4 (2014): 426-452. Gemma Moss, ‘Music, Noise and the First World War in </w:t>
      </w:r>
      <w:r w:rsidRPr="00B62409">
        <w:rPr>
          <w:rFonts w:ascii="Times" w:hAnsi="Times" w:cs="Times New Roman"/>
          <w:i/>
          <w:lang w:val="en-US"/>
        </w:rPr>
        <w:t>Ford Madox Ford’s Parade’s End</w:t>
      </w:r>
      <w:r w:rsidRPr="00B62409">
        <w:rPr>
          <w:rFonts w:ascii="Times" w:hAnsi="Times" w:cs="Times New Roman"/>
          <w:lang w:val="en-US"/>
        </w:rPr>
        <w:t xml:space="preserve">’, </w:t>
      </w:r>
      <w:r w:rsidRPr="00B62409">
        <w:rPr>
          <w:rFonts w:ascii="Times" w:hAnsi="Times" w:cs="Times New Roman"/>
          <w:i/>
          <w:lang w:val="en-US"/>
        </w:rPr>
        <w:t xml:space="preserve">Modernist Cultures </w:t>
      </w:r>
      <w:r w:rsidRPr="00B62409">
        <w:rPr>
          <w:rFonts w:ascii="Times" w:hAnsi="Times" w:cs="Times New Roman"/>
          <w:lang w:val="en-US"/>
        </w:rPr>
        <w:t>12.1 (2016): 59-77.</w:t>
      </w:r>
    </w:p>
  </w:endnote>
  <w:endnote w:id="40">
    <w:p w14:paraId="13564C60" w14:textId="1AEC1990" w:rsidR="00001259" w:rsidRPr="00B62409" w:rsidRDefault="00001259" w:rsidP="00EC4994">
      <w:pPr>
        <w:pStyle w:val="EndnoteText"/>
        <w:rPr>
          <w:rFonts w:ascii="Times" w:hAnsi="Times"/>
        </w:rPr>
      </w:pPr>
      <w:r w:rsidRPr="00B62409">
        <w:rPr>
          <w:rStyle w:val="EndnoteReference"/>
          <w:rFonts w:ascii="Times" w:hAnsi="Times"/>
        </w:rPr>
        <w:endnoteRef/>
      </w:r>
      <w:r w:rsidRPr="00B62409">
        <w:rPr>
          <w:rFonts w:ascii="Times" w:hAnsi="Times"/>
        </w:rPr>
        <w:t xml:space="preserve"> Ezra Pound, </w:t>
      </w:r>
      <w:r w:rsidRPr="00B62409">
        <w:rPr>
          <w:rFonts w:ascii="Times" w:hAnsi="Times"/>
          <w:i/>
          <w:iCs/>
        </w:rPr>
        <w:t>The Selected Letters of Ezra Pound, 1907–1941</w:t>
      </w:r>
      <w:r w:rsidRPr="00B62409">
        <w:rPr>
          <w:rFonts w:ascii="Times" w:hAnsi="Times"/>
        </w:rPr>
        <w:t xml:space="preserve">, ed. </w:t>
      </w:r>
      <w:r w:rsidR="00C55BAC">
        <w:rPr>
          <w:rFonts w:ascii="Times" w:hAnsi="Times"/>
        </w:rPr>
        <w:t xml:space="preserve">by </w:t>
      </w:r>
      <w:r w:rsidRPr="00B62409">
        <w:rPr>
          <w:rFonts w:ascii="Times" w:hAnsi="Times"/>
        </w:rPr>
        <w:t>D. D. Paige (New York: New Directions, 1950), p. 48.</w:t>
      </w:r>
    </w:p>
  </w:endnote>
  <w:endnote w:id="41">
    <w:p w14:paraId="70BCAB4E" w14:textId="171719EB" w:rsidR="00001259" w:rsidRPr="00B62409" w:rsidRDefault="00001259" w:rsidP="00EC4994">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w:t>
      </w:r>
      <w:r w:rsidRPr="00B62409">
        <w:rPr>
          <w:rFonts w:ascii="Times" w:hAnsi="Times" w:cs="Times New Roman"/>
        </w:rPr>
        <w:t xml:space="preserve">Wagner to Liszt, September 29th 1854. Richard Wagner, </w:t>
      </w:r>
      <w:r w:rsidRPr="00B62409">
        <w:rPr>
          <w:rFonts w:ascii="Times" w:hAnsi="Times" w:cs="Times New Roman"/>
          <w:i/>
        </w:rPr>
        <w:t>Correspondence of Wagner and Liszt</w:t>
      </w:r>
      <w:r w:rsidRPr="00B62409">
        <w:rPr>
          <w:rFonts w:ascii="Times" w:hAnsi="Times" w:cs="Times New Roman"/>
        </w:rPr>
        <w:t xml:space="preserve"> (New York: Haskell House, 1897), p. 53.</w:t>
      </w:r>
    </w:p>
  </w:endnote>
  <w:endnote w:id="42">
    <w:p w14:paraId="1104C487" w14:textId="77777777" w:rsidR="00001259" w:rsidRPr="00B62409" w:rsidRDefault="00001259" w:rsidP="00EC4994">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w:t>
      </w:r>
      <w:r w:rsidRPr="00B62409">
        <w:rPr>
          <w:rFonts w:ascii="Times" w:hAnsi="Times"/>
          <w:lang w:val="en-US"/>
        </w:rPr>
        <w:t xml:space="preserve">See Bowie, </w:t>
      </w:r>
      <w:r w:rsidRPr="00B62409">
        <w:rPr>
          <w:rFonts w:ascii="Times" w:hAnsi="Times"/>
          <w:i/>
          <w:lang w:val="en-US"/>
        </w:rPr>
        <w:t>Music, Philosophy and Modernity</w:t>
      </w:r>
      <w:r w:rsidRPr="00B62409">
        <w:rPr>
          <w:rFonts w:ascii="Times" w:hAnsi="Times"/>
          <w:lang w:val="en-US"/>
        </w:rPr>
        <w:t xml:space="preserve">, p. 227, and Aakanksha Virkar-Yates, ‘Absolute Music and the Death of Desire’, 80. </w:t>
      </w:r>
    </w:p>
  </w:endnote>
  <w:endnote w:id="43">
    <w:p w14:paraId="7EF425D0" w14:textId="465DE098" w:rsidR="00001259" w:rsidRPr="00384486" w:rsidRDefault="00001259" w:rsidP="00EC4994">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w:t>
      </w:r>
      <w:r w:rsidRPr="00384486">
        <w:rPr>
          <w:rFonts w:ascii="Times" w:hAnsi="Times" w:cs="Times New Roman"/>
        </w:rPr>
        <w:t xml:space="preserve">Wagner, </w:t>
      </w:r>
      <w:r w:rsidRPr="00384486">
        <w:rPr>
          <w:rFonts w:ascii="Times" w:hAnsi="Times"/>
          <w:i/>
        </w:rPr>
        <w:t xml:space="preserve">Gessamelte Schriften und Dichtungen, </w:t>
      </w:r>
      <w:r w:rsidRPr="00384486">
        <w:rPr>
          <w:rFonts w:ascii="Times" w:hAnsi="Times"/>
        </w:rPr>
        <w:t xml:space="preserve">10 vols (Leipzig: Siegal, 1907), </w:t>
      </w:r>
      <w:r w:rsidRPr="00384486">
        <w:rPr>
          <w:rFonts w:ascii="Times" w:hAnsi="Times" w:cs="Times New Roman"/>
        </w:rPr>
        <w:t xml:space="preserve">IX, pp. 71, 100. Cited in and translated by Andrew Bowie, </w:t>
      </w:r>
      <w:r w:rsidRPr="00384486">
        <w:rPr>
          <w:rFonts w:ascii="Times" w:hAnsi="Times" w:cs="Times New Roman"/>
          <w:i/>
        </w:rPr>
        <w:t xml:space="preserve">Music, Philosophy and Modernity </w:t>
      </w:r>
      <w:r w:rsidRPr="00384486">
        <w:rPr>
          <w:rFonts w:ascii="Times" w:hAnsi="Times" w:cs="Times New Roman"/>
        </w:rPr>
        <w:t>(Cambridge: Cambridge University Press, 2000), p. 227.</w:t>
      </w:r>
    </w:p>
  </w:endnote>
  <w:endnote w:id="44">
    <w:p w14:paraId="775B944B" w14:textId="77777777" w:rsidR="00001259" w:rsidRPr="00B62409" w:rsidRDefault="00001259" w:rsidP="00EC4994">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w:t>
      </w:r>
      <w:r w:rsidRPr="00B62409">
        <w:rPr>
          <w:rFonts w:ascii="Times" w:hAnsi="Times" w:cs="Times New Roman"/>
        </w:rPr>
        <w:t xml:space="preserve">Schopenhauer, </w:t>
      </w:r>
      <w:r w:rsidRPr="00B62409">
        <w:rPr>
          <w:rFonts w:ascii="Times" w:hAnsi="Times" w:cs="Times New Roman"/>
          <w:i/>
        </w:rPr>
        <w:t>The World as Will and Representation</w:t>
      </w:r>
      <w:r w:rsidRPr="00B62409">
        <w:rPr>
          <w:rFonts w:ascii="Times" w:hAnsi="Times" w:cs="Times New Roman"/>
        </w:rPr>
        <w:t>, p. 289.</w:t>
      </w:r>
    </w:p>
  </w:endnote>
  <w:endnote w:id="45">
    <w:p w14:paraId="0F550BA4" w14:textId="0B7D1DF3" w:rsidR="00001259" w:rsidRPr="00B62409" w:rsidRDefault="00001259" w:rsidP="00EC4994">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Franz Liszt cited in Dahlhaus, </w:t>
      </w:r>
      <w:r w:rsidRPr="00B62409">
        <w:rPr>
          <w:rFonts w:ascii="Times" w:hAnsi="Times"/>
          <w:i/>
        </w:rPr>
        <w:t xml:space="preserve">Klassische und romantische Musikästhetik </w:t>
      </w:r>
      <w:r w:rsidRPr="00B62409">
        <w:rPr>
          <w:rFonts w:ascii="Times" w:hAnsi="Times"/>
        </w:rPr>
        <w:t xml:space="preserve">(Laaber: Laaber 1988), p. 383. Cited in and translated by Bowie, </w:t>
      </w:r>
      <w:r w:rsidRPr="00B62409">
        <w:rPr>
          <w:rFonts w:ascii="Times" w:hAnsi="Times"/>
          <w:i/>
        </w:rPr>
        <w:t>Music, Philosophy and Modernity</w:t>
      </w:r>
      <w:r w:rsidRPr="00B62409">
        <w:rPr>
          <w:rFonts w:ascii="Times" w:hAnsi="Times"/>
        </w:rPr>
        <w:t>, p. 225. (The Dahlhaus book has not yet been translated.)</w:t>
      </w:r>
    </w:p>
  </w:endnote>
  <w:endnote w:id="46">
    <w:p w14:paraId="4CAC58EF" w14:textId="6E9D59DD" w:rsidR="00001259" w:rsidRPr="00B62409" w:rsidRDefault="00001259" w:rsidP="00EC4994">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T. W. </w:t>
      </w:r>
      <w:r w:rsidRPr="00B62409">
        <w:rPr>
          <w:rFonts w:ascii="Times" w:hAnsi="Times"/>
          <w:lang w:val="en-US"/>
        </w:rPr>
        <w:t xml:space="preserve">Adorno, </w:t>
      </w:r>
      <w:r w:rsidRPr="00B62409">
        <w:rPr>
          <w:rFonts w:ascii="Times" w:hAnsi="Times"/>
          <w:i/>
          <w:lang w:val="en-US"/>
        </w:rPr>
        <w:t>Mahler: A Musical Physiognomy</w:t>
      </w:r>
      <w:r w:rsidRPr="00B62409">
        <w:rPr>
          <w:rFonts w:ascii="Times" w:hAnsi="Times"/>
          <w:lang w:val="en-US"/>
        </w:rPr>
        <w:t xml:space="preserve">, trans. </w:t>
      </w:r>
      <w:r w:rsidR="00C55BAC">
        <w:rPr>
          <w:rFonts w:ascii="Times" w:hAnsi="Times"/>
          <w:lang w:val="en-US"/>
        </w:rPr>
        <w:t xml:space="preserve">by </w:t>
      </w:r>
      <w:r w:rsidRPr="00B62409">
        <w:rPr>
          <w:rFonts w:ascii="Times" w:hAnsi="Times"/>
          <w:lang w:val="en-US"/>
        </w:rPr>
        <w:t>Edmund Jephcott (Chicago and London: University of Chicago Press, 1992), pp. 6-7.</w:t>
      </w:r>
    </w:p>
  </w:endnote>
  <w:endnote w:id="47">
    <w:p w14:paraId="0ADCB82C" w14:textId="619E8382" w:rsidR="00001259" w:rsidRPr="00B62409" w:rsidRDefault="00001259" w:rsidP="00EC4994">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Carolyn Abbate, </w:t>
      </w:r>
      <w:r w:rsidRPr="00B62409">
        <w:rPr>
          <w:rFonts w:ascii="Times" w:hAnsi="Times"/>
          <w:i/>
        </w:rPr>
        <w:t>Unsung Voices: Opera and Musical Narrative in the Nineteenth Century</w:t>
      </w:r>
      <w:r w:rsidRPr="00B62409">
        <w:rPr>
          <w:rFonts w:ascii="Times" w:hAnsi="Times"/>
        </w:rPr>
        <w:t xml:space="preserve"> (Princeton, NJ: Princeton University Press, 1991).  Carl Dahlhaus, </w:t>
      </w:r>
      <w:r w:rsidRPr="00B62409">
        <w:rPr>
          <w:rFonts w:ascii="Times" w:hAnsi="Times"/>
          <w:i/>
        </w:rPr>
        <w:t>Nineteenth-Century Music</w:t>
      </w:r>
      <w:r w:rsidRPr="00B62409">
        <w:rPr>
          <w:rFonts w:ascii="Times" w:hAnsi="Times"/>
        </w:rPr>
        <w:t xml:space="preserve">, trans. </w:t>
      </w:r>
      <w:r w:rsidR="00C55BAC">
        <w:rPr>
          <w:rFonts w:ascii="Times" w:hAnsi="Times"/>
        </w:rPr>
        <w:t xml:space="preserve">by </w:t>
      </w:r>
      <w:r w:rsidRPr="00B62409">
        <w:rPr>
          <w:rFonts w:ascii="Times" w:hAnsi="Times"/>
        </w:rPr>
        <w:t>J. Bradford Robinson (Berkeley: University of California Press, 1989), p. 105. Carl Dahlhaus, ‘What is a Musical Drama?’ trans.</w:t>
      </w:r>
      <w:r w:rsidR="00C55BAC">
        <w:rPr>
          <w:rFonts w:ascii="Times" w:hAnsi="Times"/>
        </w:rPr>
        <w:t xml:space="preserve"> by</w:t>
      </w:r>
      <w:r w:rsidRPr="00B62409">
        <w:rPr>
          <w:rFonts w:ascii="Times" w:hAnsi="Times"/>
        </w:rPr>
        <w:t xml:space="preserve"> Mary Whittall, </w:t>
      </w:r>
      <w:r w:rsidRPr="00B62409">
        <w:rPr>
          <w:rFonts w:ascii="Times" w:hAnsi="Times"/>
          <w:i/>
        </w:rPr>
        <w:t>Cambridge Opera Journal</w:t>
      </w:r>
      <w:r w:rsidRPr="00B62409">
        <w:rPr>
          <w:rFonts w:ascii="Times" w:hAnsi="Times"/>
        </w:rPr>
        <w:t xml:space="preserve">, 1.2 (1989): 95-111. Michael Halliwell, ‘Intrusive narrators: The representation of narration and narrators in the operatic adaptations of </w:t>
      </w:r>
      <w:r w:rsidRPr="00B62409">
        <w:rPr>
          <w:rFonts w:ascii="Times" w:hAnsi="Times"/>
          <w:i/>
        </w:rPr>
        <w:t>The Great Gatsby</w:t>
      </w:r>
      <w:r w:rsidRPr="00B62409">
        <w:rPr>
          <w:rFonts w:ascii="Times" w:hAnsi="Times"/>
        </w:rPr>
        <w:t xml:space="preserve"> and </w:t>
      </w:r>
      <w:r w:rsidRPr="00B62409">
        <w:rPr>
          <w:rFonts w:ascii="Times" w:hAnsi="Times"/>
          <w:i/>
        </w:rPr>
        <w:t>Sophie’s Choice</w:t>
      </w:r>
      <w:r w:rsidRPr="00B62409">
        <w:rPr>
          <w:rFonts w:ascii="Times" w:hAnsi="Times"/>
        </w:rPr>
        <w:t xml:space="preserve">’ in Emma Sutton and Michael Downes, eds., </w:t>
      </w:r>
      <w:r w:rsidRPr="00B62409">
        <w:rPr>
          <w:rFonts w:ascii="Times" w:hAnsi="Times"/>
          <w:i/>
        </w:rPr>
        <w:t>Opera and the Novel</w:t>
      </w:r>
      <w:r w:rsidRPr="00B62409">
        <w:rPr>
          <w:rFonts w:ascii="Times" w:hAnsi="Times"/>
        </w:rPr>
        <w:t xml:space="preserve">, Special Issue of </w:t>
      </w:r>
      <w:r w:rsidRPr="00B62409">
        <w:rPr>
          <w:rFonts w:ascii="Times" w:hAnsi="Times"/>
          <w:i/>
        </w:rPr>
        <w:t>Forum for Modern Language Studies</w:t>
      </w:r>
      <w:r w:rsidRPr="00B62409">
        <w:rPr>
          <w:rFonts w:ascii="Times" w:hAnsi="Times"/>
        </w:rPr>
        <w:t xml:space="preserve">, 48.2 (2012): 222-35. Michael Halliwell, </w:t>
      </w:r>
      <w:r w:rsidRPr="00B62409">
        <w:rPr>
          <w:rFonts w:ascii="Times" w:hAnsi="Times"/>
          <w:i/>
        </w:rPr>
        <w:t>Opera and the Novel: The Case of Henry James</w:t>
      </w:r>
      <w:r w:rsidRPr="00B62409">
        <w:rPr>
          <w:rFonts w:ascii="Times" w:hAnsi="Times"/>
        </w:rPr>
        <w:t xml:space="preserve">, ed. </w:t>
      </w:r>
      <w:r w:rsidR="00C55BAC">
        <w:rPr>
          <w:rFonts w:ascii="Times" w:hAnsi="Times"/>
        </w:rPr>
        <w:t xml:space="preserve">by </w:t>
      </w:r>
      <w:r w:rsidRPr="00B62409">
        <w:rPr>
          <w:rFonts w:ascii="Times" w:hAnsi="Times"/>
        </w:rPr>
        <w:t>Walter Bernhart (Amserdam &amp; New York: Rodopi, 2005), p. 80.</w:t>
      </w:r>
    </w:p>
  </w:endnote>
  <w:endnote w:id="48">
    <w:p w14:paraId="50922050" w14:textId="77777777" w:rsidR="00001259" w:rsidRPr="00B62409" w:rsidRDefault="00001259" w:rsidP="00EC4994">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Karen Painter, </w:t>
      </w:r>
      <w:r w:rsidRPr="00B62409">
        <w:rPr>
          <w:rFonts w:ascii="Times" w:hAnsi="Times"/>
          <w:i/>
        </w:rPr>
        <w:t xml:space="preserve">Symphonic Aspirations: German Music and Politics, 1900-1945 </w:t>
      </w:r>
      <w:r w:rsidRPr="00B62409">
        <w:rPr>
          <w:rFonts w:ascii="Times" w:hAnsi="Times"/>
        </w:rPr>
        <w:t>(Cambridge, MA: Harvard University Press, 2007), p. 26.</w:t>
      </w:r>
    </w:p>
  </w:endnote>
  <w:endnote w:id="49">
    <w:p w14:paraId="10EE7CF9" w14:textId="77777777" w:rsidR="00001259" w:rsidRPr="00B62409" w:rsidRDefault="00001259" w:rsidP="00EC4994">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Scott Burnham, </w:t>
      </w:r>
      <w:r w:rsidRPr="00B62409">
        <w:rPr>
          <w:rFonts w:ascii="Times" w:hAnsi="Times"/>
          <w:i/>
        </w:rPr>
        <w:t>Beethoven Hero</w:t>
      </w:r>
      <w:r w:rsidRPr="00B62409">
        <w:rPr>
          <w:rFonts w:ascii="Times" w:hAnsi="Times"/>
        </w:rPr>
        <w:t xml:space="preserve"> (Princeton, NJ: Princeton University Press, 1995), p.  xvii.</w:t>
      </w:r>
    </w:p>
  </w:endnote>
  <w:endnote w:id="50">
    <w:p w14:paraId="283D231E" w14:textId="77777777" w:rsidR="00001259" w:rsidRPr="00B62409" w:rsidRDefault="00001259" w:rsidP="00EC4994">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w:t>
      </w:r>
      <w:r w:rsidRPr="00B62409">
        <w:rPr>
          <w:rFonts w:ascii="Times" w:hAnsi="Times"/>
          <w:lang w:val="en-US"/>
        </w:rPr>
        <w:t xml:space="preserve">Sutton, </w:t>
      </w:r>
      <w:r w:rsidRPr="00B62409">
        <w:rPr>
          <w:rFonts w:ascii="Times" w:hAnsi="Times"/>
          <w:i/>
          <w:lang w:val="en-US"/>
        </w:rPr>
        <w:t xml:space="preserve">Virginia Woolf and Classical Music, </w:t>
      </w:r>
      <w:r w:rsidRPr="00B62409">
        <w:rPr>
          <w:rFonts w:ascii="Times" w:hAnsi="Times"/>
          <w:lang w:val="en-US"/>
        </w:rPr>
        <w:t>p. 26.</w:t>
      </w:r>
    </w:p>
  </w:endnote>
  <w:endnote w:id="51">
    <w:p w14:paraId="4C78F463" w14:textId="1927F01D" w:rsidR="00001259" w:rsidRPr="00384486" w:rsidRDefault="00001259" w:rsidP="00EC4994">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w:t>
      </w:r>
      <w:r w:rsidRPr="00384486">
        <w:rPr>
          <w:rFonts w:ascii="Times" w:hAnsi="Times"/>
          <w:lang w:val="en-US"/>
        </w:rPr>
        <w:t xml:space="preserve">Wagner, </w:t>
      </w:r>
      <w:r w:rsidRPr="00384486">
        <w:rPr>
          <w:rFonts w:ascii="Times" w:hAnsi="Times"/>
          <w:i/>
          <w:lang w:val="en-US"/>
        </w:rPr>
        <w:t>Prose Works</w:t>
      </w:r>
      <w:r w:rsidRPr="00384486">
        <w:rPr>
          <w:rFonts w:ascii="Times" w:hAnsi="Times"/>
          <w:lang w:val="en-US"/>
        </w:rPr>
        <w:t xml:space="preserve">, II, p. 316. </w:t>
      </w:r>
      <w:r w:rsidRPr="00384486">
        <w:rPr>
          <w:rFonts w:ascii="Times" w:hAnsi="Times"/>
          <w:i/>
          <w:lang w:val="en-US"/>
        </w:rPr>
        <w:t>The Prose Works of Richard Wagner</w:t>
      </w:r>
      <w:r w:rsidRPr="00384486">
        <w:rPr>
          <w:rFonts w:ascii="Times" w:hAnsi="Times"/>
          <w:lang w:val="en-US"/>
        </w:rPr>
        <w:t xml:space="preserve">, trans. </w:t>
      </w:r>
      <w:r w:rsidR="00C55BAC">
        <w:rPr>
          <w:rFonts w:ascii="Times" w:hAnsi="Times"/>
          <w:lang w:val="en-US"/>
        </w:rPr>
        <w:t xml:space="preserve">by </w:t>
      </w:r>
      <w:r w:rsidRPr="00384486">
        <w:rPr>
          <w:rFonts w:ascii="Times" w:hAnsi="Times"/>
          <w:lang w:val="en-US"/>
        </w:rPr>
        <w:t xml:space="preserve">William Ashton Ellis, 8 vols (London: Kegan Paul, 1893-9; London: Nebraska University Press, 1993-5). </w:t>
      </w:r>
    </w:p>
  </w:endnote>
  <w:endnote w:id="52">
    <w:p w14:paraId="57446689" w14:textId="77777777" w:rsidR="00001259" w:rsidRPr="00B62409" w:rsidRDefault="00001259" w:rsidP="00EC4994">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w:t>
      </w:r>
      <w:r w:rsidRPr="00B62409">
        <w:rPr>
          <w:rFonts w:ascii="Times" w:hAnsi="Times"/>
          <w:lang w:val="en-US"/>
        </w:rPr>
        <w:t xml:space="preserve">Sutton, </w:t>
      </w:r>
      <w:r w:rsidRPr="00B62409">
        <w:rPr>
          <w:rFonts w:ascii="Times" w:hAnsi="Times"/>
          <w:i/>
          <w:lang w:val="en-US"/>
        </w:rPr>
        <w:t>Virginia Woolf and Classical Music</w:t>
      </w:r>
      <w:r w:rsidRPr="00B62409">
        <w:rPr>
          <w:rFonts w:ascii="Times" w:hAnsi="Times"/>
          <w:lang w:val="en-US"/>
        </w:rPr>
        <w:t>, pp. 28-30.</w:t>
      </w:r>
    </w:p>
  </w:endnote>
  <w:endnote w:id="53">
    <w:p w14:paraId="761E772C" w14:textId="2C3352DE" w:rsidR="00001259" w:rsidRPr="00B62409" w:rsidRDefault="00001259" w:rsidP="00EC4994">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w:t>
      </w:r>
      <w:r w:rsidRPr="00B62409">
        <w:rPr>
          <w:rFonts w:ascii="Times" w:hAnsi="Times"/>
          <w:lang w:val="en-US"/>
        </w:rPr>
        <w:t xml:space="preserve">Sutton, p, 28. Virginia Woolf, </w:t>
      </w:r>
      <w:r w:rsidRPr="00B62409">
        <w:rPr>
          <w:rFonts w:ascii="Times" w:hAnsi="Times"/>
          <w:i/>
          <w:lang w:val="en-US"/>
        </w:rPr>
        <w:t>The Letters of Virginia Woolf</w:t>
      </w:r>
      <w:r w:rsidRPr="00B62409">
        <w:rPr>
          <w:rFonts w:ascii="Times" w:hAnsi="Times"/>
          <w:lang w:val="en-US"/>
        </w:rPr>
        <w:t xml:space="preserve">, ed. </w:t>
      </w:r>
      <w:r w:rsidR="00C55BAC">
        <w:rPr>
          <w:rFonts w:ascii="Times" w:hAnsi="Times"/>
          <w:lang w:val="en-US"/>
        </w:rPr>
        <w:t xml:space="preserve">by </w:t>
      </w:r>
      <w:r w:rsidRPr="00B62409">
        <w:rPr>
          <w:rFonts w:ascii="Times" w:hAnsi="Times"/>
          <w:lang w:val="en-US"/>
        </w:rPr>
        <w:t>Nigel Nicolson and Joanne Trautmann, 6 vols (New York: Harcort Brace Jovanovich, 1975-80), I, p. 331.</w:t>
      </w:r>
    </w:p>
  </w:endnote>
  <w:endnote w:id="54">
    <w:p w14:paraId="09CED849" w14:textId="77777777" w:rsidR="00001259" w:rsidRPr="00B62409" w:rsidRDefault="00001259" w:rsidP="00EC4994">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w:t>
      </w:r>
      <w:r w:rsidRPr="00B62409">
        <w:rPr>
          <w:rFonts w:ascii="Times" w:hAnsi="Times"/>
          <w:lang w:val="en-US"/>
        </w:rPr>
        <w:t xml:space="preserve">Richard Ellmann, </w:t>
      </w:r>
      <w:r w:rsidRPr="00B62409">
        <w:rPr>
          <w:rFonts w:ascii="Times" w:hAnsi="Times"/>
          <w:i/>
          <w:lang w:val="en-US"/>
        </w:rPr>
        <w:t xml:space="preserve">James Joyce </w:t>
      </w:r>
      <w:r w:rsidRPr="00B62409">
        <w:rPr>
          <w:rFonts w:ascii="Times" w:hAnsi="Times"/>
          <w:lang w:val="en-US"/>
        </w:rPr>
        <w:t>(Oxford: Oxford University Press, 1982), p. 112.</w:t>
      </w:r>
    </w:p>
  </w:endnote>
  <w:endnote w:id="55">
    <w:p w14:paraId="5F4C2163" w14:textId="09C14904" w:rsidR="00001259" w:rsidRPr="00B62409" w:rsidRDefault="00001259" w:rsidP="00DB2610">
      <w:pPr>
        <w:rPr>
          <w:rFonts w:ascii="Times" w:hAnsi="Times"/>
          <w:lang w:val="en-US"/>
        </w:rPr>
      </w:pPr>
      <w:r w:rsidRPr="00B62409">
        <w:rPr>
          <w:rStyle w:val="EndnoteReference"/>
          <w:rFonts w:ascii="Times" w:hAnsi="Times"/>
        </w:rPr>
        <w:endnoteRef/>
      </w:r>
      <w:r w:rsidRPr="00B62409">
        <w:rPr>
          <w:rFonts w:ascii="Times" w:hAnsi="Times"/>
          <w:lang w:val="en-US"/>
        </w:rPr>
        <w:t xml:space="preserve"> Timothy Peter Martin, </w:t>
      </w:r>
      <w:r w:rsidRPr="00B62409">
        <w:rPr>
          <w:rFonts w:ascii="Times" w:hAnsi="Times"/>
          <w:i/>
          <w:lang w:val="en-US"/>
        </w:rPr>
        <w:t xml:space="preserve">James Joyce and Wagner: A Study of Influence </w:t>
      </w:r>
      <w:r w:rsidRPr="00B62409">
        <w:rPr>
          <w:rFonts w:ascii="Times" w:hAnsi="Times"/>
          <w:lang w:val="en-US"/>
        </w:rPr>
        <w:t>(Cambridge: Cambridge University Press, 1991), p. 8.</w:t>
      </w:r>
    </w:p>
  </w:endnote>
  <w:endnote w:id="56">
    <w:p w14:paraId="06A9CE00" w14:textId="77777777" w:rsidR="00001259" w:rsidRPr="00B62409" w:rsidRDefault="00001259" w:rsidP="00EC4994">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w:t>
      </w:r>
      <w:r w:rsidRPr="00B62409">
        <w:rPr>
          <w:rFonts w:ascii="Times" w:hAnsi="Times"/>
          <w:lang w:val="en-US"/>
        </w:rPr>
        <w:t xml:space="preserve">Martin, </w:t>
      </w:r>
      <w:r w:rsidRPr="00B62409">
        <w:rPr>
          <w:rFonts w:ascii="Times" w:hAnsi="Times"/>
          <w:i/>
          <w:lang w:val="en-US"/>
        </w:rPr>
        <w:t>Joyce and Wagner</w:t>
      </w:r>
      <w:r w:rsidRPr="00B62409">
        <w:rPr>
          <w:rFonts w:ascii="Times" w:hAnsi="Times"/>
          <w:lang w:val="en-US"/>
        </w:rPr>
        <w:t xml:space="preserve">, p. 6. </w:t>
      </w:r>
    </w:p>
  </w:endnote>
  <w:endnote w:id="57">
    <w:p w14:paraId="3B509338" w14:textId="77777777" w:rsidR="00001259" w:rsidRPr="00B62409" w:rsidRDefault="00001259" w:rsidP="00EC4994">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w:t>
      </w:r>
      <w:r w:rsidRPr="00B62409">
        <w:rPr>
          <w:rFonts w:ascii="Times" w:hAnsi="Times"/>
          <w:lang w:val="en-US"/>
        </w:rPr>
        <w:t xml:space="preserve">Martin, </w:t>
      </w:r>
      <w:r w:rsidRPr="00B62409">
        <w:rPr>
          <w:rFonts w:ascii="Times" w:hAnsi="Times"/>
          <w:i/>
          <w:lang w:val="en-US"/>
        </w:rPr>
        <w:t>Joyce and Wagner</w:t>
      </w:r>
      <w:r w:rsidRPr="00B62409">
        <w:rPr>
          <w:rFonts w:ascii="Times" w:hAnsi="Times"/>
          <w:lang w:val="en-US"/>
        </w:rPr>
        <w:t>, p. 9.</w:t>
      </w:r>
    </w:p>
  </w:endnote>
  <w:endnote w:id="58">
    <w:p w14:paraId="1D2C8E2F" w14:textId="47FEC951" w:rsidR="00001259" w:rsidRPr="00B62409" w:rsidRDefault="00001259" w:rsidP="00EC4994">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Virginia Woolf, ‘Modern Fiction’ in </w:t>
      </w:r>
      <w:r w:rsidRPr="00B62409">
        <w:rPr>
          <w:rFonts w:ascii="Times" w:hAnsi="Times"/>
          <w:i/>
        </w:rPr>
        <w:t>The Essays of Virginia Woolf, Vol 4: 1915-28</w:t>
      </w:r>
      <w:r w:rsidRPr="00B62409">
        <w:rPr>
          <w:rFonts w:ascii="Times" w:hAnsi="Times"/>
        </w:rPr>
        <w:t xml:space="preserve">, ed. </w:t>
      </w:r>
      <w:r w:rsidR="00C55BAC">
        <w:rPr>
          <w:rFonts w:ascii="Times" w:hAnsi="Times"/>
        </w:rPr>
        <w:t xml:space="preserve">by </w:t>
      </w:r>
      <w:r w:rsidRPr="00B62409">
        <w:rPr>
          <w:rFonts w:ascii="Times" w:hAnsi="Times"/>
        </w:rPr>
        <w:t>Andrew McNeille (London: Hogarth Press, 1984), p. 161.</w:t>
      </w:r>
    </w:p>
  </w:endnote>
  <w:endnote w:id="59">
    <w:p w14:paraId="51575573" w14:textId="77777777" w:rsidR="00001259" w:rsidRPr="00B62409" w:rsidRDefault="00001259" w:rsidP="00EC4994">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w:t>
      </w:r>
      <w:r w:rsidRPr="00B62409">
        <w:rPr>
          <w:rFonts w:ascii="Times" w:hAnsi="Times"/>
          <w:lang w:val="en-US"/>
        </w:rPr>
        <w:t xml:space="preserve">Woolf, </w:t>
      </w:r>
      <w:r w:rsidRPr="00B62409">
        <w:rPr>
          <w:rFonts w:ascii="Times" w:hAnsi="Times"/>
          <w:i/>
          <w:lang w:val="en-US"/>
        </w:rPr>
        <w:t>Mrs Dalloway</w:t>
      </w:r>
      <w:r w:rsidRPr="00B62409">
        <w:rPr>
          <w:rFonts w:ascii="Times" w:hAnsi="Times"/>
          <w:lang w:val="en-US"/>
        </w:rPr>
        <w:t xml:space="preserve"> (London: Penguin, 1992), p. 4.</w:t>
      </w:r>
    </w:p>
  </w:endnote>
  <w:endnote w:id="60">
    <w:p w14:paraId="1E75F558" w14:textId="77777777" w:rsidR="00001259" w:rsidRPr="00B62409" w:rsidRDefault="00001259" w:rsidP="00EC4994">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w:t>
      </w:r>
      <w:r w:rsidRPr="00B62409">
        <w:rPr>
          <w:rFonts w:ascii="Times" w:hAnsi="Times"/>
          <w:lang w:val="en-US"/>
        </w:rPr>
        <w:t xml:space="preserve">Woolf, </w:t>
      </w:r>
      <w:r w:rsidRPr="00B62409">
        <w:rPr>
          <w:rFonts w:ascii="Times" w:hAnsi="Times"/>
          <w:i/>
          <w:lang w:val="en-US"/>
        </w:rPr>
        <w:t>Mrs Dalloway</w:t>
      </w:r>
      <w:r w:rsidRPr="00B62409">
        <w:rPr>
          <w:rFonts w:ascii="Times" w:hAnsi="Times"/>
          <w:lang w:val="en-US"/>
        </w:rPr>
        <w:t>, p. 4.</w:t>
      </w:r>
    </w:p>
  </w:endnote>
  <w:endnote w:id="61">
    <w:p w14:paraId="29C03386" w14:textId="6E722627" w:rsidR="00001259" w:rsidRPr="00384486" w:rsidRDefault="00001259">
      <w:pPr>
        <w:pStyle w:val="EndnoteText"/>
        <w:rPr>
          <w:rFonts w:ascii="Times" w:hAnsi="Times"/>
          <w:lang w:val="en-US"/>
        </w:rPr>
      </w:pPr>
      <w:r w:rsidRPr="00384486">
        <w:rPr>
          <w:rStyle w:val="EndnoteReference"/>
          <w:rFonts w:ascii="Times" w:hAnsi="Times"/>
        </w:rPr>
        <w:endnoteRef/>
      </w:r>
      <w:r w:rsidRPr="00384486">
        <w:rPr>
          <w:rFonts w:ascii="Times" w:hAnsi="Times"/>
        </w:rPr>
        <w:t xml:space="preserve"> </w:t>
      </w:r>
      <w:r w:rsidRPr="00384486">
        <w:rPr>
          <w:rFonts w:ascii="Times" w:hAnsi="Times"/>
          <w:lang w:val="en-US"/>
        </w:rPr>
        <w:t xml:space="preserve">Laura Marcus, </w:t>
      </w:r>
      <w:r w:rsidRPr="00384486">
        <w:rPr>
          <w:rFonts w:ascii="Times" w:hAnsi="Times"/>
          <w:i/>
          <w:lang w:val="en-US"/>
        </w:rPr>
        <w:t>Dreams of Modernity</w:t>
      </w:r>
      <w:r w:rsidRPr="00384486">
        <w:rPr>
          <w:rFonts w:ascii="Times" w:hAnsi="Times"/>
          <w:lang w:val="en-US"/>
        </w:rPr>
        <w:t xml:space="preserve"> (Oxford: Oxford University Press, 2014), p. 95. James Donald, Imagining the Modern City (Minneapolis: University of Minnesota Press, 1999). Keith Williams, 'Symphonies in the Big City: Modernism, Cinema and Urban Modernity' in Paul Edwards, ed., </w:t>
      </w:r>
      <w:r w:rsidRPr="00C55BAC">
        <w:rPr>
          <w:rFonts w:ascii="Times" w:hAnsi="Times"/>
          <w:i/>
          <w:lang w:val="en-US"/>
        </w:rPr>
        <w:t>The Great London Vortex: Modernist Literature and Art</w:t>
      </w:r>
      <w:r w:rsidRPr="00384486">
        <w:rPr>
          <w:rFonts w:ascii="Times" w:hAnsi="Times"/>
          <w:lang w:val="en-US"/>
        </w:rPr>
        <w:t xml:space="preserve"> (Bath: Sulis Press, 2003), pp. 31-50.</w:t>
      </w:r>
    </w:p>
  </w:endnote>
  <w:endnote w:id="62">
    <w:p w14:paraId="2A8DF703" w14:textId="283A9D80" w:rsidR="00001259" w:rsidRPr="00384486" w:rsidRDefault="00001259">
      <w:pPr>
        <w:pStyle w:val="EndnoteText"/>
        <w:rPr>
          <w:rFonts w:ascii="Times" w:hAnsi="Times"/>
          <w:lang w:val="en-US"/>
        </w:rPr>
      </w:pPr>
      <w:r w:rsidRPr="00384486">
        <w:rPr>
          <w:rStyle w:val="EndnoteReference"/>
          <w:rFonts w:ascii="Times" w:hAnsi="Times"/>
        </w:rPr>
        <w:endnoteRef/>
      </w:r>
      <w:r w:rsidRPr="00384486">
        <w:rPr>
          <w:rFonts w:ascii="Times" w:hAnsi="Times"/>
        </w:rPr>
        <w:t xml:space="preserve"> </w:t>
      </w:r>
      <w:r w:rsidRPr="00384486">
        <w:rPr>
          <w:rFonts w:ascii="Times" w:hAnsi="Times"/>
          <w:lang w:val="en-US"/>
        </w:rPr>
        <w:t xml:space="preserve">Emma Sutton, </w:t>
      </w:r>
      <w:r w:rsidRPr="00384486">
        <w:rPr>
          <w:rFonts w:ascii="Times" w:hAnsi="Times"/>
          <w:i/>
          <w:lang w:val="en-US"/>
        </w:rPr>
        <w:t>Virginia Woolf and Classical Music</w:t>
      </w:r>
      <w:r w:rsidRPr="00384486">
        <w:rPr>
          <w:rFonts w:ascii="Times" w:hAnsi="Times"/>
          <w:lang w:val="en-US"/>
        </w:rPr>
        <w:t>, p. 74.</w:t>
      </w:r>
    </w:p>
  </w:endnote>
  <w:endnote w:id="63">
    <w:p w14:paraId="6E5801B3" w14:textId="54E03EC2" w:rsidR="00001259" w:rsidRPr="00384486" w:rsidRDefault="00001259">
      <w:pPr>
        <w:pStyle w:val="EndnoteText"/>
        <w:rPr>
          <w:rFonts w:ascii="Times" w:hAnsi="Times"/>
          <w:lang w:val="en-US"/>
        </w:rPr>
      </w:pPr>
      <w:r w:rsidRPr="00384486">
        <w:rPr>
          <w:rStyle w:val="EndnoteReference"/>
          <w:rFonts w:ascii="Times" w:hAnsi="Times"/>
        </w:rPr>
        <w:endnoteRef/>
      </w:r>
      <w:r w:rsidRPr="00384486">
        <w:rPr>
          <w:rFonts w:ascii="Times" w:hAnsi="Times"/>
        </w:rPr>
        <w:t xml:space="preserve"> Elicia Clemens, ‘Reconfigured Terrain: Aural Architecture in </w:t>
      </w:r>
      <w:r w:rsidRPr="00384486">
        <w:rPr>
          <w:rFonts w:ascii="Times" w:hAnsi="Times"/>
          <w:i/>
        </w:rPr>
        <w:t>Jacob’s Room</w:t>
      </w:r>
      <w:r w:rsidRPr="00384486">
        <w:rPr>
          <w:rFonts w:ascii="Times" w:hAnsi="Times"/>
        </w:rPr>
        <w:t xml:space="preserve"> and </w:t>
      </w:r>
      <w:r w:rsidRPr="00384486">
        <w:rPr>
          <w:rFonts w:ascii="Times" w:hAnsi="Times"/>
          <w:i/>
        </w:rPr>
        <w:t>The Years’</w:t>
      </w:r>
      <w:r w:rsidRPr="00384486">
        <w:rPr>
          <w:rFonts w:ascii="Times" w:hAnsi="Times"/>
        </w:rPr>
        <w:t xml:space="preserve"> in Elizabeth F. Evans, ed., </w:t>
      </w:r>
      <w:r w:rsidRPr="00384486">
        <w:rPr>
          <w:rFonts w:ascii="Times" w:hAnsi="Times"/>
          <w:i/>
        </w:rPr>
        <w:t>Woolf and the City</w:t>
      </w:r>
      <w:r w:rsidRPr="00384486">
        <w:rPr>
          <w:rFonts w:ascii="Times" w:hAnsi="Times"/>
        </w:rPr>
        <w:t xml:space="preserve"> (Clemson: Clemson University Digital Press, 2010), p. 72.  For the acoustic in </w:t>
      </w:r>
      <w:r w:rsidRPr="00384486">
        <w:rPr>
          <w:rFonts w:ascii="Times" w:hAnsi="Times"/>
          <w:i/>
        </w:rPr>
        <w:t>The Years</w:t>
      </w:r>
      <w:r w:rsidRPr="00384486">
        <w:rPr>
          <w:rFonts w:ascii="Times" w:hAnsi="Times"/>
        </w:rPr>
        <w:t>, see Anna Snaith, ‘</w:t>
      </w:r>
      <w:r w:rsidRPr="00384486">
        <w:rPr>
          <w:rFonts w:ascii="Times" w:hAnsi="Times"/>
          <w:i/>
        </w:rPr>
        <w:t>The Years</w:t>
      </w:r>
      <w:r w:rsidRPr="00384486">
        <w:rPr>
          <w:rFonts w:ascii="Times" w:hAnsi="Times"/>
        </w:rPr>
        <w:t>, Street music and Acoustic Space,’ The Nineteenth Annual Conference on Virginia Woolf. Fordham University, New York, 4-7 June 2009.</w:t>
      </w:r>
    </w:p>
  </w:endnote>
  <w:endnote w:id="64">
    <w:p w14:paraId="39B80605" w14:textId="55B06920" w:rsidR="00001259" w:rsidRPr="00384486" w:rsidRDefault="00001259">
      <w:pPr>
        <w:pStyle w:val="EndnoteText"/>
        <w:rPr>
          <w:rFonts w:ascii="Times" w:hAnsi="Times"/>
          <w:lang w:val="en-US"/>
        </w:rPr>
      </w:pPr>
      <w:r w:rsidRPr="00384486">
        <w:rPr>
          <w:rStyle w:val="EndnoteReference"/>
          <w:rFonts w:ascii="Times" w:hAnsi="Times"/>
        </w:rPr>
        <w:endnoteRef/>
      </w:r>
      <w:r w:rsidRPr="00384486">
        <w:rPr>
          <w:rFonts w:ascii="Times" w:hAnsi="Times"/>
        </w:rPr>
        <w:t xml:space="preserve"> Sam Halliday, </w:t>
      </w:r>
      <w:r w:rsidRPr="00384486">
        <w:rPr>
          <w:rFonts w:ascii="Times" w:hAnsi="Times"/>
          <w:i/>
        </w:rPr>
        <w:t>Sonic Modernity: Representing Sound in Literature, Culture and the Arts: Representing Sound in Literature, Culture and the Arts</w:t>
      </w:r>
      <w:r w:rsidRPr="00384486">
        <w:rPr>
          <w:rFonts w:ascii="Times" w:hAnsi="Times"/>
        </w:rPr>
        <w:t xml:space="preserve"> (Edinburgh: Edinburgh University Press, 2013), p. 92.</w:t>
      </w:r>
    </w:p>
  </w:endnote>
  <w:endnote w:id="65">
    <w:p w14:paraId="2E51FF45" w14:textId="147E0AE2" w:rsidR="00001259" w:rsidRPr="00B62409" w:rsidRDefault="00001259" w:rsidP="00EC4994">
      <w:pPr>
        <w:jc w:val="both"/>
        <w:rPr>
          <w:rFonts w:ascii="Times" w:hAnsi="Times"/>
        </w:rPr>
      </w:pPr>
      <w:r w:rsidRPr="00B62409">
        <w:rPr>
          <w:rStyle w:val="EndnoteReference"/>
          <w:rFonts w:ascii="Times" w:hAnsi="Times"/>
        </w:rPr>
        <w:endnoteRef/>
      </w:r>
      <w:r w:rsidRPr="00B62409">
        <w:rPr>
          <w:rFonts w:ascii="Times" w:hAnsi="Times"/>
        </w:rPr>
        <w:t xml:space="preserve"> Richard Wagner, </w:t>
      </w:r>
      <w:r w:rsidRPr="00B62409">
        <w:rPr>
          <w:rFonts w:ascii="Times" w:hAnsi="Times"/>
          <w:i/>
        </w:rPr>
        <w:t>Three Wagner Essays</w:t>
      </w:r>
      <w:r w:rsidRPr="00B62409">
        <w:rPr>
          <w:rFonts w:ascii="Times" w:hAnsi="Times"/>
        </w:rPr>
        <w:t xml:space="preserve">, trans. </w:t>
      </w:r>
      <w:r w:rsidR="00C55BAC">
        <w:rPr>
          <w:rFonts w:ascii="Times" w:hAnsi="Times"/>
        </w:rPr>
        <w:t xml:space="preserve">by </w:t>
      </w:r>
      <w:r w:rsidRPr="00B62409">
        <w:rPr>
          <w:rFonts w:ascii="Times" w:hAnsi="Times"/>
        </w:rPr>
        <w:t>Robert L. Jacobs (London: Eulenburg Books, 1979), p.40.</w:t>
      </w:r>
    </w:p>
  </w:endnote>
  <w:endnote w:id="66">
    <w:p w14:paraId="1ABACCCA" w14:textId="77777777" w:rsidR="00001259" w:rsidRPr="00B62409" w:rsidRDefault="00001259" w:rsidP="00EC4994">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Woolf, ‘Modern Fiction’, p, 161. Emphasis added.</w:t>
      </w:r>
    </w:p>
  </w:endnote>
  <w:endnote w:id="67">
    <w:p w14:paraId="0B4F293E" w14:textId="77777777" w:rsidR="00001259" w:rsidRPr="00B62409" w:rsidRDefault="00001259" w:rsidP="00EC4994">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Woolf, ‘Modern Fiction’, p, 160.</w:t>
      </w:r>
    </w:p>
  </w:endnote>
  <w:endnote w:id="68">
    <w:p w14:paraId="3FB399B9" w14:textId="77777777" w:rsidR="00001259" w:rsidRPr="00B62409" w:rsidRDefault="00001259" w:rsidP="001D3003">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Jeri Johnson, ‘Introduction’ to James Joyce, </w:t>
      </w:r>
      <w:r w:rsidRPr="00B62409">
        <w:rPr>
          <w:rFonts w:ascii="Times" w:hAnsi="Times"/>
          <w:i/>
        </w:rPr>
        <w:t>Ulysses</w:t>
      </w:r>
      <w:r w:rsidRPr="00B62409">
        <w:rPr>
          <w:rFonts w:ascii="Times" w:hAnsi="Times"/>
        </w:rPr>
        <w:t xml:space="preserve"> (Oxford: Oxford University Press, 1993), xx-xxi.</w:t>
      </w:r>
    </w:p>
  </w:endnote>
  <w:endnote w:id="69">
    <w:p w14:paraId="76EDEA6A" w14:textId="77777777" w:rsidR="00001259" w:rsidRPr="00B62409" w:rsidRDefault="00001259" w:rsidP="00EC4994">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May Sinclair, ‘The Novels of Dorothy Richardson’ in </w:t>
      </w:r>
      <w:r w:rsidRPr="00B62409">
        <w:rPr>
          <w:rFonts w:ascii="Times" w:hAnsi="Times"/>
          <w:i/>
        </w:rPr>
        <w:t>The Egoist</w:t>
      </w:r>
      <w:r w:rsidRPr="00B62409">
        <w:rPr>
          <w:rFonts w:ascii="Times" w:hAnsi="Times"/>
        </w:rPr>
        <w:t>, Vol. 5, No. 4, (April 1918), p. 57.</w:t>
      </w:r>
    </w:p>
  </w:endnote>
  <w:endnote w:id="70">
    <w:p w14:paraId="2046DBDF" w14:textId="42744D81" w:rsidR="00001259" w:rsidRPr="00B62409" w:rsidRDefault="00001259" w:rsidP="00EC4994">
      <w:pPr>
        <w:rPr>
          <w:rFonts w:ascii="Times" w:eastAsia="Times New Roman" w:hAnsi="Times" w:cs="Times New Roman"/>
        </w:rPr>
      </w:pPr>
      <w:r w:rsidRPr="00B62409">
        <w:rPr>
          <w:rStyle w:val="EndnoteReference"/>
          <w:rFonts w:ascii="Times" w:hAnsi="Times"/>
        </w:rPr>
        <w:endnoteRef/>
      </w:r>
      <w:r w:rsidRPr="00B62409">
        <w:rPr>
          <w:rFonts w:ascii="Times" w:hAnsi="Times"/>
        </w:rPr>
        <w:t xml:space="preserve"> </w:t>
      </w:r>
      <w:r w:rsidRPr="00B62409">
        <w:rPr>
          <w:rFonts w:ascii="Times" w:eastAsia="Times New Roman" w:hAnsi="Times" w:cs="Times New Roman"/>
          <w:shd w:val="clear" w:color="auto" w:fill="FFFFFF"/>
        </w:rPr>
        <w:t>William James, ‘The Stream of Thought’ [1890] in </w:t>
      </w:r>
      <w:r w:rsidRPr="00B62409">
        <w:rPr>
          <w:rFonts w:ascii="Times" w:eastAsia="Times New Roman" w:hAnsi="Times" w:cs="Times New Roman"/>
          <w:i/>
          <w:iCs/>
        </w:rPr>
        <w:t>The Principles of Psychology Vol. I </w:t>
      </w:r>
      <w:r w:rsidRPr="00B62409">
        <w:rPr>
          <w:rFonts w:ascii="Times" w:eastAsia="Times New Roman" w:hAnsi="Times" w:cs="Times New Roman"/>
          <w:shd w:val="clear" w:color="auto" w:fill="FFFFFF"/>
        </w:rPr>
        <w:t xml:space="preserve">ed. </w:t>
      </w:r>
      <w:r w:rsidR="00C55BAC">
        <w:rPr>
          <w:rFonts w:ascii="Times" w:eastAsia="Times New Roman" w:hAnsi="Times" w:cs="Times New Roman"/>
          <w:shd w:val="clear" w:color="auto" w:fill="FFFFFF"/>
        </w:rPr>
        <w:t xml:space="preserve">by </w:t>
      </w:r>
      <w:r w:rsidRPr="00B62409">
        <w:rPr>
          <w:rFonts w:ascii="Times" w:eastAsia="Times New Roman" w:hAnsi="Times" w:cs="Times New Roman"/>
          <w:shd w:val="clear" w:color="auto" w:fill="FFFFFF"/>
        </w:rPr>
        <w:t>Fredson Bowers, Frederick Burkhardt and Ignas Skrupskelis (London: Harvard University Press, 1981), p. 233.</w:t>
      </w:r>
    </w:p>
  </w:endnote>
  <w:endnote w:id="71">
    <w:p w14:paraId="596DBB20" w14:textId="02CE19B2" w:rsidR="00001259" w:rsidRPr="00B62409" w:rsidRDefault="00001259" w:rsidP="00EC4994">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w:t>
      </w:r>
      <w:r w:rsidRPr="00B62409">
        <w:rPr>
          <w:rFonts w:ascii="Times" w:hAnsi="Times" w:cs="Times New Roman"/>
        </w:rPr>
        <w:t xml:space="preserve">Anne Fernihough, ‘Consciousness as a Stream’ in </w:t>
      </w:r>
      <w:r w:rsidRPr="00B62409">
        <w:rPr>
          <w:rFonts w:ascii="Times" w:hAnsi="Times" w:cs="Times New Roman"/>
          <w:i/>
        </w:rPr>
        <w:t>The Cambridge Companion to the Modernist Novel,</w:t>
      </w:r>
      <w:r w:rsidRPr="00B62409">
        <w:rPr>
          <w:rFonts w:ascii="Times" w:hAnsi="Times" w:cs="Times New Roman"/>
        </w:rPr>
        <w:t xml:space="preserve"> ed. </w:t>
      </w:r>
      <w:r w:rsidR="00C55BAC">
        <w:rPr>
          <w:rFonts w:ascii="Times" w:hAnsi="Times" w:cs="Times New Roman"/>
        </w:rPr>
        <w:t xml:space="preserve">by </w:t>
      </w:r>
      <w:r w:rsidRPr="00B62409">
        <w:rPr>
          <w:rFonts w:ascii="Times" w:hAnsi="Times" w:cs="Times New Roman"/>
        </w:rPr>
        <w:t>Morag Schiach (Cambridge: Cambridge University Press, 2007), pp. 65-81 (p. 68).</w:t>
      </w:r>
    </w:p>
  </w:endnote>
  <w:endnote w:id="72">
    <w:p w14:paraId="33D1F615" w14:textId="124A4060" w:rsidR="00001259" w:rsidRPr="00B62409" w:rsidRDefault="00001259" w:rsidP="001C41BD">
      <w:pPr>
        <w:jc w:val="both"/>
        <w:rPr>
          <w:rFonts w:ascii="Times" w:hAnsi="Times"/>
        </w:rPr>
      </w:pPr>
      <w:r w:rsidRPr="00B62409">
        <w:rPr>
          <w:rStyle w:val="EndnoteReference"/>
          <w:rFonts w:ascii="Times" w:hAnsi="Times"/>
        </w:rPr>
        <w:endnoteRef/>
      </w:r>
      <w:r w:rsidRPr="00B62409">
        <w:rPr>
          <w:rFonts w:ascii="Times" w:hAnsi="Times"/>
        </w:rPr>
        <w:t xml:space="preserve"> </w:t>
      </w:r>
      <w:r w:rsidRPr="00B62409">
        <w:rPr>
          <w:rFonts w:ascii="Times" w:hAnsi="Times" w:cs="Times New Roman"/>
        </w:rPr>
        <w:t>English translations of Freud were available in the USA from 1910, and Virginia and Leonard Woolf’s Hogarth Press published English translations by James Strachey</w:t>
      </w:r>
      <w:r w:rsidRPr="00B62409">
        <w:rPr>
          <w:rFonts w:ascii="Times" w:hAnsi="Times"/>
        </w:rPr>
        <w:t xml:space="preserve">. John Forrester and Laura Cameron explain that ‘The first English translations of Freud’s work were done by A.A. Brill in the United States following his agreement in 1908 to be Freud’s translator; so it was imported books, </w:t>
      </w:r>
      <w:r w:rsidRPr="00B62409">
        <w:rPr>
          <w:rFonts w:ascii="Times" w:hAnsi="Times"/>
          <w:i/>
        </w:rPr>
        <w:t>Selected Papers on Hysteria and Psychoneuroses</w:t>
      </w:r>
      <w:r w:rsidRPr="00B62409">
        <w:rPr>
          <w:rFonts w:ascii="Times" w:hAnsi="Times"/>
        </w:rPr>
        <w:t xml:space="preserve"> (1910/12), </w:t>
      </w:r>
      <w:r w:rsidRPr="00B62409">
        <w:rPr>
          <w:rFonts w:ascii="Times" w:hAnsi="Times"/>
          <w:i/>
        </w:rPr>
        <w:t>Three Contributions to the Sexual Theory</w:t>
      </w:r>
      <w:r w:rsidRPr="00B62409">
        <w:rPr>
          <w:rFonts w:ascii="Times" w:hAnsi="Times"/>
        </w:rPr>
        <w:t xml:space="preserve"> (1910), </w:t>
      </w:r>
      <w:r w:rsidRPr="00B62409">
        <w:rPr>
          <w:rFonts w:ascii="Times" w:hAnsi="Times"/>
          <w:i/>
        </w:rPr>
        <w:t>The Interpretation of Dreams</w:t>
      </w:r>
      <w:r w:rsidRPr="00B62409">
        <w:rPr>
          <w:rFonts w:ascii="Times" w:hAnsi="Times"/>
        </w:rPr>
        <w:t xml:space="preserve"> (1913), </w:t>
      </w:r>
      <w:r w:rsidRPr="00B62409">
        <w:rPr>
          <w:rFonts w:ascii="Times" w:hAnsi="Times"/>
          <w:i/>
        </w:rPr>
        <w:t xml:space="preserve">The Psychopathology of Everyday Life </w:t>
      </w:r>
      <w:r w:rsidRPr="00B62409">
        <w:rPr>
          <w:rFonts w:ascii="Times" w:hAnsi="Times"/>
        </w:rPr>
        <w:t xml:space="preserve">(1914), and </w:t>
      </w:r>
      <w:r w:rsidRPr="00B62409">
        <w:rPr>
          <w:rFonts w:ascii="Times" w:hAnsi="Times"/>
          <w:i/>
        </w:rPr>
        <w:t>Wit and its Relation to the Unconscious</w:t>
      </w:r>
      <w:r w:rsidRPr="00B62409">
        <w:rPr>
          <w:rFonts w:ascii="Times" w:hAnsi="Times"/>
        </w:rPr>
        <w:t xml:space="preserve"> (1916), that Strachey and others were reading before and during the First World War.’ Forrester and Cameron, </w:t>
      </w:r>
      <w:r w:rsidRPr="00B62409">
        <w:rPr>
          <w:rFonts w:ascii="Times" w:hAnsi="Times"/>
          <w:i/>
        </w:rPr>
        <w:t xml:space="preserve">Freud in Cambridge </w:t>
      </w:r>
      <w:r w:rsidRPr="00B62409">
        <w:rPr>
          <w:rFonts w:ascii="Times" w:hAnsi="Times"/>
        </w:rPr>
        <w:t>(Cambridge: Cambridge University Press, 2017), p. 532.</w:t>
      </w:r>
    </w:p>
  </w:endnote>
  <w:endnote w:id="73">
    <w:p w14:paraId="4D59551E" w14:textId="41E6DE7E" w:rsidR="00001259" w:rsidRPr="00B62409" w:rsidRDefault="00001259" w:rsidP="00EC4994">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w:t>
      </w:r>
      <w:r w:rsidRPr="00B62409">
        <w:rPr>
          <w:rFonts w:ascii="Times" w:hAnsi="Times"/>
          <w:lang w:val="en-US"/>
        </w:rPr>
        <w:t xml:space="preserve">Toril Moi, </w:t>
      </w:r>
      <w:r w:rsidRPr="00B62409">
        <w:rPr>
          <w:rFonts w:ascii="Times" w:hAnsi="Times"/>
          <w:i/>
          <w:lang w:val="en-US"/>
        </w:rPr>
        <w:t>Sexual/Textual Politics</w:t>
      </w:r>
      <w:r w:rsidRPr="00B62409">
        <w:rPr>
          <w:rFonts w:ascii="Times" w:hAnsi="Times"/>
          <w:lang w:val="en-US"/>
        </w:rPr>
        <w:t>, 2</w:t>
      </w:r>
      <w:r w:rsidRPr="00B62409">
        <w:rPr>
          <w:rFonts w:ascii="Times" w:hAnsi="Times"/>
          <w:vertAlign w:val="superscript"/>
          <w:lang w:val="en-US"/>
        </w:rPr>
        <w:t>nd</w:t>
      </w:r>
      <w:r w:rsidRPr="00B62409">
        <w:rPr>
          <w:rFonts w:ascii="Times" w:hAnsi="Times"/>
          <w:lang w:val="en-US"/>
        </w:rPr>
        <w:t xml:space="preserve"> edn</w:t>
      </w:r>
      <w:r w:rsidRPr="00B62409">
        <w:rPr>
          <w:rFonts w:ascii="Times" w:hAnsi="Times"/>
          <w:i/>
          <w:lang w:val="en-US"/>
        </w:rPr>
        <w:t xml:space="preserve"> </w:t>
      </w:r>
      <w:r w:rsidRPr="00B62409">
        <w:rPr>
          <w:rFonts w:ascii="Times" w:hAnsi="Times"/>
          <w:lang w:val="en-US"/>
        </w:rPr>
        <w:t>(Abingdon: Routledge, 2002), p. 10.</w:t>
      </w:r>
    </w:p>
  </w:endnote>
  <w:endnote w:id="74">
    <w:p w14:paraId="1C4964E1" w14:textId="52DE43A6" w:rsidR="00001259" w:rsidRPr="00B62409" w:rsidRDefault="00001259" w:rsidP="00832D71">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w:t>
      </w:r>
      <w:r w:rsidRPr="00B62409">
        <w:rPr>
          <w:rFonts w:ascii="Times" w:hAnsi="Times" w:cs="Times New Roman"/>
        </w:rPr>
        <w:t xml:space="preserve">Freud’s first topography, which uses these terms, was in wider circulation at the time Woolf was writing, while his later structural model used the terms ego, id and superego. The second topography did not do away with the original terms but provided a new model in which the lines of demarcation between the conscious, preconscious and unconscious are more complex. </w:t>
      </w:r>
      <w:r w:rsidRPr="00B62409">
        <w:rPr>
          <w:rFonts w:ascii="Times" w:hAnsi="Times"/>
          <w:lang w:val="en-US"/>
        </w:rPr>
        <w:t xml:space="preserve">Jean Laplanche and Jean-Bertrand Pontalis, </w:t>
      </w:r>
      <w:r w:rsidRPr="00B62409">
        <w:rPr>
          <w:rFonts w:ascii="Times" w:hAnsi="Times"/>
          <w:i/>
          <w:lang w:val="en-US"/>
        </w:rPr>
        <w:t>The Language of Psycho-analysis</w:t>
      </w:r>
      <w:r w:rsidRPr="00B62409">
        <w:rPr>
          <w:rFonts w:ascii="Times" w:hAnsi="Times"/>
          <w:lang w:val="en-US"/>
        </w:rPr>
        <w:t xml:space="preserve">, trans. </w:t>
      </w:r>
      <w:r w:rsidR="00C55BAC">
        <w:rPr>
          <w:rFonts w:ascii="Times" w:hAnsi="Times"/>
          <w:lang w:val="en-US"/>
        </w:rPr>
        <w:t xml:space="preserve">by </w:t>
      </w:r>
      <w:r w:rsidRPr="00B62409">
        <w:rPr>
          <w:rFonts w:ascii="Times" w:hAnsi="Times"/>
          <w:lang w:val="en-US"/>
        </w:rPr>
        <w:t xml:space="preserve">Donald Nicholson-Smith (London: Karnac Books, 1988), pp. 138, 197. M. Guy Thompson, ‘The Role of Being and Experience in Freud’s Unconscious Ontology’ in </w:t>
      </w:r>
      <w:r w:rsidRPr="00B62409">
        <w:rPr>
          <w:rFonts w:ascii="Times" w:hAnsi="Times"/>
          <w:i/>
          <w:lang w:val="en-US"/>
        </w:rPr>
        <w:t xml:space="preserve">Psychoanalysis at the Limit: Epistemology, Mind, and the Question of Science, </w:t>
      </w:r>
      <w:r w:rsidRPr="00B62409">
        <w:rPr>
          <w:rFonts w:ascii="Times" w:hAnsi="Times"/>
          <w:lang w:val="en-US"/>
        </w:rPr>
        <w:t xml:space="preserve">ed. </w:t>
      </w:r>
      <w:r w:rsidR="00C55BAC">
        <w:rPr>
          <w:rFonts w:ascii="Times" w:hAnsi="Times"/>
          <w:lang w:val="en-US"/>
        </w:rPr>
        <w:t xml:space="preserve">by </w:t>
      </w:r>
      <w:r w:rsidRPr="00B62409">
        <w:rPr>
          <w:rFonts w:ascii="Times" w:hAnsi="Times"/>
          <w:lang w:val="en-US"/>
        </w:rPr>
        <w:t>Jon Mills (Albany, NY: SUNY Press, 2004), pp. 1-30 (pp. 3, 9).</w:t>
      </w:r>
    </w:p>
  </w:endnote>
  <w:endnote w:id="75">
    <w:p w14:paraId="202559E8" w14:textId="77777777" w:rsidR="00001259" w:rsidRPr="00B62409" w:rsidRDefault="00001259" w:rsidP="00EC4994">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w:t>
      </w:r>
      <w:r w:rsidRPr="00B62409">
        <w:rPr>
          <w:rFonts w:ascii="Times" w:hAnsi="Times"/>
          <w:lang w:val="en-US"/>
        </w:rPr>
        <w:t xml:space="preserve">Woolf, </w:t>
      </w:r>
      <w:r w:rsidRPr="00B62409">
        <w:rPr>
          <w:rFonts w:ascii="Times" w:hAnsi="Times"/>
          <w:i/>
          <w:lang w:val="en-US"/>
        </w:rPr>
        <w:t>Mrs Dalloway</w:t>
      </w:r>
      <w:r w:rsidRPr="00B62409">
        <w:rPr>
          <w:rFonts w:ascii="Times" w:hAnsi="Times"/>
          <w:lang w:val="en-US"/>
        </w:rPr>
        <w:t>, p. 4.</w:t>
      </w:r>
    </w:p>
  </w:endnote>
  <w:endnote w:id="76">
    <w:p w14:paraId="53F6EEC6" w14:textId="1910C245" w:rsidR="00001259" w:rsidRPr="00384486" w:rsidRDefault="00001259" w:rsidP="00EC4994">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w:t>
      </w:r>
      <w:r w:rsidRPr="00384486">
        <w:rPr>
          <w:rFonts w:ascii="Times" w:hAnsi="Times"/>
        </w:rPr>
        <w:t xml:space="preserve">Wagner, </w:t>
      </w:r>
      <w:r w:rsidRPr="00384486">
        <w:rPr>
          <w:rFonts w:ascii="Times" w:hAnsi="Times"/>
          <w:i/>
        </w:rPr>
        <w:t>Gessamelte Schriften</w:t>
      </w:r>
      <w:r w:rsidRPr="00384486">
        <w:rPr>
          <w:rFonts w:ascii="Times" w:hAnsi="Times"/>
        </w:rPr>
        <w:t xml:space="preserve"> IV, pp. 184-5. Cited and translated in Bowie, </w:t>
      </w:r>
      <w:r w:rsidRPr="00384486">
        <w:rPr>
          <w:rFonts w:ascii="Times" w:hAnsi="Times"/>
          <w:i/>
        </w:rPr>
        <w:t>Music, Philosophy and Modernity</w:t>
      </w:r>
      <w:r w:rsidRPr="00384486">
        <w:rPr>
          <w:rFonts w:ascii="Times" w:hAnsi="Times"/>
        </w:rPr>
        <w:t>, p. 224.</w:t>
      </w:r>
    </w:p>
  </w:endnote>
  <w:endnote w:id="77">
    <w:p w14:paraId="4333056F" w14:textId="33D62334" w:rsidR="00001259" w:rsidRPr="00B62409" w:rsidRDefault="00001259" w:rsidP="00EC4994">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w:t>
      </w:r>
      <w:r w:rsidRPr="00B62409">
        <w:rPr>
          <w:rFonts w:ascii="Times" w:hAnsi="Times"/>
          <w:lang w:val="en-US"/>
        </w:rPr>
        <w:t xml:space="preserve">Sutton, p. 37. Virginia Woolf, </w:t>
      </w:r>
      <w:r w:rsidRPr="00B62409">
        <w:rPr>
          <w:rFonts w:ascii="Times" w:hAnsi="Times"/>
          <w:i/>
          <w:lang w:val="en-US"/>
        </w:rPr>
        <w:t>The Voyage Out</w:t>
      </w:r>
      <w:r w:rsidRPr="00B62409">
        <w:rPr>
          <w:rFonts w:ascii="Times" w:hAnsi="Times"/>
          <w:lang w:val="en-US"/>
        </w:rPr>
        <w:t xml:space="preserve">, ed. </w:t>
      </w:r>
      <w:r w:rsidR="00C55BAC">
        <w:rPr>
          <w:rFonts w:ascii="Times" w:hAnsi="Times"/>
          <w:lang w:val="en-US"/>
        </w:rPr>
        <w:t xml:space="preserve">by </w:t>
      </w:r>
      <w:r w:rsidRPr="00B62409">
        <w:rPr>
          <w:rFonts w:ascii="Times" w:hAnsi="Times"/>
          <w:lang w:val="en-US"/>
        </w:rPr>
        <w:t>Lorna Sage (Oxford: Oxford University Press, 2001), p. 239.</w:t>
      </w:r>
    </w:p>
  </w:endnote>
  <w:endnote w:id="78">
    <w:p w14:paraId="61FA9EE8" w14:textId="415087F4" w:rsidR="00001259" w:rsidRPr="00B62409" w:rsidRDefault="00001259">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w:t>
      </w:r>
      <w:r w:rsidRPr="00B62409">
        <w:rPr>
          <w:rFonts w:ascii="Times" w:hAnsi="Times"/>
          <w:lang w:val="en-US"/>
        </w:rPr>
        <w:t xml:space="preserve">Woolf, </w:t>
      </w:r>
      <w:r w:rsidRPr="00B62409">
        <w:rPr>
          <w:rFonts w:ascii="Times" w:hAnsi="Times"/>
          <w:i/>
          <w:lang w:val="en-US"/>
        </w:rPr>
        <w:t>Mrs Dalloway</w:t>
      </w:r>
      <w:r w:rsidRPr="00B62409">
        <w:rPr>
          <w:rFonts w:ascii="Times" w:hAnsi="Times"/>
          <w:lang w:val="en-US"/>
        </w:rPr>
        <w:t>, p. 37.</w:t>
      </w:r>
    </w:p>
  </w:endnote>
  <w:endnote w:id="79">
    <w:p w14:paraId="3137F0EA" w14:textId="5BD61B6D" w:rsidR="00001259" w:rsidRPr="00B62409" w:rsidRDefault="00001259">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w:t>
      </w:r>
      <w:r w:rsidRPr="00B62409">
        <w:rPr>
          <w:rFonts w:ascii="Times" w:hAnsi="Times"/>
          <w:lang w:val="en-US"/>
        </w:rPr>
        <w:t xml:space="preserve">Woolf, </w:t>
      </w:r>
      <w:r w:rsidRPr="00B62409">
        <w:rPr>
          <w:rFonts w:ascii="Times" w:hAnsi="Times"/>
          <w:i/>
          <w:lang w:val="en-US"/>
        </w:rPr>
        <w:t>Mrs Dalloway</w:t>
      </w:r>
      <w:r w:rsidRPr="00B62409">
        <w:rPr>
          <w:rFonts w:ascii="Times" w:hAnsi="Times"/>
          <w:lang w:val="en-US"/>
        </w:rPr>
        <w:t>, pp. 37-8.</w:t>
      </w:r>
    </w:p>
  </w:endnote>
  <w:endnote w:id="80">
    <w:p w14:paraId="1764558F" w14:textId="77777777" w:rsidR="00001259" w:rsidRPr="00B62409" w:rsidRDefault="00001259" w:rsidP="00EC4994">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Bowie, </w:t>
      </w:r>
      <w:r w:rsidRPr="00B62409">
        <w:rPr>
          <w:rFonts w:ascii="Times" w:hAnsi="Times"/>
          <w:i/>
        </w:rPr>
        <w:t>Music, Philosophy and Modernity</w:t>
      </w:r>
      <w:r w:rsidRPr="00B62409">
        <w:rPr>
          <w:rFonts w:ascii="Times" w:hAnsi="Times"/>
        </w:rPr>
        <w:t>, p. 224.</w:t>
      </w:r>
    </w:p>
  </w:endnote>
  <w:endnote w:id="81">
    <w:p w14:paraId="6F85B76D" w14:textId="77777777" w:rsidR="00001259" w:rsidRPr="00B62409" w:rsidRDefault="00001259" w:rsidP="00CD1A0C">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w:t>
      </w:r>
      <w:r w:rsidRPr="00B62409">
        <w:rPr>
          <w:rFonts w:ascii="Times" w:hAnsi="Times"/>
          <w:lang w:val="en-US"/>
        </w:rPr>
        <w:t xml:space="preserve">Bowie, </w:t>
      </w:r>
      <w:r w:rsidRPr="00B62409">
        <w:rPr>
          <w:rFonts w:ascii="Times" w:hAnsi="Times"/>
          <w:i/>
          <w:lang w:val="en-US"/>
        </w:rPr>
        <w:t>Music, Philosophy and Modernity</w:t>
      </w:r>
      <w:r w:rsidRPr="00B62409">
        <w:rPr>
          <w:rFonts w:ascii="Times" w:hAnsi="Times"/>
          <w:lang w:val="en-US"/>
        </w:rPr>
        <w:t>, p. 224.</w:t>
      </w:r>
    </w:p>
  </w:endnote>
  <w:endnote w:id="82">
    <w:p w14:paraId="63B1789A" w14:textId="77777777" w:rsidR="00001259" w:rsidRPr="00B62409" w:rsidRDefault="00001259" w:rsidP="00EC4994">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Bribitzer-Stull, </w:t>
      </w:r>
      <w:r w:rsidRPr="00B62409">
        <w:rPr>
          <w:rFonts w:ascii="Times" w:hAnsi="Times"/>
          <w:i/>
        </w:rPr>
        <w:t>Understanding the Leitmotif</w:t>
      </w:r>
      <w:r w:rsidRPr="00B62409">
        <w:rPr>
          <w:rFonts w:ascii="Times" w:hAnsi="Times"/>
        </w:rPr>
        <w:t>, p. 7.</w:t>
      </w:r>
    </w:p>
  </w:endnote>
  <w:endnote w:id="83">
    <w:p w14:paraId="44D29FDD" w14:textId="77777777" w:rsidR="00001259" w:rsidRPr="00B62409" w:rsidRDefault="00001259" w:rsidP="00045F59">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Bribitzer-Stull, </w:t>
      </w:r>
      <w:r w:rsidRPr="00B62409">
        <w:rPr>
          <w:rFonts w:ascii="Times" w:hAnsi="Times"/>
          <w:i/>
        </w:rPr>
        <w:t>Understanding the Leitmotif</w:t>
      </w:r>
      <w:r w:rsidRPr="00B62409">
        <w:rPr>
          <w:rFonts w:ascii="Times" w:hAnsi="Times"/>
        </w:rPr>
        <w:t>,</w:t>
      </w:r>
      <w:r w:rsidRPr="00B62409">
        <w:rPr>
          <w:rFonts w:ascii="Times" w:hAnsi="Times"/>
          <w:i/>
        </w:rPr>
        <w:t xml:space="preserve"> </w:t>
      </w:r>
      <w:r w:rsidRPr="00B62409">
        <w:rPr>
          <w:rFonts w:ascii="Times" w:hAnsi="Times"/>
        </w:rPr>
        <w:t>p. 4.</w:t>
      </w:r>
    </w:p>
  </w:endnote>
  <w:endnote w:id="84">
    <w:p w14:paraId="24E44D30" w14:textId="77777777" w:rsidR="00001259" w:rsidRPr="00B62409" w:rsidRDefault="00001259" w:rsidP="00EC4994">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w:t>
      </w:r>
      <w:r w:rsidRPr="00B62409">
        <w:rPr>
          <w:rFonts w:ascii="Times" w:hAnsi="Times"/>
          <w:lang w:val="en-US"/>
        </w:rPr>
        <w:t xml:space="preserve">Bryony Randall, </w:t>
      </w:r>
      <w:r w:rsidRPr="00B62409">
        <w:rPr>
          <w:rFonts w:ascii="Times" w:hAnsi="Times"/>
          <w:i/>
          <w:lang w:val="en-US"/>
        </w:rPr>
        <w:t xml:space="preserve">Modernism, Daily Time and Everyday Life </w:t>
      </w:r>
      <w:r w:rsidRPr="00B62409">
        <w:rPr>
          <w:rFonts w:ascii="Times" w:hAnsi="Times"/>
          <w:lang w:val="en-US"/>
        </w:rPr>
        <w:t xml:space="preserve">(Cambridge: Cambridge University Press, 2007). </w:t>
      </w:r>
    </w:p>
  </w:endnote>
  <w:endnote w:id="85">
    <w:p w14:paraId="6571EC4C" w14:textId="77777777" w:rsidR="00001259" w:rsidRPr="00B62409" w:rsidRDefault="00001259" w:rsidP="00EC4994">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w:t>
      </w:r>
      <w:r w:rsidRPr="00B62409">
        <w:rPr>
          <w:rFonts w:ascii="Times" w:hAnsi="Times"/>
          <w:lang w:val="en-US"/>
        </w:rPr>
        <w:t>Armstrong, ‘Modernist Temporality’, p. 36.</w:t>
      </w:r>
    </w:p>
  </w:endnote>
  <w:endnote w:id="86">
    <w:p w14:paraId="5E8312D9" w14:textId="5B310445" w:rsidR="00001259" w:rsidRPr="00B62409" w:rsidRDefault="00001259" w:rsidP="00EC4994">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w:t>
      </w:r>
      <w:r w:rsidRPr="00B62409">
        <w:rPr>
          <w:rFonts w:ascii="Times" w:hAnsi="Times" w:cs="Times New Roman"/>
        </w:rPr>
        <w:t>Fernihough, ‘Consciousness as a Stream’, p. 68.</w:t>
      </w:r>
    </w:p>
  </w:endnote>
  <w:endnote w:id="87">
    <w:p w14:paraId="6576F69B" w14:textId="39114AF2" w:rsidR="00001259" w:rsidRPr="00B62409" w:rsidRDefault="00001259" w:rsidP="00EC4994">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w:t>
      </w:r>
      <w:r w:rsidRPr="00B62409">
        <w:rPr>
          <w:rFonts w:ascii="Times" w:hAnsi="Times"/>
          <w:lang w:val="en-US"/>
        </w:rPr>
        <w:t xml:space="preserve">Maud Ellmann, ‘Freud, Freudianism, and the Psychology of Modernism’ in </w:t>
      </w:r>
      <w:r w:rsidRPr="00B62409">
        <w:rPr>
          <w:rFonts w:ascii="Times" w:hAnsi="Times"/>
          <w:i/>
          <w:lang w:val="en-US"/>
        </w:rPr>
        <w:t>The Cambridge History of Modernism</w:t>
      </w:r>
      <w:r w:rsidRPr="00B62409">
        <w:rPr>
          <w:rFonts w:ascii="Times" w:hAnsi="Times"/>
          <w:lang w:val="en-US"/>
        </w:rPr>
        <w:t xml:space="preserve">, ed. </w:t>
      </w:r>
      <w:r w:rsidR="00C55BAC">
        <w:rPr>
          <w:rFonts w:ascii="Times" w:hAnsi="Times"/>
          <w:lang w:val="en-US"/>
        </w:rPr>
        <w:t xml:space="preserve">by </w:t>
      </w:r>
      <w:r w:rsidRPr="00B62409">
        <w:rPr>
          <w:rFonts w:ascii="Times" w:hAnsi="Times"/>
          <w:lang w:val="en-US"/>
        </w:rPr>
        <w:t>Vincent Sherry (Cambridge: Cambridge University Press, 2016), pp. 525-32 (p. 521).</w:t>
      </w:r>
    </w:p>
  </w:endnote>
  <w:endnote w:id="88">
    <w:p w14:paraId="21EFF9CE" w14:textId="0EBBD1FB" w:rsidR="00001259" w:rsidRPr="00B62409" w:rsidRDefault="00001259">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w:t>
      </w:r>
      <w:r w:rsidRPr="00B62409">
        <w:rPr>
          <w:rFonts w:ascii="Times" w:hAnsi="Times"/>
          <w:lang w:val="en-US"/>
        </w:rPr>
        <w:t xml:space="preserve">Woolf, </w:t>
      </w:r>
      <w:r w:rsidRPr="00B62409">
        <w:rPr>
          <w:rFonts w:ascii="Times" w:hAnsi="Times"/>
          <w:i/>
          <w:lang w:val="en-US"/>
        </w:rPr>
        <w:t>Mrs Dalloway</w:t>
      </w:r>
      <w:r w:rsidRPr="00B62409">
        <w:rPr>
          <w:rFonts w:ascii="Times" w:hAnsi="Times"/>
          <w:lang w:val="en-US"/>
        </w:rPr>
        <w:t>, p. 11.</w:t>
      </w:r>
    </w:p>
  </w:endnote>
  <w:endnote w:id="89">
    <w:p w14:paraId="3C4ED3B1" w14:textId="1447E408" w:rsidR="00001259" w:rsidRPr="00B62409" w:rsidRDefault="00001259">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w:t>
      </w:r>
      <w:r w:rsidRPr="00B62409">
        <w:rPr>
          <w:rFonts w:ascii="Times" w:hAnsi="Times"/>
          <w:lang w:val="en-US"/>
        </w:rPr>
        <w:t xml:space="preserve">Woolf, </w:t>
      </w:r>
      <w:r w:rsidRPr="00B62409">
        <w:rPr>
          <w:rFonts w:ascii="Times" w:hAnsi="Times"/>
          <w:i/>
          <w:lang w:val="en-US"/>
        </w:rPr>
        <w:t>Mrs Dalloway</w:t>
      </w:r>
      <w:r w:rsidRPr="00B62409">
        <w:rPr>
          <w:rFonts w:ascii="Times" w:hAnsi="Times"/>
          <w:lang w:val="en-US"/>
        </w:rPr>
        <w:t>, pp. 11, 3, 6.</w:t>
      </w:r>
    </w:p>
  </w:endnote>
  <w:endnote w:id="90">
    <w:p w14:paraId="4DFA3AE1" w14:textId="625BDFD9" w:rsidR="00001259" w:rsidRPr="00B62409" w:rsidRDefault="00001259">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w:t>
      </w:r>
      <w:r w:rsidRPr="00B62409">
        <w:rPr>
          <w:rFonts w:ascii="Times" w:hAnsi="Times"/>
          <w:lang w:val="en-US"/>
        </w:rPr>
        <w:t xml:space="preserve">Woolf, </w:t>
      </w:r>
      <w:r w:rsidRPr="00B62409">
        <w:rPr>
          <w:rFonts w:ascii="Times" w:hAnsi="Times"/>
          <w:i/>
          <w:lang w:val="en-US"/>
        </w:rPr>
        <w:t>Mrs Dalloway</w:t>
      </w:r>
      <w:r w:rsidRPr="00B62409">
        <w:rPr>
          <w:rFonts w:ascii="Times" w:hAnsi="Times"/>
          <w:lang w:val="en-US"/>
        </w:rPr>
        <w:t>, p. 11.</w:t>
      </w:r>
    </w:p>
  </w:endnote>
  <w:endnote w:id="91">
    <w:p w14:paraId="37EDB2A8" w14:textId="42CB787F" w:rsidR="00001259" w:rsidRPr="00B62409" w:rsidRDefault="00001259">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w:t>
      </w:r>
      <w:r w:rsidRPr="00B62409">
        <w:rPr>
          <w:rFonts w:ascii="Times" w:hAnsi="Times"/>
          <w:lang w:val="en-US"/>
        </w:rPr>
        <w:t xml:space="preserve">Woolf, </w:t>
      </w:r>
      <w:r w:rsidRPr="00B62409">
        <w:rPr>
          <w:rFonts w:ascii="Times" w:hAnsi="Times"/>
          <w:i/>
          <w:lang w:val="en-US"/>
        </w:rPr>
        <w:t>Mrs Dalloway</w:t>
      </w:r>
      <w:r w:rsidRPr="00B62409">
        <w:rPr>
          <w:rFonts w:ascii="Times" w:hAnsi="Times"/>
          <w:lang w:val="en-US"/>
        </w:rPr>
        <w:t>, p. 34.</w:t>
      </w:r>
    </w:p>
  </w:endnote>
  <w:endnote w:id="92">
    <w:p w14:paraId="25A4C12B" w14:textId="47BB4BDB" w:rsidR="00001259" w:rsidRPr="00B62409" w:rsidRDefault="00001259">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w:t>
      </w:r>
      <w:r w:rsidRPr="00B62409">
        <w:rPr>
          <w:rFonts w:ascii="Times" w:hAnsi="Times"/>
          <w:lang w:val="en-US"/>
        </w:rPr>
        <w:t xml:space="preserve">Woolf, </w:t>
      </w:r>
      <w:r w:rsidRPr="00B62409">
        <w:rPr>
          <w:rFonts w:ascii="Times" w:hAnsi="Times"/>
          <w:i/>
          <w:lang w:val="en-US"/>
        </w:rPr>
        <w:t>Mrs Dalloway</w:t>
      </w:r>
      <w:r w:rsidRPr="00B62409">
        <w:rPr>
          <w:rFonts w:ascii="Times" w:hAnsi="Times"/>
          <w:lang w:val="en-US"/>
        </w:rPr>
        <w:t>, p. 37.</w:t>
      </w:r>
    </w:p>
  </w:endnote>
  <w:endnote w:id="93">
    <w:p w14:paraId="5D752795" w14:textId="4F03ADD8" w:rsidR="00001259" w:rsidRPr="00B62409" w:rsidRDefault="00001259" w:rsidP="00EC4994">
      <w:pPr>
        <w:pStyle w:val="EndnoteText"/>
        <w:rPr>
          <w:rFonts w:ascii="Times" w:hAnsi="Times"/>
          <w:lang w:val="en-US"/>
        </w:rPr>
      </w:pPr>
      <w:r w:rsidRPr="00B62409">
        <w:rPr>
          <w:rStyle w:val="EndnoteReference"/>
          <w:rFonts w:ascii="Times" w:hAnsi="Times"/>
        </w:rPr>
        <w:endnoteRef/>
      </w:r>
      <w:r w:rsidRPr="00B62409">
        <w:rPr>
          <w:rFonts w:ascii="Times" w:hAnsi="Times"/>
        </w:rPr>
        <w:t xml:space="preserve"> </w:t>
      </w:r>
      <w:r w:rsidRPr="00B62409">
        <w:rPr>
          <w:rFonts w:ascii="Times" w:hAnsi="Times" w:cs="Times New Roman"/>
        </w:rPr>
        <w:t>Fernihough, ‘Consciousness as a Stream’, p. 69.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B2E31" w14:textId="77777777" w:rsidR="004837EA" w:rsidRDefault="004837EA" w:rsidP="00EC4994">
      <w:r>
        <w:separator/>
      </w:r>
    </w:p>
  </w:footnote>
  <w:footnote w:type="continuationSeparator" w:id="0">
    <w:p w14:paraId="05C3B8FA" w14:textId="77777777" w:rsidR="004837EA" w:rsidRDefault="004837EA" w:rsidP="00EC49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06F9C"/>
    <w:multiLevelType w:val="hybridMultilevel"/>
    <w:tmpl w:val="8102CE0E"/>
    <w:lvl w:ilvl="0" w:tplc="23943C02">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21C3F"/>
    <w:multiLevelType w:val="hybridMultilevel"/>
    <w:tmpl w:val="912E2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21C2E"/>
    <w:multiLevelType w:val="hybridMultilevel"/>
    <w:tmpl w:val="056C3D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994"/>
    <w:rsid w:val="00001259"/>
    <w:rsid w:val="00005BE3"/>
    <w:rsid w:val="000127CA"/>
    <w:rsid w:val="00023D5A"/>
    <w:rsid w:val="000265D5"/>
    <w:rsid w:val="00030534"/>
    <w:rsid w:val="00045F59"/>
    <w:rsid w:val="000A7DDC"/>
    <w:rsid w:val="000B20AF"/>
    <w:rsid w:val="000C7C96"/>
    <w:rsid w:val="000D15B8"/>
    <w:rsid w:val="000D350D"/>
    <w:rsid w:val="000E7DF1"/>
    <w:rsid w:val="000F2217"/>
    <w:rsid w:val="00101393"/>
    <w:rsid w:val="00133D2A"/>
    <w:rsid w:val="0014408F"/>
    <w:rsid w:val="001559E0"/>
    <w:rsid w:val="00161085"/>
    <w:rsid w:val="0016302D"/>
    <w:rsid w:val="00171DF3"/>
    <w:rsid w:val="001724BF"/>
    <w:rsid w:val="00176A25"/>
    <w:rsid w:val="00190C11"/>
    <w:rsid w:val="001B24F2"/>
    <w:rsid w:val="001C0E05"/>
    <w:rsid w:val="001C41BD"/>
    <w:rsid w:val="001C7C18"/>
    <w:rsid w:val="001D3003"/>
    <w:rsid w:val="0020484E"/>
    <w:rsid w:val="00221D06"/>
    <w:rsid w:val="00233367"/>
    <w:rsid w:val="00242C96"/>
    <w:rsid w:val="00244DD4"/>
    <w:rsid w:val="00260300"/>
    <w:rsid w:val="00267B56"/>
    <w:rsid w:val="00272C6E"/>
    <w:rsid w:val="0027319C"/>
    <w:rsid w:val="00280BAA"/>
    <w:rsid w:val="002818C1"/>
    <w:rsid w:val="00286FCA"/>
    <w:rsid w:val="00292B18"/>
    <w:rsid w:val="002A22AF"/>
    <w:rsid w:val="002A6EC5"/>
    <w:rsid w:val="002B608A"/>
    <w:rsid w:val="002D202A"/>
    <w:rsid w:val="002D3607"/>
    <w:rsid w:val="002D7AFA"/>
    <w:rsid w:val="002E7FA3"/>
    <w:rsid w:val="002F13BA"/>
    <w:rsid w:val="002F2400"/>
    <w:rsid w:val="0031336A"/>
    <w:rsid w:val="00315C2E"/>
    <w:rsid w:val="00334B0F"/>
    <w:rsid w:val="00336EDA"/>
    <w:rsid w:val="00371986"/>
    <w:rsid w:val="00384486"/>
    <w:rsid w:val="003864C6"/>
    <w:rsid w:val="003913F9"/>
    <w:rsid w:val="003A003D"/>
    <w:rsid w:val="003A6E9C"/>
    <w:rsid w:val="003A7737"/>
    <w:rsid w:val="003B7EA9"/>
    <w:rsid w:val="003D3D6A"/>
    <w:rsid w:val="003F12AB"/>
    <w:rsid w:val="003F2ABC"/>
    <w:rsid w:val="004038E6"/>
    <w:rsid w:val="00411AC9"/>
    <w:rsid w:val="00414F04"/>
    <w:rsid w:val="0041614F"/>
    <w:rsid w:val="0042306E"/>
    <w:rsid w:val="00430928"/>
    <w:rsid w:val="00436714"/>
    <w:rsid w:val="004416A5"/>
    <w:rsid w:val="00460648"/>
    <w:rsid w:val="00466788"/>
    <w:rsid w:val="004837EA"/>
    <w:rsid w:val="004A1FF1"/>
    <w:rsid w:val="004A5020"/>
    <w:rsid w:val="004C0942"/>
    <w:rsid w:val="004D50BB"/>
    <w:rsid w:val="004E00C2"/>
    <w:rsid w:val="004E23AF"/>
    <w:rsid w:val="004F2ED6"/>
    <w:rsid w:val="004F3195"/>
    <w:rsid w:val="004F51CF"/>
    <w:rsid w:val="00507B3B"/>
    <w:rsid w:val="0051184F"/>
    <w:rsid w:val="005148EB"/>
    <w:rsid w:val="005418AB"/>
    <w:rsid w:val="00541925"/>
    <w:rsid w:val="00542DC8"/>
    <w:rsid w:val="00556E21"/>
    <w:rsid w:val="00572449"/>
    <w:rsid w:val="00574022"/>
    <w:rsid w:val="00582958"/>
    <w:rsid w:val="0059049F"/>
    <w:rsid w:val="00593F6D"/>
    <w:rsid w:val="00596512"/>
    <w:rsid w:val="005A71A3"/>
    <w:rsid w:val="005C1979"/>
    <w:rsid w:val="005D137C"/>
    <w:rsid w:val="005D1F3F"/>
    <w:rsid w:val="005D7ED8"/>
    <w:rsid w:val="005E0044"/>
    <w:rsid w:val="005E0681"/>
    <w:rsid w:val="005E56EB"/>
    <w:rsid w:val="00605ED5"/>
    <w:rsid w:val="00612A73"/>
    <w:rsid w:val="00622239"/>
    <w:rsid w:val="00625653"/>
    <w:rsid w:val="00635AF1"/>
    <w:rsid w:val="00651497"/>
    <w:rsid w:val="00654FC2"/>
    <w:rsid w:val="00656B8C"/>
    <w:rsid w:val="006636CB"/>
    <w:rsid w:val="00682ADC"/>
    <w:rsid w:val="0069530E"/>
    <w:rsid w:val="006B12A0"/>
    <w:rsid w:val="006B7F83"/>
    <w:rsid w:val="006C4976"/>
    <w:rsid w:val="006D6798"/>
    <w:rsid w:val="006D67E9"/>
    <w:rsid w:val="007026DC"/>
    <w:rsid w:val="007169C7"/>
    <w:rsid w:val="007211D6"/>
    <w:rsid w:val="0073425E"/>
    <w:rsid w:val="00734BCD"/>
    <w:rsid w:val="00745D81"/>
    <w:rsid w:val="00747416"/>
    <w:rsid w:val="0075478F"/>
    <w:rsid w:val="007612F7"/>
    <w:rsid w:val="0076474D"/>
    <w:rsid w:val="00764CD9"/>
    <w:rsid w:val="00784592"/>
    <w:rsid w:val="00794176"/>
    <w:rsid w:val="007A6F4A"/>
    <w:rsid w:val="007C371D"/>
    <w:rsid w:val="007C5E2B"/>
    <w:rsid w:val="007D427F"/>
    <w:rsid w:val="007E30FC"/>
    <w:rsid w:val="007F5356"/>
    <w:rsid w:val="007F7CC3"/>
    <w:rsid w:val="00807E06"/>
    <w:rsid w:val="00810067"/>
    <w:rsid w:val="00811154"/>
    <w:rsid w:val="00821864"/>
    <w:rsid w:val="008230DF"/>
    <w:rsid w:val="00832D71"/>
    <w:rsid w:val="00836840"/>
    <w:rsid w:val="00844719"/>
    <w:rsid w:val="0087231B"/>
    <w:rsid w:val="00874D33"/>
    <w:rsid w:val="0088246A"/>
    <w:rsid w:val="00897A4F"/>
    <w:rsid w:val="008A0B7F"/>
    <w:rsid w:val="008A2B2C"/>
    <w:rsid w:val="008A3C38"/>
    <w:rsid w:val="008C205D"/>
    <w:rsid w:val="008D3EDC"/>
    <w:rsid w:val="008D4716"/>
    <w:rsid w:val="008E3A20"/>
    <w:rsid w:val="008F0195"/>
    <w:rsid w:val="00902C3C"/>
    <w:rsid w:val="009127AB"/>
    <w:rsid w:val="00926E5D"/>
    <w:rsid w:val="0093320B"/>
    <w:rsid w:val="00933B00"/>
    <w:rsid w:val="00944E79"/>
    <w:rsid w:val="00955C42"/>
    <w:rsid w:val="00957D62"/>
    <w:rsid w:val="0096407D"/>
    <w:rsid w:val="0096561C"/>
    <w:rsid w:val="009923D9"/>
    <w:rsid w:val="009C3904"/>
    <w:rsid w:val="009D4713"/>
    <w:rsid w:val="009E30B0"/>
    <w:rsid w:val="009E37A1"/>
    <w:rsid w:val="009E4C56"/>
    <w:rsid w:val="00A02D36"/>
    <w:rsid w:val="00A04EBF"/>
    <w:rsid w:val="00A10671"/>
    <w:rsid w:val="00A13D88"/>
    <w:rsid w:val="00A222AA"/>
    <w:rsid w:val="00A30113"/>
    <w:rsid w:val="00A5305A"/>
    <w:rsid w:val="00A62C77"/>
    <w:rsid w:val="00A874CC"/>
    <w:rsid w:val="00AB3496"/>
    <w:rsid w:val="00AD21E0"/>
    <w:rsid w:val="00AE485B"/>
    <w:rsid w:val="00AE75E0"/>
    <w:rsid w:val="00AF2BF2"/>
    <w:rsid w:val="00AF2CAC"/>
    <w:rsid w:val="00B02F32"/>
    <w:rsid w:val="00B11437"/>
    <w:rsid w:val="00B124F0"/>
    <w:rsid w:val="00B31E71"/>
    <w:rsid w:val="00B3664F"/>
    <w:rsid w:val="00B4064B"/>
    <w:rsid w:val="00B51D02"/>
    <w:rsid w:val="00B62409"/>
    <w:rsid w:val="00B672CB"/>
    <w:rsid w:val="00B70968"/>
    <w:rsid w:val="00B812EF"/>
    <w:rsid w:val="00B91621"/>
    <w:rsid w:val="00B95E26"/>
    <w:rsid w:val="00B96864"/>
    <w:rsid w:val="00B974B0"/>
    <w:rsid w:val="00BA47B1"/>
    <w:rsid w:val="00BA4853"/>
    <w:rsid w:val="00BA61D6"/>
    <w:rsid w:val="00BB340B"/>
    <w:rsid w:val="00BB34BC"/>
    <w:rsid w:val="00BC67D5"/>
    <w:rsid w:val="00BD2058"/>
    <w:rsid w:val="00BD3544"/>
    <w:rsid w:val="00BE3F79"/>
    <w:rsid w:val="00C00304"/>
    <w:rsid w:val="00C10935"/>
    <w:rsid w:val="00C13A39"/>
    <w:rsid w:val="00C15928"/>
    <w:rsid w:val="00C54BC2"/>
    <w:rsid w:val="00C55BAC"/>
    <w:rsid w:val="00C60873"/>
    <w:rsid w:val="00C62C96"/>
    <w:rsid w:val="00C63539"/>
    <w:rsid w:val="00C833B6"/>
    <w:rsid w:val="00C93AFA"/>
    <w:rsid w:val="00CC0344"/>
    <w:rsid w:val="00CD1A0C"/>
    <w:rsid w:val="00CD46BC"/>
    <w:rsid w:val="00CE6BCB"/>
    <w:rsid w:val="00CF4FFA"/>
    <w:rsid w:val="00CF5C80"/>
    <w:rsid w:val="00D570F3"/>
    <w:rsid w:val="00D63FBA"/>
    <w:rsid w:val="00D7417E"/>
    <w:rsid w:val="00D75171"/>
    <w:rsid w:val="00DA0F4B"/>
    <w:rsid w:val="00DB2610"/>
    <w:rsid w:val="00DB4953"/>
    <w:rsid w:val="00DB7DCE"/>
    <w:rsid w:val="00DC01B7"/>
    <w:rsid w:val="00DC47C2"/>
    <w:rsid w:val="00E07E61"/>
    <w:rsid w:val="00E101FC"/>
    <w:rsid w:val="00E12A0F"/>
    <w:rsid w:val="00E26A1E"/>
    <w:rsid w:val="00E30C18"/>
    <w:rsid w:val="00E402E2"/>
    <w:rsid w:val="00E60967"/>
    <w:rsid w:val="00E6407F"/>
    <w:rsid w:val="00E64A0D"/>
    <w:rsid w:val="00E94A9E"/>
    <w:rsid w:val="00E94C6A"/>
    <w:rsid w:val="00E96720"/>
    <w:rsid w:val="00E968D6"/>
    <w:rsid w:val="00EB5203"/>
    <w:rsid w:val="00EC11F1"/>
    <w:rsid w:val="00EC4994"/>
    <w:rsid w:val="00EC65EE"/>
    <w:rsid w:val="00EC7C68"/>
    <w:rsid w:val="00ED6F7D"/>
    <w:rsid w:val="00EE38F8"/>
    <w:rsid w:val="00EF51C0"/>
    <w:rsid w:val="00F142E9"/>
    <w:rsid w:val="00F42137"/>
    <w:rsid w:val="00F4355B"/>
    <w:rsid w:val="00F466CE"/>
    <w:rsid w:val="00F533AE"/>
    <w:rsid w:val="00F655A6"/>
    <w:rsid w:val="00F73BB1"/>
    <w:rsid w:val="00F816F1"/>
    <w:rsid w:val="00F85DB1"/>
    <w:rsid w:val="00F96DAB"/>
    <w:rsid w:val="00FB71D5"/>
    <w:rsid w:val="00FD1CE4"/>
    <w:rsid w:val="00FE1452"/>
    <w:rsid w:val="00FE50EF"/>
    <w:rsid w:val="00FE63CF"/>
    <w:rsid w:val="00FE754C"/>
    <w:rsid w:val="00FF39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8448EA"/>
  <w14:defaultImageDpi w14:val="300"/>
  <w15:docId w15:val="{381078D7-623A-454D-8E9D-E7C20BF8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994"/>
  </w:style>
  <w:style w:type="paragraph" w:styleId="Heading4">
    <w:name w:val="heading 4"/>
    <w:basedOn w:val="Normal"/>
    <w:next w:val="Normal"/>
    <w:link w:val="Heading4Char"/>
    <w:uiPriority w:val="9"/>
    <w:semiHidden/>
    <w:unhideWhenUsed/>
    <w:qFormat/>
    <w:rsid w:val="007342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1,Char1,Char Char Char1,Char Char1,Char Char Char Char Char Char1,Char Char Char Char Char Char Char1,Char Char Char Char Char1,Char Char Char Char Char Char Char Char Char Char Char1"/>
    <w:basedOn w:val="Normal"/>
    <w:link w:val="FootnoteTextChar"/>
    <w:uiPriority w:val="99"/>
    <w:unhideWhenUsed/>
    <w:rsid w:val="00EC4994"/>
  </w:style>
  <w:style w:type="character" w:customStyle="1" w:styleId="FootnoteTextChar">
    <w:name w:val="Footnote Text Char"/>
    <w:aliases w:val="Footnote Text1 Char,Char1 Char,Char Char Char1 Char,Char Char1 Char,Char Char Char Char Char Char1 Char,Char Char Char Char Char Char Char1 Char,Char Char Char Char Char1 Char"/>
    <w:basedOn w:val="DefaultParagraphFont"/>
    <w:link w:val="FootnoteText"/>
    <w:uiPriority w:val="99"/>
    <w:rsid w:val="00EC4994"/>
  </w:style>
  <w:style w:type="character" w:styleId="FootnoteReference">
    <w:name w:val="footnote reference"/>
    <w:basedOn w:val="DefaultParagraphFont"/>
    <w:uiPriority w:val="99"/>
    <w:unhideWhenUsed/>
    <w:rsid w:val="00EC4994"/>
    <w:rPr>
      <w:vertAlign w:val="superscript"/>
    </w:rPr>
  </w:style>
  <w:style w:type="character" w:customStyle="1" w:styleId="apple-converted-space">
    <w:name w:val="apple-converted-space"/>
    <w:basedOn w:val="DefaultParagraphFont"/>
    <w:rsid w:val="00EC4994"/>
  </w:style>
  <w:style w:type="paragraph" w:styleId="ListParagraph">
    <w:name w:val="List Paragraph"/>
    <w:basedOn w:val="Normal"/>
    <w:uiPriority w:val="34"/>
    <w:qFormat/>
    <w:rsid w:val="00EC4994"/>
    <w:pPr>
      <w:ind w:left="720"/>
      <w:contextualSpacing/>
    </w:pPr>
  </w:style>
  <w:style w:type="paragraph" w:styleId="Header">
    <w:name w:val="header"/>
    <w:basedOn w:val="Normal"/>
    <w:link w:val="HeaderChar"/>
    <w:uiPriority w:val="99"/>
    <w:unhideWhenUsed/>
    <w:rsid w:val="00EC4994"/>
    <w:pPr>
      <w:tabs>
        <w:tab w:val="center" w:pos="4320"/>
        <w:tab w:val="right" w:pos="8640"/>
      </w:tabs>
    </w:pPr>
  </w:style>
  <w:style w:type="character" w:customStyle="1" w:styleId="HeaderChar">
    <w:name w:val="Header Char"/>
    <w:basedOn w:val="DefaultParagraphFont"/>
    <w:link w:val="Header"/>
    <w:uiPriority w:val="99"/>
    <w:rsid w:val="00EC4994"/>
  </w:style>
  <w:style w:type="paragraph" w:styleId="Footer">
    <w:name w:val="footer"/>
    <w:basedOn w:val="Normal"/>
    <w:link w:val="FooterChar"/>
    <w:uiPriority w:val="99"/>
    <w:unhideWhenUsed/>
    <w:rsid w:val="00EC4994"/>
    <w:pPr>
      <w:tabs>
        <w:tab w:val="center" w:pos="4320"/>
        <w:tab w:val="right" w:pos="8640"/>
      </w:tabs>
    </w:pPr>
  </w:style>
  <w:style w:type="character" w:customStyle="1" w:styleId="FooterChar">
    <w:name w:val="Footer Char"/>
    <w:basedOn w:val="DefaultParagraphFont"/>
    <w:link w:val="Footer"/>
    <w:uiPriority w:val="99"/>
    <w:rsid w:val="00EC4994"/>
  </w:style>
  <w:style w:type="paragraph" w:styleId="NormalWeb">
    <w:name w:val="Normal (Web)"/>
    <w:basedOn w:val="Normal"/>
    <w:uiPriority w:val="99"/>
    <w:semiHidden/>
    <w:unhideWhenUsed/>
    <w:rsid w:val="00EC4994"/>
    <w:pPr>
      <w:spacing w:before="100" w:beforeAutospacing="1" w:after="100" w:afterAutospacing="1"/>
    </w:pPr>
    <w:rPr>
      <w:rFonts w:ascii="Times" w:hAnsi="Times" w:cs="Times New Roman"/>
      <w:sz w:val="20"/>
      <w:szCs w:val="20"/>
    </w:rPr>
  </w:style>
  <w:style w:type="paragraph" w:customStyle="1" w:styleId="FreeForm">
    <w:name w:val="Free Form"/>
    <w:rsid w:val="00EC4994"/>
    <w:rPr>
      <w:rFonts w:ascii="Helvetica" w:eastAsia="ヒラギノ角ゴ Pro W3" w:hAnsi="Helvetica" w:cs="Times New Roman"/>
      <w:color w:val="000000"/>
      <w:szCs w:val="20"/>
      <w:lang w:val="en-US" w:eastAsia="en-GB"/>
    </w:rPr>
  </w:style>
  <w:style w:type="paragraph" w:styleId="EndnoteText">
    <w:name w:val="endnote text"/>
    <w:basedOn w:val="Normal"/>
    <w:link w:val="EndnoteTextChar"/>
    <w:uiPriority w:val="99"/>
    <w:unhideWhenUsed/>
    <w:rsid w:val="00BB340B"/>
  </w:style>
  <w:style w:type="character" w:customStyle="1" w:styleId="EndnoteTextChar">
    <w:name w:val="Endnote Text Char"/>
    <w:basedOn w:val="DefaultParagraphFont"/>
    <w:link w:val="EndnoteText"/>
    <w:uiPriority w:val="99"/>
    <w:rsid w:val="00BB340B"/>
  </w:style>
  <w:style w:type="character" w:styleId="EndnoteReference">
    <w:name w:val="endnote reference"/>
    <w:basedOn w:val="DefaultParagraphFont"/>
    <w:uiPriority w:val="99"/>
    <w:unhideWhenUsed/>
    <w:rsid w:val="00BB340B"/>
    <w:rPr>
      <w:vertAlign w:val="superscript"/>
    </w:rPr>
  </w:style>
  <w:style w:type="paragraph" w:styleId="TOC1">
    <w:name w:val="toc 1"/>
    <w:basedOn w:val="Normal"/>
    <w:next w:val="Normal"/>
    <w:autoRedefine/>
    <w:uiPriority w:val="39"/>
    <w:unhideWhenUsed/>
    <w:rsid w:val="00BB340B"/>
  </w:style>
  <w:style w:type="paragraph" w:styleId="TOC2">
    <w:name w:val="toc 2"/>
    <w:basedOn w:val="Normal"/>
    <w:next w:val="Normal"/>
    <w:autoRedefine/>
    <w:uiPriority w:val="39"/>
    <w:unhideWhenUsed/>
    <w:rsid w:val="00BB340B"/>
    <w:pPr>
      <w:ind w:left="240"/>
    </w:pPr>
  </w:style>
  <w:style w:type="paragraph" w:styleId="TOC3">
    <w:name w:val="toc 3"/>
    <w:basedOn w:val="Normal"/>
    <w:next w:val="Normal"/>
    <w:autoRedefine/>
    <w:uiPriority w:val="39"/>
    <w:unhideWhenUsed/>
    <w:rsid w:val="00BB340B"/>
    <w:pPr>
      <w:ind w:left="480"/>
    </w:pPr>
  </w:style>
  <w:style w:type="paragraph" w:styleId="TOC4">
    <w:name w:val="toc 4"/>
    <w:basedOn w:val="Normal"/>
    <w:next w:val="Normal"/>
    <w:autoRedefine/>
    <w:uiPriority w:val="39"/>
    <w:unhideWhenUsed/>
    <w:rsid w:val="00BB340B"/>
    <w:pPr>
      <w:ind w:left="720"/>
    </w:pPr>
  </w:style>
  <w:style w:type="paragraph" w:styleId="TOC5">
    <w:name w:val="toc 5"/>
    <w:basedOn w:val="Normal"/>
    <w:next w:val="Normal"/>
    <w:autoRedefine/>
    <w:uiPriority w:val="39"/>
    <w:unhideWhenUsed/>
    <w:rsid w:val="00BB340B"/>
    <w:pPr>
      <w:ind w:left="960"/>
    </w:pPr>
  </w:style>
  <w:style w:type="paragraph" w:styleId="TOC6">
    <w:name w:val="toc 6"/>
    <w:basedOn w:val="Normal"/>
    <w:next w:val="Normal"/>
    <w:autoRedefine/>
    <w:uiPriority w:val="39"/>
    <w:unhideWhenUsed/>
    <w:rsid w:val="00BB340B"/>
    <w:pPr>
      <w:ind w:left="1200"/>
    </w:pPr>
  </w:style>
  <w:style w:type="paragraph" w:styleId="TOC7">
    <w:name w:val="toc 7"/>
    <w:basedOn w:val="Normal"/>
    <w:next w:val="Normal"/>
    <w:autoRedefine/>
    <w:uiPriority w:val="39"/>
    <w:unhideWhenUsed/>
    <w:rsid w:val="00BB340B"/>
    <w:pPr>
      <w:ind w:left="1440"/>
    </w:pPr>
  </w:style>
  <w:style w:type="paragraph" w:styleId="TOC8">
    <w:name w:val="toc 8"/>
    <w:basedOn w:val="Normal"/>
    <w:next w:val="Normal"/>
    <w:autoRedefine/>
    <w:uiPriority w:val="39"/>
    <w:unhideWhenUsed/>
    <w:rsid w:val="00BB340B"/>
    <w:pPr>
      <w:ind w:left="1680"/>
    </w:pPr>
  </w:style>
  <w:style w:type="paragraph" w:styleId="TOC9">
    <w:name w:val="toc 9"/>
    <w:basedOn w:val="Normal"/>
    <w:next w:val="Normal"/>
    <w:autoRedefine/>
    <w:uiPriority w:val="39"/>
    <w:unhideWhenUsed/>
    <w:rsid w:val="00BB340B"/>
    <w:pPr>
      <w:ind w:left="1920"/>
    </w:pPr>
  </w:style>
  <w:style w:type="character" w:styleId="CommentReference">
    <w:name w:val="annotation reference"/>
    <w:basedOn w:val="DefaultParagraphFont"/>
    <w:uiPriority w:val="99"/>
    <w:semiHidden/>
    <w:unhideWhenUsed/>
    <w:rsid w:val="00622239"/>
    <w:rPr>
      <w:sz w:val="18"/>
      <w:szCs w:val="18"/>
    </w:rPr>
  </w:style>
  <w:style w:type="paragraph" w:styleId="CommentText">
    <w:name w:val="annotation text"/>
    <w:basedOn w:val="Normal"/>
    <w:link w:val="CommentTextChar"/>
    <w:uiPriority w:val="99"/>
    <w:semiHidden/>
    <w:unhideWhenUsed/>
    <w:rsid w:val="00622239"/>
  </w:style>
  <w:style w:type="character" w:customStyle="1" w:styleId="CommentTextChar">
    <w:name w:val="Comment Text Char"/>
    <w:basedOn w:val="DefaultParagraphFont"/>
    <w:link w:val="CommentText"/>
    <w:uiPriority w:val="99"/>
    <w:semiHidden/>
    <w:rsid w:val="00622239"/>
  </w:style>
  <w:style w:type="paragraph" w:styleId="CommentSubject">
    <w:name w:val="annotation subject"/>
    <w:basedOn w:val="CommentText"/>
    <w:next w:val="CommentText"/>
    <w:link w:val="CommentSubjectChar"/>
    <w:uiPriority w:val="99"/>
    <w:semiHidden/>
    <w:unhideWhenUsed/>
    <w:rsid w:val="00622239"/>
    <w:rPr>
      <w:b/>
      <w:bCs/>
      <w:sz w:val="20"/>
      <w:szCs w:val="20"/>
    </w:rPr>
  </w:style>
  <w:style w:type="character" w:customStyle="1" w:styleId="CommentSubjectChar">
    <w:name w:val="Comment Subject Char"/>
    <w:basedOn w:val="CommentTextChar"/>
    <w:link w:val="CommentSubject"/>
    <w:uiPriority w:val="99"/>
    <w:semiHidden/>
    <w:rsid w:val="00622239"/>
    <w:rPr>
      <w:b/>
      <w:bCs/>
      <w:sz w:val="20"/>
      <w:szCs w:val="20"/>
    </w:rPr>
  </w:style>
  <w:style w:type="paragraph" w:styleId="BalloonText">
    <w:name w:val="Balloon Text"/>
    <w:basedOn w:val="Normal"/>
    <w:link w:val="BalloonTextChar"/>
    <w:uiPriority w:val="99"/>
    <w:semiHidden/>
    <w:unhideWhenUsed/>
    <w:rsid w:val="006222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239"/>
    <w:rPr>
      <w:rFonts w:ascii="Lucida Grande" w:hAnsi="Lucida Grande" w:cs="Lucida Grande"/>
      <w:sz w:val="18"/>
      <w:szCs w:val="18"/>
    </w:rPr>
  </w:style>
  <w:style w:type="character" w:customStyle="1" w:styleId="Heading4Char">
    <w:name w:val="Heading 4 Char"/>
    <w:basedOn w:val="DefaultParagraphFont"/>
    <w:link w:val="Heading4"/>
    <w:uiPriority w:val="9"/>
    <w:semiHidden/>
    <w:rsid w:val="0073425E"/>
    <w:rPr>
      <w:rFonts w:asciiTheme="majorHAnsi" w:eastAsiaTheme="majorEastAsia" w:hAnsiTheme="majorHAnsi" w:cstheme="majorBidi"/>
      <w:b/>
      <w:bCs/>
      <w:i/>
      <w:iCs/>
      <w:color w:val="4F81BD" w:themeColor="accent1"/>
    </w:rPr>
  </w:style>
  <w:style w:type="paragraph" w:styleId="NoSpacing">
    <w:name w:val="No Spacing"/>
    <w:qFormat/>
    <w:rsid w:val="00836840"/>
    <w:rPr>
      <w:rFonts w:ascii="Calibri" w:eastAsia="SimSun" w:hAnsi="Calibri" w:cs="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212375">
      <w:bodyDiv w:val="1"/>
      <w:marLeft w:val="0"/>
      <w:marRight w:val="0"/>
      <w:marTop w:val="0"/>
      <w:marBottom w:val="0"/>
      <w:divBdr>
        <w:top w:val="none" w:sz="0" w:space="0" w:color="auto"/>
        <w:left w:val="none" w:sz="0" w:space="0" w:color="auto"/>
        <w:bottom w:val="none" w:sz="0" w:space="0" w:color="auto"/>
        <w:right w:val="none" w:sz="0" w:space="0" w:color="auto"/>
      </w:divBdr>
    </w:div>
    <w:div w:id="7937143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F598-906C-4BB2-9A24-F2E58DBDB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8123</Words>
  <Characters>46305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Moss</dc:creator>
  <cp:lastModifiedBy>Gemma Moss</cp:lastModifiedBy>
  <cp:revision>2</cp:revision>
  <dcterms:created xsi:type="dcterms:W3CDTF">2018-09-17T11:01:00Z</dcterms:created>
  <dcterms:modified xsi:type="dcterms:W3CDTF">2018-09-17T11:01:00Z</dcterms:modified>
</cp:coreProperties>
</file>