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9AFEF" w14:textId="77777777" w:rsidR="00B33E7E" w:rsidRDefault="00B33E7E">
      <w:pPr>
        <w:pStyle w:val="PST"/>
        <w:rPr>
          <w:ins w:id="0" w:author="Copyeditor" w:date="2018-06-09T13:42:00Z"/>
        </w:rPr>
        <w:pPrChange w:id="1" w:author="Copyeditor" w:date="2018-06-09T13:42:00Z">
          <w:pPr>
            <w:spacing w:line="240" w:lineRule="auto"/>
          </w:pPr>
        </w:pPrChange>
      </w:pPr>
      <w:bookmarkStart w:id="2" w:name="_GoBack"/>
      <w:bookmarkEnd w:id="2"/>
      <w:ins w:id="3" w:author="Copyeditor" w:date="2018-06-09T13:42:00Z">
        <w:r>
          <w:t>National Perspectives</w:t>
        </w:r>
      </w:ins>
    </w:p>
    <w:p w14:paraId="736B6777" w14:textId="24CF337A" w:rsidR="00B33E7E" w:rsidRDefault="00B33E7E">
      <w:pPr>
        <w:spacing w:line="240" w:lineRule="auto"/>
        <w:rPr>
          <w:ins w:id="4" w:author="Copyeditor" w:date="2018-06-09T13:41:00Z"/>
        </w:rPr>
      </w:pPr>
      <w:ins w:id="5" w:author="Copyeditor" w:date="2018-06-09T13:41:00Z">
        <w:r>
          <w:br w:type="page"/>
        </w:r>
      </w:ins>
    </w:p>
    <w:p w14:paraId="7A6D42D4" w14:textId="77777777" w:rsidR="00B33E7E" w:rsidRDefault="00B33E7E" w:rsidP="00BF45B2">
      <w:pPr>
        <w:pStyle w:val="ABSHead"/>
        <w:rPr>
          <w:ins w:id="6" w:author="Copyeditor" w:date="2018-06-09T13:41:00Z"/>
        </w:rPr>
      </w:pPr>
    </w:p>
    <w:p w14:paraId="0E74A021" w14:textId="3E5C3BB5" w:rsidR="009840B9" w:rsidRPr="00E72158" w:rsidRDefault="00024892" w:rsidP="00BF45B2">
      <w:pPr>
        <w:pStyle w:val="ABSHead"/>
      </w:pPr>
      <w:r w:rsidRPr="00E72158">
        <w:t>Abstract</w:t>
      </w:r>
    </w:p>
    <w:p w14:paraId="2B2FC5B1" w14:textId="764FDBC0" w:rsidR="009840B9" w:rsidRPr="00E72158" w:rsidRDefault="00024892" w:rsidP="00BF45B2">
      <w:pPr>
        <w:pStyle w:val="ABSC"/>
      </w:pPr>
      <w:r w:rsidRPr="00E72158">
        <w:t>This chapter describes the ways in which assessment policy in classroom music education in England has been both legislated for</w:t>
      </w:r>
      <w:del w:id="7" w:author="Copyeditor" w:date="2018-06-09T11:45:00Z">
        <w:r w:rsidRPr="00E72158" w:rsidDel="0029732A">
          <w:delText>,</w:delText>
        </w:r>
      </w:del>
      <w:r w:rsidRPr="00E72158">
        <w:t xml:space="preserve"> and operationalized in practice. It describes how changes to whole-school assessment legislation have found their outworking in schools and classrooms, which have become contested and problematic sites. It describes how assessment in classroom music has had to shift its focus from </w:t>
      </w:r>
      <w:r w:rsidRPr="00E72158">
        <w:rPr>
          <w:i/>
        </w:rPr>
        <w:t xml:space="preserve">attainment </w:t>
      </w:r>
      <w:r w:rsidRPr="00E72158">
        <w:t xml:space="preserve">onto </w:t>
      </w:r>
      <w:r w:rsidRPr="00E72158">
        <w:rPr>
          <w:i/>
        </w:rPr>
        <w:t>progression</w:t>
      </w:r>
      <w:r w:rsidRPr="00E72158">
        <w:t xml:space="preserve"> in order to comply with policy. The chapter also points out the effects of a performativity culture in English school music classes, where the production of data has become a goal in its own right, superseding, in some cases, an attention to learning and musicianship. It concludes that </w:t>
      </w:r>
      <w:del w:id="8" w:author="Copyeditor" w:date="2018-05-30T22:59:00Z">
        <w:r w:rsidRPr="00E72158" w:rsidDel="00406920">
          <w:delText xml:space="preserve">a </w:delText>
        </w:r>
      </w:del>
      <w:r w:rsidRPr="00E72158">
        <w:t>re</w:t>
      </w:r>
      <w:del w:id="9" w:author="Copyeditor" w:date="2018-05-30T22:59:00Z">
        <w:r w:rsidRPr="00E72158" w:rsidDel="00406920">
          <w:delText>-</w:delText>
        </w:r>
      </w:del>
      <w:r w:rsidRPr="00E72158">
        <w:t>focu</w:t>
      </w:r>
      <w:del w:id="10" w:author="Copyeditor" w:date="2018-05-30T22:59:00Z">
        <w:r w:rsidRPr="00E72158" w:rsidDel="00406920">
          <w:delText>s</w:delText>
        </w:r>
      </w:del>
      <w:r w:rsidRPr="00E72158">
        <w:t>sing on</w:t>
      </w:r>
      <w:del w:id="11" w:author="Copyeditor" w:date="2018-05-30T22:59:00Z">
        <w:r w:rsidRPr="00E72158" w:rsidDel="00406920">
          <w:delText>to</w:delText>
        </w:r>
      </w:del>
      <w:r w:rsidRPr="00E72158">
        <w:t xml:space="preserve"> musical aspects of teaching and learning would be a good thing for the development of both the subject</w:t>
      </w:r>
      <w:del w:id="12" w:author="Copyeditor" w:date="2018-05-30T22:59:00Z">
        <w:r w:rsidRPr="00E72158" w:rsidDel="00406920">
          <w:delText>,</w:delText>
        </w:r>
      </w:del>
      <w:r w:rsidRPr="00E72158">
        <w:t xml:space="preserve"> and the participating learners.</w:t>
      </w:r>
    </w:p>
    <w:p w14:paraId="62BFD783" w14:textId="77777777" w:rsidR="009840B9" w:rsidRPr="00E72158" w:rsidRDefault="00024892" w:rsidP="00BF45B2">
      <w:pPr>
        <w:pStyle w:val="KWHead"/>
      </w:pPr>
      <w:r w:rsidRPr="00E72158">
        <w:t>Keywords</w:t>
      </w:r>
    </w:p>
    <w:p w14:paraId="74BBAFFA" w14:textId="77777777" w:rsidR="009840B9" w:rsidRPr="00E72158" w:rsidRDefault="00024892" w:rsidP="00BF45B2">
      <w:pPr>
        <w:pStyle w:val="KWC"/>
      </w:pPr>
      <w:proofErr w:type="gramStart"/>
      <w:r w:rsidRPr="00E72158">
        <w:t>assessment</w:t>
      </w:r>
      <w:proofErr w:type="gramEnd"/>
      <w:r w:rsidRPr="00E72158">
        <w:t>, England, National Curriculum, school</w:t>
      </w:r>
      <w:del w:id="13" w:author="Copyeditor" w:date="2018-06-09T11:45:00Z">
        <w:r w:rsidRPr="00E72158" w:rsidDel="0029732A">
          <w:delText>s</w:delText>
        </w:r>
      </w:del>
      <w:r w:rsidRPr="00E72158">
        <w:t>, policy, generalist classroom music</w:t>
      </w:r>
      <w:del w:id="14" w:author="Copyeditor" w:date="2018-05-30T22:59:00Z">
        <w:r w:rsidRPr="00E72158" w:rsidDel="00406920">
          <w:rPr>
            <w:highlight w:val="yellow"/>
          </w:rPr>
          <w:delText>,</w:delText>
        </w:r>
      </w:del>
    </w:p>
    <w:p w14:paraId="5F5AFF88" w14:textId="77777777" w:rsidR="009840B9" w:rsidRPr="00E72158" w:rsidRDefault="00964667" w:rsidP="00BF45B2">
      <w:pPr>
        <w:pStyle w:val="P"/>
      </w:pPr>
      <w:r w:rsidRPr="00E72158">
        <w:br w:type="page"/>
      </w:r>
    </w:p>
    <w:p w14:paraId="558FB082" w14:textId="04735002" w:rsidR="00E43EEF" w:rsidRDefault="00E43EEF" w:rsidP="00BF45B2">
      <w:pPr>
        <w:pStyle w:val="CT"/>
        <w:rPr>
          <w:ins w:id="15" w:author="Copyeditor" w:date="2018-06-08T11:10:00Z"/>
        </w:rPr>
      </w:pPr>
      <w:ins w:id="16" w:author="Copyeditor" w:date="2018-06-08T11:10:00Z">
        <w:r>
          <w:lastRenderedPageBreak/>
          <w:t>Chapter 9</w:t>
        </w:r>
      </w:ins>
    </w:p>
    <w:p w14:paraId="4109EC08" w14:textId="77777777" w:rsidR="009840B9" w:rsidRPr="00E72158" w:rsidRDefault="00024892" w:rsidP="00BF45B2">
      <w:pPr>
        <w:pStyle w:val="CT"/>
      </w:pPr>
      <w:r w:rsidRPr="00E72158">
        <w:t xml:space="preserve">Assessment Policy and Practice in Secondary Schools in </w:t>
      </w:r>
      <w:commentRangeStart w:id="17"/>
      <w:commentRangeStart w:id="18"/>
      <w:r w:rsidRPr="00E72158">
        <w:rPr>
          <w:highlight w:val="yellow"/>
        </w:rPr>
        <w:t>the</w:t>
      </w:r>
      <w:r w:rsidRPr="00E72158">
        <w:t xml:space="preserve"> </w:t>
      </w:r>
      <w:commentRangeEnd w:id="17"/>
      <w:r w:rsidR="00BA5854">
        <w:rPr>
          <w:rStyle w:val="CommentReference"/>
        </w:rPr>
        <w:commentReference w:id="17"/>
      </w:r>
      <w:commentRangeEnd w:id="18"/>
      <w:r w:rsidR="0024010D">
        <w:rPr>
          <w:rStyle w:val="CommentReference"/>
        </w:rPr>
        <w:commentReference w:id="18"/>
      </w:r>
      <w:r w:rsidRPr="00E72158">
        <w:t>English National Curriculum</w:t>
      </w:r>
    </w:p>
    <w:p w14:paraId="34B0D0C3" w14:textId="06C26EE5" w:rsidR="009840B9" w:rsidRPr="00E72158" w:rsidRDefault="00024892" w:rsidP="00BF45B2">
      <w:pPr>
        <w:pStyle w:val="CA"/>
      </w:pPr>
      <w:r w:rsidRPr="00E72158">
        <w:t>Martin Fautley</w:t>
      </w:r>
      <w:del w:id="19" w:author="Copyeditor" w:date="2018-05-30T22:15:00Z">
        <w:r w:rsidRPr="00E72158" w:rsidDel="00BA5854">
          <w:delText>, Birmingham City University</w:delText>
        </w:r>
      </w:del>
    </w:p>
    <w:p w14:paraId="7E45AB38" w14:textId="7C080521" w:rsidR="009840B9" w:rsidRPr="00E72158" w:rsidRDefault="00024892" w:rsidP="00BF45B2">
      <w:pPr>
        <w:pStyle w:val="P"/>
      </w:pPr>
      <w:r w:rsidRPr="00E72158">
        <w:t xml:space="preserve">In this chapter the policy and practice of assessment in English schools is discussed and examined. There are many aspects of the English experience that </w:t>
      </w:r>
      <w:ins w:id="20" w:author="Copyeditor" w:date="2018-05-30T22:15:00Z">
        <w:r w:rsidR="00246057">
          <w:t xml:space="preserve">not only </w:t>
        </w:r>
      </w:ins>
      <w:r w:rsidRPr="00E72158">
        <w:t xml:space="preserve">are </w:t>
      </w:r>
      <w:del w:id="21" w:author="Copyeditor" w:date="2018-05-30T22:15:00Z">
        <w:r w:rsidRPr="00E72158" w:rsidDel="00246057">
          <w:delText xml:space="preserve">both </w:delText>
        </w:r>
      </w:del>
      <w:r w:rsidRPr="00E72158">
        <w:t>singular</w:t>
      </w:r>
      <w:del w:id="22" w:author="Copyeditor" w:date="2018-05-30T22:15:00Z">
        <w:r w:rsidRPr="00E72158" w:rsidDel="00246057">
          <w:delText>,</w:delText>
        </w:r>
      </w:del>
      <w:r w:rsidRPr="00E72158">
        <w:t xml:space="preserve"> </w:t>
      </w:r>
      <w:del w:id="23" w:author="Copyeditor" w:date="2018-05-30T22:15:00Z">
        <w:r w:rsidRPr="00E72158" w:rsidDel="00246057">
          <w:delText xml:space="preserve">but </w:delText>
        </w:r>
      </w:del>
      <w:ins w:id="24" w:author="Copyeditor" w:date="2018-05-30T22:15:00Z">
        <w:r w:rsidR="00246057">
          <w:t>but</w:t>
        </w:r>
        <w:r w:rsidR="00246057" w:rsidRPr="00E72158">
          <w:t xml:space="preserve"> </w:t>
        </w:r>
      </w:ins>
      <w:r w:rsidRPr="00E72158">
        <w:t xml:space="preserve">also act as warnings to the wider international music education community, which this chapter </w:t>
      </w:r>
      <w:del w:id="25" w:author="Copyeditor" w:date="2018-05-30T22:15:00Z">
        <w:r w:rsidRPr="00E72158" w:rsidDel="00246057">
          <w:delText xml:space="preserve">will </w:delText>
        </w:r>
      </w:del>
      <w:r w:rsidRPr="00E72158">
        <w:t>point</w:t>
      </w:r>
      <w:ins w:id="26" w:author="Copyeditor" w:date="2018-05-30T22:16:00Z">
        <w:r w:rsidR="00246057">
          <w:t>s</w:t>
        </w:r>
      </w:ins>
      <w:r w:rsidRPr="00E72158">
        <w:t xml:space="preserve"> out. The policy situation in England should, at first glance, be openly </w:t>
      </w:r>
      <w:proofErr w:type="gramStart"/>
      <w:r w:rsidRPr="00E72158">
        <w:t xml:space="preserve">transparent as </w:t>
      </w:r>
      <w:del w:id="27" w:author="Copyeditor" w:date="2018-05-30T23:00:00Z">
        <w:r w:rsidRPr="00E72158" w:rsidDel="00F21677">
          <w:delText>there has been</w:delText>
        </w:r>
      </w:del>
      <w:del w:id="28" w:author="Copyeditor" w:date="2018-06-09T11:46:00Z">
        <w:r w:rsidRPr="00E72158" w:rsidDel="0029732A">
          <w:delText xml:space="preserve"> </w:delText>
        </w:r>
      </w:del>
      <w:r w:rsidRPr="00E72158">
        <w:t>a</w:t>
      </w:r>
      <w:proofErr w:type="gramEnd"/>
      <w:r w:rsidRPr="00E72158">
        <w:t xml:space="preserve"> National Curriculum </w:t>
      </w:r>
      <w:ins w:id="29" w:author="Copyeditor" w:date="2018-05-30T23:00:00Z">
        <w:r w:rsidR="00406920">
          <w:t xml:space="preserve">has been </w:t>
        </w:r>
      </w:ins>
      <w:r w:rsidRPr="00E72158">
        <w:t xml:space="preserve">operating for many years. However, as we shall see, that has not necessarily helped with ensuring that curriculum and assessment, </w:t>
      </w:r>
      <w:ins w:id="30" w:author="Copyeditor" w:date="2018-05-30T22:18:00Z">
        <w:r w:rsidR="00083BF2" w:rsidRPr="00E72158">
          <w:t xml:space="preserve">both </w:t>
        </w:r>
      </w:ins>
      <w:r w:rsidRPr="00E72158">
        <w:t xml:space="preserve">as viewed </w:t>
      </w:r>
      <w:del w:id="31" w:author="Copyeditor" w:date="2018-05-30T22:18:00Z">
        <w:r w:rsidRPr="00E72158" w:rsidDel="00083BF2">
          <w:delText xml:space="preserve">both </w:delText>
        </w:r>
      </w:del>
      <w:r w:rsidRPr="00E72158">
        <w:t>by policy</w:t>
      </w:r>
      <w:del w:id="32" w:author="Copyeditor" w:date="2018-06-09T11:46:00Z">
        <w:r w:rsidRPr="00E72158" w:rsidDel="0029732A">
          <w:delText xml:space="preserve"> </w:delText>
        </w:r>
      </w:del>
      <w:r w:rsidRPr="00E72158">
        <w:t>makers</w:t>
      </w:r>
      <w:del w:id="33" w:author="Copyeditor" w:date="2018-05-30T22:18:00Z">
        <w:r w:rsidRPr="00E72158" w:rsidDel="00083BF2">
          <w:delText>,</w:delText>
        </w:r>
      </w:del>
      <w:r w:rsidRPr="00E72158">
        <w:t xml:space="preserve"> and as interpreted by schools and teachers on the ground, have been as straightforward and unambiguous as might be thought to be the case.</w:t>
      </w:r>
    </w:p>
    <w:p w14:paraId="51C67024" w14:textId="77777777" w:rsidR="009840B9" w:rsidRPr="00E72158" w:rsidRDefault="00024892" w:rsidP="00BF45B2">
      <w:pPr>
        <w:pStyle w:val="H1"/>
      </w:pPr>
      <w:r w:rsidRPr="00E72158">
        <w:t>The Policy Background to Assessment in Music Education in England</w:t>
      </w:r>
    </w:p>
    <w:p w14:paraId="44C8E507" w14:textId="5E3163F8" w:rsidR="009840B9" w:rsidRPr="00E72158" w:rsidRDefault="00024892" w:rsidP="00BF45B2">
      <w:pPr>
        <w:pStyle w:val="P"/>
      </w:pPr>
      <w:r w:rsidRPr="00E72158">
        <w:t>The curriculum in English secondary schools has been in a process of flux for a number of years as a result of policy directives and the subsequent policy changes and alterations in emphasis that flow from them. Indeed, changes in education policy, which happen as the political hue of parliament changes</w:t>
      </w:r>
      <w:ins w:id="34" w:author="Copyeditor" w:date="2018-05-30T22:19:00Z">
        <w:r w:rsidR="00CA34DE">
          <w:t>,</w:t>
        </w:r>
      </w:ins>
      <w:r w:rsidRPr="00E72158">
        <w:t xml:space="preserve"> show that control of the curriculum in schools is often one of the first tasks that an incoming government concerns itself with. When there is a change of party controlling </w:t>
      </w:r>
      <w:r w:rsidRPr="00E72158">
        <w:lastRenderedPageBreak/>
        <w:t xml:space="preserve">government, this tends to assume an even greater importance. In order to understand how this happens, and how it has affected music education, we need to begin with an understanding of what the very notion of </w:t>
      </w:r>
      <w:ins w:id="35" w:author="Copyeditor" w:date="2018-05-30T22:19:00Z">
        <w:r w:rsidR="00CA34DE">
          <w:t>“</w:t>
        </w:r>
      </w:ins>
      <w:r w:rsidRPr="00CA34DE">
        <w:rPr>
          <w:rPrChange w:id="36" w:author="Copyeditor" w:date="2018-05-30T22:19:00Z">
            <w:rPr>
              <w:i/>
            </w:rPr>
          </w:rPrChange>
        </w:rPr>
        <w:t>National Curriculum</w:t>
      </w:r>
      <w:ins w:id="37" w:author="Copyeditor" w:date="2018-05-30T22:19:00Z">
        <w:r w:rsidR="00CA34DE">
          <w:t>”</w:t>
        </w:r>
      </w:ins>
      <w:r w:rsidRPr="00CA34DE">
        <w:t xml:space="preserve"> </w:t>
      </w:r>
      <w:r w:rsidRPr="00E72158">
        <w:t>means in the English political context, and what this means for teaching and learning in schools themselves.</w:t>
      </w:r>
    </w:p>
    <w:p w14:paraId="6A07101D" w14:textId="6A0C3387" w:rsidR="009840B9" w:rsidRPr="00E72158" w:rsidRDefault="00024892" w:rsidP="00BF45B2">
      <w:pPr>
        <w:pStyle w:val="PI"/>
      </w:pPr>
      <w:r w:rsidRPr="00E72158">
        <w:t xml:space="preserve">In </w:t>
      </w:r>
      <w:r w:rsidRPr="00E72158">
        <w:rPr>
          <w:color w:val="FF00FF"/>
        </w:rPr>
        <w:t>1988</w:t>
      </w:r>
      <w:r w:rsidRPr="00E72158">
        <w:t xml:space="preserve"> the first National Curriculum for all subjects in both </w:t>
      </w:r>
      <w:r w:rsidR="00CA34DE" w:rsidRPr="00E72158">
        <w:t xml:space="preserve">primary </w:t>
      </w:r>
      <w:r w:rsidRPr="00E72158">
        <w:t>schools (up to age 11</w:t>
      </w:r>
      <w:del w:id="38" w:author="Copyeditor" w:date="2018-06-09T11:47:00Z">
        <w:r w:rsidRPr="00E72158" w:rsidDel="0029732A">
          <w:delText xml:space="preserve"> years old</w:delText>
        </w:r>
      </w:del>
      <w:r w:rsidRPr="00E72158">
        <w:t xml:space="preserve">) and </w:t>
      </w:r>
      <w:r w:rsidR="00CA34DE" w:rsidRPr="00E72158">
        <w:t xml:space="preserve">secondary </w:t>
      </w:r>
      <w:r w:rsidRPr="00E72158">
        <w:t>schools (from age 11) was introduced (http://www.legislation.gov.uk/ukpga/</w:t>
      </w:r>
      <w:r w:rsidRPr="00E72158">
        <w:rPr>
          <w:color w:val="FF00FF"/>
        </w:rPr>
        <w:t>1988</w:t>
      </w:r>
      <w:r w:rsidRPr="00E72158">
        <w:t>/40/contents). This laid down in statute for the first time what subjects should be taught in schools, with a division established between core subjects: maths, English, and science; and foundation subjects, which numbered music among</w:t>
      </w:r>
      <w:del w:id="39" w:author="Copyeditor" w:date="2018-05-30T22:20:00Z">
        <w:r w:rsidRPr="00E72158" w:rsidDel="00A470E1">
          <w:delText>st</w:delText>
        </w:r>
      </w:del>
      <w:r w:rsidRPr="00E72158">
        <w:t xml:space="preserve"> them. Not only did </w:t>
      </w:r>
      <w:ins w:id="40" w:author="Copyeditor" w:date="2018-05-30T22:21:00Z">
        <w:r w:rsidR="00A470E1" w:rsidRPr="00E72158">
          <w:t>the National Curriculum</w:t>
        </w:r>
        <w:r w:rsidR="00A470E1">
          <w:t xml:space="preserve"> </w:t>
        </w:r>
      </w:ins>
      <w:del w:id="41" w:author="Copyeditor" w:date="2018-05-30T22:21:00Z">
        <w:r w:rsidRPr="00E72158" w:rsidDel="00A470E1">
          <w:delText xml:space="preserve">it </w:delText>
        </w:r>
      </w:del>
      <w:r w:rsidRPr="00E72158">
        <w:t>introduce these core and foundation subjects</w:t>
      </w:r>
      <w:del w:id="42" w:author="Copyeditor" w:date="2018-05-30T22:21:00Z">
        <w:r w:rsidRPr="00E72158" w:rsidDel="00A470E1">
          <w:delText>,</w:delText>
        </w:r>
      </w:del>
      <w:r w:rsidRPr="00E72158">
        <w:t xml:space="preserve"> but </w:t>
      </w:r>
      <w:del w:id="43" w:author="Copyeditor" w:date="2018-05-30T22:20:00Z">
        <w:r w:rsidRPr="00E72158" w:rsidDel="00A470E1">
          <w:delText>the National Curriculum (NC)</w:delText>
        </w:r>
      </w:del>
      <w:del w:id="44" w:author="Copyeditor" w:date="2018-05-30T22:21:00Z">
        <w:r w:rsidRPr="00E72158" w:rsidDel="00A470E1">
          <w:delText xml:space="preserve"> </w:delText>
        </w:r>
      </w:del>
      <w:r w:rsidRPr="00E72158">
        <w:t xml:space="preserve">also </w:t>
      </w:r>
      <w:ins w:id="45" w:author="Copyeditor" w:date="2018-05-30T22:21:00Z">
        <w:r w:rsidR="00A470E1">
          <w:t xml:space="preserve">it </w:t>
        </w:r>
      </w:ins>
      <w:r w:rsidRPr="00E72158">
        <w:t>established what should be taught and learned in each of them</w:t>
      </w:r>
      <w:del w:id="46" w:author="Copyeditor" w:date="2018-05-30T22:21:00Z">
        <w:r w:rsidRPr="00E72158" w:rsidDel="00A470E1">
          <w:delText>,</w:delText>
        </w:r>
      </w:del>
      <w:r w:rsidRPr="00E72158">
        <w:t xml:space="preserve"> and, importantly, how it should be assessed. In this first iteration, assessment was laid out in scalar fashion, in the form of a series of what were known as </w:t>
      </w:r>
      <w:ins w:id="47" w:author="Copyeditor" w:date="2018-05-30T22:21:00Z">
        <w:r w:rsidR="00A470E1">
          <w:t>“</w:t>
        </w:r>
      </w:ins>
      <w:r w:rsidRPr="00A470E1">
        <w:rPr>
          <w:rPrChange w:id="48" w:author="Copyeditor" w:date="2018-05-30T22:21:00Z">
            <w:rPr>
              <w:i/>
            </w:rPr>
          </w:rPrChange>
        </w:rPr>
        <w:t>National Curriculum levels</w:t>
      </w:r>
      <w:r w:rsidRPr="00A470E1">
        <w:t>,</w:t>
      </w:r>
      <w:ins w:id="49" w:author="Copyeditor" w:date="2018-05-30T22:21:00Z">
        <w:r w:rsidR="00A470E1">
          <w:t>”</w:t>
        </w:r>
      </w:ins>
      <w:r w:rsidRPr="00A470E1">
        <w:t xml:space="preserve"> </w:t>
      </w:r>
      <w:del w:id="50" w:author="Copyeditor" w:date="2018-05-30T22:21:00Z">
        <w:r w:rsidRPr="00E72158" w:rsidDel="00751582">
          <w:delText xml:space="preserve">and </w:delText>
        </w:r>
      </w:del>
      <w:ins w:id="51" w:author="Copyeditor" w:date="2018-05-30T22:21:00Z">
        <w:r w:rsidR="00751582">
          <w:t>which</w:t>
        </w:r>
        <w:r w:rsidR="00751582" w:rsidRPr="00E72158">
          <w:t xml:space="preserve"> </w:t>
        </w:r>
      </w:ins>
      <w:r w:rsidRPr="00E72158">
        <w:t xml:space="preserve">were designed to be used only at the end of substantial periods of teaching and learning, </w:t>
      </w:r>
      <w:r w:rsidRPr="00E72158">
        <w:rPr>
          <w:i/>
        </w:rPr>
        <w:t>key stages</w:t>
      </w:r>
      <w:r w:rsidRPr="00E72158">
        <w:t xml:space="preserve">, in the English nomenclature. Despite being </w:t>
      </w:r>
      <w:proofErr w:type="gramStart"/>
      <w:r w:rsidRPr="00E72158">
        <w:t>label</w:t>
      </w:r>
      <w:proofErr w:type="gramEnd"/>
      <w:del w:id="52" w:author="Copyeditor" w:date="2018-05-30T22:21:00Z">
        <w:r w:rsidRPr="00E72158" w:rsidDel="00751582">
          <w:delText>l</w:delText>
        </w:r>
      </w:del>
      <w:r w:rsidRPr="00E72158">
        <w:t xml:space="preserve">ed </w:t>
      </w:r>
      <w:del w:id="53" w:author="Copyeditor" w:date="2018-05-30T23:02:00Z">
        <w:r w:rsidRPr="00E72158" w:rsidDel="00B8211A">
          <w:delText xml:space="preserve">as </w:delText>
        </w:r>
      </w:del>
      <w:r w:rsidRPr="00E72158">
        <w:t xml:space="preserve">a </w:t>
      </w:r>
      <w:r w:rsidRPr="00E72158">
        <w:rPr>
          <w:i/>
        </w:rPr>
        <w:t>National</w:t>
      </w:r>
      <w:r w:rsidRPr="00E72158">
        <w:t xml:space="preserve"> curriculum, </w:t>
      </w:r>
      <w:del w:id="54" w:author="Copyeditor" w:date="2018-05-30T22:24:00Z">
        <w:r w:rsidRPr="00E72158" w:rsidDel="00BF1BAF">
          <w:delText xml:space="preserve">the </w:delText>
        </w:r>
      </w:del>
      <w:ins w:id="55" w:author="Copyeditor" w:date="2018-05-30T22:24:00Z">
        <w:r w:rsidR="00BF1BAF">
          <w:t>it</w:t>
        </w:r>
      </w:ins>
      <w:del w:id="56" w:author="Copyeditor" w:date="2018-05-30T22:24:00Z">
        <w:r w:rsidRPr="00E72158" w:rsidDel="00BF1BAF">
          <w:delText xml:space="preserve">NC </w:delText>
        </w:r>
      </w:del>
      <w:ins w:id="57" w:author="Copyeditor" w:date="2018-05-30T22:24:00Z">
        <w:r w:rsidR="00BF1BAF" w:rsidRPr="00E72158">
          <w:t xml:space="preserve"> </w:t>
        </w:r>
      </w:ins>
      <w:r w:rsidRPr="00E72158">
        <w:t>has never applied to independent schools, and over time has increasingly become disapplied in other types of school too.</w:t>
      </w:r>
    </w:p>
    <w:p w14:paraId="2C0208D2" w14:textId="64208EC2" w:rsidR="009840B9" w:rsidRPr="00E72158" w:rsidRDefault="00024892" w:rsidP="00BF45B2">
      <w:pPr>
        <w:pStyle w:val="PI"/>
      </w:pPr>
      <w:r w:rsidRPr="00E72158">
        <w:t xml:space="preserve">The </w:t>
      </w:r>
      <w:r w:rsidRPr="00E72158">
        <w:rPr>
          <w:color w:val="FF00FF"/>
        </w:rPr>
        <w:t>1988</w:t>
      </w:r>
      <w:r w:rsidRPr="00E72158">
        <w:t xml:space="preserve"> National Curriculum was introduced by the Conservative government of Margaret Thatcher, and was meant to be a significant apparatus involved with raising standards in schools in England. As well as this it would be a key tool in what the right</w:t>
      </w:r>
      <w:ins w:id="58" w:author="Copyeditor" w:date="2018-05-30T23:02:00Z">
        <w:r w:rsidR="002A7EFC">
          <w:t>-</w:t>
        </w:r>
      </w:ins>
      <w:del w:id="59" w:author="Copyeditor" w:date="2018-05-30T22:22:00Z">
        <w:r w:rsidRPr="00E72158" w:rsidDel="00751582">
          <w:delText>-</w:delText>
        </w:r>
      </w:del>
      <w:r w:rsidRPr="00E72158">
        <w:t xml:space="preserve">wing government of the day saw as a mainstay of their political viewpoint, that of promoting </w:t>
      </w:r>
      <w:r w:rsidR="00DB6D4D" w:rsidRPr="00E72158">
        <w:t>“</w:t>
      </w:r>
      <w:r w:rsidRPr="00E72158">
        <w:t>parental choice</w:t>
      </w:r>
      <w:r w:rsidR="00DB6D4D" w:rsidRPr="00E72158">
        <w:t>”</w:t>
      </w:r>
      <w:r w:rsidRPr="00E72158">
        <w:t xml:space="preserve"> of schools, which function would be aided by publishing examination results of </w:t>
      </w:r>
      <w:del w:id="60" w:author="Copyeditor" w:date="2018-05-30T22:25:00Z">
        <w:r w:rsidRPr="00E72158" w:rsidDel="00BF1BAF">
          <w:delText xml:space="preserve">NC </w:delText>
        </w:r>
      </w:del>
      <w:ins w:id="61" w:author="Copyeditor" w:date="2018-05-30T22:25:00Z">
        <w:r w:rsidR="00BF1BAF">
          <w:t>National Curriculum</w:t>
        </w:r>
        <w:r w:rsidR="00BF1BAF" w:rsidRPr="00E72158">
          <w:t xml:space="preserve"> </w:t>
        </w:r>
      </w:ins>
      <w:r w:rsidRPr="00E72158">
        <w:t xml:space="preserve">and other assessments in local and national newspapers. This does not mean Thatcher fully approved of the final published version of the new National Curriculum, especially when she found out </w:t>
      </w:r>
      <w:r w:rsidRPr="00E72158">
        <w:lastRenderedPageBreak/>
        <w:t>who was in favo</w:t>
      </w:r>
      <w:del w:id="62" w:author="Copyeditor" w:date="2018-05-30T22:22:00Z">
        <w:r w:rsidRPr="00E72158" w:rsidDel="00DB209D">
          <w:delText>u</w:delText>
        </w:r>
      </w:del>
      <w:r w:rsidRPr="00E72158">
        <w:t xml:space="preserve">r of it. Assessment in the </w:t>
      </w:r>
      <w:del w:id="63" w:author="Copyeditor" w:date="2018-05-30T22:25:00Z">
        <w:r w:rsidRPr="00E72158" w:rsidDel="00BF1BAF">
          <w:delText xml:space="preserve">NC </w:delText>
        </w:r>
      </w:del>
      <w:ins w:id="64" w:author="Copyeditor" w:date="2018-05-30T22:25:00Z">
        <w:r w:rsidR="00BF1BAF">
          <w:t>National Curriculum</w:t>
        </w:r>
        <w:r w:rsidR="00BF1BAF" w:rsidRPr="00E72158">
          <w:t xml:space="preserve"> </w:t>
        </w:r>
      </w:ins>
      <w:r w:rsidRPr="00E72158">
        <w:t>was based, by-and-large, on proposals suggested in a report by the Task Group on Assessment and Testing (</w:t>
      </w:r>
      <w:r w:rsidRPr="00E72158">
        <w:rPr>
          <w:color w:val="FF6600"/>
        </w:rPr>
        <w:t xml:space="preserve">TGAT, </w:t>
      </w:r>
      <w:hyperlink w:anchor="Ref29" w:tooltip="TGAT. (1988). Task group on assessment and testing: A report: London, UK: DES." w:history="1">
        <w:r w:rsidRPr="00E72158">
          <w:rPr>
            <w:rStyle w:val="Hyperlink"/>
            <w:u w:val="none"/>
          </w:rPr>
          <w:t>1988</w:t>
        </w:r>
      </w:hyperlink>
      <w:r w:rsidRPr="00E72158">
        <w:t xml:space="preserve">), a body set up with the purpose of advising on how </w:t>
      </w:r>
      <w:del w:id="65" w:author="Copyeditor" w:date="2018-05-30T22:25:00Z">
        <w:r w:rsidRPr="00E72158" w:rsidDel="00FC5905">
          <w:delText xml:space="preserve">NC </w:delText>
        </w:r>
      </w:del>
      <w:r w:rsidRPr="00E72158">
        <w:t xml:space="preserve">assessment might be achieved. Thatcher herself viewed this report with considerable suspicion: </w:t>
      </w:r>
      <w:r w:rsidR="00B20A06" w:rsidRPr="00E72158">
        <w:t xml:space="preserve">“The fact that it was welcomed by the </w:t>
      </w:r>
      <w:proofErr w:type="spellStart"/>
      <w:r w:rsidR="00B20A06" w:rsidRPr="00E72158">
        <w:t>Labour</w:t>
      </w:r>
      <w:proofErr w:type="spellEnd"/>
      <w:r w:rsidR="00B20A06" w:rsidRPr="00E72158">
        <w:t xml:space="preserve"> party, the National Union of Teachers and the Times Educational Supplement was enough to confirm for me that its approach was suspect”</w:t>
      </w:r>
      <w:r w:rsidRPr="00E72158">
        <w:t xml:space="preserve"> (</w:t>
      </w:r>
      <w:r w:rsidRPr="00E72158">
        <w:rPr>
          <w:color w:val="FF6600"/>
        </w:rPr>
        <w:t xml:space="preserve">Thatcher, </w:t>
      </w:r>
      <w:hyperlink w:anchor="Ref30" w:tooltip="Thatcher, M. (1993). The Downing Street years. London, UK: HarperCollins" w:history="1">
        <w:r w:rsidRPr="00E72158">
          <w:rPr>
            <w:rStyle w:val="Hyperlink"/>
            <w:u w:val="none"/>
          </w:rPr>
          <w:t>1993</w:t>
        </w:r>
      </w:hyperlink>
      <w:ins w:id="66" w:author="Copyeditor" w:date="2018-05-30T22:23:00Z">
        <w:r w:rsidR="00586123">
          <w:rPr>
            <w:rStyle w:val="Hyperlink"/>
            <w:u w:val="none"/>
          </w:rPr>
          <w:t>,</w:t>
        </w:r>
      </w:ins>
      <w:r w:rsidRPr="00E72158">
        <w:t xml:space="preserve"> p. 595). However, she was too late to prevent its transfer into statute. But this discomfort at the birth of an entirely new thing</w:t>
      </w:r>
      <w:r w:rsidR="007F49E4" w:rsidRPr="00E72158">
        <w:t>—</w:t>
      </w:r>
      <w:r w:rsidRPr="00E72158">
        <w:t>a National Curriculum</w:t>
      </w:r>
      <w:r w:rsidR="007F49E4" w:rsidRPr="00E72158">
        <w:t>—</w:t>
      </w:r>
      <w:r w:rsidRPr="00E72158">
        <w:t xml:space="preserve">sets the tone for what has happened since, with successive governments wanting to establish political control over </w:t>
      </w:r>
      <w:r w:rsidRPr="00E72158">
        <w:rPr>
          <w:i/>
        </w:rPr>
        <w:t>what</w:t>
      </w:r>
      <w:r w:rsidRPr="00E72158">
        <w:t xml:space="preserve"> is taught in schools. Increasingly this has also included </w:t>
      </w:r>
      <w:r w:rsidRPr="00E72158">
        <w:rPr>
          <w:i/>
        </w:rPr>
        <w:t>how</w:t>
      </w:r>
      <w:r w:rsidRPr="00E72158">
        <w:t xml:space="preserve"> it is taught as well, which has important ramifications for music, as we shall see.</w:t>
      </w:r>
    </w:p>
    <w:p w14:paraId="6519236C" w14:textId="68B03B37" w:rsidR="009840B9" w:rsidRPr="00E72158" w:rsidRDefault="00024892" w:rsidP="00BF45B2">
      <w:pPr>
        <w:pStyle w:val="PI"/>
      </w:pPr>
      <w:r w:rsidRPr="00E72158">
        <w:t xml:space="preserve">The National Curriculum has not remained fixed since </w:t>
      </w:r>
      <w:r w:rsidRPr="00E72158">
        <w:rPr>
          <w:color w:val="FF00FF"/>
        </w:rPr>
        <w:t>1998</w:t>
      </w:r>
      <w:r w:rsidRPr="00E72158">
        <w:t xml:space="preserve">, however. The first of a series of changes took place in </w:t>
      </w:r>
      <w:r w:rsidRPr="00E72158">
        <w:rPr>
          <w:color w:val="FF00FF"/>
        </w:rPr>
        <w:t>1995</w:t>
      </w:r>
      <w:r w:rsidRPr="00E72158">
        <w:t xml:space="preserve">, still under a Conservative government. These alterations addressed the issue that the </w:t>
      </w:r>
      <w:del w:id="67" w:author="Copyeditor" w:date="2018-05-30T22:26:00Z">
        <w:r w:rsidRPr="00E72158" w:rsidDel="00FC5905">
          <w:delText xml:space="preserve">NC </w:delText>
        </w:r>
      </w:del>
      <w:ins w:id="68" w:author="Copyeditor" w:date="2018-05-30T22:26:00Z">
        <w:r w:rsidR="00FC5905">
          <w:t>National Curriculum</w:t>
        </w:r>
        <w:r w:rsidR="00FC5905" w:rsidRPr="00E72158">
          <w:t xml:space="preserve"> </w:t>
        </w:r>
      </w:ins>
      <w:r w:rsidRPr="00E72158">
        <w:t>had been conceived of as a series of separate unrelated subject-specific entities, with what was felt to be too much by way of content for each of the subjects in it.</w:t>
      </w:r>
    </w:p>
    <w:p w14:paraId="1070DCD9" w14:textId="785B50EB" w:rsidR="009840B9" w:rsidRPr="00E72158" w:rsidRDefault="00024892" w:rsidP="00BF45B2">
      <w:pPr>
        <w:pStyle w:val="PI"/>
      </w:pPr>
      <w:r w:rsidRPr="00E72158">
        <w:t xml:space="preserve">With a subsequent change of government in </w:t>
      </w:r>
      <w:r w:rsidRPr="00E72158">
        <w:rPr>
          <w:color w:val="FF00FF"/>
        </w:rPr>
        <w:t>1997</w:t>
      </w:r>
      <w:r w:rsidRPr="00E72158">
        <w:t xml:space="preserve">, and with political control swinging to the left to New </w:t>
      </w:r>
      <w:proofErr w:type="spellStart"/>
      <w:r w:rsidRPr="00E72158">
        <w:t>Labour</w:t>
      </w:r>
      <w:proofErr w:type="spellEnd"/>
      <w:r w:rsidRPr="00E72158">
        <w:t xml:space="preserve"> under Tony Blair, </w:t>
      </w:r>
      <w:del w:id="69" w:author="Copyeditor" w:date="2018-05-30T23:04:00Z">
        <w:r w:rsidRPr="00E72158" w:rsidDel="00104BE5">
          <w:delText xml:space="preserve">there were </w:delText>
        </w:r>
      </w:del>
      <w:r w:rsidRPr="00E72158">
        <w:t xml:space="preserve">more changes </w:t>
      </w:r>
      <w:ins w:id="70" w:author="Copyeditor" w:date="2018-05-30T23:04:00Z">
        <w:r w:rsidR="00104BE5" w:rsidRPr="00E72158">
          <w:t xml:space="preserve">were </w:t>
        </w:r>
      </w:ins>
      <w:r w:rsidRPr="00E72158">
        <w:t xml:space="preserve">made to the </w:t>
      </w:r>
      <w:del w:id="71" w:author="Copyeditor" w:date="2018-05-30T22:26:00Z">
        <w:r w:rsidRPr="00E72158" w:rsidDel="00FC5905">
          <w:delText>NC</w:delText>
        </w:r>
      </w:del>
      <w:ins w:id="72" w:author="Copyeditor" w:date="2018-05-30T22:26:00Z">
        <w:r w:rsidR="00FC5905">
          <w:t>National Curriculum</w:t>
        </w:r>
      </w:ins>
      <w:r w:rsidRPr="00E72158">
        <w:t xml:space="preserve">, </w:t>
      </w:r>
      <w:ins w:id="73" w:author="Copyeditor" w:date="2018-05-30T23:04:00Z">
        <w:r w:rsidR="00104BE5">
          <w:t xml:space="preserve">and </w:t>
        </w:r>
      </w:ins>
      <w:r w:rsidRPr="00E72158">
        <w:t xml:space="preserve">these became statutory from </w:t>
      </w:r>
      <w:r w:rsidRPr="00E72158">
        <w:rPr>
          <w:color w:val="FF00FF"/>
        </w:rPr>
        <w:t>2000</w:t>
      </w:r>
      <w:r w:rsidRPr="00E72158">
        <w:t xml:space="preserve">. Further alterations again were enacted in </w:t>
      </w:r>
      <w:r w:rsidRPr="00E72158">
        <w:rPr>
          <w:color w:val="FF00FF"/>
        </w:rPr>
        <w:t>2007</w:t>
      </w:r>
      <w:r w:rsidRPr="00E72158">
        <w:t xml:space="preserve">, with a substantially slimmer curriculum document being produced. With another change of government in </w:t>
      </w:r>
      <w:r w:rsidRPr="00E72158">
        <w:rPr>
          <w:color w:val="FF00FF"/>
        </w:rPr>
        <w:t>2010</w:t>
      </w:r>
      <w:r w:rsidRPr="00E72158">
        <w:t xml:space="preserve">, this time to a center-right coalition government led by David Cameron, an </w:t>
      </w:r>
      <w:r w:rsidR="00DB6D4D" w:rsidRPr="00E72158">
        <w:t>“</w:t>
      </w:r>
      <w:r w:rsidRPr="00E72158">
        <w:t>expert panel</w:t>
      </w:r>
      <w:r w:rsidR="00DB6D4D" w:rsidRPr="00E72158">
        <w:t>”</w:t>
      </w:r>
      <w:r w:rsidRPr="00E72158">
        <w:t xml:space="preserve"> was convened to look into the National Curriculum, and make recommendations. The notion of political intervention can be seen clearly in the actions of the coalition government and the expert panel on assessment it convened. After a period of time, two members of the expert </w:t>
      </w:r>
      <w:r w:rsidRPr="00E72158">
        <w:lastRenderedPageBreak/>
        <w:t xml:space="preserve">panel, Professors Andrew Pollard and Mary James, very publicly resigned from it, stating </w:t>
      </w:r>
      <w:ins w:id="74" w:author="Copyeditor" w:date="2018-06-09T11:50:00Z">
        <w:r w:rsidR="002035C0">
          <w:t xml:space="preserve">the following among </w:t>
        </w:r>
      </w:ins>
      <w:r w:rsidRPr="00E72158">
        <w:t>their reasons</w:t>
      </w:r>
      <w:del w:id="75" w:author="Copyeditor" w:date="2018-05-30T22:28:00Z">
        <w:r w:rsidRPr="00E72158" w:rsidDel="00856D67">
          <w:delText xml:space="preserve"> as including</w:delText>
        </w:r>
      </w:del>
      <w:r w:rsidRPr="00E72158">
        <w:t>:</w:t>
      </w:r>
    </w:p>
    <w:p w14:paraId="54D538E9" w14:textId="3B9B188C" w:rsidR="009840B9" w:rsidRPr="00E72158" w:rsidRDefault="00024892" w:rsidP="00BF45B2">
      <w:pPr>
        <w:pStyle w:val="EXT"/>
      </w:pPr>
      <w:r w:rsidRPr="00E72158">
        <w:t xml:space="preserve">We do so because we are concerned with the </w:t>
      </w:r>
      <w:proofErr w:type="gramStart"/>
      <w:r w:rsidRPr="00E72158">
        <w:t>directions which</w:t>
      </w:r>
      <w:proofErr w:type="gramEnd"/>
      <w:r w:rsidRPr="00E72158">
        <w:t xml:space="preserve"> the Department [of education] now appears to be taking. Some of these directions fly in the face of evidence from the UK and internationally and, in our judgement, cannot be justified educationally. We do not therefore believe that the review, if it continues on the </w:t>
      </w:r>
      <w:proofErr w:type="gramStart"/>
      <w:r w:rsidRPr="00E72158">
        <w:t>course which</w:t>
      </w:r>
      <w:proofErr w:type="gramEnd"/>
      <w:r w:rsidRPr="00E72158">
        <w:t xml:space="preserve"> now appears to be set, will provide the quality of education which pupils, parents, employers and other national stakeholders have a right to expect. </w:t>
      </w:r>
      <w:r w:rsidRPr="00EB2D94">
        <w:t>(</w:t>
      </w:r>
      <w:r w:rsidRPr="00EB2D94">
        <w:rPr>
          <w:rStyle w:val="EXT-SChar"/>
          <w:color w:val="FF6600"/>
          <w:sz w:val="24"/>
          <w:szCs w:val="24"/>
        </w:rPr>
        <w:t xml:space="preserve">James </w:t>
      </w:r>
      <w:del w:id="76" w:author="Copyeditor" w:date="2018-05-30T22:28:00Z">
        <w:r w:rsidRPr="0029732A" w:rsidDel="00C87090">
          <w:rPr>
            <w:rStyle w:val="EXT-SChar"/>
            <w:color w:val="FF6600"/>
            <w:sz w:val="24"/>
            <w:szCs w:val="24"/>
          </w:rPr>
          <w:delText xml:space="preserve">and </w:delText>
        </w:r>
      </w:del>
      <w:ins w:id="77" w:author="Copyeditor" w:date="2018-05-30T22:28:00Z">
        <w:r w:rsidR="00C87090" w:rsidRPr="00EB2D94">
          <w:t>&amp;</w:t>
        </w:r>
        <w:r w:rsidR="00C87090" w:rsidRPr="0029732A">
          <w:rPr>
            <w:rStyle w:val="EXT-SChar"/>
            <w:color w:val="FF6600"/>
            <w:sz w:val="24"/>
            <w:szCs w:val="24"/>
          </w:rPr>
          <w:t xml:space="preserve"> </w:t>
        </w:r>
      </w:ins>
      <w:r w:rsidRPr="0029732A">
        <w:rPr>
          <w:rStyle w:val="EXT-SChar"/>
          <w:color w:val="FF6600"/>
          <w:sz w:val="24"/>
          <w:szCs w:val="24"/>
        </w:rPr>
        <w:t xml:space="preserve">Pollard, </w:t>
      </w:r>
      <w:r w:rsidR="00EB2D94" w:rsidRPr="009318AC">
        <w:rPr>
          <w:rPrChange w:id="78" w:author="Copyeditor" w:date="2018-06-08T11:11:00Z">
            <w:rPr>
              <w:rStyle w:val="Hyperlink"/>
              <w:u w:val="none"/>
            </w:rPr>
          </w:rPrChange>
        </w:rPr>
        <w:fldChar w:fldCharType="begin"/>
      </w:r>
      <w:r w:rsidR="00EB2D94" w:rsidRPr="00EB2D94">
        <w:instrText xml:space="preserve"> HYPERLINK \l "Ref12" \o "James, M. and Pollard, A. (2011, 10 October). Letter to Mr. Gove. Retrieved from https://www.bera.ac.uk/wp-content/uploads/2014/03/4.-AP-MJ-letter-to-MG-final-101011.pdf?noredirect=1" </w:instrText>
      </w:r>
      <w:r w:rsidR="00EB2D94" w:rsidRPr="009318AC">
        <w:rPr>
          <w:rPrChange w:id="79" w:author="Copyeditor" w:date="2018-06-08T11:11:00Z">
            <w:rPr>
              <w:rStyle w:val="Hyperlink"/>
              <w:u w:val="none"/>
            </w:rPr>
          </w:rPrChange>
        </w:rPr>
        <w:fldChar w:fldCharType="separate"/>
      </w:r>
      <w:r w:rsidRPr="00EB2D94">
        <w:rPr>
          <w:rStyle w:val="Hyperlink"/>
          <w:u w:val="none"/>
        </w:rPr>
        <w:t>2011</w:t>
      </w:r>
      <w:r w:rsidR="00EB2D94" w:rsidRPr="009318AC">
        <w:rPr>
          <w:rStyle w:val="Hyperlink"/>
          <w:u w:val="none"/>
        </w:rPr>
        <w:fldChar w:fldCharType="end"/>
      </w:r>
      <w:r w:rsidRPr="009318AC">
        <w:rPr>
          <w:rStyle w:val="EXT-SChar"/>
          <w:sz w:val="24"/>
          <w:szCs w:val="24"/>
        </w:rPr>
        <w:t xml:space="preserve">, </w:t>
      </w:r>
      <w:proofErr w:type="spellStart"/>
      <w:r w:rsidRPr="009318AC">
        <w:rPr>
          <w:rStyle w:val="EXT-SChar"/>
          <w:sz w:val="24"/>
          <w:szCs w:val="24"/>
        </w:rPr>
        <w:t>para</w:t>
      </w:r>
      <w:proofErr w:type="spellEnd"/>
      <w:r w:rsidRPr="009318AC">
        <w:rPr>
          <w:rStyle w:val="EXT-SChar"/>
          <w:sz w:val="24"/>
          <w:szCs w:val="24"/>
        </w:rPr>
        <w:t>. 2</w:t>
      </w:r>
      <w:r w:rsidRPr="00EB2D94">
        <w:t>)</w:t>
      </w:r>
    </w:p>
    <w:p w14:paraId="12F538CF" w14:textId="0FCC4E86" w:rsidR="009840B9" w:rsidRPr="00E72158" w:rsidRDefault="00024892" w:rsidP="00BF45B2">
      <w:pPr>
        <w:pStyle w:val="P"/>
      </w:pPr>
      <w:r w:rsidRPr="00E72158">
        <w:t xml:space="preserve">Meanwhile, alongside the outward-facing expert panel, the then education minister, Michael Gove, had apparently appointed a secretive team of political (not educational) advisers, from whom he was taking far more advice than from the expert panel: </w:t>
      </w:r>
      <w:r w:rsidR="00B20A06" w:rsidRPr="00E72158">
        <w:t>“A shadow team of advisers, whose identity has not been made ‘transparent’, was advising Gove and bypassing the official panel in a move that raised concerns among the experts</w:t>
      </w:r>
      <w:del w:id="80" w:author="Copyeditor" w:date="2018-05-30T22:29:00Z">
        <w:r w:rsidR="00B20A06" w:rsidRPr="00E72158" w:rsidDel="006964E0">
          <w:delText>.</w:delText>
        </w:r>
      </w:del>
      <w:r w:rsidR="00B20A06" w:rsidRPr="00E72158">
        <w:t>”</w:t>
      </w:r>
      <w:r w:rsidRPr="00E72158">
        <w:t xml:space="preserve"> (</w:t>
      </w:r>
      <w:r w:rsidRPr="00E72158">
        <w:rPr>
          <w:color w:val="FF6600"/>
        </w:rPr>
        <w:t>Guardian</w:t>
      </w:r>
      <w:del w:id="81" w:author="Copyeditor" w:date="2018-05-30T22:29:00Z">
        <w:r w:rsidRPr="00E72158" w:rsidDel="006964E0">
          <w:rPr>
            <w:color w:val="FF6600"/>
          </w:rPr>
          <w:delText xml:space="preserve"> Newspaper</w:delText>
        </w:r>
      </w:del>
      <w:r w:rsidRPr="00E72158">
        <w:rPr>
          <w:color w:val="FF6600"/>
        </w:rPr>
        <w:t xml:space="preserve">, </w:t>
      </w:r>
      <w:r w:rsidR="00484551">
        <w:fldChar w:fldCharType="begin"/>
      </w:r>
      <w:r w:rsidR="00484551">
        <w:instrText xml:space="preserve"> HYPERLINK "Michael" \l "Ref9" \o "Guardian Newspaper, 2012: " </w:instrText>
      </w:r>
      <w:ins w:id="82" w:author="Martin Fautley" w:date="2019-01-17T14:33:00Z"/>
      <w:r w:rsidR="00484551">
        <w:fldChar w:fldCharType="separate"/>
      </w:r>
      <w:r w:rsidRPr="00E72158">
        <w:rPr>
          <w:rStyle w:val="Hyperlink"/>
          <w:u w:val="none"/>
        </w:rPr>
        <w:t>2012</w:t>
      </w:r>
      <w:r w:rsidR="00484551">
        <w:rPr>
          <w:rStyle w:val="Hyperlink"/>
          <w:u w:val="none"/>
        </w:rPr>
        <w:fldChar w:fldCharType="end"/>
      </w:r>
      <w:r w:rsidRPr="00E72158">
        <w:t xml:space="preserve">, </w:t>
      </w:r>
      <w:proofErr w:type="spellStart"/>
      <w:r w:rsidRPr="00E72158">
        <w:t>para</w:t>
      </w:r>
      <w:proofErr w:type="spellEnd"/>
      <w:r w:rsidRPr="00E72158">
        <w:t>. 6</w:t>
      </w:r>
      <w:r w:rsidRPr="00E72158">
        <w:rPr>
          <w:highlight w:val="yellow"/>
        </w:rPr>
        <w:t>)</w:t>
      </w:r>
      <w:ins w:id="83" w:author="Copyeditor" w:date="2018-05-30T22:29:00Z">
        <w:r w:rsidR="006964E0">
          <w:t>.</w:t>
        </w:r>
      </w:ins>
    </w:p>
    <w:p w14:paraId="649121D5" w14:textId="77777777" w:rsidR="009840B9" w:rsidRPr="00E72158" w:rsidRDefault="00024892" w:rsidP="00BF45B2">
      <w:pPr>
        <w:pStyle w:val="PI"/>
      </w:pPr>
      <w:r w:rsidRPr="00E72158">
        <w:t xml:space="preserve">The reforms went on, but a number of the expert views, like the experts themselves, were disregarded. A new National Curriculum was produced in </w:t>
      </w:r>
      <w:r w:rsidRPr="00E72158">
        <w:rPr>
          <w:color w:val="FF00FF"/>
        </w:rPr>
        <w:t>2013</w:t>
      </w:r>
      <w:r w:rsidRPr="00E72158">
        <w:t xml:space="preserve"> for first teaching in </w:t>
      </w:r>
      <w:r w:rsidRPr="00E72158">
        <w:rPr>
          <w:color w:val="FF00FF"/>
        </w:rPr>
        <w:t>2014</w:t>
      </w:r>
      <w:r w:rsidRPr="00E72158">
        <w:t>. In terms of assessment in music education, this contained a significant development. It was announced that:</w:t>
      </w:r>
    </w:p>
    <w:p w14:paraId="2ECBD0E8" w14:textId="4B37169B" w:rsidR="009840B9" w:rsidRPr="00E72158" w:rsidRDefault="00024892" w:rsidP="00BF45B2">
      <w:pPr>
        <w:pStyle w:val="EXT"/>
      </w:pPr>
      <w:r w:rsidRPr="00E72158">
        <w:t xml:space="preserve">As part of our reforms to the national curriculum, the current system of </w:t>
      </w:r>
      <w:del w:id="84" w:author="Copyeditor" w:date="2018-05-30T22:30:00Z">
        <w:r w:rsidR="00B20A06" w:rsidRPr="00E72158" w:rsidDel="00B05B25">
          <w:delText>‘</w:delText>
        </w:r>
      </w:del>
      <w:ins w:id="85" w:author="Copyeditor" w:date="2018-05-30T22:30:00Z">
        <w:r w:rsidR="00B05B25">
          <w:t>“</w:t>
        </w:r>
      </w:ins>
      <w:del w:id="86" w:author="Copyeditor" w:date="2018-05-30T22:30:00Z">
        <w:r w:rsidR="00B20A06" w:rsidRPr="00E72158" w:rsidDel="00B05B25">
          <w:delText>levels’</w:delText>
        </w:r>
        <w:r w:rsidRPr="00E72158" w:rsidDel="00B05B25">
          <w:delText xml:space="preserve"> </w:delText>
        </w:r>
      </w:del>
      <w:ins w:id="87" w:author="Copyeditor" w:date="2018-05-30T22:30:00Z">
        <w:r w:rsidR="00B05B25" w:rsidRPr="00E72158">
          <w:t>levels</w:t>
        </w:r>
        <w:r w:rsidR="00B05B25">
          <w:t>”</w:t>
        </w:r>
        <w:r w:rsidR="00B05B25" w:rsidRPr="00E72158">
          <w:t xml:space="preserve"> </w:t>
        </w:r>
      </w:ins>
      <w:r w:rsidRPr="00E72158">
        <w:t>used to report children’s attainment and progress will be removed.</w:t>
      </w:r>
      <w:del w:id="88" w:author="Copyeditor" w:date="2018-05-30T22:31:00Z">
        <w:r w:rsidRPr="00E72158" w:rsidDel="00B05B25">
          <w:delText> </w:delText>
        </w:r>
      </w:del>
      <w:r w:rsidRPr="00E72158">
        <w:t xml:space="preserve"> It will not be replaced.</w:t>
      </w:r>
    </w:p>
    <w:p w14:paraId="5C1A16AB" w14:textId="5A0D5890" w:rsidR="009840B9" w:rsidRPr="00E72158" w:rsidRDefault="00024892" w:rsidP="00BF45B2">
      <w:pPr>
        <w:pStyle w:val="EXT"/>
      </w:pPr>
      <w:r w:rsidRPr="00E72158">
        <w:t xml:space="preserve">We believe this system is complicated and difficult to understand, especially for parents. It also encourages teachers to focus on a pupil’s current level, rather than </w:t>
      </w:r>
      <w:r w:rsidRPr="00E72158">
        <w:lastRenderedPageBreak/>
        <w:t>consider more broadly what the pupil can actually do. (</w:t>
      </w:r>
      <w:r w:rsidRPr="00EB2D94">
        <w:rPr>
          <w:rStyle w:val="EXT-SChar"/>
          <w:color w:val="FF6600"/>
          <w:sz w:val="24"/>
          <w:szCs w:val="24"/>
        </w:rPr>
        <w:t xml:space="preserve">National Archives, </w:t>
      </w:r>
      <w:commentRangeStart w:id="89"/>
      <w:commentRangeStart w:id="90"/>
      <w:r w:rsidRPr="0029732A">
        <w:rPr>
          <w:rStyle w:val="EXT-SChar"/>
          <w:color w:val="FF00FF"/>
          <w:sz w:val="24"/>
          <w:szCs w:val="24"/>
        </w:rPr>
        <w:t>2014</w:t>
      </w:r>
      <w:commentRangeEnd w:id="89"/>
      <w:r w:rsidR="00764632" w:rsidRPr="00EB2D94">
        <w:rPr>
          <w:rPrChange w:id="91" w:author="Copyeditor" w:date="2018-06-08T11:11:00Z">
            <w:rPr>
              <w:rStyle w:val="CommentReference"/>
            </w:rPr>
          </w:rPrChange>
        </w:rPr>
        <w:commentReference w:id="89"/>
      </w:r>
      <w:r w:rsidRPr="00EB2D94">
        <w:rPr>
          <w:rPrChange w:id="92" w:author="Copyeditor" w:date="2018-06-08T11:11:00Z">
            <w:rPr>
              <w:rStyle w:val="EXT-SChar"/>
            </w:rPr>
          </w:rPrChange>
        </w:rPr>
        <w:t>,</w:t>
      </w:r>
      <w:commentRangeEnd w:id="90"/>
      <w:r w:rsidR="008C376A">
        <w:rPr>
          <w:rStyle w:val="CommentReference"/>
        </w:rPr>
        <w:commentReference w:id="90"/>
      </w:r>
      <w:r w:rsidRPr="00EB2D94">
        <w:rPr>
          <w:rPrChange w:id="93" w:author="Copyeditor" w:date="2018-06-08T11:11:00Z">
            <w:rPr>
              <w:rStyle w:val="EXT-SChar"/>
            </w:rPr>
          </w:rPrChange>
        </w:rPr>
        <w:t xml:space="preserve"> </w:t>
      </w:r>
      <w:del w:id="94" w:author="Copyeditor" w:date="2018-05-30T22:31:00Z">
        <w:r w:rsidRPr="00EB2D94" w:rsidDel="00B05B25">
          <w:rPr>
            <w:rPrChange w:id="95" w:author="Copyeditor" w:date="2018-06-08T11:11:00Z">
              <w:rPr>
                <w:rStyle w:val="EXT-SChar"/>
              </w:rPr>
            </w:rPrChange>
          </w:rPr>
          <w:delText>June 14</w:delText>
        </w:r>
      </w:del>
      <w:del w:id="96" w:author="Copyeditor" w:date="2018-05-30T23:06:00Z">
        <w:r w:rsidRPr="00EB2D94" w:rsidDel="009074BE">
          <w:rPr>
            <w:rPrChange w:id="97" w:author="Copyeditor" w:date="2018-06-08T11:11:00Z">
              <w:rPr>
                <w:rStyle w:val="EXT-SChar"/>
              </w:rPr>
            </w:rPrChange>
          </w:rPr>
          <w:delText xml:space="preserve">, </w:delText>
        </w:r>
      </w:del>
      <w:proofErr w:type="spellStart"/>
      <w:r w:rsidRPr="00EB2D94">
        <w:rPr>
          <w:rPrChange w:id="98" w:author="Copyeditor" w:date="2018-06-08T11:11:00Z">
            <w:rPr>
              <w:rStyle w:val="EXT-SChar"/>
            </w:rPr>
          </w:rPrChange>
        </w:rPr>
        <w:t>para</w:t>
      </w:r>
      <w:proofErr w:type="spellEnd"/>
      <w:r w:rsidRPr="00EB2D94">
        <w:rPr>
          <w:rPrChange w:id="99" w:author="Copyeditor" w:date="2018-06-08T11:11:00Z">
            <w:rPr>
              <w:rStyle w:val="EXT-SChar"/>
            </w:rPr>
          </w:rPrChange>
        </w:rPr>
        <w:t>. 2 and 3</w:t>
      </w:r>
      <w:r w:rsidRPr="00EB2D94">
        <w:t>)</w:t>
      </w:r>
    </w:p>
    <w:p w14:paraId="6FE47569" w14:textId="20738839" w:rsidR="009840B9" w:rsidRPr="00E72158" w:rsidRDefault="00024892" w:rsidP="00BF45B2">
      <w:pPr>
        <w:pStyle w:val="P"/>
      </w:pPr>
      <w:r w:rsidRPr="00E72158">
        <w:t xml:space="preserve">This is the situation currently </w:t>
      </w:r>
      <w:del w:id="100" w:author="Copyeditor" w:date="2018-05-30T22:34:00Z">
        <w:r w:rsidRPr="00E72158" w:rsidDel="00F62815">
          <w:delText>ap</w:delText>
        </w:r>
      </w:del>
      <w:r w:rsidRPr="00E72158">
        <w:t xml:space="preserve">pertaining in England, </w:t>
      </w:r>
      <w:del w:id="101" w:author="Copyeditor" w:date="2018-05-30T22:34:00Z">
        <w:r w:rsidRPr="00E72158" w:rsidDel="00F62815">
          <w:delText xml:space="preserve">although </w:delText>
        </w:r>
      </w:del>
      <w:r w:rsidRPr="00E72158">
        <w:t>with new policy announcements being made on a very regular basis</w:t>
      </w:r>
      <w:del w:id="102" w:author="Copyeditor" w:date="2018-05-30T23:07:00Z">
        <w:r w:rsidRPr="00E72158" w:rsidDel="009074BE">
          <w:delText xml:space="preserve">, </w:delText>
        </w:r>
      </w:del>
      <w:ins w:id="103" w:author="Copyeditor" w:date="2018-05-30T23:07:00Z">
        <w:r w:rsidR="009074BE">
          <w:t>—</w:t>
        </w:r>
      </w:ins>
      <w:r w:rsidRPr="00E72158">
        <w:t>for example</w:t>
      </w:r>
      <w:ins w:id="104" w:author="Copyeditor" w:date="2018-05-30T23:07:00Z">
        <w:r w:rsidR="009074BE">
          <w:t>,</w:t>
        </w:r>
      </w:ins>
      <w:r w:rsidRPr="00E72158">
        <w:t xml:space="preserve"> since </w:t>
      </w:r>
      <w:r w:rsidRPr="00E72158">
        <w:rPr>
          <w:color w:val="FF00FF"/>
        </w:rPr>
        <w:t>2010</w:t>
      </w:r>
      <w:r w:rsidRPr="00E72158">
        <w:t xml:space="preserve"> there have been over 70 centrally published policy and policy-related documents (</w:t>
      </w:r>
      <w:r w:rsidRPr="00E72158">
        <w:rPr>
          <w:color w:val="FF6600"/>
        </w:rPr>
        <w:t xml:space="preserve">Education England, </w:t>
      </w:r>
      <w:hyperlink w:anchor="Ref5" w:tooltip="Education England. (no date). Retrieved from http://www.educationengland.org.uk/history/timeline.html" w:history="1">
        <w:r w:rsidRPr="00E72158">
          <w:rPr>
            <w:rStyle w:val="Hyperlink"/>
            <w:u w:val="none"/>
          </w:rPr>
          <w:t>n.d.</w:t>
        </w:r>
      </w:hyperlink>
      <w:r w:rsidRPr="00E72158">
        <w:t xml:space="preserve">), this </w:t>
      </w:r>
      <w:ins w:id="105" w:author="Copyeditor" w:date="2018-05-30T23:07:00Z">
        <w:r w:rsidR="00D74C4B">
          <w:t xml:space="preserve">number </w:t>
        </w:r>
      </w:ins>
      <w:r w:rsidRPr="00E72158">
        <w:t>will doubtless have changed by the time this chapter is being read.</w:t>
      </w:r>
    </w:p>
    <w:p w14:paraId="2A792E70" w14:textId="606BE4A2" w:rsidR="009840B9" w:rsidRPr="00E72158" w:rsidRDefault="00024892" w:rsidP="00BF45B2">
      <w:pPr>
        <w:pStyle w:val="PI"/>
      </w:pPr>
      <w:r w:rsidRPr="00E72158">
        <w:t>In order to understand why these issues are significant for music education in England, and why they provide a useful informant for other jurisdictions, we need to consider both the nature of music education in English secondary schools</w:t>
      </w:r>
      <w:del w:id="106" w:author="Copyeditor" w:date="2018-05-30T22:32:00Z">
        <w:r w:rsidRPr="00E72158" w:rsidDel="009B499F">
          <w:delText>,</w:delText>
        </w:r>
      </w:del>
      <w:r w:rsidRPr="00E72158">
        <w:t xml:space="preserve"> and how the assessment regime </w:t>
      </w:r>
      <w:del w:id="107" w:author="Copyeditor" w:date="2018-05-30T22:34:00Z">
        <w:r w:rsidRPr="00E72158" w:rsidDel="00F62815">
          <w:delText>ap</w:delText>
        </w:r>
      </w:del>
      <w:r w:rsidRPr="00E72158">
        <w:t xml:space="preserve">pertaining during the years of compulsory National Curriculum assessment outlined in previous paragraphs has been </w:t>
      </w:r>
      <w:del w:id="108" w:author="Copyeditor" w:date="2018-05-30T22:33:00Z">
        <w:r w:rsidRPr="00E72158" w:rsidDel="009B499F">
          <w:delText xml:space="preserve">operationalised </w:delText>
        </w:r>
      </w:del>
      <w:ins w:id="109" w:author="Copyeditor" w:date="2018-05-30T22:33:00Z">
        <w:r w:rsidR="009B499F" w:rsidRPr="00E72158">
          <w:t>operationali</w:t>
        </w:r>
        <w:r w:rsidR="009B499F">
          <w:t>z</w:t>
        </w:r>
        <w:r w:rsidR="009B499F" w:rsidRPr="00E72158">
          <w:t xml:space="preserve">ed </w:t>
        </w:r>
      </w:ins>
      <w:r w:rsidRPr="00E72158">
        <w:t>in schools.</w:t>
      </w:r>
    </w:p>
    <w:p w14:paraId="05F74ABE" w14:textId="77777777" w:rsidR="009840B9" w:rsidRPr="00E72158" w:rsidRDefault="00024892" w:rsidP="00BF45B2">
      <w:pPr>
        <w:pStyle w:val="H1"/>
      </w:pPr>
      <w:r w:rsidRPr="00E72158">
        <w:t>The Organization of Music in English Secondary Schools</w:t>
      </w:r>
    </w:p>
    <w:p w14:paraId="7AFB1C82" w14:textId="20B9DAA8" w:rsidR="009840B9" w:rsidRPr="00E72158" w:rsidRDefault="00024892" w:rsidP="00BF45B2">
      <w:pPr>
        <w:pStyle w:val="P"/>
      </w:pPr>
      <w:r w:rsidRPr="00E72158">
        <w:t>The nature of music education in secondary schools in England is that it is taught and learned as a generalist subject. This means that specific and detailed musical learning does not take place using a single instrument, as is the case in some jurisdictions; instead musical learning is divided by the National Curriculum into three principle</w:t>
      </w:r>
      <w:del w:id="110" w:author="Copyeditor" w:date="2018-05-30T23:07:00Z">
        <w:r w:rsidRPr="00E72158" w:rsidDel="00D74C4B">
          <w:delText>,</w:delText>
        </w:r>
      </w:del>
      <w:r w:rsidRPr="00E72158">
        <w:t xml:space="preserve"> but inter</w:t>
      </w:r>
      <w:del w:id="111" w:author="Copyeditor" w:date="2018-05-30T22:35:00Z">
        <w:r w:rsidRPr="00E72158" w:rsidDel="006D6561">
          <w:delText>-</w:delText>
        </w:r>
      </w:del>
      <w:r w:rsidRPr="00E72158">
        <w:t xml:space="preserve">related components, namely </w:t>
      </w:r>
      <w:r w:rsidRPr="00E72158">
        <w:rPr>
          <w:i/>
        </w:rPr>
        <w:t>composing</w:t>
      </w:r>
      <w:r w:rsidRPr="006D6561">
        <w:rPr>
          <w:rPrChange w:id="112" w:author="Copyeditor" w:date="2018-05-30T22:35:00Z">
            <w:rPr>
              <w:i/>
            </w:rPr>
          </w:rPrChange>
        </w:rPr>
        <w:t>,</w:t>
      </w:r>
      <w:r w:rsidRPr="00E72158">
        <w:rPr>
          <w:i/>
        </w:rPr>
        <w:t xml:space="preserve"> listening</w:t>
      </w:r>
      <w:r w:rsidRPr="006D6561">
        <w:rPr>
          <w:rPrChange w:id="113" w:author="Copyeditor" w:date="2018-05-30T22:35:00Z">
            <w:rPr>
              <w:i/>
            </w:rPr>
          </w:rPrChange>
        </w:rPr>
        <w:t>,</w:t>
      </w:r>
      <w:r w:rsidRPr="00E72158">
        <w:rPr>
          <w:i/>
        </w:rPr>
        <w:t xml:space="preserve"> </w:t>
      </w:r>
      <w:r w:rsidRPr="00E72158">
        <w:t xml:space="preserve">and </w:t>
      </w:r>
      <w:r w:rsidRPr="00E72158">
        <w:rPr>
          <w:i/>
        </w:rPr>
        <w:t>performing</w:t>
      </w:r>
      <w:r w:rsidRPr="006D6561">
        <w:rPr>
          <w:rPrChange w:id="114" w:author="Copyeditor" w:date="2018-05-30T22:35:00Z">
            <w:rPr>
              <w:i/>
            </w:rPr>
          </w:rPrChange>
        </w:rPr>
        <w:t>,</w:t>
      </w:r>
      <w:r w:rsidRPr="00E72158">
        <w:rPr>
          <w:i/>
        </w:rPr>
        <w:t xml:space="preserve"> </w:t>
      </w:r>
      <w:r w:rsidRPr="00E72158">
        <w:t xml:space="preserve">and music is taught through and using these. There are some important distinctions to make regarding how these terminologies are used and understood, both from policy and practice perspectives. Composing normally causes the most concern from an international perspective. What composing is </w:t>
      </w:r>
      <w:r w:rsidRPr="00E72158">
        <w:rPr>
          <w:i/>
        </w:rPr>
        <w:t>not</w:t>
      </w:r>
      <w:r w:rsidRPr="00E72158">
        <w:t xml:space="preserve"> </w:t>
      </w:r>
      <w:proofErr w:type="gramStart"/>
      <w:r w:rsidRPr="00E72158">
        <w:t>is</w:t>
      </w:r>
      <w:proofErr w:type="gramEnd"/>
      <w:r w:rsidRPr="00E72158">
        <w:t xml:space="preserve"> systemic staff notation-based written exercises, instead it is viewed as creating ideas directly into sounds, using classroom instruments, </w:t>
      </w:r>
      <w:r w:rsidRPr="00E72158">
        <w:lastRenderedPageBreak/>
        <w:t xml:space="preserve">and </w:t>
      </w:r>
      <w:del w:id="115" w:author="Copyeditor" w:date="2018-05-30T22:35:00Z">
        <w:r w:rsidRPr="00E72158" w:rsidDel="006D6561">
          <w:delText xml:space="preserve">realised </w:delText>
        </w:r>
      </w:del>
      <w:ins w:id="116" w:author="Copyeditor" w:date="2018-05-30T22:35:00Z">
        <w:r w:rsidR="006D6561" w:rsidRPr="00E72158">
          <w:t>reali</w:t>
        </w:r>
        <w:r w:rsidR="006D6561">
          <w:t>z</w:t>
        </w:r>
        <w:r w:rsidR="006D6561" w:rsidRPr="00E72158">
          <w:t xml:space="preserve">ed </w:t>
        </w:r>
      </w:ins>
      <w:r w:rsidRPr="00E72158">
        <w:t xml:space="preserve">directly into performance. </w:t>
      </w:r>
      <w:del w:id="117" w:author="Copyeditor" w:date="2018-05-30T22:36:00Z">
        <w:r w:rsidRPr="00E72158" w:rsidDel="00FD086A">
          <w:delText xml:space="preserve">What this means is that </w:delText>
        </w:r>
      </w:del>
      <w:r w:rsidR="00FD086A" w:rsidRPr="00E72158">
        <w:t>Th</w:t>
      </w:r>
      <w:del w:id="118" w:author="Copyeditor" w:date="2018-05-30T22:36:00Z">
        <w:r w:rsidR="00FD086A" w:rsidRPr="00E72158" w:rsidDel="00FD086A">
          <w:delText>e</w:delText>
        </w:r>
      </w:del>
      <w:ins w:id="119" w:author="Copyeditor" w:date="2018-05-30T22:36:00Z">
        <w:r w:rsidR="00FD086A">
          <w:t>is suggests the</w:t>
        </w:r>
      </w:ins>
      <w:r w:rsidR="00FD086A" w:rsidRPr="00E72158">
        <w:t xml:space="preserve"> </w:t>
      </w:r>
      <w:r w:rsidRPr="00E72158">
        <w:t>intent</w:t>
      </w:r>
      <w:del w:id="120" w:author="Copyeditor" w:date="2018-05-30T22:36:00Z">
        <w:r w:rsidRPr="00E72158" w:rsidDel="000206AC">
          <w:delText>ion</w:delText>
        </w:r>
        <w:r w:rsidRPr="00E72158" w:rsidDel="00FD086A">
          <w:delText>ality</w:delText>
        </w:r>
      </w:del>
      <w:r w:rsidRPr="00E72158">
        <w:t xml:space="preserve"> of National Curriculum music is that it </w:t>
      </w:r>
      <w:del w:id="121" w:author="Copyeditor" w:date="2018-05-30T22:36:00Z">
        <w:r w:rsidRPr="00E72158" w:rsidDel="00FD086A">
          <w:delText xml:space="preserve">is </w:delText>
        </w:r>
      </w:del>
      <w:ins w:id="122" w:author="Copyeditor" w:date="2018-05-30T22:36:00Z">
        <w:r w:rsidR="00FD086A">
          <w:t>be</w:t>
        </w:r>
        <w:r w:rsidR="00FD086A" w:rsidRPr="00E72158">
          <w:t xml:space="preserve"> </w:t>
        </w:r>
      </w:ins>
      <w:r w:rsidRPr="00E72158">
        <w:t>a musical education for all. The aims are expressed thus:</w:t>
      </w:r>
    </w:p>
    <w:p w14:paraId="0E819DFE" w14:textId="77777777" w:rsidR="009840B9" w:rsidRPr="00E72158" w:rsidRDefault="00024892" w:rsidP="00BF45B2">
      <w:pPr>
        <w:pStyle w:val="EXT"/>
      </w:pPr>
      <w:r w:rsidRPr="00E72158">
        <w:t>The national curriculum for music aims to ensure that all pupils:</w:t>
      </w:r>
    </w:p>
    <w:p w14:paraId="1D96C901" w14:textId="77777777" w:rsidR="009840B9" w:rsidRPr="00E72158" w:rsidRDefault="00024892" w:rsidP="00BF45B2">
      <w:pPr>
        <w:pStyle w:val="EXT"/>
      </w:pPr>
      <w:proofErr w:type="gramStart"/>
      <w:r w:rsidRPr="00E72158">
        <w:t>perform</w:t>
      </w:r>
      <w:proofErr w:type="gramEnd"/>
      <w:r w:rsidRPr="00E72158">
        <w:t>, listen to, review and evaluate music across a range of historical periods, genres, styles and traditions, including the works of the great composers and musicians;</w:t>
      </w:r>
    </w:p>
    <w:p w14:paraId="3CA9F9E3" w14:textId="77777777" w:rsidR="009840B9" w:rsidRPr="00E72158" w:rsidRDefault="00024892" w:rsidP="00BF45B2">
      <w:pPr>
        <w:pStyle w:val="EXT"/>
      </w:pPr>
      <w:proofErr w:type="gramStart"/>
      <w:r w:rsidRPr="00E72158">
        <w:t>learn</w:t>
      </w:r>
      <w:proofErr w:type="gramEnd"/>
      <w:r w:rsidRPr="00E72158">
        <w:t xml:space="preserve"> to sing and to use their voices, to create and compose music on their own and with others, have the opportunity to learn a musical instrument, use technology appropriately and have the opportunity to progress to the next level of musical excellence;</w:t>
      </w:r>
    </w:p>
    <w:p w14:paraId="5FE46117" w14:textId="77777777" w:rsidR="009840B9" w:rsidRPr="00E72158" w:rsidRDefault="00024892" w:rsidP="00BF45B2">
      <w:pPr>
        <w:pStyle w:val="EXT"/>
      </w:pPr>
      <w:proofErr w:type="gramStart"/>
      <w:r w:rsidRPr="00E72158">
        <w:t>understand</w:t>
      </w:r>
      <w:proofErr w:type="gramEnd"/>
      <w:r w:rsidRPr="00E72158">
        <w:t xml:space="preserve"> and explore how music is created, produced and communicated, including through the inter-related dimensions: pitch, duration, dynamics, tempo, timbre, texture, structure and appropriate musical notations. </w:t>
      </w:r>
      <w:r w:rsidRPr="00EB2D94">
        <w:t>(</w:t>
      </w:r>
      <w:r w:rsidRPr="0029732A">
        <w:rPr>
          <w:rStyle w:val="EXT-SChar"/>
          <w:color w:val="FF6600"/>
          <w:sz w:val="24"/>
          <w:szCs w:val="24"/>
        </w:rPr>
        <w:t xml:space="preserve">Department for Education, </w:t>
      </w:r>
      <w:r w:rsidR="00EB2D94" w:rsidRPr="009318AC">
        <w:rPr>
          <w:rPrChange w:id="123" w:author="Copyeditor" w:date="2018-06-08T11:11:00Z">
            <w:rPr>
              <w:rStyle w:val="Hyperlink"/>
              <w:u w:val="none"/>
            </w:rPr>
          </w:rPrChange>
        </w:rPr>
        <w:fldChar w:fldCharType="begin"/>
      </w:r>
      <w:r w:rsidR="00EB2D94" w:rsidRPr="00EB2D94">
        <w:instrText xml:space="preserve"> HYPERLINK \l "Ref4" \o "Department for Education. (2013). Music programmes of study: Key stage 3. Retrieved from https://www.gov.uk/government/uploads/system/uploads/attachment_data/file/239088/SECONDARY_national_curriculum_-_Music.pdf" </w:instrText>
      </w:r>
      <w:r w:rsidR="00EB2D94" w:rsidRPr="009318AC">
        <w:rPr>
          <w:rPrChange w:id="124" w:author="Copyeditor" w:date="2018-06-08T11:11:00Z">
            <w:rPr>
              <w:rStyle w:val="Hyperlink"/>
              <w:u w:val="none"/>
            </w:rPr>
          </w:rPrChange>
        </w:rPr>
        <w:fldChar w:fldCharType="separate"/>
      </w:r>
      <w:r w:rsidRPr="00EB2D94">
        <w:rPr>
          <w:rStyle w:val="Hyperlink"/>
          <w:u w:val="none"/>
        </w:rPr>
        <w:t>2013</w:t>
      </w:r>
      <w:r w:rsidR="00EB2D94" w:rsidRPr="009318AC">
        <w:rPr>
          <w:rStyle w:val="Hyperlink"/>
          <w:u w:val="none"/>
        </w:rPr>
        <w:fldChar w:fldCharType="end"/>
      </w:r>
      <w:r w:rsidRPr="009318AC">
        <w:rPr>
          <w:rStyle w:val="EXT-SChar"/>
          <w:sz w:val="24"/>
          <w:szCs w:val="24"/>
        </w:rPr>
        <w:t>, p. 217</w:t>
      </w:r>
      <w:r w:rsidRPr="00EB2D94">
        <w:t>)</w:t>
      </w:r>
    </w:p>
    <w:p w14:paraId="576D9136" w14:textId="790BB676" w:rsidR="009840B9" w:rsidRPr="00E72158" w:rsidRDefault="00024892" w:rsidP="00BF45B2">
      <w:pPr>
        <w:pStyle w:val="P"/>
      </w:pPr>
      <w:r w:rsidRPr="00E72158">
        <w:t xml:space="preserve">This </w:t>
      </w:r>
      <w:del w:id="125" w:author="Copyeditor" w:date="2018-05-30T22:37:00Z">
        <w:r w:rsidRPr="00E72158" w:rsidDel="000206AC">
          <w:delText xml:space="preserve">generalised </w:delText>
        </w:r>
      </w:del>
      <w:ins w:id="126" w:author="Copyeditor" w:date="2018-05-30T22:37:00Z">
        <w:r w:rsidR="000206AC" w:rsidRPr="00E72158">
          <w:t>generali</w:t>
        </w:r>
        <w:r w:rsidR="000206AC">
          <w:t>z</w:t>
        </w:r>
        <w:r w:rsidR="000206AC" w:rsidRPr="00E72158">
          <w:t xml:space="preserve">ed </w:t>
        </w:r>
      </w:ins>
      <w:r w:rsidRPr="00E72158">
        <w:t>version of music education has important implications not only for teaching and learning</w:t>
      </w:r>
      <w:del w:id="127" w:author="Copyeditor" w:date="2018-05-30T22:37:00Z">
        <w:r w:rsidRPr="00E72158" w:rsidDel="000206AC">
          <w:delText>,</w:delText>
        </w:r>
      </w:del>
      <w:r w:rsidRPr="00E72158">
        <w:t xml:space="preserve"> but also for </w:t>
      </w:r>
      <w:del w:id="128" w:author="Copyeditor" w:date="2018-05-30T22:38:00Z">
        <w:r w:rsidRPr="00E72158" w:rsidDel="00C52EA9">
          <w:delText xml:space="preserve">how it is </w:delText>
        </w:r>
      </w:del>
      <w:r w:rsidRPr="00E72158">
        <w:t>assess</w:t>
      </w:r>
      <w:del w:id="129" w:author="Copyeditor" w:date="2018-05-30T22:38:00Z">
        <w:r w:rsidRPr="00E72158" w:rsidDel="00C52EA9">
          <w:delText>ed</w:delText>
        </w:r>
      </w:del>
      <w:ins w:id="130" w:author="Copyeditor" w:date="2018-05-30T22:38:00Z">
        <w:r w:rsidR="00C52EA9">
          <w:t>ment</w:t>
        </w:r>
      </w:ins>
      <w:r w:rsidRPr="00E72158">
        <w:t xml:space="preserve">. We have already had a brief introduction to the National Curriculum levels earlier in this </w:t>
      </w:r>
      <w:proofErr w:type="gramStart"/>
      <w:r w:rsidRPr="00E72158">
        <w:t>chapter,</w:t>
      </w:r>
      <w:proofErr w:type="gramEnd"/>
      <w:r w:rsidRPr="00E72158">
        <w:t xml:space="preserve"> it is now time to consider them in more detail.</w:t>
      </w:r>
    </w:p>
    <w:p w14:paraId="2168A700" w14:textId="5BC8C834" w:rsidR="009840B9" w:rsidRPr="00E72158" w:rsidRDefault="00024892" w:rsidP="00BF45B2">
      <w:pPr>
        <w:pStyle w:val="PI"/>
      </w:pPr>
      <w:r w:rsidRPr="00E72158">
        <w:t xml:space="preserve">Given the generalist nature of the National Curriculum, which has persisted almost unchanged through its various iterations, it is unsurprising that assessment of it is also of a general nature. </w:t>
      </w:r>
      <w:del w:id="131" w:author="Copyeditor" w:date="2018-05-30T23:09:00Z">
        <w:r w:rsidRPr="00E72158" w:rsidDel="003D5A60">
          <w:delText xml:space="preserve">The way this was done </w:delText>
        </w:r>
      </w:del>
      <w:r w:rsidR="003D5A60" w:rsidRPr="00E72158">
        <w:t xml:space="preserve">In </w:t>
      </w:r>
      <w:r w:rsidRPr="00E72158">
        <w:t xml:space="preserve">early versions of the </w:t>
      </w:r>
      <w:ins w:id="132" w:author="Copyeditor" w:date="2018-05-30T22:38:00Z">
        <w:r w:rsidR="00C52EA9" w:rsidRPr="00E72158">
          <w:t>National Curriculum</w:t>
        </w:r>
      </w:ins>
      <w:del w:id="133" w:author="Copyeditor" w:date="2018-05-30T22:38:00Z">
        <w:r w:rsidRPr="00E72158" w:rsidDel="00C52EA9">
          <w:delText>NC</w:delText>
        </w:r>
      </w:del>
      <w:del w:id="134" w:author="Copyeditor" w:date="2018-05-30T23:09:00Z">
        <w:r w:rsidRPr="00E72158" w:rsidDel="003D5A60">
          <w:delText>,</w:delText>
        </w:r>
      </w:del>
      <w:r w:rsidRPr="00E72158">
        <w:t xml:space="preserve"> </w:t>
      </w:r>
      <w:del w:id="135" w:author="Copyeditor" w:date="2018-05-30T23:09:00Z">
        <w:r w:rsidRPr="00E72158" w:rsidDel="003D5A60">
          <w:delText xml:space="preserve">was </w:delText>
        </w:r>
      </w:del>
      <w:ins w:id="136" w:author="Copyeditor" w:date="2018-05-30T23:09:00Z">
        <w:r w:rsidR="003D5A60">
          <w:t>this was done</w:t>
        </w:r>
        <w:r w:rsidR="003D5A60" w:rsidRPr="00E72158">
          <w:t xml:space="preserve"> </w:t>
        </w:r>
      </w:ins>
      <w:r w:rsidRPr="00E72158">
        <w:t xml:space="preserve">via the use of </w:t>
      </w:r>
      <w:r w:rsidRPr="00E72158">
        <w:rPr>
          <w:i/>
        </w:rPr>
        <w:t xml:space="preserve">level statements. </w:t>
      </w:r>
      <w:r w:rsidRPr="00E72158">
        <w:t>These entailed holistic phrases of musical accomplishment, and the</w:t>
      </w:r>
      <w:del w:id="137" w:author="Copyeditor" w:date="2018-05-30T23:09:00Z">
        <w:r w:rsidRPr="00E72158" w:rsidDel="003D5A60">
          <w:delText>ir</w:delText>
        </w:r>
      </w:del>
      <w:r w:rsidRPr="00E72158">
        <w:t xml:space="preserve"> original </w:t>
      </w:r>
      <w:del w:id="138" w:author="Copyeditor" w:date="2018-05-30T23:09:00Z">
        <w:r w:rsidRPr="00E72158" w:rsidDel="003D5A60">
          <w:delText xml:space="preserve">intention </w:delText>
        </w:r>
      </w:del>
      <w:ins w:id="139" w:author="Copyeditor" w:date="2018-05-30T23:09:00Z">
        <w:r w:rsidR="003D5A60" w:rsidRPr="00E72158">
          <w:t>intent</w:t>
        </w:r>
        <w:r w:rsidR="003D5A60">
          <w:t xml:space="preserve"> was that they</w:t>
        </w:r>
        <w:r w:rsidR="003D5A60" w:rsidRPr="00E72158">
          <w:t xml:space="preserve"> </w:t>
        </w:r>
      </w:ins>
      <w:del w:id="140" w:author="Copyeditor" w:date="2018-05-30T23:10:00Z">
        <w:r w:rsidRPr="00E72158" w:rsidDel="003D5A60">
          <w:delText xml:space="preserve">was to </w:delText>
        </w:r>
      </w:del>
      <w:r w:rsidRPr="00E72158">
        <w:t xml:space="preserve">be used once only at the end of each stage of education, so at 7, 11, and 14 years of age, known as the </w:t>
      </w:r>
      <w:r w:rsidRPr="00E72158">
        <w:rPr>
          <w:i/>
        </w:rPr>
        <w:t>end of a key stage</w:t>
      </w:r>
      <w:r w:rsidRPr="00E72158">
        <w:t xml:space="preserve"> in the local parlance. As an example, here is the wording of </w:t>
      </w:r>
      <w:r w:rsidRPr="00E72158">
        <w:lastRenderedPageBreak/>
        <w:t xml:space="preserve">the statement for level 5, </w:t>
      </w:r>
      <w:del w:id="141" w:author="Copyeditor" w:date="2018-05-30T23:10:00Z">
        <w:r w:rsidRPr="00E72158" w:rsidDel="003D5A60">
          <w:delText xml:space="preserve">which was </w:delText>
        </w:r>
      </w:del>
      <w:r w:rsidRPr="00E72158">
        <w:t xml:space="preserve">deemed to be the average level of attainment that would be reached by pupils at the age of 14 years. This wording is taken from the </w:t>
      </w:r>
      <w:r w:rsidRPr="00E72158">
        <w:rPr>
          <w:color w:val="FF00FF"/>
        </w:rPr>
        <w:t>2007</w:t>
      </w:r>
      <w:r w:rsidRPr="00E72158">
        <w:t xml:space="preserve"> version of the </w:t>
      </w:r>
      <w:del w:id="142" w:author="Copyeditor" w:date="2018-06-09T11:53:00Z">
        <w:r w:rsidRPr="00E72158" w:rsidDel="002035C0">
          <w:delText>NC</w:delText>
        </w:r>
      </w:del>
      <w:ins w:id="143" w:author="Copyeditor" w:date="2018-06-09T11:53:00Z">
        <w:r w:rsidR="002035C0">
          <w:t>National Curriculum</w:t>
        </w:r>
      </w:ins>
      <w:r w:rsidRPr="00E72158">
        <w:t>:</w:t>
      </w:r>
    </w:p>
    <w:p w14:paraId="46DB716F" w14:textId="77777777" w:rsidR="009840B9" w:rsidRPr="00E72158" w:rsidRDefault="00024892" w:rsidP="00BF45B2">
      <w:pPr>
        <w:pStyle w:val="EXT"/>
      </w:pPr>
      <w:r w:rsidRPr="00E72158">
        <w:rPr>
          <w:highlight w:val="yellow"/>
        </w:rPr>
        <w:t>Level 5</w:t>
      </w:r>
      <w:r w:rsidRPr="00E72158">
        <w:t xml:space="preserve"> </w:t>
      </w:r>
    </w:p>
    <w:p w14:paraId="6B9B7F45" w14:textId="77777777" w:rsidR="009840B9" w:rsidRPr="00EB2D94" w:rsidRDefault="00024892" w:rsidP="00BF45B2">
      <w:pPr>
        <w:pStyle w:val="EXT"/>
      </w:pPr>
      <w:r w:rsidRPr="00E72158">
        <w:t>Pupils identify and explore musical devices and how music reflects</w:t>
      </w:r>
      <w:r w:rsidRPr="00E72158">
        <w:rPr>
          <w:rFonts w:ascii="MS Mincho" w:eastAsia="MS Mincho" w:hAnsi="MS Mincho" w:cs="MS Mincho" w:hint="eastAsia"/>
        </w:rPr>
        <w:t> </w:t>
      </w:r>
      <w:r w:rsidRPr="00E72158">
        <w:t>time, place and culture. They perform significant parts from memory and from notations, with awareness of their own contribution such as leading others, taking a solo part or providing rhythmic support. They improvise melodic and rhythmic material within given structures, use</w:t>
      </w:r>
      <w:r w:rsidRPr="00E72158">
        <w:rPr>
          <w:rFonts w:ascii="MS Mincho" w:eastAsia="MS Mincho" w:hAnsi="MS Mincho" w:cs="MS Mincho" w:hint="eastAsia"/>
        </w:rPr>
        <w:t> </w:t>
      </w:r>
      <w:r w:rsidRPr="00E72158">
        <w:t xml:space="preserve">a variety of notations, and compose music for different occasions using appropriate musical devices. They </w:t>
      </w:r>
      <w:proofErr w:type="spellStart"/>
      <w:r w:rsidRPr="00E72158">
        <w:t>analyse</w:t>
      </w:r>
      <w:proofErr w:type="spellEnd"/>
      <w:r w:rsidRPr="00E72158">
        <w:t xml:space="preserve"> and compare musical features. They evaluate how venue, occasion and purpose affect the way music is </w:t>
      </w:r>
      <w:proofErr w:type="gramStart"/>
      <w:r w:rsidRPr="00E72158">
        <w:t>created,</w:t>
      </w:r>
      <w:proofErr w:type="gramEnd"/>
      <w:r w:rsidRPr="00E72158">
        <w:t xml:space="preserve"> performed and heard. They refine and improve their work. </w:t>
      </w:r>
      <w:r w:rsidRPr="00EB2D94">
        <w:t>(</w:t>
      </w:r>
      <w:r w:rsidRPr="0029732A">
        <w:rPr>
          <w:rStyle w:val="EXT-SChar"/>
          <w:color w:val="FF6600"/>
          <w:sz w:val="24"/>
          <w:szCs w:val="24"/>
        </w:rPr>
        <w:t xml:space="preserve">Qualifications and Curriculum Authority, </w:t>
      </w:r>
      <w:r w:rsidR="00EB2D94" w:rsidRPr="009318AC">
        <w:rPr>
          <w:rPrChange w:id="144" w:author="Copyeditor" w:date="2018-06-08T11:11:00Z">
            <w:rPr>
              <w:rStyle w:val="Hyperlink"/>
              <w:u w:val="none"/>
            </w:rPr>
          </w:rPrChange>
        </w:rPr>
        <w:fldChar w:fldCharType="begin"/>
      </w:r>
      <w:r w:rsidR="00EB2D94" w:rsidRPr="00EB2D94">
        <w:instrText xml:space="preserve"> HYPERLINK \l "Ref21" \o "Qualifications and Curriculum Authority. (2007). Music: Programme of study for key stage 3. Retrieved from http://media.education.gov.uk/assets/files/pdf/m/music 2007 programme of study for key stage 3.pdf" </w:instrText>
      </w:r>
      <w:r w:rsidR="00EB2D94" w:rsidRPr="009318AC">
        <w:rPr>
          <w:rPrChange w:id="145" w:author="Copyeditor" w:date="2018-06-08T11:11:00Z">
            <w:rPr>
              <w:rStyle w:val="Hyperlink"/>
              <w:u w:val="none"/>
            </w:rPr>
          </w:rPrChange>
        </w:rPr>
        <w:fldChar w:fldCharType="separate"/>
      </w:r>
      <w:r w:rsidRPr="00EB2D94">
        <w:rPr>
          <w:rStyle w:val="Hyperlink"/>
          <w:u w:val="none"/>
        </w:rPr>
        <w:t>2007</w:t>
      </w:r>
      <w:r w:rsidR="00EB2D94" w:rsidRPr="009318AC">
        <w:rPr>
          <w:rStyle w:val="Hyperlink"/>
          <w:u w:val="none"/>
        </w:rPr>
        <w:fldChar w:fldCharType="end"/>
      </w:r>
      <w:r w:rsidRPr="009318AC">
        <w:rPr>
          <w:rStyle w:val="EXT-SChar"/>
          <w:sz w:val="24"/>
          <w:szCs w:val="24"/>
        </w:rPr>
        <w:t>, p. 186</w:t>
      </w:r>
      <w:r w:rsidRPr="00EB2D94">
        <w:t>)</w:t>
      </w:r>
    </w:p>
    <w:p w14:paraId="476E7300" w14:textId="188035B1" w:rsidR="009840B9" w:rsidRPr="00E72158" w:rsidRDefault="00024892" w:rsidP="00BF45B2">
      <w:pPr>
        <w:pStyle w:val="P"/>
      </w:pPr>
      <w:r w:rsidRPr="00E72158">
        <w:t xml:space="preserve">As can be seen, there is little by way of specificity of musical accomplishment in this statement. It is a holistic overall viewpoint </w:t>
      </w:r>
      <w:del w:id="146" w:author="Copyeditor" w:date="2018-05-30T23:10:00Z">
        <w:r w:rsidRPr="00E72158" w:rsidDel="0061516C">
          <w:delText xml:space="preserve">which </w:delText>
        </w:r>
      </w:del>
      <w:ins w:id="147" w:author="Copyeditor" w:date="2018-05-30T23:10:00Z">
        <w:r w:rsidR="0061516C">
          <w:t>that</w:t>
        </w:r>
        <w:r w:rsidR="0061516C" w:rsidRPr="00E72158">
          <w:t xml:space="preserve"> </w:t>
        </w:r>
      </w:ins>
      <w:r w:rsidRPr="00E72158">
        <w:t xml:space="preserve">encompasses all of the elements of </w:t>
      </w:r>
      <w:ins w:id="148" w:author="Copyeditor" w:date="2018-05-30T22:41:00Z">
        <w:r w:rsidR="00986846" w:rsidRPr="00E72158">
          <w:t>National Curriculum</w:t>
        </w:r>
        <w:r w:rsidR="00986846">
          <w:t xml:space="preserve"> </w:t>
        </w:r>
      </w:ins>
      <w:del w:id="149" w:author="Copyeditor" w:date="2018-05-30T22:41:00Z">
        <w:r w:rsidRPr="00E72158" w:rsidDel="00986846">
          <w:delText xml:space="preserve">NC </w:delText>
        </w:r>
      </w:del>
      <w:r w:rsidRPr="00E72158">
        <w:t xml:space="preserve">music, composing, listening, and performing, wrapped up together in a single statement. </w:t>
      </w:r>
      <w:del w:id="150" w:author="Copyeditor" w:date="2018-05-30T22:41:00Z">
        <w:r w:rsidRPr="00E72158" w:rsidDel="00986846">
          <w:delText xml:space="preserve">There were </w:delText>
        </w:r>
      </w:del>
      <w:r w:rsidR="00986846" w:rsidRPr="00E72158">
        <w:t xml:space="preserve">Eight </w:t>
      </w:r>
      <w:r w:rsidRPr="00E72158">
        <w:t xml:space="preserve">of these statements </w:t>
      </w:r>
      <w:ins w:id="151" w:author="Copyeditor" w:date="2018-05-30T22:41:00Z">
        <w:r w:rsidR="00986846" w:rsidRPr="00E72158">
          <w:t xml:space="preserve">were </w:t>
        </w:r>
      </w:ins>
      <w:r w:rsidRPr="00E72158">
        <w:t xml:space="preserve">produced, with an extra </w:t>
      </w:r>
      <w:del w:id="152" w:author="Copyeditor" w:date="2018-05-30T22:41:00Z">
        <w:r w:rsidRPr="00E72158" w:rsidDel="00986846">
          <w:delText xml:space="preserve">one </w:delText>
        </w:r>
      </w:del>
      <w:r w:rsidRPr="00E72158">
        <w:t xml:space="preserve">available for what was termed </w:t>
      </w:r>
      <w:r w:rsidR="00DB6D4D" w:rsidRPr="00E72158">
        <w:t>“</w:t>
      </w:r>
      <w:r w:rsidRPr="00E72158">
        <w:t>exceptional performance.</w:t>
      </w:r>
      <w:r w:rsidR="00DB6D4D" w:rsidRPr="00E72158">
        <w:t>”</w:t>
      </w:r>
      <w:r w:rsidRPr="00E72158">
        <w:t xml:space="preserve"> </w:t>
      </w:r>
      <w:del w:id="153" w:author="Copyeditor" w:date="2018-05-30T22:43:00Z">
        <w:r w:rsidRPr="00E72158" w:rsidDel="00530772">
          <w:delText xml:space="preserve">The process of using these was described for </w:delText>
        </w:r>
      </w:del>
      <w:r w:rsidR="00530772" w:rsidRPr="00E72158">
        <w:t xml:space="preserve">Teachers </w:t>
      </w:r>
      <w:ins w:id="154" w:author="Copyeditor" w:date="2018-05-30T22:43:00Z">
        <w:r w:rsidR="00530772">
          <w:t xml:space="preserve">were </w:t>
        </w:r>
      </w:ins>
      <w:r w:rsidRPr="00E72158">
        <w:t xml:space="preserve">to use </w:t>
      </w:r>
      <w:del w:id="155" w:author="Copyeditor" w:date="2018-05-30T22:43:00Z">
        <w:r w:rsidRPr="00E72158" w:rsidDel="00530772">
          <w:delText xml:space="preserve">them </w:delText>
        </w:r>
      </w:del>
      <w:ins w:id="156" w:author="Copyeditor" w:date="2018-05-30T22:43:00Z">
        <w:r w:rsidR="00530772" w:rsidRPr="00E72158">
          <w:t>the</w:t>
        </w:r>
        <w:r w:rsidR="00530772">
          <w:t>se descriptions</w:t>
        </w:r>
        <w:r w:rsidR="00530772" w:rsidRPr="00E72158">
          <w:t xml:space="preserve"> </w:t>
        </w:r>
      </w:ins>
      <w:r w:rsidRPr="00E72158">
        <w:t xml:space="preserve">in </w:t>
      </w:r>
      <w:del w:id="157" w:author="Copyeditor" w:date="2018-05-30T22:43:00Z">
        <w:r w:rsidRPr="00E72158" w:rsidDel="00530772">
          <w:delText>order to arrive</w:delText>
        </w:r>
      </w:del>
      <w:ins w:id="158" w:author="Copyeditor" w:date="2018-05-30T22:43:00Z">
        <w:r w:rsidR="00530772">
          <w:t>arriving</w:t>
        </w:r>
      </w:ins>
      <w:r w:rsidRPr="00E72158">
        <w:t xml:space="preserve"> at a </w:t>
      </w:r>
      <w:r w:rsidR="00DB6D4D" w:rsidRPr="00E72158">
        <w:t>“</w:t>
      </w:r>
      <w:r w:rsidRPr="00E72158">
        <w:t>best fit</w:t>
      </w:r>
      <w:r w:rsidR="00DB6D4D" w:rsidRPr="00E72158">
        <w:t>”</w:t>
      </w:r>
      <w:r w:rsidRPr="00E72158">
        <w:t xml:space="preserve"> judg</w:t>
      </w:r>
      <w:del w:id="159" w:author="Copyeditor" w:date="2018-05-30T22:42:00Z">
        <w:r w:rsidRPr="00E72158" w:rsidDel="00986846">
          <w:delText>e</w:delText>
        </w:r>
      </w:del>
      <w:r w:rsidRPr="00E72158">
        <w:t>ment of learner achievement:</w:t>
      </w:r>
    </w:p>
    <w:p w14:paraId="733EA76E" w14:textId="48EDDC92" w:rsidR="009840B9" w:rsidRPr="00E72158" w:rsidRDefault="00024892" w:rsidP="00BF45B2">
      <w:pPr>
        <w:pStyle w:val="EXT"/>
      </w:pPr>
      <w:r w:rsidRPr="00E72158">
        <w:t xml:space="preserve">The level descriptions may be seen as describing the complex of attainments of the typical pupil at that level. Their main purpose is to assist teachers in making their judgements of </w:t>
      </w:r>
      <w:del w:id="160" w:author="Copyeditor" w:date="2018-05-30T22:42:00Z">
        <w:r w:rsidRPr="00E72158" w:rsidDel="00530772">
          <w:delText xml:space="preserve">pupils' </w:delText>
        </w:r>
      </w:del>
      <w:ins w:id="161" w:author="Copyeditor" w:date="2018-05-30T22:42:00Z">
        <w:r w:rsidR="00530772" w:rsidRPr="00E72158">
          <w:t>pupils</w:t>
        </w:r>
        <w:r w:rsidR="00530772">
          <w:t>’</w:t>
        </w:r>
        <w:r w:rsidR="00530772" w:rsidRPr="00E72158">
          <w:t xml:space="preserve"> </w:t>
        </w:r>
      </w:ins>
      <w:r w:rsidRPr="00E72158">
        <w:t xml:space="preserve">performance at the end of the key stage. The mode of use of the level description is to form a </w:t>
      </w:r>
      <w:del w:id="162" w:author="Copyeditor" w:date="2018-05-30T22:42:00Z">
        <w:r w:rsidRPr="00E72158" w:rsidDel="00530772">
          <w:delText xml:space="preserve">'best </w:delText>
        </w:r>
      </w:del>
      <w:ins w:id="163" w:author="Copyeditor" w:date="2018-05-30T22:42:00Z">
        <w:r w:rsidR="00530772">
          <w:t>“</w:t>
        </w:r>
        <w:r w:rsidR="00530772" w:rsidRPr="00E72158">
          <w:t xml:space="preserve">best </w:t>
        </w:r>
      </w:ins>
      <w:del w:id="164" w:author="Copyeditor" w:date="2018-05-30T22:42:00Z">
        <w:r w:rsidRPr="00E72158" w:rsidDel="00530772">
          <w:delText xml:space="preserve">fit' </w:delText>
        </w:r>
      </w:del>
      <w:ins w:id="165" w:author="Copyeditor" w:date="2018-05-30T22:42:00Z">
        <w:r w:rsidR="00530772" w:rsidRPr="00E72158">
          <w:t>fit</w:t>
        </w:r>
        <w:r w:rsidR="00530772">
          <w:t>”</w:t>
        </w:r>
        <w:r w:rsidR="00530772" w:rsidRPr="00E72158">
          <w:t xml:space="preserve"> </w:t>
        </w:r>
      </w:ins>
      <w:r w:rsidRPr="00E72158">
        <w:t xml:space="preserve">judgement, considering the </w:t>
      </w:r>
      <w:r w:rsidRPr="00E72158">
        <w:lastRenderedPageBreak/>
        <w:t xml:space="preserve">range of the </w:t>
      </w:r>
      <w:del w:id="166" w:author="Copyeditor" w:date="2018-05-30T22:42:00Z">
        <w:r w:rsidRPr="00E72158" w:rsidDel="00530772">
          <w:delText xml:space="preserve">pupil's </w:delText>
        </w:r>
      </w:del>
      <w:ins w:id="167" w:author="Copyeditor" w:date="2018-05-30T22:42:00Z">
        <w:r w:rsidR="00530772" w:rsidRPr="00E72158">
          <w:t>pupil</w:t>
        </w:r>
        <w:r w:rsidR="00530772">
          <w:t>’</w:t>
        </w:r>
        <w:r w:rsidR="00530772" w:rsidRPr="00E72158">
          <w:t xml:space="preserve">s </w:t>
        </w:r>
      </w:ins>
      <w:r w:rsidRPr="00E72158">
        <w:t xml:space="preserve">attainments against the complex descriptions. This judgement should be made bearing in mind the scale of levels, and balancing strengths and weaknesses in the </w:t>
      </w:r>
      <w:del w:id="168" w:author="Copyeditor" w:date="2018-05-30T23:11:00Z">
        <w:r w:rsidRPr="00E72158" w:rsidDel="009839FD">
          <w:delText xml:space="preserve">pupil's </w:delText>
        </w:r>
      </w:del>
      <w:ins w:id="169" w:author="Copyeditor" w:date="2018-05-30T23:11:00Z">
        <w:r w:rsidR="009839FD" w:rsidRPr="00E72158">
          <w:t>pupil</w:t>
        </w:r>
        <w:r w:rsidR="009839FD">
          <w:t>’</w:t>
        </w:r>
        <w:r w:rsidR="009839FD" w:rsidRPr="00E72158">
          <w:t xml:space="preserve">s </w:t>
        </w:r>
      </w:ins>
      <w:r w:rsidRPr="00E72158">
        <w:t>overall performance</w:t>
      </w:r>
      <w:r w:rsidRPr="00EB2D94">
        <w:t>. (</w:t>
      </w:r>
      <w:r w:rsidRPr="00EB2D94">
        <w:rPr>
          <w:rStyle w:val="EXT-SChar"/>
          <w:color w:val="FF6600"/>
          <w:sz w:val="24"/>
          <w:szCs w:val="24"/>
        </w:rPr>
        <w:t xml:space="preserve">Sainsbury &amp; </w:t>
      </w:r>
      <w:proofErr w:type="spellStart"/>
      <w:r w:rsidRPr="00EB2D94">
        <w:rPr>
          <w:rStyle w:val="EXT-SChar"/>
          <w:color w:val="FF6600"/>
          <w:sz w:val="24"/>
          <w:szCs w:val="24"/>
        </w:rPr>
        <w:t>Sizmur</w:t>
      </w:r>
      <w:proofErr w:type="spellEnd"/>
      <w:r w:rsidRPr="00EB2D94">
        <w:rPr>
          <w:rStyle w:val="EXT-SChar"/>
          <w:color w:val="FF6600"/>
          <w:sz w:val="24"/>
          <w:szCs w:val="24"/>
        </w:rPr>
        <w:t xml:space="preserve">, </w:t>
      </w:r>
      <w:r w:rsidR="00EB2D94" w:rsidRPr="0029732A">
        <w:fldChar w:fldCharType="begin"/>
      </w:r>
      <w:r w:rsidR="00EB2D94" w:rsidRPr="00EB2D94">
        <w:instrText xml:space="preserve"> HYPERLINK \l "Ref25" \o "Sainsbury, M., &amp; Sizmur, S. (1998). Level descriptions in the National Curriculum: What kind of criterion referencing is this? Oxford Review of Education, 24(2), 181–193." </w:instrText>
      </w:r>
      <w:r w:rsidR="00EB2D94" w:rsidRPr="0029732A">
        <w:rPr>
          <w:rPrChange w:id="170" w:author="Copyeditor" w:date="2018-06-08T11:12:00Z">
            <w:rPr>
              <w:rStyle w:val="Hyperlink"/>
              <w:u w:val="none"/>
            </w:rPr>
          </w:rPrChange>
        </w:rPr>
        <w:fldChar w:fldCharType="separate"/>
      </w:r>
      <w:r w:rsidRPr="00EB2D94">
        <w:rPr>
          <w:rStyle w:val="Hyperlink"/>
          <w:u w:val="none"/>
        </w:rPr>
        <w:t>1998</w:t>
      </w:r>
      <w:r w:rsidR="00EB2D94" w:rsidRPr="0029732A">
        <w:rPr>
          <w:rStyle w:val="Hyperlink"/>
          <w:u w:val="none"/>
        </w:rPr>
        <w:fldChar w:fldCharType="end"/>
      </w:r>
      <w:r w:rsidRPr="0029732A">
        <w:rPr>
          <w:rStyle w:val="EXT-SChar"/>
          <w:sz w:val="24"/>
          <w:szCs w:val="24"/>
        </w:rPr>
        <w:t>, p. 187</w:t>
      </w:r>
      <w:r w:rsidRPr="00EB2D94">
        <w:t>)</w:t>
      </w:r>
    </w:p>
    <w:p w14:paraId="45AA1E66" w14:textId="5CB71911" w:rsidR="009840B9" w:rsidRPr="00E72158" w:rsidRDefault="00024892" w:rsidP="00BF45B2">
      <w:pPr>
        <w:pStyle w:val="P"/>
      </w:pPr>
      <w:del w:id="171" w:author="Copyeditor" w:date="2018-05-30T22:43:00Z">
        <w:r w:rsidRPr="00E72158" w:rsidDel="004F0D4C">
          <w:delText xml:space="preserve">The way </w:delText>
        </w:r>
        <w:r w:rsidRPr="00E72158" w:rsidDel="00530772">
          <w:delText xml:space="preserve">that </w:delText>
        </w:r>
        <w:r w:rsidRPr="00E72158" w:rsidDel="004F0D4C">
          <w:delText xml:space="preserve">this worked in practice was that </w:delText>
        </w:r>
      </w:del>
      <w:ins w:id="172" w:author="Copyeditor" w:date="2018-05-30T22:43:00Z">
        <w:r w:rsidR="004F0D4C">
          <w:t xml:space="preserve">In practice, </w:t>
        </w:r>
      </w:ins>
      <w:r w:rsidRPr="00E72158">
        <w:t>teachers used their own professional judg</w:t>
      </w:r>
      <w:del w:id="173" w:author="Copyeditor" w:date="2018-05-30T22:43:00Z">
        <w:r w:rsidRPr="00E72158" w:rsidDel="004F0D4C">
          <w:delText>e</w:delText>
        </w:r>
      </w:del>
      <w:r w:rsidRPr="00E72158">
        <w:t>ment</w:t>
      </w:r>
      <w:del w:id="174" w:author="Copyeditor" w:date="2018-05-30T22:43:00Z">
        <w:r w:rsidRPr="00E72158" w:rsidDel="004F0D4C">
          <w:delText>,</w:delText>
        </w:r>
      </w:del>
      <w:r w:rsidRPr="00E72158">
        <w:t xml:space="preserve"> rather than relying</w:t>
      </w:r>
      <w:del w:id="175" w:author="Copyeditor" w:date="2018-05-30T22:44:00Z">
        <w:r w:rsidRPr="00E72158" w:rsidDel="004F0D4C">
          <w:delText>, say,</w:delText>
        </w:r>
      </w:del>
      <w:r w:rsidRPr="00E72158">
        <w:t xml:space="preserve"> on any external testing regime to produce a result:</w:t>
      </w:r>
    </w:p>
    <w:p w14:paraId="2A5CF736" w14:textId="6F95B113" w:rsidR="009840B9" w:rsidRPr="00E72158" w:rsidRDefault="00024892" w:rsidP="00BF45B2">
      <w:pPr>
        <w:pStyle w:val="EXT"/>
      </w:pPr>
      <w:r w:rsidRPr="00E72158">
        <w:t>A consensus of professional judgement is built up about the interpretation of the standard set out in each level description. The consensus is based on the wording of the level description</w:t>
      </w:r>
      <w:ins w:id="176" w:author="Copyeditor" w:date="2018-05-30T22:44:00Z">
        <w:r w:rsidR="004F0D4C">
          <w:t>.</w:t>
        </w:r>
      </w:ins>
      <w:r w:rsidRPr="00EB2D94">
        <w:t xml:space="preserve"> (</w:t>
      </w:r>
      <w:r w:rsidRPr="00EB2D94">
        <w:rPr>
          <w:rStyle w:val="EXT-SChar"/>
          <w:color w:val="FF6600"/>
          <w:sz w:val="24"/>
          <w:szCs w:val="24"/>
        </w:rPr>
        <w:t xml:space="preserve">Sainsbury &amp; </w:t>
      </w:r>
      <w:proofErr w:type="spellStart"/>
      <w:r w:rsidRPr="00EB2D94">
        <w:rPr>
          <w:rStyle w:val="EXT-SChar"/>
          <w:color w:val="FF6600"/>
          <w:sz w:val="24"/>
          <w:szCs w:val="24"/>
        </w:rPr>
        <w:t>Sizmur</w:t>
      </w:r>
      <w:proofErr w:type="spellEnd"/>
      <w:r w:rsidRPr="00EB2D94">
        <w:rPr>
          <w:rStyle w:val="EXT-SChar"/>
          <w:color w:val="FF6600"/>
          <w:sz w:val="24"/>
          <w:szCs w:val="24"/>
        </w:rPr>
        <w:t xml:space="preserve">, </w:t>
      </w:r>
      <w:r w:rsidR="00EB2D94" w:rsidRPr="009318AC">
        <w:rPr>
          <w:rPrChange w:id="177" w:author="Copyeditor" w:date="2018-06-08T11:12:00Z">
            <w:rPr>
              <w:rStyle w:val="Hyperlink"/>
              <w:u w:val="none"/>
            </w:rPr>
          </w:rPrChange>
        </w:rPr>
        <w:fldChar w:fldCharType="begin"/>
      </w:r>
      <w:r w:rsidR="00EB2D94" w:rsidRPr="00EB2D94">
        <w:instrText xml:space="preserve"> HYPERLINK \l "Ref25" \o "Sainsbury, M., &amp; Sizmur, S. (1998). Level descriptions in the National Curriculum: What kind of criterion referencing is this? Oxford Review of Education, 24(2), 181–193." </w:instrText>
      </w:r>
      <w:r w:rsidR="00EB2D94" w:rsidRPr="009318AC">
        <w:rPr>
          <w:rPrChange w:id="178" w:author="Copyeditor" w:date="2018-06-08T11:12:00Z">
            <w:rPr>
              <w:rStyle w:val="Hyperlink"/>
              <w:u w:val="none"/>
            </w:rPr>
          </w:rPrChange>
        </w:rPr>
        <w:fldChar w:fldCharType="separate"/>
      </w:r>
      <w:r w:rsidRPr="00EB2D94">
        <w:rPr>
          <w:rStyle w:val="Hyperlink"/>
          <w:u w:val="none"/>
        </w:rPr>
        <w:t>1998</w:t>
      </w:r>
      <w:r w:rsidR="00EB2D94" w:rsidRPr="009318AC">
        <w:rPr>
          <w:rStyle w:val="Hyperlink"/>
          <w:u w:val="none"/>
        </w:rPr>
        <w:fldChar w:fldCharType="end"/>
      </w:r>
      <w:r w:rsidRPr="009318AC">
        <w:rPr>
          <w:rStyle w:val="EXT-SChar"/>
          <w:sz w:val="24"/>
          <w:szCs w:val="24"/>
        </w:rPr>
        <w:t>, p. 191</w:t>
      </w:r>
      <w:r w:rsidRPr="00EB2D94">
        <w:t>)</w:t>
      </w:r>
      <w:del w:id="179" w:author="Copyeditor" w:date="2018-05-30T22:44:00Z">
        <w:r w:rsidRPr="00E72158" w:rsidDel="004F0D4C">
          <w:delText>.</w:delText>
        </w:r>
      </w:del>
    </w:p>
    <w:p w14:paraId="4B84A962" w14:textId="455F6DA6" w:rsidR="009840B9" w:rsidRPr="00E72158" w:rsidRDefault="00024892" w:rsidP="00BF45B2">
      <w:pPr>
        <w:pStyle w:val="P"/>
      </w:pPr>
      <w:r w:rsidRPr="00E72158">
        <w:t>This in itself presented problems, though</w:t>
      </w:r>
      <w:del w:id="180" w:author="Copyeditor" w:date="2018-05-30T22:44:00Z">
        <w:r w:rsidRPr="00E72158" w:rsidDel="004F0D4C">
          <w:delText>. One of the main sources of this being problematic was in the way in which</w:delText>
        </w:r>
      </w:del>
      <w:ins w:id="181" w:author="Copyeditor" w:date="2018-05-30T22:44:00Z">
        <w:r w:rsidR="004F0D4C">
          <w:t>, especially as</w:t>
        </w:r>
      </w:ins>
      <w:r w:rsidRPr="00E72158">
        <w:t xml:space="preserve"> teachers had to impose their own personal understandings of coherence on the assessment levels in order for them to make any </w:t>
      </w:r>
      <w:del w:id="182" w:author="Copyeditor" w:date="2018-05-30T22:45:00Z">
        <w:r w:rsidRPr="00E72158" w:rsidDel="002E5D08">
          <w:delText xml:space="preserve">sort of </w:delText>
        </w:r>
      </w:del>
      <w:r w:rsidRPr="00E72158">
        <w:t xml:space="preserve">sense at all. </w:t>
      </w:r>
      <w:r w:rsidRPr="00E72158">
        <w:rPr>
          <w:color w:val="FF6600"/>
        </w:rPr>
        <w:t xml:space="preserve">Sainsbury and </w:t>
      </w:r>
      <w:proofErr w:type="spellStart"/>
      <w:r w:rsidRPr="00E72158">
        <w:rPr>
          <w:color w:val="FF6600"/>
        </w:rPr>
        <w:t>Sizmur</w:t>
      </w:r>
      <w:proofErr w:type="spellEnd"/>
      <w:r w:rsidRPr="00E72158">
        <w:rPr>
          <w:color w:val="FF6600"/>
        </w:rPr>
        <w:t xml:space="preserve"> </w:t>
      </w:r>
      <w:r w:rsidRPr="00E72158">
        <w:t>(</w:t>
      </w:r>
      <w:hyperlink w:anchor="Ref25" w:tooltip="Sainsbury, M., &amp; Sizmur, S. (1998). Level descriptions in the National Curriculum: What kind of criterion referencing is this? Oxford Review of Education, 24(2), 181–193." w:history="1">
        <w:r w:rsidRPr="00E72158">
          <w:rPr>
            <w:rStyle w:val="Hyperlink"/>
            <w:u w:val="none"/>
          </w:rPr>
          <w:t>1998</w:t>
        </w:r>
      </w:hyperlink>
      <w:r w:rsidRPr="00E72158">
        <w:t>) again:</w:t>
      </w:r>
    </w:p>
    <w:p w14:paraId="3B62FB7B" w14:textId="77777777" w:rsidR="009840B9" w:rsidRPr="00E72158" w:rsidRDefault="00024892" w:rsidP="00BF45B2">
      <w:pPr>
        <w:pStyle w:val="EXT"/>
      </w:pPr>
      <w:r w:rsidRPr="00E72158">
        <w:t xml:space="preserve">The level descriptions contain, in themselves, collections of varied attainments that have no necessary unity or coherence. It might be argued that this is a collection of descriptions, not of linked performances, but rather of a typical pupil working at that level. But why should this collection of performances be typical of such a pupil? The answer is that this is a pupil who has been following the </w:t>
      </w:r>
      <w:proofErr w:type="spellStart"/>
      <w:r w:rsidRPr="00E72158">
        <w:t>programmes</w:t>
      </w:r>
      <w:proofErr w:type="spellEnd"/>
      <w:r w:rsidRPr="00E72158">
        <w:t xml:space="preserve"> of study of the National Curriculum. By teaching the </w:t>
      </w:r>
      <w:proofErr w:type="spellStart"/>
      <w:r w:rsidRPr="00E72158">
        <w:t>programmes</w:t>
      </w:r>
      <w:proofErr w:type="spellEnd"/>
      <w:r w:rsidRPr="00E72158">
        <w:t xml:space="preserve"> of study, teachers are to impose order upon the attainment targets. </w:t>
      </w:r>
      <w:r w:rsidRPr="00EB2D94">
        <w:t>(</w:t>
      </w:r>
      <w:r w:rsidRPr="0029732A">
        <w:rPr>
          <w:rStyle w:val="EXT-SChar"/>
          <w:sz w:val="24"/>
          <w:szCs w:val="24"/>
        </w:rPr>
        <w:t>p. 190</w:t>
      </w:r>
      <w:r w:rsidRPr="00EB2D94">
        <w:t>)</w:t>
      </w:r>
    </w:p>
    <w:p w14:paraId="5F566038" w14:textId="725006A1" w:rsidR="009840B9" w:rsidRPr="00E72158" w:rsidRDefault="00024892" w:rsidP="00BF45B2">
      <w:pPr>
        <w:pStyle w:val="P"/>
      </w:pPr>
      <w:r w:rsidRPr="00E72158">
        <w:t>An implication of this is that the way</w:t>
      </w:r>
      <w:del w:id="183" w:author="Copyeditor" w:date="2018-05-30T22:48:00Z">
        <w:r w:rsidRPr="00E72158" w:rsidDel="000F1230">
          <w:delText xml:space="preserve"> in which</w:delText>
        </w:r>
      </w:del>
      <w:r w:rsidRPr="00E72158">
        <w:t xml:space="preserve"> to </w:t>
      </w:r>
      <w:r w:rsidR="00DB6D4D" w:rsidRPr="00E72158">
        <w:t>“</w:t>
      </w:r>
      <w:r w:rsidRPr="00E72158">
        <w:t>impose order</w:t>
      </w:r>
      <w:r w:rsidR="00DB6D4D" w:rsidRPr="00E72158">
        <w:t>”</w:t>
      </w:r>
      <w:r w:rsidRPr="00E72158">
        <w:t xml:space="preserve"> is </w:t>
      </w:r>
      <w:del w:id="184" w:author="Copyeditor" w:date="2018-05-30T22:48:00Z">
        <w:r w:rsidRPr="00E72158" w:rsidDel="000F1230">
          <w:delText xml:space="preserve">for the teacher </w:delText>
        </w:r>
      </w:del>
      <w:r w:rsidRPr="00E72158">
        <w:t xml:space="preserve">to teach the National Curriculum, </w:t>
      </w:r>
      <w:del w:id="185" w:author="Copyeditor" w:date="2018-05-30T22:50:00Z">
        <w:r w:rsidRPr="00E72158" w:rsidDel="00B80CD0">
          <w:delText>and by so doing,</w:delText>
        </w:r>
      </w:del>
      <w:ins w:id="186" w:author="Copyeditor" w:date="2018-05-30T22:50:00Z">
        <w:r w:rsidR="00B80CD0">
          <w:t>such that</w:t>
        </w:r>
      </w:ins>
      <w:r w:rsidRPr="00E72158">
        <w:t xml:space="preserve"> assessment will make sense. </w:t>
      </w:r>
      <w:del w:id="187" w:author="Copyeditor" w:date="2018-05-30T22:45:00Z">
        <w:r w:rsidRPr="00E72158" w:rsidDel="002E5D08">
          <w:delText>The way in which this worked out i</w:delText>
        </w:r>
      </w:del>
      <w:ins w:id="188" w:author="Copyeditor" w:date="2018-05-30T22:45:00Z">
        <w:r w:rsidR="002E5D08">
          <w:t>I</w:t>
        </w:r>
      </w:ins>
      <w:r w:rsidRPr="00E72158">
        <w:t>n practice</w:t>
      </w:r>
      <w:ins w:id="189" w:author="Copyeditor" w:date="2018-05-30T22:46:00Z">
        <w:r w:rsidR="008F1731">
          <w:t xml:space="preserve">, </w:t>
        </w:r>
      </w:ins>
      <w:ins w:id="190" w:author="Copyeditor" w:date="2018-05-30T23:13:00Z">
        <w:r w:rsidR="00322130">
          <w:t xml:space="preserve">however, </w:t>
        </w:r>
      </w:ins>
      <w:ins w:id="191" w:author="Copyeditor" w:date="2018-05-30T22:46:00Z">
        <w:r w:rsidR="008F1731">
          <w:t>teachers</w:t>
        </w:r>
      </w:ins>
      <w:r w:rsidRPr="00E72158">
        <w:t xml:space="preserve"> tended to </w:t>
      </w:r>
      <w:del w:id="192" w:author="Copyeditor" w:date="2018-05-30T22:46:00Z">
        <w:r w:rsidRPr="00E72158" w:rsidDel="008F1731">
          <w:delText xml:space="preserve">be to </w:delText>
        </w:r>
      </w:del>
      <w:r w:rsidRPr="00E72158">
        <w:t xml:space="preserve">invert the assessment and curriculum planning processes, so that what resulted </w:t>
      </w:r>
      <w:del w:id="193" w:author="Copyeditor" w:date="2018-05-30T22:46:00Z">
        <w:r w:rsidRPr="00E72158" w:rsidDel="008F1731">
          <w:delText xml:space="preserve">was what </w:delText>
        </w:r>
      </w:del>
      <w:r w:rsidRPr="00E72158">
        <w:t xml:space="preserve">could be termed </w:t>
      </w:r>
      <w:del w:id="194" w:author="Copyeditor" w:date="2018-05-30T22:46:00Z">
        <w:r w:rsidRPr="00E72158" w:rsidDel="008F1731">
          <w:rPr>
            <w:i/>
          </w:rPr>
          <w:delText xml:space="preserve">assessment </w:delText>
        </w:r>
      </w:del>
      <w:ins w:id="195" w:author="Copyeditor" w:date="2018-05-30T22:46:00Z">
        <w:r w:rsidR="008F1731" w:rsidRPr="00E72158">
          <w:rPr>
            <w:i/>
          </w:rPr>
          <w:t>assessment</w:t>
        </w:r>
        <w:r w:rsidR="008F1731">
          <w:rPr>
            <w:i/>
          </w:rPr>
          <w:t>-</w:t>
        </w:r>
      </w:ins>
      <w:r w:rsidRPr="00E72158">
        <w:rPr>
          <w:i/>
        </w:rPr>
        <w:t>led curriculum</w:t>
      </w:r>
      <w:r w:rsidRPr="00E72158">
        <w:t>; in other words in order to teach and asses</w:t>
      </w:r>
      <w:ins w:id="196" w:author="Copyeditor" w:date="2018-05-30T22:47:00Z">
        <w:r w:rsidR="008F1731">
          <w:t>s</w:t>
        </w:r>
      </w:ins>
      <w:r w:rsidRPr="00E72158">
        <w:t xml:space="preserve"> musical attainment according to the </w:t>
      </w:r>
      <w:r w:rsidRPr="00E72158">
        <w:lastRenderedPageBreak/>
        <w:t xml:space="preserve">National Curriculum, the classroom teacher had to begin with the assessment criteria, and then look to what curricula materials would be appropriate that could follow the assessment regime. This is the opposite way to which the curriculum </w:t>
      </w:r>
      <w:proofErr w:type="gramStart"/>
      <w:r w:rsidRPr="00E72158">
        <w:t>was intended to be used</w:t>
      </w:r>
      <w:proofErr w:type="gramEnd"/>
      <w:r w:rsidRPr="00E72158">
        <w:t>, wherein assessment practices would follow teaching materials.</w:t>
      </w:r>
    </w:p>
    <w:p w14:paraId="0FB62993" w14:textId="1B0F861D" w:rsidR="009840B9" w:rsidRPr="00E72158" w:rsidRDefault="00024892" w:rsidP="00BF45B2">
      <w:pPr>
        <w:pStyle w:val="H1"/>
      </w:pPr>
      <w:r w:rsidRPr="00E72158">
        <w:t xml:space="preserve">The Role of </w:t>
      </w:r>
      <w:r w:rsidR="00B80CD0" w:rsidRPr="00E72158">
        <w:t xml:space="preserve">the </w:t>
      </w:r>
      <w:r w:rsidRPr="00E72158">
        <w:t>Office for Standards in Education</w:t>
      </w:r>
      <w:del w:id="197" w:author="Copyeditor" w:date="2018-06-09T11:56:00Z">
        <w:r w:rsidRPr="00E72158" w:rsidDel="00B4077B">
          <w:delText xml:space="preserve"> (Ofsted)</w:delText>
        </w:r>
      </w:del>
      <w:r w:rsidR="007F49E4" w:rsidRPr="00E72158">
        <w:t>—</w:t>
      </w:r>
      <w:r w:rsidRPr="00E72158">
        <w:t>Policing Education in England</w:t>
      </w:r>
    </w:p>
    <w:p w14:paraId="5A65AF16" w14:textId="5F7E62FC" w:rsidR="009840B9" w:rsidRPr="00E72158" w:rsidRDefault="00024892" w:rsidP="00BF45B2">
      <w:pPr>
        <w:pStyle w:val="P"/>
      </w:pPr>
      <w:r w:rsidRPr="00E72158">
        <w:t>I have shown how issues arose early on with the notion of policy being made</w:t>
      </w:r>
      <w:del w:id="198" w:author="Copyeditor" w:date="2018-06-09T11:55:00Z">
        <w:r w:rsidRPr="00E72158" w:rsidDel="00B4077B">
          <w:delText>,</w:delText>
        </w:r>
      </w:del>
      <w:r w:rsidRPr="00E72158">
        <w:t xml:space="preserve"> and then interpreted in different ways at </w:t>
      </w:r>
      <w:ins w:id="199" w:author="Copyeditor" w:date="2018-06-09T11:55:00Z">
        <w:r w:rsidR="00B4077B">
          <w:t xml:space="preserve">the </w:t>
        </w:r>
      </w:ins>
      <w:r w:rsidRPr="00E72158">
        <w:t>local level. In order to investigate this further, and explain the context for an international audience, we need to look into the role and importance of Ofsted, the Office for Standards in Education, a quasi-independent non</w:t>
      </w:r>
      <w:del w:id="200" w:author="Copyeditor" w:date="2018-06-09T11:56:00Z">
        <w:r w:rsidRPr="00E72158" w:rsidDel="00B4077B">
          <w:delText>-</w:delText>
        </w:r>
      </w:del>
      <w:r w:rsidRPr="00E72158">
        <w:t>governmental body charged with inspecting schools</w:t>
      </w:r>
      <w:del w:id="201" w:author="Copyeditor" w:date="2018-06-09T11:56:00Z">
        <w:r w:rsidRPr="00E72158" w:rsidDel="00B4077B">
          <w:delText>,</w:delText>
        </w:r>
      </w:del>
      <w:r w:rsidRPr="00E72158">
        <w:t xml:space="preserve"> and reporting on what they find. This anodyne statement does not adequately convey the strength of feeling and very real fear that </w:t>
      </w:r>
      <w:proofErr w:type="spellStart"/>
      <w:r w:rsidRPr="00E72158">
        <w:t>Ofsted’s</w:t>
      </w:r>
      <w:proofErr w:type="spellEnd"/>
      <w:r w:rsidRPr="00E72158">
        <w:t xml:space="preserve"> name strikes into teachers, head</w:t>
      </w:r>
      <w:ins w:id="202" w:author="Copyeditor" w:date="2018-06-09T12:13:00Z">
        <w:r w:rsidR="00C660D0">
          <w:t xml:space="preserve"> </w:t>
        </w:r>
      </w:ins>
      <w:r w:rsidRPr="00E72158">
        <w:t>teachers, and governors in English schools.</w:t>
      </w:r>
    </w:p>
    <w:p w14:paraId="09FAD229" w14:textId="0EA83A50" w:rsidR="009840B9" w:rsidRPr="00E72158" w:rsidRDefault="00024892" w:rsidP="00BF45B2">
      <w:pPr>
        <w:pStyle w:val="PI"/>
      </w:pPr>
      <w:r w:rsidRPr="00E72158">
        <w:t xml:space="preserve">To understand how this came to be, a very peculiarly English division of legislature and judiciary in education needs to be understood. The procedure for enacting policy at a national level rests with the </w:t>
      </w:r>
      <w:r w:rsidR="00B4077B" w:rsidRPr="00E72158">
        <w:t>government</w:t>
      </w:r>
      <w:r w:rsidRPr="00E72158">
        <w:t>. There are different policy</w:t>
      </w:r>
      <w:del w:id="203" w:author="Copyeditor" w:date="2018-06-09T11:56:00Z">
        <w:r w:rsidRPr="00E72158" w:rsidDel="00B4077B">
          <w:delText>-</w:delText>
        </w:r>
      </w:del>
      <w:r w:rsidRPr="00E72158">
        <w:t>making mechanisms for each of the constituent countries of the United Kingdom</w:t>
      </w:r>
      <w:r w:rsidR="007F49E4" w:rsidRPr="00E72158">
        <w:t>—</w:t>
      </w:r>
      <w:r w:rsidRPr="00E72158">
        <w:t>England, Wales, Scotland, and Northern Ireland. Proceeding from central policy</w:t>
      </w:r>
      <w:del w:id="204" w:author="Copyeditor" w:date="2018-06-09T11:56:00Z">
        <w:r w:rsidRPr="00E72158" w:rsidDel="00B4077B">
          <w:delText>-</w:delText>
        </w:r>
      </w:del>
      <w:r w:rsidRPr="00E72158">
        <w:t xml:space="preserve">makers it then devolves to local authorities (although increasingly less so nowadays) and individual schools and chains of schools to interpret how policy will be enacted in each of their specific circumstances. Then, acting as a sort of uneasy mixture of judiciary and the police, is Ofsted, whose role is defined as being both </w:t>
      </w:r>
      <w:r w:rsidR="00B20A06" w:rsidRPr="00E72158">
        <w:t xml:space="preserve">“independent and </w:t>
      </w:r>
      <w:r w:rsidR="00B20A06" w:rsidRPr="00E72158">
        <w:lastRenderedPageBreak/>
        <w:t>impartial”</w:t>
      </w:r>
      <w:r w:rsidRPr="00E72158">
        <w:t xml:space="preserve"> (Ofsted website). Ofsted reports directly to parliament. Fear of the results of a bad outcome from an Ofsted inspection cannot be overemphasized for an international audience. There have been teachers who have committed suicide as a result of a poor Ofsted inspection result</w:t>
      </w:r>
      <w:ins w:id="205" w:author="Copyeditor" w:date="2018-06-09T11:57:00Z">
        <w:r w:rsidR="00B4077B" w:rsidRPr="00E72158">
          <w:t>,</w:t>
        </w:r>
      </w:ins>
      <w:r w:rsidRPr="00E72158">
        <w:rPr>
          <w:shd w:val="clear" w:color="auto" w:fill="FF99CC"/>
          <w:vertAlign w:val="superscript"/>
        </w:rPr>
        <w:endnoteReference w:id="1"/>
      </w:r>
      <w:del w:id="213" w:author="Copyeditor" w:date="2018-06-09T11:57:00Z">
        <w:r w:rsidRPr="00E72158" w:rsidDel="00B4077B">
          <w:delText>,</w:delText>
        </w:r>
      </w:del>
      <w:r w:rsidRPr="00E72158">
        <w:t xml:space="preserve"> so intense is the pressure </w:t>
      </w:r>
      <w:ins w:id="214" w:author="Copyeditor" w:date="2018-06-09T11:57:00Z">
        <w:r w:rsidR="00B4077B" w:rsidRPr="00E72158">
          <w:t xml:space="preserve">that these inspections place </w:t>
        </w:r>
      </w:ins>
      <w:del w:id="215" w:author="Copyeditor" w:date="2018-06-09T11:57:00Z">
        <w:r w:rsidRPr="00E72158" w:rsidDel="00B4077B">
          <w:delText>up</w:delText>
        </w:r>
      </w:del>
      <w:r w:rsidRPr="00E72158">
        <w:t>on head</w:t>
      </w:r>
      <w:ins w:id="216" w:author="Copyeditor" w:date="2018-06-09T12:13:00Z">
        <w:r w:rsidR="00C660D0">
          <w:t xml:space="preserve"> </w:t>
        </w:r>
      </w:ins>
      <w:r w:rsidRPr="00E72158">
        <w:t>teachers, teachers</w:t>
      </w:r>
      <w:ins w:id="217" w:author="Copyeditor" w:date="2018-06-09T11:57:00Z">
        <w:r w:rsidR="00B4077B">
          <w:t>,</w:t>
        </w:r>
      </w:ins>
      <w:r w:rsidRPr="00E72158">
        <w:t xml:space="preserve"> and schools</w:t>
      </w:r>
      <w:del w:id="218" w:author="Copyeditor" w:date="2018-06-09T11:57:00Z">
        <w:r w:rsidRPr="00E72158" w:rsidDel="00B4077B">
          <w:delText xml:space="preserve"> that these inspections place upon them</w:delText>
        </w:r>
      </w:del>
      <w:r w:rsidRPr="00E72158">
        <w:t>.</w:t>
      </w:r>
    </w:p>
    <w:p w14:paraId="765D2956" w14:textId="4D557A97" w:rsidR="009840B9" w:rsidRPr="00E72158" w:rsidRDefault="00024892" w:rsidP="00BF45B2">
      <w:pPr>
        <w:pStyle w:val="PI"/>
      </w:pPr>
      <w:r w:rsidRPr="00E72158">
        <w:t xml:space="preserve">Ofsted inspections of schools are reported in local press, and this, combined with examination results being published in newspaper </w:t>
      </w:r>
      <w:r w:rsidR="00DB6D4D" w:rsidRPr="00E72158">
        <w:t>“</w:t>
      </w:r>
      <w:r w:rsidRPr="00E72158">
        <w:t>league tables,</w:t>
      </w:r>
      <w:r w:rsidR="00DB6D4D" w:rsidRPr="00E72158">
        <w:t>”</w:t>
      </w:r>
      <w:r w:rsidRPr="00E72158">
        <w:t xml:space="preserve"> means that schools feel </w:t>
      </w:r>
      <w:del w:id="219" w:author="Copyeditor" w:date="2018-06-09T11:57:00Z">
        <w:r w:rsidRPr="00E72158" w:rsidDel="00B4077B">
          <w:delText xml:space="preserve">under </w:delText>
        </w:r>
      </w:del>
      <w:r w:rsidRPr="00E72158">
        <w:t xml:space="preserve">considerable public pressure to present themselves in the best possible light. One of the effects of this is that Ofsted utterances are seen as being of significant importance by schools themselves, and any discussion of assessment or pedagogic innovation is suffixed by the question </w:t>
      </w:r>
      <w:r w:rsidR="00B20A06" w:rsidRPr="00E72158">
        <w:t>“</w:t>
      </w:r>
      <w:r w:rsidR="00D40876" w:rsidRPr="00E72158">
        <w:t xml:space="preserve">Would </w:t>
      </w:r>
      <w:r w:rsidR="00B20A06" w:rsidRPr="00E72158">
        <w:t>Ofsted like it?”</w:t>
      </w:r>
      <w:r w:rsidRPr="00E72158">
        <w:t xml:space="preserve"> rather than by the more personal </w:t>
      </w:r>
      <w:r w:rsidR="00B20A06" w:rsidRPr="00E72158">
        <w:t>“</w:t>
      </w:r>
      <w:r w:rsidR="00D40876" w:rsidRPr="00E72158">
        <w:t xml:space="preserve">Will </w:t>
      </w:r>
      <w:r w:rsidR="00B20A06" w:rsidRPr="00E72158">
        <w:t>this be good for the learners in our school?</w:t>
      </w:r>
      <w:del w:id="220" w:author="Copyeditor" w:date="2018-06-09T11:58:00Z">
        <w:r w:rsidR="00B20A06" w:rsidRPr="00E72158" w:rsidDel="00D40876">
          <w:delText>.</w:delText>
        </w:r>
      </w:del>
      <w:r w:rsidR="00B20A06" w:rsidRPr="00E72158">
        <w:t>”</w:t>
      </w:r>
      <w:r w:rsidRPr="00E72158">
        <w:t xml:space="preserve"> Another of the effects of this has been that fear of Ofsted has spawned a whole series of what have become known as </w:t>
      </w:r>
      <w:r w:rsidR="00B20A06" w:rsidRPr="00E72158">
        <w:t>“Ofsted myths.”</w:t>
      </w:r>
      <w:r w:rsidRPr="00E72158">
        <w:t xml:space="preserve"> These can spread rapidly thorough the education system. An example of this is when in one school, allegedly, Ofsted inspectors stopped pupils in school corridors and quizzed them as to what </w:t>
      </w:r>
      <w:del w:id="221" w:author="Copyeditor" w:date="2018-06-09T11:58:00Z">
        <w:r w:rsidRPr="00E72158" w:rsidDel="00D40876">
          <w:delText xml:space="preserve">NC </w:delText>
        </w:r>
      </w:del>
      <w:ins w:id="222" w:author="Copyeditor" w:date="2018-06-09T11:58:00Z">
        <w:r w:rsidR="00D40876">
          <w:t>National Curriculum</w:t>
        </w:r>
        <w:r w:rsidR="00D40876" w:rsidRPr="00E72158">
          <w:t xml:space="preserve"> </w:t>
        </w:r>
      </w:ins>
      <w:r w:rsidRPr="00E72158">
        <w:t>levels they were currently working at in all of their various schools subjects. The upshot of this was that suddenly schools started ensuring that all of their pupils were drilled in this knowledge!</w:t>
      </w:r>
    </w:p>
    <w:p w14:paraId="6F07BC27" w14:textId="00D9954B" w:rsidR="009840B9" w:rsidRPr="00E72158" w:rsidRDefault="00024892" w:rsidP="00BF45B2">
      <w:pPr>
        <w:pStyle w:val="PI"/>
      </w:pPr>
      <w:r w:rsidRPr="00E72158">
        <w:t xml:space="preserve">Consequentially there came a marked departure from the practice of awarding levels only at the end of a key stage, and they came to be awarded to pupils far more frequently, notably at the end of each project or piece of work. Indeed, so widespread did the usage frequency increase that holistic level statements, as outlined in the example above, become inadequate to show fine-grained progression of the sort that it was believed </w:t>
      </w:r>
      <w:r w:rsidR="00DB6D4D" w:rsidRPr="00E72158">
        <w:t>“</w:t>
      </w:r>
      <w:r w:rsidRPr="00E72158">
        <w:t>Ofsted wanted,</w:t>
      </w:r>
      <w:r w:rsidR="00DB6D4D" w:rsidRPr="00E72158">
        <w:t>”</w:t>
      </w:r>
      <w:r w:rsidRPr="00E72158">
        <w:t xml:space="preserve"> and so an entirely spurious set of sub</w:t>
      </w:r>
      <w:del w:id="223" w:author="Copyeditor" w:date="2018-06-09T11:59:00Z">
        <w:r w:rsidRPr="00E72158" w:rsidDel="00D40876">
          <w:delText>-</w:delText>
        </w:r>
      </w:del>
      <w:r w:rsidRPr="00E72158">
        <w:t xml:space="preserve">levels was introduced. This subdivided the extant level statements into what, it must be </w:t>
      </w:r>
      <w:r w:rsidRPr="00E72158">
        <w:lastRenderedPageBreak/>
        <w:t xml:space="preserve">said, was an entirely </w:t>
      </w:r>
      <w:r w:rsidR="00B20A06" w:rsidRPr="00E72158">
        <w:t>ad hoc</w:t>
      </w:r>
      <w:r w:rsidRPr="00E72158">
        <w:t xml:space="preserve"> system more or less invented and reinvented in each school, of what came to known as </w:t>
      </w:r>
      <w:r w:rsidR="00DB6D4D" w:rsidRPr="00E72158">
        <w:t>“</w:t>
      </w:r>
      <w:r w:rsidRPr="00E72158">
        <w:t>sub</w:t>
      </w:r>
      <w:del w:id="224" w:author="Copyeditor" w:date="2018-06-09T11:59:00Z">
        <w:r w:rsidRPr="00E72158" w:rsidDel="00D40876">
          <w:delText>-</w:delText>
        </w:r>
      </w:del>
      <w:r w:rsidRPr="00E72158">
        <w:t>levels.</w:t>
      </w:r>
      <w:r w:rsidR="00DB6D4D" w:rsidRPr="00E72158">
        <w:t>”</w:t>
      </w:r>
      <w:r w:rsidRPr="00E72158">
        <w:t xml:space="preserve"> These were (and in some cases still are) ubiquitous, their </w:t>
      </w:r>
      <w:del w:id="225" w:author="Copyeditor" w:date="2018-06-09T11:59:00Z">
        <w:r w:rsidRPr="00E72158" w:rsidDel="00D40876">
          <w:delText xml:space="preserve">utilization </w:delText>
        </w:r>
      </w:del>
      <w:ins w:id="226" w:author="Copyeditor" w:date="2018-06-09T11:59:00Z">
        <w:r w:rsidR="00D40876">
          <w:t>use</w:t>
        </w:r>
        <w:r w:rsidR="00D40876" w:rsidRPr="00E72158">
          <w:t xml:space="preserve"> </w:t>
        </w:r>
      </w:ins>
      <w:r w:rsidRPr="00E72158">
        <w:t>coming to be a regular and common part of teaching and learning encounters (</w:t>
      </w:r>
      <w:r w:rsidRPr="00E72158">
        <w:rPr>
          <w:color w:val="FF6600"/>
        </w:rPr>
        <w:t xml:space="preserve">Fautley, </w:t>
      </w:r>
      <w:hyperlink w:anchor="Ref7" w:tooltip="Fautley, M. (2012). Assessment issues within National Curriculum music in the lower secondary school in England. In T. S. Brophy &amp; A. Lehmann-Wermser (Eds.), Proceedings of The Third International Symposium on Assessment in Music Education (pp. 153–164). Chica" w:history="1">
        <w:r w:rsidRPr="00E72158">
          <w:rPr>
            <w:rStyle w:val="Hyperlink"/>
            <w:u w:val="none"/>
          </w:rPr>
          <w:t>2012</w:t>
        </w:r>
      </w:hyperlink>
      <w:r w:rsidRPr="00E72158">
        <w:t>). The reason that these sub</w:t>
      </w:r>
      <w:del w:id="227" w:author="Copyeditor" w:date="2018-06-09T11:59:00Z">
        <w:r w:rsidRPr="00E72158" w:rsidDel="00D40876">
          <w:delText>-</w:delText>
        </w:r>
      </w:del>
      <w:r w:rsidRPr="00E72158">
        <w:t xml:space="preserve">levels were and are a problem is to do with enactment of policy at a local level, the resultant classroom practice </w:t>
      </w:r>
      <w:del w:id="228" w:author="Copyeditor" w:date="2018-06-09T11:59:00Z">
        <w:r w:rsidRPr="00E72158" w:rsidDel="00D40876">
          <w:delText xml:space="preserve">which </w:delText>
        </w:r>
      </w:del>
      <w:ins w:id="229" w:author="Copyeditor" w:date="2018-06-09T11:59:00Z">
        <w:r w:rsidR="00D40876">
          <w:t>that</w:t>
        </w:r>
        <w:r w:rsidR="00D40876" w:rsidRPr="00E72158">
          <w:t xml:space="preserve"> </w:t>
        </w:r>
      </w:ins>
      <w:r w:rsidRPr="00E72158">
        <w:t xml:space="preserve">ensued, and misunderstandings of what teaching and learning in generalist music education look and, importantly, </w:t>
      </w:r>
      <w:r w:rsidRPr="00E72158">
        <w:rPr>
          <w:i/>
        </w:rPr>
        <w:t>sound</w:t>
      </w:r>
      <w:r w:rsidRPr="00E72158">
        <w:t xml:space="preserve"> like.</w:t>
      </w:r>
    </w:p>
    <w:p w14:paraId="16CA2460" w14:textId="30293A31" w:rsidR="009840B9" w:rsidRPr="00E72158" w:rsidRDefault="00024892" w:rsidP="00BF45B2">
      <w:pPr>
        <w:pStyle w:val="PI"/>
      </w:pPr>
      <w:r w:rsidRPr="00E72158">
        <w:t>As I have shown, the level statements themselves were designed and written as holistic and overarching comments on overall musical attainment. Sub</w:t>
      </w:r>
      <w:del w:id="230" w:author="Copyeditor" w:date="2018-06-09T11:59:00Z">
        <w:r w:rsidRPr="00E72158" w:rsidDel="00D40876">
          <w:delText>-</w:delText>
        </w:r>
      </w:del>
      <w:r w:rsidRPr="00E72158">
        <w:t>dividing them was done to show either progression through the levels</w:t>
      </w:r>
      <w:del w:id="231" w:author="Copyeditor" w:date="2018-06-09T11:59:00Z">
        <w:r w:rsidRPr="00E72158" w:rsidDel="00D40876">
          <w:delText>,</w:delText>
        </w:r>
      </w:del>
      <w:r w:rsidRPr="00E72158">
        <w:t xml:space="preserve"> or to produce rewritten atomized statements of musical progression, both of which are a long way from the original intention of the authors of the levels. As sublevels had no origin in statute, interpretation of what they meant, and how they should be written, was very much left to the individual whimsy of schools. Indeed, such was the variation in practice that even the number of sublevels was not </w:t>
      </w:r>
      <w:del w:id="232" w:author="Copyeditor" w:date="2018-06-09T12:00:00Z">
        <w:r w:rsidRPr="00E72158" w:rsidDel="00D40876">
          <w:delText>standardised</w:delText>
        </w:r>
      </w:del>
      <w:ins w:id="233" w:author="Copyeditor" w:date="2018-06-09T12:00:00Z">
        <w:r w:rsidR="00D40876" w:rsidRPr="00E72158">
          <w:t>standardi</w:t>
        </w:r>
        <w:r w:rsidR="00D40876">
          <w:t>z</w:t>
        </w:r>
        <w:r w:rsidR="00D40876" w:rsidRPr="00E72158">
          <w:t>ed</w:t>
        </w:r>
      </w:ins>
      <w:r w:rsidRPr="00E72158">
        <w:t>! Although over time most schools opted for three, usually label</w:t>
      </w:r>
      <w:del w:id="234" w:author="Copyeditor" w:date="2018-06-09T12:00:00Z">
        <w:r w:rsidRPr="00E72158" w:rsidDel="00D40876">
          <w:delText>l</w:delText>
        </w:r>
      </w:del>
      <w:proofErr w:type="gramStart"/>
      <w:r w:rsidRPr="00E72158">
        <w:t>ed</w:t>
      </w:r>
      <w:proofErr w:type="gramEnd"/>
      <w:r w:rsidRPr="00E72158">
        <w:t xml:space="preserve"> a, b, </w:t>
      </w:r>
      <w:ins w:id="235" w:author="Copyeditor" w:date="2018-06-09T12:00:00Z">
        <w:r w:rsidR="00D40876">
          <w:t xml:space="preserve">and </w:t>
        </w:r>
      </w:ins>
      <w:r w:rsidRPr="00E72158">
        <w:t xml:space="preserve">c, giving level markings such as 4b, 5c, </w:t>
      </w:r>
      <w:del w:id="236" w:author="Copyeditor" w:date="2018-06-09T12:00:00Z">
        <w:r w:rsidRPr="00E72158" w:rsidDel="00D40876">
          <w:delText>etc</w:delText>
        </w:r>
      </w:del>
      <w:ins w:id="237" w:author="Copyeditor" w:date="2018-06-09T12:00:00Z">
        <w:r w:rsidR="00D40876">
          <w:t>and so forth</w:t>
        </w:r>
      </w:ins>
      <w:r w:rsidRPr="00E72158">
        <w:t>. In some school</w:t>
      </w:r>
      <w:ins w:id="238" w:author="Copyeditor" w:date="2018-06-09T12:00:00Z">
        <w:r w:rsidR="00D40876">
          <w:t>s</w:t>
        </w:r>
      </w:ins>
      <w:r w:rsidRPr="00E72158">
        <w:t xml:space="preserve">, though, tenths of a level were used, giving a decimal grade, 4.4, 5.1, and so on, </w:t>
      </w:r>
      <w:del w:id="239" w:author="Copyeditor" w:date="2018-06-09T12:00:00Z">
        <w:r w:rsidRPr="00E72158" w:rsidDel="00D40876">
          <w:delText xml:space="preserve">whilst </w:delText>
        </w:r>
      </w:del>
      <w:ins w:id="240" w:author="Copyeditor" w:date="2018-06-09T12:00:00Z">
        <w:r w:rsidR="00D40876" w:rsidRPr="00E72158">
          <w:t>whil</w:t>
        </w:r>
        <w:r w:rsidR="00D40876">
          <w:t>e</w:t>
        </w:r>
        <w:r w:rsidR="00D40876" w:rsidRPr="00E72158">
          <w:t xml:space="preserve"> </w:t>
        </w:r>
      </w:ins>
      <w:r w:rsidRPr="00E72158">
        <w:t>a few schools used a percentage, somehow dividing the levels into hundredths, giving marks of 4.45</w:t>
      </w:r>
      <w:del w:id="241" w:author="Copyeditor" w:date="2018-06-09T12:00:00Z">
        <w:r w:rsidR="00C06D11" w:rsidRPr="00E72158" w:rsidDel="00D40876">
          <w:delText xml:space="preserve"> percent</w:delText>
        </w:r>
      </w:del>
      <w:ins w:id="242" w:author="Copyeditor" w:date="2018-06-09T12:00:00Z">
        <w:r w:rsidR="00D40876">
          <w:t>%</w:t>
        </w:r>
      </w:ins>
      <w:r w:rsidRPr="00E72158">
        <w:t>, 5.17</w:t>
      </w:r>
      <w:del w:id="243" w:author="Copyeditor" w:date="2018-06-09T12:00:00Z">
        <w:r w:rsidR="00C06D11" w:rsidRPr="00E72158" w:rsidDel="00D40876">
          <w:delText xml:space="preserve"> percent</w:delText>
        </w:r>
      </w:del>
      <w:ins w:id="244" w:author="Copyeditor" w:date="2018-06-09T12:00:00Z">
        <w:r w:rsidR="00D40876">
          <w:t>%, and so forth</w:t>
        </w:r>
      </w:ins>
      <w:r w:rsidRPr="00E72158">
        <w:t>. Confusion was rife, and this was amplified by the fact that very few schools undertook any form of standardization of their sublevels with other institutions.</w:t>
      </w:r>
    </w:p>
    <w:p w14:paraId="63E22242" w14:textId="77777777" w:rsidR="009840B9" w:rsidRPr="00E72158" w:rsidRDefault="00024892" w:rsidP="00BF45B2">
      <w:pPr>
        <w:pStyle w:val="H1"/>
      </w:pPr>
      <w:r w:rsidRPr="00E72158">
        <w:t>Progress, Progression, Attainment</w:t>
      </w:r>
    </w:p>
    <w:p w14:paraId="75491E55" w14:textId="18B9BF6E" w:rsidR="009840B9" w:rsidRPr="00E72158" w:rsidRDefault="00024892" w:rsidP="00BF45B2">
      <w:pPr>
        <w:pStyle w:val="P"/>
      </w:pPr>
      <w:r w:rsidRPr="00E72158">
        <w:t xml:space="preserve">Those from other countries who look in on the English system of assessment in classroom music education are often confused by the way in which English schools have a somewhat idiosyncratic </w:t>
      </w:r>
      <w:r w:rsidRPr="00E72158">
        <w:lastRenderedPageBreak/>
        <w:t xml:space="preserve">notion with regard to what progress and progression entail. Indeed, these two words have come to </w:t>
      </w:r>
      <w:proofErr w:type="gramStart"/>
      <w:r w:rsidRPr="00E72158">
        <w:t>have related</w:t>
      </w:r>
      <w:proofErr w:type="gramEnd"/>
      <w:r w:rsidRPr="00E72158">
        <w:t xml:space="preserve">, but strangely </w:t>
      </w:r>
      <w:proofErr w:type="spellStart"/>
      <w:r w:rsidRPr="00E72158">
        <w:t>discontiguous</w:t>
      </w:r>
      <w:proofErr w:type="spellEnd"/>
      <w:r w:rsidRPr="00E72158">
        <w:t xml:space="preserve"> meanings. </w:t>
      </w:r>
      <w:ins w:id="245" w:author="Copyeditor" w:date="2018-06-09T12:01:00Z">
        <w:r w:rsidR="00D40876">
          <w:t>“</w:t>
        </w:r>
      </w:ins>
      <w:r w:rsidRPr="00E72158">
        <w:t>Progress</w:t>
      </w:r>
      <w:ins w:id="246" w:author="Copyeditor" w:date="2018-06-09T12:01:00Z">
        <w:r w:rsidR="00D40876">
          <w:t>”</w:t>
        </w:r>
      </w:ins>
      <w:r w:rsidRPr="00E72158">
        <w:t xml:space="preserve"> is operationalized as the speed at which attainment points are met, whereas </w:t>
      </w:r>
      <w:ins w:id="247" w:author="Copyeditor" w:date="2018-06-09T12:01:00Z">
        <w:r w:rsidR="00D40876">
          <w:t>“</w:t>
        </w:r>
      </w:ins>
      <w:r w:rsidRPr="00E72158">
        <w:t>progression</w:t>
      </w:r>
      <w:ins w:id="248" w:author="Copyeditor" w:date="2018-06-09T12:01:00Z">
        <w:r w:rsidR="00D40876">
          <w:t>”</w:t>
        </w:r>
      </w:ins>
      <w:r w:rsidRPr="00E72158">
        <w:t xml:space="preserve"> is often viewed as the ways in which learners move through program</w:t>
      </w:r>
      <w:del w:id="249" w:author="Copyeditor" w:date="2018-06-09T12:01:00Z">
        <w:r w:rsidRPr="00E72158" w:rsidDel="00D40876">
          <w:delText>me</w:delText>
        </w:r>
      </w:del>
      <w:r w:rsidRPr="00E72158">
        <w:t xml:space="preserve">s of study, or schemes of learning. Again, this is largely due to the way in which schools have interpreted Ofsted utterances. In </w:t>
      </w:r>
      <w:r w:rsidRPr="00E72158">
        <w:rPr>
          <w:color w:val="FF00FF"/>
        </w:rPr>
        <w:t>2014</w:t>
      </w:r>
      <w:r w:rsidRPr="00E72158">
        <w:t xml:space="preserve">, Ofsted wrote to all schools saying that they would henceforth be looking at pupil work to ascertain what </w:t>
      </w:r>
      <w:r w:rsidRPr="00E72158">
        <w:rPr>
          <w:i/>
        </w:rPr>
        <w:t>progress</w:t>
      </w:r>
      <w:r w:rsidRPr="00E72158">
        <w:t xml:space="preserve"> had been made. This caused a flurry of worry among</w:t>
      </w:r>
      <w:del w:id="250" w:author="Copyeditor" w:date="2018-06-09T12:01:00Z">
        <w:r w:rsidRPr="00E72158" w:rsidDel="00D40876">
          <w:delText>st</w:delText>
        </w:r>
      </w:del>
      <w:r w:rsidRPr="00E72158">
        <w:t xml:space="preserve"> schools, as suddenly a focus on progression became the order of the day. This has had the interesting and unintended consequence of schools moving their attention away from attainment</w:t>
      </w:r>
      <w:del w:id="251" w:author="Copyeditor" w:date="2018-06-09T12:01:00Z">
        <w:r w:rsidRPr="00E72158" w:rsidDel="00D40876">
          <w:delText>,</w:delText>
        </w:r>
      </w:del>
      <w:r w:rsidRPr="00E72158">
        <w:t xml:space="preserve"> and onto progression. As one teacher remarked in an interview:</w:t>
      </w:r>
    </w:p>
    <w:p w14:paraId="111D9359" w14:textId="77777777" w:rsidR="009840B9" w:rsidRPr="00E72158" w:rsidRDefault="00024892" w:rsidP="00BF45B2">
      <w:pPr>
        <w:pStyle w:val="DIA"/>
        <w:ind w:left="720"/>
      </w:pPr>
      <w:r w:rsidRPr="00E72158">
        <w:t xml:space="preserve">Teacher: My </w:t>
      </w:r>
      <w:proofErr w:type="gramStart"/>
      <w:r w:rsidRPr="00E72158">
        <w:t>school aren’t</w:t>
      </w:r>
      <w:proofErr w:type="gramEnd"/>
      <w:r w:rsidRPr="00E72158">
        <w:t xml:space="preserve"> so bothered about attainment any more, it’s only progress they are interested in</w:t>
      </w:r>
    </w:p>
    <w:p w14:paraId="36AA8989" w14:textId="77777777" w:rsidR="009840B9" w:rsidRPr="00E72158" w:rsidRDefault="00024892" w:rsidP="00BF45B2">
      <w:pPr>
        <w:pStyle w:val="DIA"/>
        <w:ind w:left="720"/>
      </w:pPr>
      <w:r w:rsidRPr="00E72158">
        <w:t>Researcher: How can they concentrate on progress without also looking at attainment?</w:t>
      </w:r>
    </w:p>
    <w:p w14:paraId="476B1C32" w14:textId="77777777" w:rsidR="009840B9" w:rsidRPr="00E72158" w:rsidRDefault="00024892" w:rsidP="00BF45B2">
      <w:pPr>
        <w:pStyle w:val="DIA"/>
        <w:ind w:left="720"/>
      </w:pPr>
      <w:r w:rsidRPr="00E72158">
        <w:t>Teacher: I don</w:t>
      </w:r>
      <w:r w:rsidR="007C088B" w:rsidRPr="00E72158">
        <w:t>’</w:t>
      </w:r>
      <w:r w:rsidRPr="00E72158">
        <w:t>t know, they just do! (</w:t>
      </w:r>
      <w:r w:rsidRPr="00E72158">
        <w:rPr>
          <w:color w:val="FF6600"/>
        </w:rPr>
        <w:t xml:space="preserve">Fautley, </w:t>
      </w:r>
      <w:hyperlink w:anchor="Ref8" w:tooltip="Fautley, M. (2016, October) Assessment in Music Education—Some current issues. Paper presented at the Royal Society Assessment Conference, London." w:history="1">
        <w:r w:rsidRPr="00E72158">
          <w:rPr>
            <w:rStyle w:val="Hyperlink"/>
            <w:u w:val="none"/>
          </w:rPr>
          <w:t>2016</w:t>
        </w:r>
      </w:hyperlink>
      <w:r w:rsidRPr="00E72158">
        <w:t>)</w:t>
      </w:r>
    </w:p>
    <w:p w14:paraId="73257251" w14:textId="1E4329A7" w:rsidR="009840B9" w:rsidRPr="00E72158" w:rsidRDefault="00024892" w:rsidP="00BF45B2">
      <w:pPr>
        <w:pStyle w:val="P"/>
      </w:pPr>
      <w:r w:rsidRPr="00E72158">
        <w:t>This is all rather odd, as progress is clearly by-and-large about the rapidity</w:t>
      </w:r>
      <w:r w:rsidR="007F49E4" w:rsidRPr="00E72158">
        <w:t>—</w:t>
      </w:r>
      <w:r w:rsidRPr="00E72158">
        <w:t>or lack thereof</w:t>
      </w:r>
      <w:r w:rsidR="007F49E4" w:rsidRPr="00E72158">
        <w:t>—</w:t>
      </w:r>
      <w:r w:rsidRPr="00E72158">
        <w:t xml:space="preserve">of speed at which pupils move through various attainment milestones. To say that attainment is something </w:t>
      </w:r>
      <w:del w:id="252" w:author="Copyeditor" w:date="2018-06-09T12:02:00Z">
        <w:r w:rsidRPr="00E72158" w:rsidDel="00F15726">
          <w:delText xml:space="preserve">which </w:delText>
        </w:r>
      </w:del>
      <w:ins w:id="253" w:author="Copyeditor" w:date="2018-06-09T12:02:00Z">
        <w:r w:rsidR="00F15726">
          <w:t>that</w:t>
        </w:r>
        <w:r w:rsidR="00F15726" w:rsidRPr="00E72158">
          <w:t xml:space="preserve"> </w:t>
        </w:r>
      </w:ins>
      <w:r w:rsidRPr="00E72158">
        <w:t xml:space="preserve">schools </w:t>
      </w:r>
      <w:r w:rsidR="00DB6D4D" w:rsidRPr="00E72158">
        <w:t>“</w:t>
      </w:r>
      <w:r w:rsidRPr="00E72158">
        <w:t>aren’t so bothered about</w:t>
      </w:r>
      <w:r w:rsidR="00DB6D4D" w:rsidRPr="00E72158">
        <w:t>”</w:t>
      </w:r>
      <w:r w:rsidRPr="00E72158">
        <w:t xml:space="preserve"> seems to be counter</w:t>
      </w:r>
      <w:del w:id="254" w:author="Copyeditor" w:date="2018-06-09T12:02:00Z">
        <w:r w:rsidRPr="00E72158" w:rsidDel="00F15726">
          <w:delText>-</w:delText>
        </w:r>
      </w:del>
      <w:r w:rsidRPr="00E72158">
        <w:t xml:space="preserve">intuitive, if not </w:t>
      </w:r>
      <w:del w:id="255" w:author="Copyeditor" w:date="2018-06-09T12:02:00Z">
        <w:r w:rsidRPr="00E72158" w:rsidDel="00F15726">
          <w:delText xml:space="preserve">just </w:delText>
        </w:r>
      </w:del>
      <w:r w:rsidRPr="00E72158">
        <w:t xml:space="preserve">plain wrong! But this focus on progress has also highlighted another policy-practice </w:t>
      </w:r>
      <w:proofErr w:type="spellStart"/>
      <w:r w:rsidRPr="00E72158">
        <w:t>disjunct</w:t>
      </w:r>
      <w:proofErr w:type="spellEnd"/>
      <w:r w:rsidRPr="00E72158">
        <w:t xml:space="preserve"> in the way the notion of </w:t>
      </w:r>
      <w:r w:rsidRPr="00E72158">
        <w:rPr>
          <w:i/>
        </w:rPr>
        <w:t>visible progress</w:t>
      </w:r>
      <w:r w:rsidRPr="00E72158">
        <w:t xml:space="preserve"> has taken hold. As a result of the </w:t>
      </w:r>
      <w:ins w:id="256" w:author="Copyeditor" w:date="2018-06-09T12:02:00Z">
        <w:r w:rsidR="00F15726">
          <w:t xml:space="preserve">aforementioned </w:t>
        </w:r>
      </w:ins>
      <w:r w:rsidRPr="00E72158">
        <w:t>Ofsted pronouncement</w:t>
      </w:r>
      <w:del w:id="257" w:author="Copyeditor" w:date="2018-06-09T12:02:00Z">
        <w:r w:rsidRPr="00E72158" w:rsidDel="00F15726">
          <w:delText xml:space="preserve"> above</w:delText>
        </w:r>
      </w:del>
      <w:r w:rsidRPr="00E72158">
        <w:t xml:space="preserve">, two other Ofsted statements, made in the </w:t>
      </w:r>
      <w:r w:rsidRPr="00E72158">
        <w:rPr>
          <w:color w:val="FF00FF"/>
        </w:rPr>
        <w:t>2012</w:t>
      </w:r>
      <w:r w:rsidRPr="00E72158">
        <w:t xml:space="preserve"> </w:t>
      </w:r>
      <w:r w:rsidRPr="00E72158">
        <w:rPr>
          <w:i/>
        </w:rPr>
        <w:t xml:space="preserve">Handbook for Inspection </w:t>
      </w:r>
      <w:r w:rsidRPr="00E72158">
        <w:t>(</w:t>
      </w:r>
      <w:r w:rsidRPr="00E72158">
        <w:rPr>
          <w:color w:val="FF6600"/>
        </w:rPr>
        <w:t xml:space="preserve">Ofsted, </w:t>
      </w:r>
      <w:hyperlink w:anchor="Ref18" w:tooltip="Ofsted. (2012). The framework for school inspection from January 2012. (Report Number 090098). London, UK: Ofsted." w:history="1">
        <w:r w:rsidRPr="00E72158">
          <w:rPr>
            <w:rStyle w:val="Hyperlink"/>
            <w:u w:val="none"/>
          </w:rPr>
          <w:t>2012</w:t>
        </w:r>
      </w:hyperlink>
      <w:r w:rsidRPr="00E72158">
        <w:t>), also had a significant impact on thinking at a local level:</w:t>
      </w:r>
    </w:p>
    <w:p w14:paraId="7E9F8A8D" w14:textId="232D2308" w:rsidR="009840B9" w:rsidRPr="00E72158" w:rsidRDefault="00024892" w:rsidP="00BF45B2">
      <w:pPr>
        <w:pStyle w:val="EXT"/>
      </w:pPr>
      <w:del w:id="258" w:author="Copyeditor" w:date="2018-06-09T12:03:00Z">
        <w:r w:rsidRPr="00E72158" w:rsidDel="00F15726">
          <w:rPr>
            <w:shd w:val="clear" w:color="auto" w:fill="FF99CC"/>
          </w:rPr>
          <w:delText>…</w:delText>
        </w:r>
        <w:r w:rsidRPr="00E72158" w:rsidDel="00F15726">
          <w:delText>j</w:delText>
        </w:r>
      </w:del>
      <w:ins w:id="259" w:author="Copyeditor" w:date="2018-06-09T12:03:00Z">
        <w:r w:rsidR="00F15726">
          <w:rPr>
            <w:shd w:val="clear" w:color="auto" w:fill="FF99CC"/>
          </w:rPr>
          <w:t>[</w:t>
        </w:r>
        <w:proofErr w:type="gramStart"/>
        <w:r w:rsidR="00F15726">
          <w:rPr>
            <w:shd w:val="clear" w:color="auto" w:fill="FF99CC"/>
          </w:rPr>
          <w:t>J]</w:t>
        </w:r>
      </w:ins>
      <w:proofErr w:type="spellStart"/>
      <w:r w:rsidRPr="00E72158">
        <w:t>udgement</w:t>
      </w:r>
      <w:proofErr w:type="spellEnd"/>
      <w:proofErr w:type="gramEnd"/>
      <w:r w:rsidRPr="00E72158">
        <w:t xml:space="preserve"> on the quality of teaching must take account of evidence of pupils’ learning and progress over time</w:t>
      </w:r>
      <w:ins w:id="260" w:author="Copyeditor" w:date="2018-06-09T12:03:00Z">
        <w:r w:rsidR="00F15726">
          <w:t>.</w:t>
        </w:r>
      </w:ins>
      <w:r w:rsidRPr="00E72158">
        <w:t xml:space="preserve"> </w:t>
      </w:r>
      <w:r w:rsidRPr="00EB2D94">
        <w:t>(</w:t>
      </w:r>
      <w:r w:rsidRPr="00EB2D94">
        <w:rPr>
          <w:rStyle w:val="EXT-SChar"/>
          <w:sz w:val="24"/>
          <w:szCs w:val="24"/>
        </w:rPr>
        <w:t>p. 34</w:t>
      </w:r>
      <w:r w:rsidRPr="00EB2D94">
        <w:t xml:space="preserve">) </w:t>
      </w:r>
    </w:p>
    <w:p w14:paraId="4993509D" w14:textId="3520DC96" w:rsidR="009840B9" w:rsidRPr="00E72158" w:rsidRDefault="00024892" w:rsidP="00BF45B2">
      <w:pPr>
        <w:pStyle w:val="EXT"/>
      </w:pPr>
      <w:r w:rsidRPr="00E72158">
        <w:lastRenderedPageBreak/>
        <w:t>Observing learning over time</w:t>
      </w:r>
      <w:del w:id="261" w:author="Copyeditor" w:date="2018-06-09T12:03:00Z">
        <w:r w:rsidRPr="00E72158" w:rsidDel="00F15726">
          <w:rPr>
            <w:shd w:val="clear" w:color="auto" w:fill="FF99CC"/>
          </w:rPr>
          <w:delText>…</w:delText>
        </w:r>
      </w:del>
      <w:ins w:id="262" w:author="Copyeditor" w:date="2018-06-09T12:03:00Z">
        <w:r w:rsidR="00F15726">
          <w:rPr>
            <w:shd w:val="clear" w:color="auto" w:fill="FF99CC"/>
          </w:rPr>
          <w:t xml:space="preserve"> . . . </w:t>
        </w:r>
      </w:ins>
      <w:r w:rsidRPr="00E72158">
        <w:t>scrutiny of pupils’ work, with particular attention given to</w:t>
      </w:r>
      <w:del w:id="263" w:author="Copyeditor" w:date="2018-06-09T12:03:00Z">
        <w:r w:rsidRPr="00E72158" w:rsidDel="00F15726">
          <w:rPr>
            <w:shd w:val="clear" w:color="auto" w:fill="FF99CC"/>
          </w:rPr>
          <w:delText>…</w:delText>
        </w:r>
        <w:r w:rsidRPr="00E72158" w:rsidDel="00F15726">
          <w:delText> </w:delText>
        </w:r>
      </w:del>
      <w:ins w:id="264" w:author="Copyeditor" w:date="2018-06-09T12:03:00Z">
        <w:r w:rsidR="00F15726">
          <w:rPr>
            <w:shd w:val="clear" w:color="auto" w:fill="FF99CC"/>
          </w:rPr>
          <w:t xml:space="preserve"> . . . </w:t>
        </w:r>
      </w:ins>
      <w:r w:rsidRPr="00E72158">
        <w:t>pupils’ effort and success in completing their work and the progress they make over a period of time.</w:t>
      </w:r>
      <w:r w:rsidRPr="00EB2D94">
        <w:t xml:space="preserve"> (</w:t>
      </w:r>
      <w:r w:rsidRPr="00EB2D94">
        <w:rPr>
          <w:rStyle w:val="EXT-SChar"/>
          <w:sz w:val="24"/>
          <w:szCs w:val="24"/>
        </w:rPr>
        <w:t>p. 35</w:t>
      </w:r>
      <w:r w:rsidRPr="00EB2D94">
        <w:t xml:space="preserve">) </w:t>
      </w:r>
    </w:p>
    <w:p w14:paraId="33886796" w14:textId="15EB4683" w:rsidR="009840B9" w:rsidRPr="00E72158" w:rsidRDefault="00024892" w:rsidP="00BF45B2">
      <w:pPr>
        <w:pStyle w:val="P"/>
      </w:pPr>
      <w:r w:rsidRPr="00E72158">
        <w:t xml:space="preserve">The question that schools asked themselves was that if Ofsted visits, and inspections of individual teachers and their lessons last on average for </w:t>
      </w:r>
      <w:del w:id="265" w:author="Copyeditor" w:date="2018-06-09T12:03:00Z">
        <w:r w:rsidRPr="00E72158" w:rsidDel="00F15726">
          <w:delText xml:space="preserve">twenty </w:delText>
        </w:r>
      </w:del>
      <w:ins w:id="266" w:author="Copyeditor" w:date="2018-06-09T12:03:00Z">
        <w:r w:rsidR="00F15726">
          <w:t>20</w:t>
        </w:r>
        <w:r w:rsidR="00F15726" w:rsidRPr="00E72158">
          <w:t xml:space="preserve"> </w:t>
        </w:r>
      </w:ins>
      <w:r w:rsidRPr="00E72158">
        <w:t xml:space="preserve">minutes, what sort of progress might it </w:t>
      </w:r>
      <w:proofErr w:type="gramStart"/>
      <w:r w:rsidRPr="00E72158">
        <w:t>be</w:t>
      </w:r>
      <w:proofErr w:type="gramEnd"/>
      <w:r w:rsidRPr="00E72158">
        <w:t xml:space="preserve"> expected that pupils could make in this time? This requirement arose from the same Ofsted fear that was discussed earlier, with serious consequences, it was felt, if this production of visible learning was not done. As one commentator observed:</w:t>
      </w:r>
    </w:p>
    <w:p w14:paraId="12FAA316" w14:textId="3BDA21CB" w:rsidR="009840B9" w:rsidRPr="00E72158" w:rsidRDefault="00024892" w:rsidP="00BF45B2">
      <w:pPr>
        <w:pStyle w:val="EXT"/>
      </w:pPr>
      <w:r w:rsidRPr="00E72158">
        <w:t xml:space="preserve">The twenty-minute </w:t>
      </w:r>
      <w:del w:id="267" w:author="Copyeditor" w:date="2018-06-09T12:03:00Z">
        <w:r w:rsidR="00B20A06" w:rsidRPr="00E72158" w:rsidDel="00F15726">
          <w:delText>‘</w:delText>
        </w:r>
      </w:del>
      <w:ins w:id="268" w:author="Copyeditor" w:date="2018-06-09T12:03:00Z">
        <w:r w:rsidR="00F15726">
          <w:t>“</w:t>
        </w:r>
      </w:ins>
      <w:r w:rsidR="00B20A06" w:rsidRPr="00E72158">
        <w:t xml:space="preserve">outstanding </w:t>
      </w:r>
      <w:del w:id="269" w:author="Copyeditor" w:date="2018-06-09T12:03:00Z">
        <w:r w:rsidR="00B20A06" w:rsidRPr="00E72158" w:rsidDel="00F15726">
          <w:delText>lesson’</w:delText>
        </w:r>
        <w:r w:rsidRPr="00E72158" w:rsidDel="00F15726">
          <w:delText xml:space="preserve"> </w:delText>
        </w:r>
      </w:del>
      <w:ins w:id="270" w:author="Copyeditor" w:date="2018-06-09T12:03:00Z">
        <w:r w:rsidR="00F15726" w:rsidRPr="00E72158">
          <w:t>lesson</w:t>
        </w:r>
        <w:r w:rsidR="00F15726">
          <w:t>”</w:t>
        </w:r>
        <w:r w:rsidR="00F15726" w:rsidRPr="00E72158">
          <w:t xml:space="preserve"> </w:t>
        </w:r>
      </w:ins>
      <w:r w:rsidRPr="00E72158">
        <w:t xml:space="preserve">now endemic, with its enforcement by terrified leadership teams, and even training courses offered by the usual suspects who are making a fast buck out of teaching schools how to game the system. This concept requires teachers to split lessons into 20-minute segments (the length of time an inspector will attend a lesson), and in that twenty </w:t>
      </w:r>
      <w:proofErr w:type="gramStart"/>
      <w:r w:rsidRPr="00E72158">
        <w:t>minutes,</w:t>
      </w:r>
      <w:proofErr w:type="gramEnd"/>
      <w:r w:rsidRPr="00E72158">
        <w:t xml:space="preserve"> tick every box on the inspection framework, which itself would take most adults at least five minutes just to read and decode. Chief amongst the hoops teachers are required to jump through is that of demonstrating that every student in the class has made measurable progress inside twenty minutes. </w:t>
      </w:r>
      <w:r w:rsidRPr="00EB2D94">
        <w:t>(</w:t>
      </w:r>
      <w:r w:rsidRPr="0029732A">
        <w:rPr>
          <w:rStyle w:val="EXT-SChar"/>
          <w:color w:val="FF6600"/>
          <w:sz w:val="24"/>
          <w:szCs w:val="24"/>
        </w:rPr>
        <w:t xml:space="preserve">Royal Society of Arts, </w:t>
      </w:r>
      <w:r w:rsidR="00EB2D94" w:rsidRPr="009318AC">
        <w:rPr>
          <w:rPrChange w:id="271" w:author="Copyeditor" w:date="2018-06-08T11:12:00Z">
            <w:rPr>
              <w:rStyle w:val="Hyperlink"/>
              <w:u w:val="none"/>
            </w:rPr>
          </w:rPrChange>
        </w:rPr>
        <w:fldChar w:fldCharType="begin"/>
      </w:r>
      <w:r w:rsidR="00EB2D94" w:rsidRPr="00EB2D94">
        <w:instrText xml:space="preserve"> HYPERLINK \l "Ref23" \o "Royal Society of Arts, (2013). Inspector inspect thyself. Retrieved from https://www.thersa.org/discover/publications-and-articles/matthew-taylor-blog/2013/12/inspector-inspect-thyself-" </w:instrText>
      </w:r>
      <w:r w:rsidR="00EB2D94" w:rsidRPr="009318AC">
        <w:rPr>
          <w:rPrChange w:id="272" w:author="Copyeditor" w:date="2018-06-08T11:12:00Z">
            <w:rPr>
              <w:rStyle w:val="Hyperlink"/>
              <w:u w:val="none"/>
            </w:rPr>
          </w:rPrChange>
        </w:rPr>
        <w:fldChar w:fldCharType="separate"/>
      </w:r>
      <w:r w:rsidRPr="00EB2D94">
        <w:rPr>
          <w:rStyle w:val="Hyperlink"/>
          <w:u w:val="none"/>
        </w:rPr>
        <w:t>2013</w:t>
      </w:r>
      <w:r w:rsidR="00EB2D94" w:rsidRPr="009318AC">
        <w:rPr>
          <w:rStyle w:val="Hyperlink"/>
          <w:u w:val="none"/>
        </w:rPr>
        <w:fldChar w:fldCharType="end"/>
      </w:r>
      <w:r w:rsidRPr="009318AC">
        <w:rPr>
          <w:rStyle w:val="EXT-SChar"/>
          <w:sz w:val="24"/>
          <w:szCs w:val="24"/>
        </w:rPr>
        <w:t xml:space="preserve">, </w:t>
      </w:r>
      <w:proofErr w:type="spellStart"/>
      <w:r w:rsidRPr="009318AC">
        <w:rPr>
          <w:rStyle w:val="EXT-SChar"/>
          <w:sz w:val="24"/>
          <w:szCs w:val="24"/>
        </w:rPr>
        <w:t>para</w:t>
      </w:r>
      <w:proofErr w:type="spellEnd"/>
      <w:r w:rsidRPr="009318AC">
        <w:rPr>
          <w:rStyle w:val="EXT-SChar"/>
          <w:sz w:val="24"/>
          <w:szCs w:val="24"/>
        </w:rPr>
        <w:t>. 11</w:t>
      </w:r>
      <w:r w:rsidRPr="00EB2D94">
        <w:t>)</w:t>
      </w:r>
    </w:p>
    <w:p w14:paraId="344F424F" w14:textId="2CF84106" w:rsidR="009840B9" w:rsidRPr="00E72158" w:rsidRDefault="00024892" w:rsidP="00BF45B2">
      <w:pPr>
        <w:pStyle w:val="P"/>
      </w:pPr>
      <w:r w:rsidRPr="00E72158">
        <w:t xml:space="preserve">What is interesting about this comment, and the fear </w:t>
      </w:r>
      <w:del w:id="273" w:author="Copyeditor" w:date="2018-06-09T12:04:00Z">
        <w:r w:rsidRPr="00E72158" w:rsidDel="00F15726">
          <w:delText xml:space="preserve">which </w:delText>
        </w:r>
      </w:del>
      <w:ins w:id="274" w:author="Copyeditor" w:date="2018-06-09T12:04:00Z">
        <w:r w:rsidR="00F15726">
          <w:t>that</w:t>
        </w:r>
        <w:r w:rsidR="00F15726" w:rsidRPr="00E72158">
          <w:t xml:space="preserve"> </w:t>
        </w:r>
      </w:ins>
      <w:r w:rsidRPr="00E72158">
        <w:t xml:space="preserve">led to the described actions being commonplace, is that it is a terror of the </w:t>
      </w:r>
      <w:r w:rsidRPr="00E72158">
        <w:rPr>
          <w:i/>
        </w:rPr>
        <w:t>consequences</w:t>
      </w:r>
      <w:r w:rsidRPr="00E72158">
        <w:t xml:space="preserve"> of not being compliant </w:t>
      </w:r>
      <w:del w:id="275" w:author="Copyeditor" w:date="2018-06-09T12:04:00Z">
        <w:r w:rsidRPr="00E72158" w:rsidDel="00F15726">
          <w:delText xml:space="preserve">which </w:delText>
        </w:r>
      </w:del>
      <w:ins w:id="276" w:author="Copyeditor" w:date="2018-06-09T12:04:00Z">
        <w:r w:rsidR="00F15726">
          <w:t>that</w:t>
        </w:r>
        <w:r w:rsidR="00F15726" w:rsidRPr="00E72158">
          <w:t xml:space="preserve"> </w:t>
        </w:r>
      </w:ins>
      <w:r w:rsidRPr="00E72158">
        <w:t>has led to this situation, rather than the activity itself. In other words this is an example of the policing of policy coming to replace the policy itself</w:t>
      </w:r>
      <w:proofErr w:type="gramStart"/>
      <w:r w:rsidRPr="00E72158">
        <w:t>;</w:t>
      </w:r>
      <w:proofErr w:type="gramEnd"/>
      <w:r w:rsidRPr="00E72158">
        <w:t xml:space="preserve"> this in turn being due to culture of performativity, resulting in and from a climate of fear.</w:t>
      </w:r>
    </w:p>
    <w:p w14:paraId="5FAF96D5" w14:textId="77777777" w:rsidR="009840B9" w:rsidRPr="00E72158" w:rsidRDefault="00024892" w:rsidP="00BF45B2">
      <w:pPr>
        <w:pStyle w:val="H1"/>
      </w:pPr>
      <w:r w:rsidRPr="00E72158">
        <w:lastRenderedPageBreak/>
        <w:t>The Role of Assessment in Accountability</w:t>
      </w:r>
    </w:p>
    <w:p w14:paraId="6E3A43D1" w14:textId="77777777" w:rsidR="009840B9" w:rsidRPr="00E72158" w:rsidRDefault="00024892" w:rsidP="00BF45B2">
      <w:pPr>
        <w:pStyle w:val="P"/>
      </w:pPr>
      <w:r w:rsidRPr="00E72158">
        <w:t xml:space="preserve">This point takes us to a key issue in the English education system, and of music education in particular. This is the role of assessment in accountability processes. Performativity, and what has come to be known as </w:t>
      </w:r>
      <w:r w:rsidR="00DB6D4D" w:rsidRPr="00E72158">
        <w:t>“</w:t>
      </w:r>
      <w:r w:rsidRPr="00E72158">
        <w:t>the standards agenda,</w:t>
      </w:r>
      <w:r w:rsidR="00DB6D4D" w:rsidRPr="00E72158">
        <w:t>”</w:t>
      </w:r>
      <w:r w:rsidRPr="00E72158">
        <w:t xml:space="preserve"> are driving many aspects of learning in music lessons, as elsewhere across the school curriculum. </w:t>
      </w:r>
      <w:proofErr w:type="gramStart"/>
      <w:r w:rsidRPr="00E72158">
        <w:t xml:space="preserve">Performativity was defined by </w:t>
      </w:r>
      <w:r w:rsidRPr="00E72158">
        <w:rPr>
          <w:color w:val="FF6600"/>
        </w:rPr>
        <w:t>Ball</w:t>
      </w:r>
      <w:proofErr w:type="gramEnd"/>
      <w:r w:rsidRPr="00E72158">
        <w:rPr>
          <w:color w:val="FF6600"/>
        </w:rPr>
        <w:t xml:space="preserve"> </w:t>
      </w:r>
      <w:r w:rsidRPr="00E72158">
        <w:t>(</w:t>
      </w:r>
      <w:hyperlink w:anchor="Ref2" w:tooltip="Ball, S. J. (2003). The teacher’s soul and the terrors of performativity. Journal of Education Policy, 18(2), 215–228. doi: 10.1080/0268093022000043065" w:history="1">
        <w:r w:rsidRPr="00E72158">
          <w:rPr>
            <w:rStyle w:val="Hyperlink"/>
            <w:u w:val="none"/>
          </w:rPr>
          <w:t>2003</w:t>
        </w:r>
      </w:hyperlink>
      <w:r w:rsidRPr="00E72158">
        <w:t>):</w:t>
      </w:r>
    </w:p>
    <w:p w14:paraId="4C488BFB" w14:textId="3F4A1080" w:rsidR="009840B9" w:rsidRPr="00E72158" w:rsidRDefault="00024892" w:rsidP="00BF45B2">
      <w:pPr>
        <w:pStyle w:val="EXT"/>
      </w:pPr>
      <w:r w:rsidRPr="00E72158">
        <w:t>Performativity is a technology, a culture and a mode of regulation that employs judgements, comparisons and displays as means of incentive, control, attrition and change</w:t>
      </w:r>
      <w:del w:id="277" w:author="Copyeditor" w:date="2018-06-09T12:04:00Z">
        <w:r w:rsidRPr="00E72158" w:rsidDel="00F15726">
          <w:delText xml:space="preserve"> — </w:delText>
        </w:r>
      </w:del>
      <w:ins w:id="278" w:author="Copyeditor" w:date="2018-06-09T12:04:00Z">
        <w:r w:rsidR="00F15726">
          <w:t>—</w:t>
        </w:r>
      </w:ins>
      <w:r w:rsidRPr="00E72158">
        <w:t xml:space="preserve">based on rewards and sanctions (both material and symbolic). The performances (of individual subjects or </w:t>
      </w:r>
      <w:proofErr w:type="spellStart"/>
      <w:r w:rsidRPr="00E72158">
        <w:t>organisations</w:t>
      </w:r>
      <w:proofErr w:type="spellEnd"/>
      <w:r w:rsidRPr="00E72158">
        <w:t xml:space="preserve">) serve as measures of productivity or output, or displays of </w:t>
      </w:r>
      <w:del w:id="279" w:author="Copyeditor" w:date="2018-06-09T12:05:00Z">
        <w:r w:rsidRPr="00E72158" w:rsidDel="00F15726">
          <w:delText>'quality'</w:delText>
        </w:r>
      </w:del>
      <w:ins w:id="280" w:author="Copyeditor" w:date="2018-06-09T12:05:00Z">
        <w:r w:rsidR="00F15726">
          <w:t>“</w:t>
        </w:r>
        <w:r w:rsidR="00F15726" w:rsidRPr="00E72158">
          <w:t>quality</w:t>
        </w:r>
        <w:r w:rsidR="00F15726">
          <w:t>”</w:t>
        </w:r>
      </w:ins>
      <w:r w:rsidRPr="00E72158">
        <w:t xml:space="preserve">, or </w:t>
      </w:r>
      <w:del w:id="281" w:author="Copyeditor" w:date="2018-06-09T12:05:00Z">
        <w:r w:rsidRPr="00E72158" w:rsidDel="00F15726">
          <w:delText xml:space="preserve">'moments' </w:delText>
        </w:r>
      </w:del>
      <w:ins w:id="282" w:author="Copyeditor" w:date="2018-06-09T12:05:00Z">
        <w:r w:rsidR="00F15726">
          <w:t>“</w:t>
        </w:r>
        <w:r w:rsidR="00F15726" w:rsidRPr="00E72158">
          <w:t>moments</w:t>
        </w:r>
        <w:r w:rsidR="00F15726">
          <w:t>”</w:t>
        </w:r>
        <w:r w:rsidR="00F15726" w:rsidRPr="00E72158">
          <w:t xml:space="preserve"> </w:t>
        </w:r>
      </w:ins>
      <w:r w:rsidRPr="00E72158">
        <w:t xml:space="preserve">of promotion or inspection. As such they stand for, encapsulate or represent the worth, quality or value of an individual or </w:t>
      </w:r>
      <w:proofErr w:type="spellStart"/>
      <w:r w:rsidRPr="00E72158">
        <w:t>organisation</w:t>
      </w:r>
      <w:proofErr w:type="spellEnd"/>
      <w:r w:rsidRPr="00E72158">
        <w:t xml:space="preserve"> within a field of judgement.</w:t>
      </w:r>
      <w:r w:rsidRPr="00EB2D94">
        <w:t xml:space="preserve"> (</w:t>
      </w:r>
      <w:r w:rsidRPr="0029732A">
        <w:rPr>
          <w:rStyle w:val="EXT-SChar"/>
          <w:sz w:val="24"/>
          <w:szCs w:val="24"/>
        </w:rPr>
        <w:t>p. 216</w:t>
      </w:r>
      <w:r w:rsidRPr="00EB2D94">
        <w:t>)</w:t>
      </w:r>
    </w:p>
    <w:p w14:paraId="162EFB1F" w14:textId="3AA86451" w:rsidR="009840B9" w:rsidRPr="00E72158" w:rsidRDefault="00024892" w:rsidP="00BF45B2">
      <w:pPr>
        <w:pStyle w:val="P"/>
      </w:pPr>
      <w:r w:rsidRPr="00E72158">
        <w:t xml:space="preserve">Elsewhere, </w:t>
      </w:r>
      <w:r w:rsidRPr="00E72158">
        <w:rPr>
          <w:color w:val="FF6600"/>
        </w:rPr>
        <w:t xml:space="preserve">Ball </w:t>
      </w:r>
      <w:r w:rsidRPr="00E72158">
        <w:t>(</w:t>
      </w:r>
      <w:hyperlink w:anchor="Ref1" w:tooltip="Ball, S. (2006). Education policy and social class: The selected works of Stephen J. Ball. Abingdon, UK: Routledge." w:history="1">
        <w:r w:rsidRPr="00E72158">
          <w:rPr>
            <w:rStyle w:val="Hyperlink"/>
            <w:u w:val="none"/>
          </w:rPr>
          <w:t>2006</w:t>
        </w:r>
      </w:hyperlink>
      <w:r w:rsidRPr="00E72158">
        <w:t>) observes</w:t>
      </w:r>
      <w:del w:id="283" w:author="Copyeditor" w:date="2018-06-09T12:05:00Z">
        <w:r w:rsidRPr="00E72158" w:rsidDel="00F15726">
          <w:delText xml:space="preserve"> that</w:delText>
        </w:r>
      </w:del>
      <w:ins w:id="284" w:author="Copyeditor" w:date="2018-06-09T12:05:00Z">
        <w:r w:rsidR="00F15726">
          <w:t>,</w:t>
        </w:r>
      </w:ins>
      <w:r w:rsidRPr="00E72158">
        <w:t xml:space="preserve"> </w:t>
      </w:r>
      <w:r w:rsidR="00B20A06" w:rsidRPr="00E72158">
        <w:t>“</w:t>
      </w:r>
      <w:del w:id="285" w:author="Copyeditor" w:date="2018-06-09T12:05:00Z">
        <w:r w:rsidR="00B20A06" w:rsidRPr="00E72158" w:rsidDel="00F15726">
          <w:rPr>
            <w:shd w:val="clear" w:color="auto" w:fill="FF99CC"/>
          </w:rPr>
          <w:delText>…</w:delText>
        </w:r>
        <w:r w:rsidR="00B20A06" w:rsidRPr="00E72158" w:rsidDel="00F15726">
          <w:delText xml:space="preserve"> </w:delText>
        </w:r>
      </w:del>
      <w:r w:rsidR="00B20A06" w:rsidRPr="00E72158">
        <w:t>as part of the transformation of education and schooling and the expansion of the power of capital, performativity provides sign systems which ‘represent’ education in a self-referential and reified form for consumption”</w:t>
      </w:r>
      <w:r w:rsidRPr="00E72158">
        <w:t xml:space="preserve"> (p. 70). </w:t>
      </w:r>
      <w:r w:rsidRPr="00E72158">
        <w:rPr>
          <w:color w:val="FF6600"/>
        </w:rPr>
        <w:t xml:space="preserve">Ball </w:t>
      </w:r>
      <w:r w:rsidRPr="00E72158">
        <w:t>(</w:t>
      </w:r>
      <w:hyperlink w:anchor="Ref2" w:tooltip="Ball, S. J. (2003). The teacher’s soul and the terrors of performativity. Journal of Education Policy, 18(2), 215–228. doi: 10.1080/0268093022000043065" w:history="1">
        <w:r w:rsidRPr="00E72158">
          <w:rPr>
            <w:rStyle w:val="Hyperlink"/>
            <w:u w:val="none"/>
          </w:rPr>
          <w:t>2003</w:t>
        </w:r>
      </w:hyperlink>
      <w:r w:rsidRPr="00E72158">
        <w:t xml:space="preserve">) describes performativity as being a </w:t>
      </w:r>
      <w:r w:rsidR="00DB6D4D" w:rsidRPr="00E72158">
        <w:t>“</w:t>
      </w:r>
      <w:r w:rsidRPr="00E72158">
        <w:t>terror,</w:t>
      </w:r>
      <w:r w:rsidR="00DB6D4D" w:rsidRPr="00E72158">
        <w:t>”</w:t>
      </w:r>
      <w:r w:rsidRPr="00E72158">
        <w:t xml:space="preserve"> with teachers feeling it </w:t>
      </w:r>
      <w:r w:rsidR="00DB6D4D" w:rsidRPr="00E72158">
        <w:t>“</w:t>
      </w:r>
      <w:r w:rsidRPr="00E72158">
        <w:t>in their soul</w:t>
      </w:r>
      <w:r w:rsidR="00DB6D4D" w:rsidRPr="00E72158">
        <w:t>”</w:t>
      </w:r>
      <w:r w:rsidRPr="00E72158">
        <w:t xml:space="preserve"> as being something they are struggling against: </w:t>
      </w:r>
      <w:r w:rsidR="00B20A06" w:rsidRPr="00E72158">
        <w:t>“</w:t>
      </w:r>
      <w:del w:id="286" w:author="Copyeditor" w:date="2018-06-09T12:05:00Z">
        <w:r w:rsidR="00B20A06" w:rsidRPr="00E72158" w:rsidDel="00F15726">
          <w:rPr>
            <w:shd w:val="clear" w:color="auto" w:fill="FF99CC"/>
          </w:rPr>
          <w:delText>…</w:delText>
        </w:r>
        <w:r w:rsidR="00B20A06" w:rsidRPr="00E72158" w:rsidDel="00F15726">
          <w:delText xml:space="preserve"> t</w:delText>
        </w:r>
      </w:del>
      <w:ins w:id="287" w:author="Copyeditor" w:date="2018-06-09T12:05:00Z">
        <w:r w:rsidR="00F15726">
          <w:rPr>
            <w:shd w:val="clear" w:color="auto" w:fill="FF99CC"/>
          </w:rPr>
          <w:t>[</w:t>
        </w:r>
        <w:proofErr w:type="gramStart"/>
        <w:r w:rsidR="00F15726">
          <w:rPr>
            <w:shd w:val="clear" w:color="auto" w:fill="FF99CC"/>
          </w:rPr>
          <w:t>T]</w:t>
        </w:r>
      </w:ins>
      <w:proofErr w:type="spellStart"/>
      <w:r w:rsidR="00B20A06" w:rsidRPr="00E72158">
        <w:t>hese</w:t>
      </w:r>
      <w:proofErr w:type="spellEnd"/>
      <w:proofErr w:type="gramEnd"/>
      <w:r w:rsidR="00B20A06" w:rsidRPr="00E72158">
        <w:t xml:space="preserve"> struggles are currently highly individualized as teachers, as ethical subjects, find their values challenged or displaced by the terrors of performativity”</w:t>
      </w:r>
      <w:r w:rsidRPr="00E72158">
        <w:t xml:space="preserve"> (p. 216).</w:t>
      </w:r>
    </w:p>
    <w:p w14:paraId="23648D0F" w14:textId="0DACB0D1" w:rsidR="009840B9" w:rsidRPr="00E72158" w:rsidRDefault="00024892" w:rsidP="00BF45B2">
      <w:pPr>
        <w:pStyle w:val="PI"/>
      </w:pPr>
      <w:r w:rsidRPr="00E72158">
        <w:t xml:space="preserve">It is performativity that causes a very tight focus on assessment and testing, but England is not alone in this. The Finnish commentator </w:t>
      </w:r>
      <w:proofErr w:type="spellStart"/>
      <w:r w:rsidRPr="00E72158">
        <w:t>Pasi</w:t>
      </w:r>
      <w:proofErr w:type="spellEnd"/>
      <w:r w:rsidRPr="00E72158">
        <w:t xml:space="preserve"> </w:t>
      </w:r>
      <w:proofErr w:type="spellStart"/>
      <w:r w:rsidRPr="00E72158">
        <w:t>Sahlberg</w:t>
      </w:r>
      <w:proofErr w:type="spellEnd"/>
      <w:r w:rsidRPr="00E72158">
        <w:t xml:space="preserve"> (</w:t>
      </w:r>
      <w:proofErr w:type="spellStart"/>
      <w:r w:rsidRPr="00E72158">
        <w:rPr>
          <w:color w:val="FF6600"/>
        </w:rPr>
        <w:t>Sahlberg</w:t>
      </w:r>
      <w:proofErr w:type="spellEnd"/>
      <w:r w:rsidRPr="00E72158">
        <w:rPr>
          <w:color w:val="FF6600"/>
        </w:rPr>
        <w:t xml:space="preserve">, </w:t>
      </w:r>
      <w:hyperlink w:anchor="Ref24" w:tooltip="Sahlberg, P. (2014). Finnish lessons 2.0: What can the world learn from educational change in Finland? New York, NY: Teachers College Press." w:history="1">
        <w:r w:rsidRPr="00E72158">
          <w:rPr>
            <w:rStyle w:val="Hyperlink"/>
            <w:u w:val="none"/>
          </w:rPr>
          <w:t>2014</w:t>
        </w:r>
      </w:hyperlink>
      <w:r w:rsidRPr="00E72158">
        <w:t xml:space="preserve">) has observed this, </w:t>
      </w:r>
      <w:del w:id="288" w:author="Copyeditor" w:date="2018-06-09T12:05:00Z">
        <w:r w:rsidRPr="00E72158" w:rsidDel="00F15726">
          <w:lastRenderedPageBreak/>
          <w:delText xml:space="preserve">characterising </w:delText>
        </w:r>
      </w:del>
      <w:ins w:id="289" w:author="Copyeditor" w:date="2018-06-09T12:05:00Z">
        <w:r w:rsidR="00F15726" w:rsidRPr="00E72158">
          <w:t>characteri</w:t>
        </w:r>
        <w:r w:rsidR="00F15726">
          <w:t>z</w:t>
        </w:r>
        <w:r w:rsidR="00F15726" w:rsidRPr="00E72158">
          <w:t xml:space="preserve">ing </w:t>
        </w:r>
      </w:ins>
      <w:r w:rsidRPr="00E72158">
        <w:t>it as being part of what he calls the GERM, a global educational reform movement:</w:t>
      </w:r>
    </w:p>
    <w:p w14:paraId="63844626" w14:textId="59946D8B" w:rsidR="009840B9" w:rsidRPr="00E72158" w:rsidRDefault="00024892" w:rsidP="00BF45B2">
      <w:pPr>
        <w:pStyle w:val="EXT"/>
      </w:pPr>
      <w:r w:rsidRPr="00E72158">
        <w:t xml:space="preserve">GERM has gained global popularity among policymakers and change consultants because it emphasizes some fundamental new orientations to learning and educational administration. It suggests strong guidelines to improve quality, equity, and the effectiveness of education, such as </w:t>
      </w:r>
      <w:commentRangeStart w:id="290"/>
      <w:r w:rsidRPr="00E72158">
        <w:t xml:space="preserve">putting </w:t>
      </w:r>
      <w:commentRangeEnd w:id="290"/>
      <w:r w:rsidR="00F15726">
        <w:rPr>
          <w:rStyle w:val="CommentReference"/>
        </w:rPr>
        <w:commentReference w:id="290"/>
      </w:r>
      <w:r w:rsidRPr="00E72158">
        <w:t>making learning a priority, seeking high achievement for all students, and making assessment an integral part of the teaching and learning process.</w:t>
      </w:r>
      <w:del w:id="291" w:author="Copyeditor" w:date="2018-06-09T12:06:00Z">
        <w:r w:rsidRPr="00E72158" w:rsidDel="00F15726">
          <w:delText xml:space="preserve"> ...</w:delText>
        </w:r>
      </w:del>
      <w:ins w:id="292" w:author="Copyeditor" w:date="2018-06-09T12:06:00Z">
        <w:r w:rsidR="00F15726">
          <w:t> </w:t>
        </w:r>
        <w:proofErr w:type="gramStart"/>
        <w:r w:rsidR="00F15726">
          <w:t>. </w:t>
        </w:r>
        <w:proofErr w:type="gramEnd"/>
        <w:r w:rsidR="00F15726">
          <w:t>. .</w:t>
        </w:r>
      </w:ins>
      <w:r w:rsidRPr="00E72158">
        <w:t xml:space="preserve"> GERM assumes that external performance standards, describing what teachers should teach and what students should do and learn, lead to better learning for all. By concentrating on the basics and defining explicit learning targets for students and teachers, such standards place a strong emphasis on mastering the core skills of reading and writing and mathematical and scientific literacy. The systematic training of teachers and external inspection are essential elements of this approach. </w:t>
      </w:r>
      <w:r w:rsidRPr="00EB2D94">
        <w:t>(</w:t>
      </w:r>
      <w:r w:rsidRPr="0029732A">
        <w:rPr>
          <w:rStyle w:val="EXT-SChar"/>
          <w:sz w:val="24"/>
          <w:szCs w:val="24"/>
        </w:rPr>
        <w:t>p. 150</w:t>
      </w:r>
      <w:r w:rsidRPr="00EB2D94">
        <w:t>)</w:t>
      </w:r>
    </w:p>
    <w:p w14:paraId="64840781" w14:textId="4E8A2602" w:rsidR="009840B9" w:rsidRPr="00E72158" w:rsidRDefault="00024892" w:rsidP="00BF45B2">
      <w:pPr>
        <w:pStyle w:val="P"/>
      </w:pPr>
      <w:proofErr w:type="spellStart"/>
      <w:r w:rsidRPr="00E72158">
        <w:t>Sahlberg’s</w:t>
      </w:r>
      <w:proofErr w:type="spellEnd"/>
      <w:r w:rsidRPr="00E72158">
        <w:t xml:space="preserve"> notion of </w:t>
      </w:r>
      <w:r w:rsidR="00DB6D4D" w:rsidRPr="00E72158">
        <w:t>“</w:t>
      </w:r>
      <w:r w:rsidRPr="00E72158">
        <w:t>defining explicit learning targets for students and teachers</w:t>
      </w:r>
      <w:r w:rsidR="00DB6D4D" w:rsidRPr="00E72158">
        <w:t>”</w:t>
      </w:r>
      <w:r w:rsidRPr="00E72158">
        <w:t xml:space="preserve"> is an important one in the English educational system. This is because targets set by teachers for the work of their </w:t>
      </w:r>
      <w:proofErr w:type="gramStart"/>
      <w:r w:rsidRPr="00E72158">
        <w:t>pupils</w:t>
      </w:r>
      <w:proofErr w:type="gramEnd"/>
      <w:r w:rsidRPr="00E72158">
        <w:t xml:space="preserve"> turns out, in many cases, to be the means by which the teachers themselves are judged. This links back to the </w:t>
      </w:r>
      <w:ins w:id="293" w:author="Copyeditor" w:date="2018-06-09T12:07:00Z">
        <w:r w:rsidR="003B3695">
          <w:t xml:space="preserve">earlier </w:t>
        </w:r>
      </w:ins>
      <w:r w:rsidRPr="00E72158">
        <w:t>description of sublevels</w:t>
      </w:r>
      <w:del w:id="294" w:author="Copyeditor" w:date="2018-06-09T12:07:00Z">
        <w:r w:rsidRPr="00E72158" w:rsidDel="003B3695">
          <w:delText xml:space="preserve"> above</w:delText>
        </w:r>
      </w:del>
      <w:r w:rsidRPr="00E72158">
        <w:t xml:space="preserve">, in that the way that many schools use these is to set a minimum requirement of progress which the pupils </w:t>
      </w:r>
      <w:r w:rsidRPr="00E72158">
        <w:rPr>
          <w:i/>
        </w:rPr>
        <w:t>have</w:t>
      </w:r>
      <w:r w:rsidRPr="00E72158">
        <w:t xml:space="preserve"> to make, delineated in terms of how many sublevels the pupils have covered per year. The way in which this target setting was arrived at was by the simple arithmetic division of the expected </w:t>
      </w:r>
      <w:del w:id="295" w:author="Copyeditor" w:date="2018-06-09T12:07:00Z">
        <w:r w:rsidRPr="00E72158" w:rsidDel="003B3695">
          <w:delText xml:space="preserve">NC </w:delText>
        </w:r>
      </w:del>
      <w:ins w:id="296" w:author="Copyeditor" w:date="2018-06-09T12:07:00Z">
        <w:r w:rsidR="003B3695">
          <w:t>National Curriculum</w:t>
        </w:r>
        <w:r w:rsidR="003B3695" w:rsidRPr="00E72158">
          <w:t xml:space="preserve"> </w:t>
        </w:r>
      </w:ins>
      <w:r w:rsidRPr="00E72158">
        <w:t xml:space="preserve">level at age 11, and then how to get to the expected </w:t>
      </w:r>
      <w:del w:id="297" w:author="Copyeditor" w:date="2018-06-09T12:07:00Z">
        <w:r w:rsidRPr="00E72158" w:rsidDel="003B3695">
          <w:delText xml:space="preserve">NC </w:delText>
        </w:r>
      </w:del>
      <w:ins w:id="298" w:author="Copyeditor" w:date="2018-06-09T12:07:00Z">
        <w:r w:rsidR="003B3695">
          <w:t>National Curriculum</w:t>
        </w:r>
        <w:r w:rsidR="003B3695" w:rsidRPr="00E72158">
          <w:t xml:space="preserve"> </w:t>
        </w:r>
      </w:ins>
      <w:r w:rsidRPr="00E72158">
        <w:t>level 5 by age 14. What this resulted in was a requirement of pupils making a specified number</w:t>
      </w:r>
      <w:r w:rsidR="007F49E4" w:rsidRPr="00E72158">
        <w:t>—</w:t>
      </w:r>
      <w:r w:rsidRPr="00E72158">
        <w:t>usually two or three</w:t>
      </w:r>
      <w:r w:rsidR="007F49E4" w:rsidRPr="00E72158">
        <w:t>—</w:t>
      </w:r>
      <w:r w:rsidRPr="00E72158">
        <w:lastRenderedPageBreak/>
        <w:t xml:space="preserve">sublevels progress per year. This in itself sounds like a reasonable requirement, but what happened in many cases was that the requirement became not a means of monitoring progress (and progression), but an end in its own right, with teachers having to produce data showing that their pupils </w:t>
      </w:r>
      <w:r w:rsidRPr="00E72158">
        <w:rPr>
          <w:i/>
        </w:rPr>
        <w:t>had</w:t>
      </w:r>
      <w:r w:rsidRPr="00E72158">
        <w:t xml:space="preserve"> made the necessary number of sub</w:t>
      </w:r>
      <w:del w:id="299" w:author="Copyeditor" w:date="2018-06-09T12:07:00Z">
        <w:r w:rsidRPr="00E72158" w:rsidDel="003B3695">
          <w:delText>-</w:delText>
        </w:r>
      </w:del>
      <w:r w:rsidRPr="00E72158">
        <w:t xml:space="preserve">levels required in all cases. These were statistical data, in many cases school leadership teams cared little for the individual stories of pupils, of the names behind the numbers, they were simply concerned with numbers on a spreadsheet. This is a clear example of what the educational commentator Warwick </w:t>
      </w:r>
      <w:proofErr w:type="spellStart"/>
      <w:r w:rsidRPr="00E72158">
        <w:t>Mansell</w:t>
      </w:r>
      <w:proofErr w:type="spellEnd"/>
      <w:r w:rsidRPr="00E72158">
        <w:t xml:space="preserve"> calls </w:t>
      </w:r>
      <w:r w:rsidR="00B20A06" w:rsidRPr="00E72158">
        <w:t>“</w:t>
      </w:r>
      <w:del w:id="300" w:author="Copyeditor" w:date="2018-06-09T12:08:00Z">
        <w:r w:rsidR="00B20A06" w:rsidRPr="00E72158" w:rsidDel="003B3695">
          <w:rPr>
            <w:shd w:val="clear" w:color="auto" w:fill="FF99CC"/>
          </w:rPr>
          <w:delText>…</w:delText>
        </w:r>
      </w:del>
      <w:r w:rsidR="00B20A06" w:rsidRPr="00E72158">
        <w:t xml:space="preserve">the obsessive, </w:t>
      </w:r>
      <w:proofErr w:type="spellStart"/>
      <w:r w:rsidR="00B20A06" w:rsidRPr="00E72158">
        <w:t>sceptical</w:t>
      </w:r>
      <w:proofErr w:type="spellEnd"/>
      <w:r w:rsidR="00B20A06" w:rsidRPr="00E72158">
        <w:t xml:space="preserve">, and </w:t>
      </w:r>
      <w:proofErr w:type="spellStart"/>
      <w:r w:rsidR="00B20A06" w:rsidRPr="00E72158">
        <w:t>politicised</w:t>
      </w:r>
      <w:proofErr w:type="spellEnd"/>
      <w:r w:rsidR="00B20A06" w:rsidRPr="00E72158">
        <w:t xml:space="preserve"> emphasis on statistics which </w:t>
      </w:r>
      <w:proofErr w:type="spellStart"/>
      <w:r w:rsidR="00B20A06" w:rsidRPr="00E72158">
        <w:t>characterises</w:t>
      </w:r>
      <w:proofErr w:type="spellEnd"/>
      <w:r w:rsidR="00B20A06" w:rsidRPr="00E72158">
        <w:t xml:space="preserve"> our education system”</w:t>
      </w:r>
      <w:r w:rsidRPr="00E72158">
        <w:t xml:space="preserve"> (</w:t>
      </w:r>
      <w:proofErr w:type="spellStart"/>
      <w:r w:rsidRPr="00E72158">
        <w:rPr>
          <w:color w:val="FF6600"/>
        </w:rPr>
        <w:t>Mansell</w:t>
      </w:r>
      <w:proofErr w:type="spellEnd"/>
      <w:r w:rsidRPr="00E72158">
        <w:rPr>
          <w:color w:val="FF6600"/>
        </w:rPr>
        <w:t xml:space="preserve">, </w:t>
      </w:r>
      <w:hyperlink w:anchor="Ref13" w:tooltip="Mansell, W. (2007). Education by numbers: The tyranny of testing. London, UK: Politico’s Publishing." w:history="1">
        <w:r w:rsidRPr="00E72158">
          <w:rPr>
            <w:rStyle w:val="Hyperlink"/>
            <w:u w:val="none"/>
          </w:rPr>
          <w:t>2007</w:t>
        </w:r>
      </w:hyperlink>
      <w:r w:rsidRPr="00E72158">
        <w:t>, p. 210).</w:t>
      </w:r>
    </w:p>
    <w:p w14:paraId="3820C8B0" w14:textId="6B300660" w:rsidR="009840B9" w:rsidRPr="00E72158" w:rsidRDefault="00024892" w:rsidP="00BF45B2">
      <w:pPr>
        <w:pStyle w:val="PI"/>
      </w:pPr>
      <w:r w:rsidRPr="00E72158">
        <w:t xml:space="preserve">What we find, when looking into this further, is that these statistical levels of progress targets which the learners make, have become instead a proxy measure of school, and, importantly, teacher efficacy. This is because the target has become itself a measure, a clear example of what has become known as </w:t>
      </w:r>
      <w:r w:rsidR="00DB6D4D" w:rsidRPr="00E72158">
        <w:t>“</w:t>
      </w:r>
      <w:r w:rsidRPr="00E72158">
        <w:t>Campbell’s law.</w:t>
      </w:r>
      <w:r w:rsidR="00DB6D4D" w:rsidRPr="00E72158">
        <w:t>”</w:t>
      </w:r>
      <w:r w:rsidRPr="00E72158">
        <w:t xml:space="preserve"> This states</w:t>
      </w:r>
      <w:del w:id="301" w:author="Copyeditor" w:date="2018-06-09T12:09:00Z">
        <w:r w:rsidRPr="00E72158" w:rsidDel="003B3695">
          <w:delText xml:space="preserve"> that</w:delText>
        </w:r>
      </w:del>
      <w:ins w:id="302" w:author="Copyeditor" w:date="2018-06-09T12:09:00Z">
        <w:r w:rsidR="003B3695">
          <w:t>,</w:t>
        </w:r>
      </w:ins>
      <w:r w:rsidRPr="00E72158">
        <w:t xml:space="preserve"> </w:t>
      </w:r>
      <w:r w:rsidR="00B20A06" w:rsidRPr="00E72158">
        <w:t>“</w:t>
      </w:r>
      <w:del w:id="303" w:author="Copyeditor" w:date="2018-06-09T12:09:00Z">
        <w:r w:rsidR="00B20A06" w:rsidRPr="00E72158" w:rsidDel="003B3695">
          <w:rPr>
            <w:shd w:val="clear" w:color="auto" w:fill="FF99CC"/>
          </w:rPr>
          <w:delText>…</w:delText>
        </w:r>
        <w:r w:rsidR="00B20A06" w:rsidRPr="00E72158" w:rsidDel="003B3695">
          <w:delText xml:space="preserve"> </w:delText>
        </w:r>
      </w:del>
      <w:r w:rsidR="00B20A06" w:rsidRPr="00E72158">
        <w:t>the more any quantitative social indicator is used for social decision-making, the more subject it will be to corruption pressures, and the more apt it will be to distort and corrupt the social processes it is intended to monitor”</w:t>
      </w:r>
      <w:r w:rsidRPr="00E72158">
        <w:t xml:space="preserve"> (</w:t>
      </w:r>
      <w:r w:rsidRPr="00E72158">
        <w:rPr>
          <w:color w:val="FF6600"/>
        </w:rPr>
        <w:t xml:space="preserve">Campbell, </w:t>
      </w:r>
      <w:hyperlink w:anchor="Ref3" w:tooltip="Campbell, D. (1976). Assessing the impact of planned social change (Occasional Paper #8). Hanover, NH: Public Affairs Center, Dartmouth College." w:history="1">
        <w:r w:rsidRPr="00E72158">
          <w:rPr>
            <w:rStyle w:val="Hyperlink"/>
            <w:u w:val="none"/>
          </w:rPr>
          <w:t>1976</w:t>
        </w:r>
      </w:hyperlink>
      <w:r w:rsidRPr="00E72158">
        <w:t>, p. 49).</w:t>
      </w:r>
    </w:p>
    <w:p w14:paraId="5CBFE632" w14:textId="18C9A131" w:rsidR="009840B9" w:rsidRPr="00E72158" w:rsidRDefault="00024892" w:rsidP="00BF45B2">
      <w:pPr>
        <w:pStyle w:val="PI"/>
      </w:pPr>
      <w:r w:rsidRPr="00E72158">
        <w:t xml:space="preserve">More specifically, Campbell </w:t>
      </w:r>
      <w:del w:id="304" w:author="Copyeditor" w:date="2018-06-09T12:09:00Z">
        <w:r w:rsidRPr="00E72158" w:rsidDel="003B3695">
          <w:delText xml:space="preserve">went on to </w:delText>
        </w:r>
      </w:del>
      <w:r w:rsidRPr="00E72158">
        <w:t>describe</w:t>
      </w:r>
      <w:ins w:id="305" w:author="Copyeditor" w:date="2018-06-09T12:09:00Z">
        <w:r w:rsidR="003B3695">
          <w:t>s</w:t>
        </w:r>
      </w:ins>
      <w:r w:rsidRPr="00E72158">
        <w:t xml:space="preserve"> what this means in relation to education in the form of test scores:</w:t>
      </w:r>
    </w:p>
    <w:p w14:paraId="48EEF956" w14:textId="5E69E3BA" w:rsidR="009840B9" w:rsidRPr="00E72158" w:rsidRDefault="00024892" w:rsidP="00BF45B2">
      <w:pPr>
        <w:pStyle w:val="EXT"/>
      </w:pPr>
      <w:del w:id="306" w:author="Copyeditor" w:date="2018-06-09T12:09:00Z">
        <w:r w:rsidRPr="00E72158" w:rsidDel="003B3695">
          <w:rPr>
            <w:shd w:val="clear" w:color="auto" w:fill="FF99CC"/>
          </w:rPr>
          <w:delText>…</w:delText>
        </w:r>
        <w:r w:rsidRPr="00E72158" w:rsidDel="003B3695">
          <w:delText xml:space="preserve"> </w:delText>
        </w:r>
      </w:del>
      <w:proofErr w:type="gramStart"/>
      <w:r w:rsidRPr="00E72158">
        <w:t>achievement</w:t>
      </w:r>
      <w:proofErr w:type="gramEnd"/>
      <w:r w:rsidRPr="00E72158">
        <w:t xml:space="preserve"> tests may well be valuable indicators of general school achievement under conditions of normal teaching aimed at general competence. But when test scores become the goal of the teaching process, they both lose their value as indicators of educational status and distort the educational process in undesirable ways (</w:t>
      </w:r>
      <w:r w:rsidRPr="003B3695">
        <w:rPr>
          <w:rStyle w:val="EXT-SChar"/>
          <w:color w:val="FF6600"/>
          <w:sz w:val="24"/>
          <w:szCs w:val="24"/>
        </w:rPr>
        <w:t xml:space="preserve">Campbell, </w:t>
      </w:r>
      <w:hyperlink w:anchor="Ref3" w:tooltip="Campbell, D. (1976). Assessing the impact of planned social change (Occasional Paper #8). Hanover, NH: Public Affairs Center, Dartmouth College." w:history="1">
        <w:r w:rsidRPr="00E72158">
          <w:rPr>
            <w:rStyle w:val="Hyperlink"/>
            <w:u w:val="none"/>
          </w:rPr>
          <w:t>1976</w:t>
        </w:r>
      </w:hyperlink>
      <w:r w:rsidRPr="00E72158">
        <w:rPr>
          <w:rStyle w:val="EXT-SChar"/>
        </w:rPr>
        <w:t>,</w:t>
      </w:r>
      <w:r w:rsidRPr="00EB2D94">
        <w:rPr>
          <w:rStyle w:val="EXT-SChar"/>
          <w:sz w:val="24"/>
          <w:szCs w:val="24"/>
        </w:rPr>
        <w:t xml:space="preserve"> pp. 51</w:t>
      </w:r>
      <w:ins w:id="307" w:author="Copyeditor" w:date="2018-06-08T11:12:00Z">
        <w:r w:rsidR="00EB2D94">
          <w:rPr>
            <w:rStyle w:val="EXT-SChar"/>
            <w:sz w:val="24"/>
            <w:szCs w:val="24"/>
          </w:rPr>
          <w:t>–</w:t>
        </w:r>
      </w:ins>
      <w:del w:id="308" w:author="Copyeditor" w:date="2018-06-08T11:12:00Z">
        <w:r w:rsidRPr="00EB2D94" w:rsidDel="00EB2D94">
          <w:rPr>
            <w:rStyle w:val="EXT-SChar"/>
            <w:sz w:val="24"/>
            <w:szCs w:val="24"/>
          </w:rPr>
          <w:delText>-</w:delText>
        </w:r>
      </w:del>
      <w:r w:rsidRPr="00EB2D94">
        <w:rPr>
          <w:rStyle w:val="EXT-SChar"/>
          <w:sz w:val="24"/>
          <w:szCs w:val="24"/>
        </w:rPr>
        <w:t>52</w:t>
      </w:r>
      <w:r w:rsidRPr="00EB2D94">
        <w:t>).</w:t>
      </w:r>
    </w:p>
    <w:p w14:paraId="12E024AC" w14:textId="654AA0F3" w:rsidR="009840B9" w:rsidRPr="00E72158" w:rsidRDefault="00024892" w:rsidP="00BF45B2">
      <w:pPr>
        <w:pStyle w:val="P"/>
      </w:pPr>
      <w:r w:rsidRPr="00E72158">
        <w:lastRenderedPageBreak/>
        <w:t xml:space="preserve">This is exactly what happened in the English situation. Test scores, in this case taking the form of National Curriculum assessment levels, had </w:t>
      </w:r>
      <w:r w:rsidR="00DB6D4D" w:rsidRPr="00E72158">
        <w:t>“</w:t>
      </w:r>
      <w:r w:rsidRPr="00E72158">
        <w:t>become the goal of the teaching process,</w:t>
      </w:r>
      <w:r w:rsidR="00DB6D4D" w:rsidRPr="00E72158">
        <w:t>”</w:t>
      </w:r>
      <w:r w:rsidRPr="00E72158">
        <w:t xml:space="preserve"> with the result that processes of monitoring pupil attainment had switched instead to processes of monitoring teaching via grades (</w:t>
      </w:r>
      <w:del w:id="309" w:author="Copyeditor" w:date="2018-06-09T12:09:00Z">
        <w:r w:rsidRPr="00E72158" w:rsidDel="003B3695">
          <w:delText xml:space="preserve">NC </w:delText>
        </w:r>
      </w:del>
      <w:ins w:id="310" w:author="Copyeditor" w:date="2018-06-09T12:09:00Z">
        <w:r w:rsidR="003B3695">
          <w:t>National Curriculum</w:t>
        </w:r>
        <w:r w:rsidR="003B3695" w:rsidRPr="00E72158">
          <w:t xml:space="preserve"> </w:t>
        </w:r>
      </w:ins>
      <w:r w:rsidRPr="00E72158">
        <w:t>levels) that teachers were giving their pupils.</w:t>
      </w:r>
    </w:p>
    <w:p w14:paraId="3BEB9873" w14:textId="24214EB5" w:rsidR="009840B9" w:rsidRPr="00E72158" w:rsidRDefault="00024892" w:rsidP="00BF45B2">
      <w:pPr>
        <w:pStyle w:val="PI"/>
      </w:pPr>
      <w:r w:rsidRPr="00E72158">
        <w:t>Of course, all of these notions of progress and progression in secondary schools assume that the starting points from which progression can be measured are more-or-less accurate. But the National Association of Head</w:t>
      </w:r>
      <w:del w:id="311" w:author="Copyeditor" w:date="2018-06-09T12:13:00Z">
        <w:r w:rsidRPr="00E72158" w:rsidDel="00C660D0">
          <w:delText>-</w:delText>
        </w:r>
      </w:del>
      <w:ins w:id="312" w:author="Copyeditor" w:date="2018-06-09T12:13:00Z">
        <w:r w:rsidR="00C660D0">
          <w:t xml:space="preserve"> </w:t>
        </w:r>
      </w:ins>
      <w:r w:rsidRPr="00E72158">
        <w:t xml:space="preserve">Teachers in the </w:t>
      </w:r>
      <w:del w:id="313" w:author="Copyeditor" w:date="2018-06-09T12:10:00Z">
        <w:r w:rsidRPr="00E72158" w:rsidDel="003B3695">
          <w:delText xml:space="preserve">UK </w:delText>
        </w:r>
      </w:del>
      <w:ins w:id="314" w:author="Copyeditor" w:date="2018-06-09T12:10:00Z">
        <w:r w:rsidR="003B3695">
          <w:t>United Kingdom</w:t>
        </w:r>
        <w:r w:rsidR="003B3695" w:rsidRPr="00E72158">
          <w:t xml:space="preserve"> </w:t>
        </w:r>
      </w:ins>
      <w:r w:rsidRPr="00E72158">
        <w:t xml:space="preserve">has pointed out that this cannot be automatically taken to be the case. The grades that teachers in primary schools are giving are subject to exactly the same sort of performativity issues that the grades in secondary schools as described </w:t>
      </w:r>
      <w:del w:id="315" w:author="Copyeditor" w:date="2018-06-09T12:10:00Z">
        <w:r w:rsidRPr="00E72158" w:rsidDel="00BD07C2">
          <w:delText xml:space="preserve">above </w:delText>
        </w:r>
      </w:del>
      <w:ins w:id="316" w:author="Copyeditor" w:date="2018-06-09T12:10:00Z">
        <w:r w:rsidR="00BD07C2">
          <w:t>previously</w:t>
        </w:r>
        <w:r w:rsidR="00BD07C2" w:rsidRPr="00E72158">
          <w:t xml:space="preserve"> </w:t>
        </w:r>
      </w:ins>
      <w:r w:rsidRPr="00E72158">
        <w:t>have been:</w:t>
      </w:r>
    </w:p>
    <w:p w14:paraId="584455EF" w14:textId="7954C565" w:rsidR="009840B9" w:rsidRPr="00E72158" w:rsidRDefault="00024892" w:rsidP="00BF45B2">
      <w:pPr>
        <w:pStyle w:val="EXT"/>
      </w:pPr>
      <w:del w:id="317" w:author="Copyeditor" w:date="2018-06-09T12:11:00Z">
        <w:r w:rsidRPr="00E72158" w:rsidDel="00BD07C2">
          <w:rPr>
            <w:shd w:val="clear" w:color="auto" w:fill="FF99CC"/>
          </w:rPr>
          <w:delText>…</w:delText>
        </w:r>
      </w:del>
      <w:proofErr w:type="gramStart"/>
      <w:r w:rsidRPr="00E72158">
        <w:t>with</w:t>
      </w:r>
      <w:proofErr w:type="gramEnd"/>
      <w:r w:rsidRPr="00E72158">
        <w:t xml:space="preserve"> the lack of trust exhibited by the profession itself</w:t>
      </w:r>
      <w:del w:id="318" w:author="Copyeditor" w:date="2018-06-09T12:11:00Z">
        <w:r w:rsidRPr="00E72158" w:rsidDel="00BD07C2">
          <w:delText xml:space="preserve"> – </w:delText>
        </w:r>
      </w:del>
      <w:ins w:id="319" w:author="Copyeditor" w:date="2018-06-09T12:11:00Z">
        <w:r w:rsidR="00BD07C2">
          <w:t>—</w:t>
        </w:r>
      </w:ins>
      <w:r w:rsidRPr="00E72158">
        <w:t>junior schools often report that infant schools’ assessments of their pupils are over-inflated, secondary schools argue that they need to test pupils on arrival because primary assessments, including national tests, cannot be relied upon. In part, this lack of trust is due to a lack of consistency and in part to the perverse incentives resulting from a high stakes accountability model</w:t>
      </w:r>
      <w:del w:id="320" w:author="Copyeditor" w:date="2018-06-09T12:11:00Z">
        <w:r w:rsidRPr="00E72158" w:rsidDel="00BD07C2">
          <w:delText xml:space="preserve"> </w:delText>
        </w:r>
        <w:r w:rsidRPr="00E72158" w:rsidDel="00BD07C2">
          <w:rPr>
            <w:shd w:val="clear" w:color="auto" w:fill="FF99CC"/>
          </w:rPr>
          <w:delText>…</w:delText>
        </w:r>
        <w:r w:rsidRPr="00E72158" w:rsidDel="00BD07C2">
          <w:delText xml:space="preserve"> </w:delText>
        </w:r>
      </w:del>
      <w:ins w:id="321" w:author="Copyeditor" w:date="2018-06-09T12:11:00Z">
        <w:r w:rsidR="00BD07C2">
          <w:rPr>
            <w:shd w:val="clear" w:color="auto" w:fill="FF99CC"/>
          </w:rPr>
          <w:t xml:space="preserve"> . . . </w:t>
        </w:r>
      </w:ins>
      <w:r w:rsidRPr="00E72158">
        <w:t xml:space="preserve">secondary schools were likely to test pupils as they came into year 7 rather than trust the KS2 assessments. This was generally seen as a problem caused by the nature of the accountability system rather than any underlying lack of ability within the profession. </w:t>
      </w:r>
      <w:r w:rsidRPr="00EB2D94">
        <w:t>(</w:t>
      </w:r>
      <w:r w:rsidRPr="00EB2D94">
        <w:rPr>
          <w:rStyle w:val="EXT-SChar"/>
          <w:color w:val="FF6600"/>
          <w:sz w:val="24"/>
          <w:szCs w:val="24"/>
        </w:rPr>
        <w:t>National Association of Head</w:t>
      </w:r>
      <w:r w:rsidRPr="0029732A">
        <w:rPr>
          <w:rStyle w:val="EXT-SChar"/>
          <w:color w:val="FF6600"/>
          <w:sz w:val="24"/>
          <w:szCs w:val="24"/>
        </w:rPr>
        <w:t xml:space="preserve"> Teachers, </w:t>
      </w:r>
      <w:r w:rsidR="00EB2D94" w:rsidRPr="009318AC">
        <w:rPr>
          <w:rPrChange w:id="322" w:author="Copyeditor" w:date="2018-06-08T11:12:00Z">
            <w:rPr>
              <w:rStyle w:val="Hyperlink"/>
              <w:u w:val="none"/>
            </w:rPr>
          </w:rPrChange>
        </w:rPr>
        <w:fldChar w:fldCharType="begin"/>
      </w:r>
      <w:r w:rsidR="00EB2D94" w:rsidRPr="00EB2D94">
        <w:instrText xml:space="preserve"> HYPERLINK \l "Ref17" \o "National Association of Head Teachers. (2014). Report of the NAHT commission on assessment. Haywards Heath, Sussex, UK. Retrieved from www.naht.org.uk/assets/assessment-commission-report.pdf" </w:instrText>
      </w:r>
      <w:r w:rsidR="00EB2D94" w:rsidRPr="009318AC">
        <w:rPr>
          <w:rPrChange w:id="323" w:author="Copyeditor" w:date="2018-06-08T11:12:00Z">
            <w:rPr>
              <w:rStyle w:val="Hyperlink"/>
              <w:u w:val="none"/>
            </w:rPr>
          </w:rPrChange>
        </w:rPr>
        <w:fldChar w:fldCharType="separate"/>
      </w:r>
      <w:r w:rsidRPr="00EB2D94">
        <w:rPr>
          <w:rStyle w:val="Hyperlink"/>
          <w:u w:val="none"/>
        </w:rPr>
        <w:t>2014</w:t>
      </w:r>
      <w:r w:rsidR="00EB2D94" w:rsidRPr="009318AC">
        <w:rPr>
          <w:rStyle w:val="Hyperlink"/>
          <w:u w:val="none"/>
        </w:rPr>
        <w:fldChar w:fldCharType="end"/>
      </w:r>
      <w:r w:rsidRPr="009318AC">
        <w:rPr>
          <w:rStyle w:val="EXT-SChar"/>
          <w:sz w:val="24"/>
          <w:szCs w:val="24"/>
        </w:rPr>
        <w:t>, pp. 15</w:t>
      </w:r>
      <w:ins w:id="324" w:author="Copyeditor" w:date="2018-06-08T11:13:00Z">
        <w:r w:rsidR="00EB2D94">
          <w:rPr>
            <w:rStyle w:val="EXT-SChar"/>
            <w:sz w:val="24"/>
            <w:szCs w:val="24"/>
          </w:rPr>
          <w:t>–</w:t>
        </w:r>
      </w:ins>
      <w:del w:id="325" w:author="Copyeditor" w:date="2018-06-08T11:13:00Z">
        <w:r w:rsidRPr="00EB2D94" w:rsidDel="00EB2D94">
          <w:rPr>
            <w:rStyle w:val="EXT-SChar"/>
            <w:sz w:val="24"/>
            <w:szCs w:val="24"/>
          </w:rPr>
          <w:delText>-</w:delText>
        </w:r>
      </w:del>
      <w:r w:rsidRPr="0029732A">
        <w:rPr>
          <w:rStyle w:val="EXT-SChar"/>
          <w:sz w:val="24"/>
          <w:szCs w:val="24"/>
        </w:rPr>
        <w:t>16</w:t>
      </w:r>
      <w:r w:rsidRPr="00EB2D94">
        <w:t>)</w:t>
      </w:r>
    </w:p>
    <w:p w14:paraId="50A189B7" w14:textId="77777777" w:rsidR="009840B9" w:rsidRPr="00E72158" w:rsidRDefault="00024892" w:rsidP="00BF45B2">
      <w:pPr>
        <w:pStyle w:val="P"/>
      </w:pPr>
      <w:r w:rsidRPr="00E72158">
        <w:t>What all this means is that:</w:t>
      </w:r>
    </w:p>
    <w:p w14:paraId="602D0DCA" w14:textId="4CAFD006" w:rsidR="009840B9" w:rsidRPr="00E72158" w:rsidRDefault="00024892" w:rsidP="00BF45B2">
      <w:pPr>
        <w:pStyle w:val="EXT"/>
      </w:pPr>
      <w:del w:id="326" w:author="Copyeditor" w:date="2018-06-09T12:13:00Z">
        <w:r w:rsidRPr="00E72158" w:rsidDel="00C660D0">
          <w:rPr>
            <w:shd w:val="clear" w:color="auto" w:fill="FF99CC"/>
          </w:rPr>
          <w:lastRenderedPageBreak/>
          <w:delText>…</w:delText>
        </w:r>
      </w:del>
      <w:proofErr w:type="gramStart"/>
      <w:r w:rsidRPr="00E72158">
        <w:t>pupil</w:t>
      </w:r>
      <w:proofErr w:type="gramEnd"/>
      <w:r w:rsidRPr="00E72158">
        <w:t xml:space="preserve"> outcomes are of enormous individual significance and schools have a social and perhaps moral obligation to </w:t>
      </w:r>
      <w:proofErr w:type="spellStart"/>
      <w:r w:rsidRPr="00E72158">
        <w:t>maximise</w:t>
      </w:r>
      <w:proofErr w:type="spellEnd"/>
      <w:r w:rsidRPr="00E72158">
        <w:t xml:space="preserve"> individual student attainments, raise aspirations, and enhance employment and educational opportunities. However, translated from measure of individual attainment to institutional indices of success on which careers and institutional fates depend, pupil outcomes begin to serve a quite different purpose</w:t>
      </w:r>
      <w:ins w:id="327" w:author="Copyeditor" w:date="2018-06-09T12:14:00Z">
        <w:r w:rsidR="00C660D0">
          <w:t>.</w:t>
        </w:r>
      </w:ins>
      <w:r w:rsidRPr="00EB2D94">
        <w:t xml:space="preserve"> (</w:t>
      </w:r>
      <w:r w:rsidRPr="0029732A">
        <w:rPr>
          <w:rStyle w:val="EXT-SChar"/>
          <w:color w:val="FF6600"/>
          <w:sz w:val="24"/>
          <w:szCs w:val="24"/>
        </w:rPr>
        <w:t xml:space="preserve">Husbands, </w:t>
      </w:r>
      <w:r w:rsidR="00EB2D94" w:rsidRPr="009318AC">
        <w:rPr>
          <w:rPrChange w:id="328" w:author="Copyeditor" w:date="2018-06-08T11:13:00Z">
            <w:rPr>
              <w:rStyle w:val="Hyperlink"/>
              <w:u w:val="none"/>
            </w:rPr>
          </w:rPrChange>
        </w:rPr>
        <w:fldChar w:fldCharType="begin"/>
      </w:r>
      <w:r w:rsidR="00EB2D94" w:rsidRPr="00EB2D94">
        <w:instrText xml:space="preserve"> HYPERLINK "performance" \l "Ref11" \o "Husbands, C. (2001). Managing " </w:instrText>
      </w:r>
      <w:ins w:id="329" w:author="Martin Fautley" w:date="2019-01-17T14:33:00Z">
        <w:r w:rsidR="00484551" w:rsidRPr="009318AC">
          <w:rPr>
            <w:rPrChange w:id="330" w:author="Copyeditor" w:date="2018-06-08T11:13:00Z">
              <w:rPr/>
            </w:rPrChange>
          </w:rPr>
        </w:r>
      </w:ins>
      <w:r w:rsidR="00EB2D94" w:rsidRPr="009318AC">
        <w:rPr>
          <w:rPrChange w:id="331" w:author="Copyeditor" w:date="2018-06-08T11:13:00Z">
            <w:rPr>
              <w:rStyle w:val="Hyperlink"/>
              <w:u w:val="none"/>
            </w:rPr>
          </w:rPrChange>
        </w:rPr>
        <w:fldChar w:fldCharType="separate"/>
      </w:r>
      <w:r w:rsidRPr="00EB2D94">
        <w:rPr>
          <w:rStyle w:val="Hyperlink"/>
          <w:u w:val="none"/>
        </w:rPr>
        <w:t>2001</w:t>
      </w:r>
      <w:r w:rsidR="00EB2D94" w:rsidRPr="009318AC">
        <w:rPr>
          <w:rStyle w:val="Hyperlink"/>
          <w:u w:val="none"/>
        </w:rPr>
        <w:fldChar w:fldCharType="end"/>
      </w:r>
      <w:r w:rsidRPr="009318AC">
        <w:rPr>
          <w:rStyle w:val="EXT-SChar"/>
          <w:sz w:val="24"/>
          <w:szCs w:val="24"/>
        </w:rPr>
        <w:t>, p. 7</w:t>
      </w:r>
      <w:r w:rsidRPr="00EB2D94">
        <w:t>)</w:t>
      </w:r>
    </w:p>
    <w:p w14:paraId="3B76F632" w14:textId="55012BCB" w:rsidR="009840B9" w:rsidRPr="00E72158" w:rsidRDefault="00024892" w:rsidP="00BF45B2">
      <w:pPr>
        <w:pStyle w:val="P"/>
      </w:pPr>
      <w:r w:rsidRPr="00E72158">
        <w:t xml:space="preserve">And this is the situation </w:t>
      </w:r>
      <w:del w:id="332" w:author="Copyeditor" w:date="2018-06-09T12:14:00Z">
        <w:r w:rsidRPr="00E72158" w:rsidDel="00C660D0">
          <w:delText xml:space="preserve">which </w:delText>
        </w:r>
      </w:del>
      <w:ins w:id="333" w:author="Copyeditor" w:date="2018-06-09T12:14:00Z">
        <w:r w:rsidR="00C660D0">
          <w:t>that</w:t>
        </w:r>
        <w:r w:rsidR="00C660D0" w:rsidRPr="00E72158">
          <w:t xml:space="preserve"> currently</w:t>
        </w:r>
        <w:r w:rsidR="00C660D0">
          <w:t xml:space="preserve"> </w:t>
        </w:r>
      </w:ins>
      <w:del w:id="334" w:author="Copyeditor" w:date="2018-06-09T12:14:00Z">
        <w:r w:rsidRPr="00E72158" w:rsidDel="00C660D0">
          <w:delText>ap</w:delText>
        </w:r>
      </w:del>
      <w:r w:rsidRPr="00E72158">
        <w:t>pertains in England</w:t>
      </w:r>
      <w:del w:id="335" w:author="Copyeditor" w:date="2018-06-09T12:14:00Z">
        <w:r w:rsidRPr="00E72158" w:rsidDel="00C660D0">
          <w:delText xml:space="preserve"> currently</w:delText>
        </w:r>
      </w:del>
      <w:r w:rsidRPr="00E72158">
        <w:t>, where teachers are judged by how many of their pupils have made a statistically stipulated amount of progress, using measures that the teachers have devised themselves. The tail is certainly wagging the dog here!</w:t>
      </w:r>
    </w:p>
    <w:p w14:paraId="5DCFA0A6" w14:textId="77777777" w:rsidR="009840B9" w:rsidRPr="00E72158" w:rsidRDefault="00024892" w:rsidP="00BF45B2">
      <w:pPr>
        <w:pStyle w:val="H1"/>
      </w:pPr>
      <w:r w:rsidRPr="00E72158">
        <w:t>Implications for Policy and Practice in Secondary School Music Classes</w:t>
      </w:r>
    </w:p>
    <w:p w14:paraId="0152DAE6" w14:textId="4E2392E7" w:rsidR="009840B9" w:rsidRPr="00E72158" w:rsidRDefault="00024892" w:rsidP="00BF45B2">
      <w:pPr>
        <w:pStyle w:val="P"/>
      </w:pPr>
      <w:r w:rsidRPr="00E72158">
        <w:t>There are serious implication</w:t>
      </w:r>
      <w:ins w:id="336" w:author="Copyeditor" w:date="2018-06-09T12:29:00Z">
        <w:r w:rsidR="00452A4A">
          <w:t>s</w:t>
        </w:r>
      </w:ins>
      <w:r w:rsidRPr="00E72158">
        <w:t xml:space="preserve"> for music teachers from the policy and practice situations described in this chapter, not just locally</w:t>
      </w:r>
      <w:del w:id="337" w:author="Copyeditor" w:date="2018-06-09T12:14:00Z">
        <w:r w:rsidRPr="00E72158" w:rsidDel="008D768E">
          <w:delText>,</w:delText>
        </w:r>
      </w:del>
      <w:r w:rsidRPr="00E72158">
        <w:t xml:space="preserve"> but </w:t>
      </w:r>
      <w:ins w:id="338" w:author="Copyeditor" w:date="2018-06-09T12:14:00Z">
        <w:r w:rsidR="008D768E">
          <w:t xml:space="preserve">also </w:t>
        </w:r>
      </w:ins>
      <w:r w:rsidRPr="00E72158">
        <w:t>nationally and internationally</w:t>
      </w:r>
      <w:del w:id="339" w:author="Copyeditor" w:date="2018-06-09T12:14:00Z">
        <w:r w:rsidRPr="00E72158" w:rsidDel="008D768E">
          <w:delText xml:space="preserve"> as well</w:delText>
        </w:r>
      </w:del>
      <w:r w:rsidRPr="00E72158">
        <w:t xml:space="preserve">. Notions of performativity and measurement, teacher efficacy, and the primacy of pupil scores are international issues. In America, Diane </w:t>
      </w:r>
      <w:proofErr w:type="spellStart"/>
      <w:r w:rsidRPr="00E72158">
        <w:t>Ravitch</w:t>
      </w:r>
      <w:proofErr w:type="spellEnd"/>
      <w:r w:rsidRPr="00E72158">
        <w:t xml:space="preserve"> (</w:t>
      </w:r>
      <w:proofErr w:type="spellStart"/>
      <w:r w:rsidRPr="00E72158">
        <w:rPr>
          <w:color w:val="FF6600"/>
        </w:rPr>
        <w:t>Ravitch</w:t>
      </w:r>
      <w:proofErr w:type="spellEnd"/>
      <w:r w:rsidRPr="00E72158">
        <w:rPr>
          <w:color w:val="FF6600"/>
        </w:rPr>
        <w:t xml:space="preserve">, </w:t>
      </w:r>
      <w:hyperlink w:anchor="Ref22" w:tooltip="Ravitch, D. (2013). Reign of error: The hoax of the privatization movement and the danger to America’s public schools. New York, NY: Random House Digital, Inc." w:history="1">
        <w:r w:rsidRPr="00E72158">
          <w:rPr>
            <w:rStyle w:val="Hyperlink"/>
            <w:u w:val="none"/>
          </w:rPr>
          <w:t>2013</w:t>
        </w:r>
      </w:hyperlink>
      <w:r w:rsidRPr="00E72158">
        <w:t>) has observed</w:t>
      </w:r>
      <w:del w:id="340" w:author="Copyeditor" w:date="2018-06-09T12:15:00Z">
        <w:r w:rsidRPr="00E72158" w:rsidDel="008D768E">
          <w:delText xml:space="preserve"> that</w:delText>
        </w:r>
      </w:del>
      <w:r w:rsidRPr="00E72158">
        <w:t>:</w:t>
      </w:r>
    </w:p>
    <w:p w14:paraId="62A44DD1" w14:textId="0969FC98" w:rsidR="009840B9" w:rsidRPr="00E72158" w:rsidRDefault="00024892" w:rsidP="00BF45B2">
      <w:pPr>
        <w:pStyle w:val="EXT"/>
      </w:pPr>
      <w:r w:rsidRPr="00E72158">
        <w:t xml:space="preserve">The thirst for data became unquenchable. Policy makers in Washington and the state capitals apparently assumed that more testing would produce more learning. They were certain that they needed accountability and could not imagine any way to hold schools </w:t>
      </w:r>
      <w:r w:rsidR="00B20A06" w:rsidRPr="00E72158">
        <w:t>“accountable”</w:t>
      </w:r>
      <w:r w:rsidRPr="00E72158">
        <w:t xml:space="preserve"> without test scores. This unnatural focus on testing produced perverse but predictable results: it narrowed the curriculum; many districts scaled back time for the arts, history, civics, physical education, science, </w:t>
      </w:r>
      <w:r w:rsidRPr="00E72158">
        <w:lastRenderedPageBreak/>
        <w:t xml:space="preserve">foreign language, and whatever was not tested. Cheating scandals occurred in Atlanta, Washington, D.C., and other districts. States like New York manipulated the passing score on state tests to inflate the results and bring them closer to </w:t>
      </w:r>
      <w:del w:id="341" w:author="Copyeditor" w:date="2018-06-09T12:15:00Z">
        <w:r w:rsidRPr="00E72158" w:rsidDel="008D768E">
          <w:delText xml:space="preserve">Washington's </w:delText>
        </w:r>
      </w:del>
      <w:ins w:id="342" w:author="Copyeditor" w:date="2018-06-09T12:15:00Z">
        <w:r w:rsidR="008D768E" w:rsidRPr="00E72158">
          <w:t>Washington</w:t>
        </w:r>
        <w:r w:rsidR="008D768E">
          <w:t>’</w:t>
        </w:r>
        <w:r w:rsidR="008D768E" w:rsidRPr="00E72158">
          <w:t xml:space="preserve">s </w:t>
        </w:r>
      </w:ins>
      <w:r w:rsidRPr="00E72158">
        <w:t>unrealistic goal. Teaching to the test, once considered unprofessional and unethical, became common practice</w:t>
      </w:r>
      <w:del w:id="343" w:author="Copyeditor" w:date="2018-06-09T12:15:00Z">
        <w:r w:rsidRPr="00E72158" w:rsidDel="008D768E">
          <w:rPr>
            <w:shd w:val="clear" w:color="auto" w:fill="FF99CC"/>
          </w:rPr>
          <w:delText>…</w:delText>
        </w:r>
        <w:r w:rsidRPr="00E72158" w:rsidDel="008D768E">
          <w:delText xml:space="preserve"> </w:delText>
        </w:r>
      </w:del>
      <w:ins w:id="344" w:author="Copyeditor" w:date="2018-06-09T12:15:00Z">
        <w:r w:rsidR="008D768E">
          <w:rPr>
            <w:shd w:val="clear" w:color="auto" w:fill="FF99CC"/>
          </w:rPr>
          <w:t>.</w:t>
        </w:r>
        <w:r w:rsidR="008D768E" w:rsidRPr="00E72158">
          <w:t xml:space="preserve"> </w:t>
        </w:r>
      </w:ins>
      <w:r w:rsidRPr="00EB2D94">
        <w:t>(</w:t>
      </w:r>
      <w:proofErr w:type="gramStart"/>
      <w:r w:rsidRPr="0029732A">
        <w:rPr>
          <w:rStyle w:val="EXT-SChar"/>
          <w:sz w:val="24"/>
          <w:szCs w:val="24"/>
        </w:rPr>
        <w:t>pp</w:t>
      </w:r>
      <w:proofErr w:type="gramEnd"/>
      <w:r w:rsidRPr="0029732A">
        <w:rPr>
          <w:rStyle w:val="EXT-SChar"/>
          <w:sz w:val="24"/>
          <w:szCs w:val="24"/>
        </w:rPr>
        <w:t>. 13</w:t>
      </w:r>
      <w:del w:id="345" w:author="Copyeditor" w:date="2018-06-09T12:15:00Z">
        <w:r w:rsidRPr="0029732A" w:rsidDel="008D768E">
          <w:rPr>
            <w:rStyle w:val="EXT-SChar"/>
            <w:sz w:val="24"/>
            <w:szCs w:val="24"/>
          </w:rPr>
          <w:delText>-</w:delText>
        </w:r>
      </w:del>
      <w:ins w:id="346" w:author="Copyeditor" w:date="2018-06-09T12:15:00Z">
        <w:r w:rsidR="008D768E">
          <w:rPr>
            <w:rStyle w:val="EXT-SChar"/>
            <w:sz w:val="24"/>
            <w:szCs w:val="24"/>
          </w:rPr>
          <w:t>–</w:t>
        </w:r>
      </w:ins>
      <w:r w:rsidRPr="0029732A">
        <w:rPr>
          <w:rStyle w:val="EXT-SChar"/>
          <w:sz w:val="24"/>
          <w:szCs w:val="24"/>
        </w:rPr>
        <w:t>14</w:t>
      </w:r>
      <w:r w:rsidRPr="00EB2D94">
        <w:t>)</w:t>
      </w:r>
      <w:del w:id="347" w:author="Copyeditor" w:date="2018-06-09T12:15:00Z">
        <w:r w:rsidRPr="00EB2D94" w:rsidDel="008D768E">
          <w:delText>.</w:delText>
        </w:r>
      </w:del>
    </w:p>
    <w:p w14:paraId="544A47D5" w14:textId="055FF111" w:rsidR="009840B9" w:rsidRPr="00E72158" w:rsidRDefault="00024892" w:rsidP="00BF45B2">
      <w:pPr>
        <w:pStyle w:val="P"/>
      </w:pPr>
      <w:r w:rsidRPr="00E72158">
        <w:t xml:space="preserve">But what does this mean for the classroom music educator? There is no doubt that assessment in music education, in and of itself, is not a bad thing. After all, as </w:t>
      </w:r>
      <w:r w:rsidRPr="00E72158">
        <w:rPr>
          <w:color w:val="FF6600"/>
        </w:rPr>
        <w:t xml:space="preserve">Swanwick </w:t>
      </w:r>
      <w:commentRangeStart w:id="348"/>
      <w:r w:rsidRPr="00E72158">
        <w:t>(</w:t>
      </w:r>
      <w:commentRangeStart w:id="349"/>
      <w:r w:rsidRPr="00E72158">
        <w:rPr>
          <w:color w:val="FF00FF"/>
        </w:rPr>
        <w:t>19</w:t>
      </w:r>
      <w:ins w:id="350" w:author="Martin Fautley" w:date="2018-07-21T16:51:00Z">
        <w:r w:rsidR="00E87026">
          <w:rPr>
            <w:color w:val="FF00FF"/>
          </w:rPr>
          <w:t>8</w:t>
        </w:r>
      </w:ins>
      <w:del w:id="351" w:author="Martin Fautley" w:date="2018-07-21T16:51:00Z">
        <w:r w:rsidRPr="00E72158" w:rsidDel="00E87026">
          <w:rPr>
            <w:color w:val="FF00FF"/>
          </w:rPr>
          <w:delText>9</w:delText>
        </w:r>
      </w:del>
      <w:r w:rsidRPr="00E72158">
        <w:rPr>
          <w:color w:val="FF00FF"/>
        </w:rPr>
        <w:t>8</w:t>
      </w:r>
      <w:commentRangeEnd w:id="349"/>
      <w:r w:rsidR="00764632" w:rsidRPr="00E72158">
        <w:rPr>
          <w:rStyle w:val="CommentReference"/>
        </w:rPr>
        <w:commentReference w:id="349"/>
      </w:r>
      <w:r w:rsidRPr="00E72158">
        <w:t xml:space="preserve">) </w:t>
      </w:r>
      <w:commentRangeEnd w:id="348"/>
      <w:r w:rsidR="00E87026">
        <w:rPr>
          <w:rStyle w:val="CommentReference"/>
        </w:rPr>
        <w:commentReference w:id="348"/>
      </w:r>
      <w:r w:rsidRPr="00E72158">
        <w:t xml:space="preserve">long ago observed, </w:t>
      </w:r>
      <w:r w:rsidR="00B20A06" w:rsidRPr="00E72158">
        <w:t>“to teach is to assess”</w:t>
      </w:r>
      <w:r w:rsidRPr="00E72158">
        <w:t xml:space="preserve"> (p. 149), and in music education in England and elsewhere there is a long and proud history of doing music assessment, and getting it right, and as reliable and valid as it can be. The history of ABRSM and Trinity College graded examinations </w:t>
      </w:r>
      <w:del w:id="352" w:author="Copyeditor" w:date="2018-06-09T12:16:00Z">
        <w:r w:rsidRPr="00E72158" w:rsidDel="00101F23">
          <w:delText xml:space="preserve">being </w:delText>
        </w:r>
      </w:del>
      <w:proofErr w:type="gramStart"/>
      <w:ins w:id="353" w:author="Copyeditor" w:date="2018-06-09T12:16:00Z">
        <w:r w:rsidR="00101F23">
          <w:t>presents</w:t>
        </w:r>
        <w:proofErr w:type="gramEnd"/>
        <w:r w:rsidR="00101F23" w:rsidRPr="00E72158">
          <w:t xml:space="preserve"> </w:t>
        </w:r>
      </w:ins>
      <w:r w:rsidRPr="00E72158">
        <w:t xml:space="preserve">strong examples of this. We also know that music educators are really good at formative assessment, and that this is a vital aspect of developing </w:t>
      </w:r>
      <w:del w:id="354" w:author="Copyeditor" w:date="2018-06-09T12:16:00Z">
        <w:r w:rsidRPr="00E72158" w:rsidDel="00101F23">
          <w:delText xml:space="preserve">high </w:delText>
        </w:r>
      </w:del>
      <w:ins w:id="355" w:author="Copyeditor" w:date="2018-06-09T12:16:00Z">
        <w:r w:rsidR="00101F23" w:rsidRPr="00E72158">
          <w:t>high</w:t>
        </w:r>
        <w:r w:rsidR="00101F23">
          <w:t>-</w:t>
        </w:r>
      </w:ins>
      <w:r w:rsidRPr="00E72158">
        <w:t xml:space="preserve">quality learning outcomes in our pupils. What we are witnessing now is the all-pervading eye of neoliberalism being cast firmly over every aspect of schooling and education. Music education and music educators are not immune from this, and the English examples outlined in this chapter show that </w:t>
      </w:r>
      <w:del w:id="356" w:author="Copyeditor" w:date="2018-06-09T12:16:00Z">
        <w:r w:rsidRPr="00E72158" w:rsidDel="00101F23">
          <w:delText xml:space="preserve">there are </w:delText>
        </w:r>
      </w:del>
      <w:r w:rsidRPr="00E72158">
        <w:t xml:space="preserve">very real dangers </w:t>
      </w:r>
      <w:del w:id="357" w:author="Copyeditor" w:date="2018-06-09T12:16:00Z">
        <w:r w:rsidRPr="00E72158" w:rsidDel="00101F23">
          <w:delText xml:space="preserve">that </w:delText>
        </w:r>
      </w:del>
      <w:r w:rsidRPr="00E72158">
        <w:t xml:space="preserve">can accrue from too much political interference in the curriculum. But there is also a danger for music as a school subject if music educators try to argue that music should stand outside such measures, as the danger becomes then that the same neoliberal reformers will simply cut music and the arts from schools, as they do not understand that which they cannot measure. In the </w:t>
      </w:r>
      <w:del w:id="358" w:author="Copyeditor" w:date="2018-06-09T12:17:00Z">
        <w:r w:rsidRPr="00E72158" w:rsidDel="00101F23">
          <w:delText xml:space="preserve">UK </w:delText>
        </w:r>
      </w:del>
      <w:ins w:id="359" w:author="Copyeditor" w:date="2018-06-09T12:17:00Z">
        <w:r w:rsidR="00101F23">
          <w:t>United Kingdom</w:t>
        </w:r>
        <w:r w:rsidR="00101F23" w:rsidRPr="00E72158">
          <w:t xml:space="preserve"> </w:t>
        </w:r>
      </w:ins>
      <w:r w:rsidRPr="00E72158">
        <w:t xml:space="preserve">we already have the example of the secretary of state for education warning against studying the arts: </w:t>
      </w:r>
      <w:r w:rsidR="00B20A06" w:rsidRPr="00E72158">
        <w:t>“Education secretary Nicky Morgan has warned young people that choosing to study arts subjects at school could ‘hold them back for the rest of their lives’</w:t>
      </w:r>
      <w:del w:id="360" w:author="Copyeditor" w:date="2018-06-09T12:17:00Z">
        <w:r w:rsidR="00B20A06" w:rsidRPr="00E72158" w:rsidDel="00A91545">
          <w:rPr>
            <w:highlight w:val="yellow"/>
          </w:rPr>
          <w:delText xml:space="preserve"> </w:delText>
        </w:r>
      </w:del>
      <w:r w:rsidR="00B20A06" w:rsidRPr="00E72158">
        <w:t>”</w:t>
      </w:r>
      <w:r w:rsidRPr="00E72158">
        <w:t xml:space="preserve"> (</w:t>
      </w:r>
      <w:r w:rsidRPr="00E72158">
        <w:rPr>
          <w:color w:val="FF6600"/>
        </w:rPr>
        <w:t xml:space="preserve">The Stage, </w:t>
      </w:r>
      <w:r w:rsidR="00484551">
        <w:fldChar w:fldCharType="begin"/>
      </w:r>
      <w:r w:rsidR="00484551">
        <w:instrText xml:space="preserve"> HYPERLINK "‘Arts" \l "Ref26" \o "Stage, The (2014, 11 November). Education Secretary Nicky Morgan: " </w:instrText>
      </w:r>
      <w:ins w:id="361" w:author="Martin Fautley" w:date="2019-01-17T14:33:00Z"/>
      <w:r w:rsidR="00484551">
        <w:fldChar w:fldCharType="separate"/>
      </w:r>
      <w:r w:rsidRPr="00E72158">
        <w:rPr>
          <w:rStyle w:val="Hyperlink"/>
          <w:u w:val="none"/>
        </w:rPr>
        <w:t>2014</w:t>
      </w:r>
      <w:r w:rsidR="00484551">
        <w:rPr>
          <w:rStyle w:val="Hyperlink"/>
          <w:u w:val="none"/>
        </w:rPr>
        <w:fldChar w:fldCharType="end"/>
      </w:r>
      <w:r w:rsidRPr="00E72158">
        <w:t xml:space="preserve">, </w:t>
      </w:r>
      <w:proofErr w:type="spellStart"/>
      <w:r w:rsidRPr="00E72158">
        <w:t>para</w:t>
      </w:r>
      <w:proofErr w:type="spellEnd"/>
      <w:r w:rsidRPr="00E72158">
        <w:t>. 1).</w:t>
      </w:r>
    </w:p>
    <w:p w14:paraId="40B293D1" w14:textId="77777777" w:rsidR="009840B9" w:rsidRPr="00E72158" w:rsidRDefault="00024892" w:rsidP="00BF45B2">
      <w:pPr>
        <w:pStyle w:val="PI"/>
      </w:pPr>
      <w:r w:rsidRPr="00E72158">
        <w:lastRenderedPageBreak/>
        <w:t xml:space="preserve">So, removing the necessity for assessment from music could well be </w:t>
      </w:r>
      <w:proofErr w:type="gramStart"/>
      <w:r w:rsidRPr="00E72158">
        <w:t>counter</w:t>
      </w:r>
      <w:proofErr w:type="gramEnd"/>
      <w:del w:id="362" w:author="Copyeditor" w:date="2018-06-09T12:17:00Z">
        <w:r w:rsidRPr="00E72158" w:rsidDel="00A91545">
          <w:delText>-</w:delText>
        </w:r>
      </w:del>
      <w:r w:rsidRPr="00E72158">
        <w:t>productive. But what would help music educators is for assessment to be placed as servant, rather than master. Nowhere is this truer than in curriculum time for school music lessons.</w:t>
      </w:r>
    </w:p>
    <w:p w14:paraId="1DDD7FCF" w14:textId="31B2F96A" w:rsidR="009840B9" w:rsidRPr="00E72158" w:rsidRDefault="00024892" w:rsidP="00BF45B2">
      <w:pPr>
        <w:pStyle w:val="PI"/>
      </w:pPr>
      <w:r w:rsidRPr="00E72158">
        <w:t xml:space="preserve">With finite budgets, and the perils of performativity biting hard, a clear focus on curriculum would be of serious benefit to the classroom music practitioner. None of the egregious cases of assessment problems outlined in this chapter are the result of teachers making free choices. They have all been made under the constraints of externally imposed systems. In order for music teachers to reclaim assessment as their own, we need to look very carefully at what we think the purposes of schooling are, and what they should be. </w:t>
      </w:r>
      <w:del w:id="363" w:author="Copyeditor" w:date="2018-06-09T12:17:00Z">
        <w:r w:rsidRPr="00E72158" w:rsidDel="0030542B">
          <w:delText xml:space="preserve">Whilst </w:delText>
        </w:r>
      </w:del>
      <w:ins w:id="364" w:author="Copyeditor" w:date="2018-06-09T12:17:00Z">
        <w:r w:rsidR="0030542B" w:rsidRPr="00E72158">
          <w:t>Whil</w:t>
        </w:r>
        <w:r w:rsidR="0030542B">
          <w:t>e</w:t>
        </w:r>
        <w:r w:rsidR="0030542B" w:rsidRPr="00E72158">
          <w:t xml:space="preserve"> </w:t>
        </w:r>
      </w:ins>
      <w:r w:rsidRPr="00E72158">
        <w:t xml:space="preserve">it can be argued that assessment </w:t>
      </w:r>
      <w:r w:rsidRPr="00E72158">
        <w:rPr>
          <w:i/>
        </w:rPr>
        <w:t>is</w:t>
      </w:r>
      <w:r w:rsidRPr="00E72158">
        <w:t xml:space="preserve"> learning, the very future of the subject itself is in question if music education becomes reduced to the teaching and learning of only that which can be easily assessed. One of the things we know about music as a truly </w:t>
      </w:r>
      <w:r w:rsidRPr="00E72158">
        <w:rPr>
          <w:i/>
        </w:rPr>
        <w:t>musical</w:t>
      </w:r>
      <w:r w:rsidRPr="00E72158">
        <w:t xml:space="preserve"> experience is that overly simplistic assessment schedules cannot possibly capture the subtleties and nuances of skil</w:t>
      </w:r>
      <w:ins w:id="365" w:author="Copyeditor" w:date="2018-06-09T12:18:00Z">
        <w:r w:rsidR="0030542B">
          <w:t>l</w:t>
        </w:r>
      </w:ins>
      <w:r w:rsidRPr="00E72158">
        <w:t>ful music making, whatever the style, type, or genre. After all, as Janet Mills (</w:t>
      </w:r>
      <w:r w:rsidRPr="00E72158">
        <w:rPr>
          <w:color w:val="FF6600"/>
        </w:rPr>
        <w:t xml:space="preserve">Mills, </w:t>
      </w:r>
      <w:hyperlink w:anchor="Ref15" w:tooltip="Mills, J. (2005). Music in the School. Oxford, UK: Oxford University Press." w:history="1">
        <w:r w:rsidRPr="00E72158">
          <w:rPr>
            <w:rStyle w:val="Hyperlink"/>
            <w:u w:val="none"/>
          </w:rPr>
          <w:t>2005</w:t>
        </w:r>
      </w:hyperlink>
      <w:r w:rsidRPr="00E72158">
        <w:t>) noted,</w:t>
      </w:r>
    </w:p>
    <w:p w14:paraId="557CFB98" w14:textId="1FFF1DDD" w:rsidR="009840B9" w:rsidRPr="00E72158" w:rsidRDefault="00024892" w:rsidP="00BF45B2">
      <w:pPr>
        <w:pStyle w:val="EXT"/>
      </w:pPr>
      <w:r w:rsidRPr="00E72158">
        <w:t xml:space="preserve">As I leave a concert, I have a clear notion of the quality of the </w:t>
      </w:r>
      <w:proofErr w:type="gramStart"/>
      <w:r w:rsidRPr="00E72158">
        <w:t>performance which</w:t>
      </w:r>
      <w:proofErr w:type="gramEnd"/>
      <w:r w:rsidRPr="00E72158">
        <w:t xml:space="preserve"> I have just heard. If someone asks me to justify my view, I may start to talk about rhythmic drive, or interpretation, or sense of ensemble, for instance. But I move from the whole performance to its components. I do not move from the components to the whole. In particular, I do not think: the notes were right, the rhythm was right, the phrasing was coherent, and so on</w:t>
      </w:r>
      <w:del w:id="366" w:author="Copyeditor" w:date="2018-06-09T12:18:00Z">
        <w:r w:rsidRPr="00E72158" w:rsidDel="0030542B">
          <w:delText xml:space="preserve"> - </w:delText>
        </w:r>
      </w:del>
      <w:ins w:id="367" w:author="Copyeditor" w:date="2018-06-09T12:18:00Z">
        <w:r w:rsidR="0030542B">
          <w:t>—</w:t>
        </w:r>
      </w:ins>
      <w:r w:rsidRPr="00E72158">
        <w:t>therefore I must have enjoyed this performance. And I certainly do not think something such as SKILLS + INTERPRETATION = PERFORMANCE</w:t>
      </w:r>
      <w:ins w:id="368" w:author="Copyeditor" w:date="2018-06-09T12:18:00Z">
        <w:r w:rsidR="0030542B">
          <w:t>.</w:t>
        </w:r>
      </w:ins>
      <w:r w:rsidRPr="00EB2D94">
        <w:t xml:space="preserve"> (</w:t>
      </w:r>
      <w:r w:rsidRPr="0029732A">
        <w:rPr>
          <w:rStyle w:val="EXT-SChar"/>
          <w:sz w:val="24"/>
          <w:szCs w:val="24"/>
        </w:rPr>
        <w:t>p. 176</w:t>
      </w:r>
      <w:r w:rsidRPr="00EB2D94">
        <w:t>)</w:t>
      </w:r>
      <w:del w:id="369" w:author="Copyeditor" w:date="2018-06-09T12:18:00Z">
        <w:r w:rsidRPr="00EB2D94" w:rsidDel="0030542B">
          <w:delText xml:space="preserve">. </w:delText>
        </w:r>
      </w:del>
    </w:p>
    <w:p w14:paraId="36CCD66D" w14:textId="2496C8B5" w:rsidR="009840B9" w:rsidRPr="00E72158" w:rsidRDefault="00024892" w:rsidP="00BF45B2">
      <w:pPr>
        <w:pStyle w:val="P"/>
      </w:pPr>
      <w:r w:rsidRPr="00E72158">
        <w:lastRenderedPageBreak/>
        <w:t xml:space="preserve">Reclaiming assessment, then, is one of the most important tasks facing music educators in England and elsewhere in the coming years. But it is to be hoped that there are also lessons to be learned for the international community from what has been happening in England. The effects of Campbell’s law, the chasing of statistical targets at the expense of real learning and music making by children and young people, the judging of teaching efficacy by pupil grades, and the other issues outlined in this chapter, all of these divert time away from the teaching and learning of music. Indeed, the very reason </w:t>
      </w:r>
      <w:del w:id="370" w:author="Copyeditor" w:date="2018-06-09T12:19:00Z">
        <w:r w:rsidRPr="00E72158" w:rsidDel="00987F26">
          <w:delText xml:space="preserve">why </w:delText>
        </w:r>
      </w:del>
      <w:r w:rsidRPr="00E72158">
        <w:t>many music educators enter the profession in the first place, to help young people make music both individually and together, has been sadly replaced for many by a narrow focus solely on measuring the measurable. We need to look forward to a time when we value music as whole, not just the isolated atomistic components of it that we often struggle to measure. This is the real lesson for international music education, that music lessons are better when they are musical.</w:t>
      </w:r>
    </w:p>
    <w:p w14:paraId="6B4AF620" w14:textId="77777777" w:rsidR="009840B9" w:rsidRPr="00E72158" w:rsidRDefault="00024892" w:rsidP="00BF45B2">
      <w:pPr>
        <w:pStyle w:val="CHBMBIB"/>
      </w:pPr>
      <w:r w:rsidRPr="00E72158">
        <w:t>References</w:t>
      </w:r>
    </w:p>
    <w:p w14:paraId="35D1245C" w14:textId="77777777" w:rsidR="009840B9" w:rsidRPr="00E72158" w:rsidRDefault="00773DDD" w:rsidP="00BF45B2">
      <w:pPr>
        <w:pStyle w:val="REFBK"/>
        <w:shd w:val="clear" w:color="auto" w:fill="CDFFFF"/>
      </w:pPr>
      <w:bookmarkStart w:id="371" w:name="Ref1"/>
      <w:r w:rsidRPr="00E72158">
        <w:rPr>
          <w:rStyle w:val="surname"/>
        </w:rPr>
        <w:t>Ball</w:t>
      </w:r>
      <w:r w:rsidRPr="00E72158">
        <w:rPr>
          <w:rStyle w:val="authorx"/>
        </w:rPr>
        <w:t xml:space="preserve">, </w:t>
      </w:r>
      <w:r w:rsidRPr="00E72158">
        <w:rPr>
          <w:rStyle w:val="forename"/>
        </w:rPr>
        <w:t>S.</w:t>
      </w:r>
      <w:r w:rsidRPr="00E72158">
        <w:rPr>
          <w:rStyle w:val="X"/>
        </w:rPr>
        <w:t xml:space="preserve"> </w:t>
      </w:r>
      <w:r w:rsidRPr="00E72158">
        <w:rPr>
          <w:rStyle w:val="SPidate"/>
        </w:rPr>
        <w:t>(2006)</w:t>
      </w:r>
      <w:r w:rsidRPr="00E72158">
        <w:rPr>
          <w:rStyle w:val="X"/>
        </w:rPr>
        <w:t xml:space="preserve">. </w:t>
      </w:r>
      <w:r w:rsidRPr="00E72158">
        <w:rPr>
          <w:rStyle w:val="SPibooktitle"/>
          <w:i/>
        </w:rPr>
        <w:t>Education policy and social class: The selected works of Stephen J. Ball</w:t>
      </w:r>
      <w:r w:rsidRPr="00E72158">
        <w:rPr>
          <w:rStyle w:val="X"/>
        </w:rPr>
        <w:t xml:space="preserve">. </w:t>
      </w:r>
      <w:r w:rsidRPr="00E72158">
        <w:rPr>
          <w:rStyle w:val="placeofpub"/>
        </w:rPr>
        <w:t>Abingdon, UK</w:t>
      </w:r>
      <w:r w:rsidRPr="00E72158">
        <w:rPr>
          <w:rStyle w:val="X"/>
        </w:rPr>
        <w:t xml:space="preserve">: </w:t>
      </w:r>
      <w:r w:rsidRPr="00E72158">
        <w:rPr>
          <w:rStyle w:val="publisher"/>
        </w:rPr>
        <w:t>Routledge</w:t>
      </w:r>
      <w:r w:rsidRPr="00E72158">
        <w:rPr>
          <w:rStyle w:val="X"/>
        </w:rPr>
        <w:t>.</w:t>
      </w:r>
      <w:bookmarkEnd w:id="371"/>
    </w:p>
    <w:p w14:paraId="336CA547" w14:textId="6EECE5AD" w:rsidR="009840B9" w:rsidRPr="00E72158" w:rsidRDefault="00773DDD" w:rsidP="00BF45B2">
      <w:pPr>
        <w:pStyle w:val="REFJART"/>
        <w:shd w:val="clear" w:color="auto" w:fill="FFCDFF"/>
      </w:pPr>
      <w:bookmarkStart w:id="372" w:name="Ref2"/>
      <w:r w:rsidRPr="00E72158">
        <w:rPr>
          <w:rStyle w:val="surname"/>
        </w:rPr>
        <w:t>Ball</w:t>
      </w:r>
      <w:r w:rsidRPr="00E72158">
        <w:rPr>
          <w:rStyle w:val="authorx"/>
        </w:rPr>
        <w:t xml:space="preserve">, </w:t>
      </w:r>
      <w:r w:rsidRPr="00E72158">
        <w:rPr>
          <w:rStyle w:val="forename"/>
        </w:rPr>
        <w:t>S. J.</w:t>
      </w:r>
      <w:r w:rsidRPr="00E72158">
        <w:rPr>
          <w:rStyle w:val="X"/>
        </w:rPr>
        <w:t xml:space="preserve"> </w:t>
      </w:r>
      <w:r w:rsidRPr="00E72158">
        <w:rPr>
          <w:rStyle w:val="SPidate"/>
        </w:rPr>
        <w:t>(2003)</w:t>
      </w:r>
      <w:r w:rsidRPr="00E72158">
        <w:rPr>
          <w:rStyle w:val="X"/>
        </w:rPr>
        <w:t xml:space="preserve">. </w:t>
      </w:r>
      <w:proofErr w:type="gramStart"/>
      <w:r w:rsidRPr="00E72158">
        <w:rPr>
          <w:rStyle w:val="articletitle"/>
        </w:rPr>
        <w:t>The teacher’s soul and the terrors of performativity</w:t>
      </w:r>
      <w:r w:rsidRPr="00E72158">
        <w:rPr>
          <w:rStyle w:val="X"/>
        </w:rPr>
        <w:t>.</w:t>
      </w:r>
      <w:proofErr w:type="gramEnd"/>
      <w:r w:rsidRPr="00E72158">
        <w:rPr>
          <w:rStyle w:val="X"/>
        </w:rPr>
        <w:t xml:space="preserve"> </w:t>
      </w:r>
      <w:proofErr w:type="gramStart"/>
      <w:r w:rsidRPr="00E72158">
        <w:rPr>
          <w:rStyle w:val="journal-title"/>
          <w:i/>
        </w:rPr>
        <w:t>Journal of Education Policy</w:t>
      </w:r>
      <w:r w:rsidRPr="00E72158">
        <w:rPr>
          <w:rStyle w:val="X"/>
          <w:i/>
        </w:rPr>
        <w:t xml:space="preserve">, </w:t>
      </w:r>
      <w:r w:rsidRPr="00E72158">
        <w:rPr>
          <w:rStyle w:val="volume"/>
          <w:i/>
        </w:rPr>
        <w:t>18</w:t>
      </w:r>
      <w:ins w:id="373" w:author="Copyeditor" w:date="2018-06-08T11:13:00Z">
        <w:r w:rsidR="00EB2D94">
          <w:rPr>
            <w:rStyle w:val="volume"/>
            <w:i/>
          </w:rPr>
          <w:t>,</w:t>
        </w:r>
      </w:ins>
      <w:del w:id="374" w:author="Copyeditor" w:date="2018-06-08T11:13:00Z">
        <w:r w:rsidRPr="00E72158" w:rsidDel="00EB2D94">
          <w:rPr>
            <w:rStyle w:val="Issueno"/>
          </w:rPr>
          <w:delText>(2)</w:delText>
        </w:r>
        <w:r w:rsidRPr="00E72158" w:rsidDel="00EB2D94">
          <w:rPr>
            <w:rStyle w:val="X"/>
          </w:rPr>
          <w:delText>,</w:delText>
        </w:r>
      </w:del>
      <w:r w:rsidRPr="00E72158">
        <w:rPr>
          <w:rStyle w:val="X"/>
        </w:rPr>
        <w:t xml:space="preserve"> </w:t>
      </w:r>
      <w:r w:rsidRPr="00E72158">
        <w:rPr>
          <w:rStyle w:val="pageextent"/>
        </w:rPr>
        <w:t>215</w:t>
      </w:r>
      <w:r w:rsidR="00EC4FC9" w:rsidRPr="00E72158">
        <w:rPr>
          <w:rStyle w:val="pageextent"/>
        </w:rPr>
        <w:t>–</w:t>
      </w:r>
      <w:r w:rsidRPr="00E72158">
        <w:rPr>
          <w:rStyle w:val="pageextent"/>
        </w:rPr>
        <w:t>228</w:t>
      </w:r>
      <w:r w:rsidRPr="00E72158">
        <w:rPr>
          <w:rStyle w:val="X"/>
        </w:rPr>
        <w:t>.</w:t>
      </w:r>
      <w:proofErr w:type="gramEnd"/>
      <w:r w:rsidRPr="00E72158">
        <w:rPr>
          <w:rStyle w:val="X"/>
        </w:rPr>
        <w:t xml:space="preserve"> </w:t>
      </w:r>
      <w:proofErr w:type="spellStart"/>
      <w:proofErr w:type="gramStart"/>
      <w:r w:rsidRPr="00E72158">
        <w:rPr>
          <w:rStyle w:val="X"/>
        </w:rPr>
        <w:t>doi</w:t>
      </w:r>
      <w:proofErr w:type="spellEnd"/>
      <w:proofErr w:type="gramEnd"/>
      <w:r w:rsidRPr="00E72158">
        <w:rPr>
          <w:rStyle w:val="X"/>
        </w:rPr>
        <w:t xml:space="preserve">: </w:t>
      </w:r>
      <w:r w:rsidRPr="00E72158">
        <w:rPr>
          <w:rStyle w:val="doi"/>
        </w:rPr>
        <w:t>10.1080/0268093022000043065</w:t>
      </w:r>
      <w:bookmarkEnd w:id="372"/>
    </w:p>
    <w:p w14:paraId="6A0D760C" w14:textId="4B8FADC3" w:rsidR="009840B9" w:rsidRPr="004F6A5A" w:rsidRDefault="00773DDD" w:rsidP="0009334C">
      <w:pPr>
        <w:pStyle w:val="REF"/>
      </w:pPr>
      <w:bookmarkStart w:id="375" w:name="Ref3"/>
      <w:r w:rsidRPr="0009334C">
        <w:rPr>
          <w:rStyle w:val="surname"/>
        </w:rPr>
        <w:t>Campbell</w:t>
      </w:r>
      <w:r w:rsidRPr="0009334C">
        <w:rPr>
          <w:rStyle w:val="authorx"/>
        </w:rPr>
        <w:t xml:space="preserve">, </w:t>
      </w:r>
      <w:r w:rsidRPr="0009334C">
        <w:rPr>
          <w:rStyle w:val="forename"/>
        </w:rPr>
        <w:t>D.</w:t>
      </w:r>
      <w:r w:rsidRPr="0009334C">
        <w:rPr>
          <w:rStyle w:val="X"/>
        </w:rPr>
        <w:t xml:space="preserve"> </w:t>
      </w:r>
      <w:r w:rsidRPr="0009334C">
        <w:rPr>
          <w:rStyle w:val="SPidate"/>
        </w:rPr>
        <w:t>(1976)</w:t>
      </w:r>
      <w:r w:rsidRPr="0009334C">
        <w:rPr>
          <w:rStyle w:val="X"/>
        </w:rPr>
        <w:t xml:space="preserve">. </w:t>
      </w:r>
      <w:r w:rsidRPr="004F6A5A">
        <w:rPr>
          <w:rStyle w:val="SPibooktitle"/>
          <w:i/>
        </w:rPr>
        <w:t>Assessing the impact of planned social change</w:t>
      </w:r>
      <w:del w:id="376" w:author="Copyeditor" w:date="2018-05-30T21:50:00Z">
        <w:r w:rsidRPr="0009334C" w:rsidDel="00C96030">
          <w:rPr>
            <w:rStyle w:val="X"/>
          </w:rPr>
          <w:delText xml:space="preserve"> </w:delText>
        </w:r>
        <w:r w:rsidRPr="0009334C" w:rsidDel="00C96030">
          <w:rPr>
            <w:rStyle w:val="miss"/>
          </w:rPr>
          <w:delText>(</w:delText>
        </w:r>
      </w:del>
      <w:ins w:id="377" w:author="Copyeditor" w:date="2018-05-30T21:50:00Z">
        <w:r w:rsidR="00C96030" w:rsidRPr="0009334C">
          <w:rPr>
            <w:rStyle w:val="miss"/>
          </w:rPr>
          <w:t xml:space="preserve">. </w:t>
        </w:r>
      </w:ins>
      <w:proofErr w:type="gramStart"/>
      <w:r w:rsidRPr="0009334C">
        <w:rPr>
          <w:rStyle w:val="miss"/>
        </w:rPr>
        <w:t>Occasional Paper #8</w:t>
      </w:r>
      <w:del w:id="378" w:author="Copyeditor" w:date="2018-05-30T21:50:00Z">
        <w:r w:rsidRPr="0009334C" w:rsidDel="00C96030">
          <w:rPr>
            <w:rStyle w:val="miss"/>
          </w:rPr>
          <w:delText>)</w:delText>
        </w:r>
      </w:del>
      <w:r w:rsidRPr="0009334C">
        <w:rPr>
          <w:rStyle w:val="X"/>
        </w:rPr>
        <w:t>.</w:t>
      </w:r>
      <w:proofErr w:type="gramEnd"/>
      <w:r w:rsidRPr="0009334C">
        <w:rPr>
          <w:rStyle w:val="X"/>
        </w:rPr>
        <w:t xml:space="preserve"> </w:t>
      </w:r>
      <w:r w:rsidRPr="00F17869">
        <w:rPr>
          <w:rStyle w:val="placeofpub"/>
        </w:rPr>
        <w:t>Hanover, NH</w:t>
      </w:r>
      <w:r w:rsidRPr="006D4407">
        <w:rPr>
          <w:rStyle w:val="X"/>
        </w:rPr>
        <w:t xml:space="preserve">: </w:t>
      </w:r>
      <w:r w:rsidRPr="006D4407">
        <w:rPr>
          <w:rStyle w:val="publisher"/>
        </w:rPr>
        <w:t>Public Affairs Center, Dartmouth College</w:t>
      </w:r>
      <w:r w:rsidRPr="004F6A5A">
        <w:rPr>
          <w:rStyle w:val="X"/>
        </w:rPr>
        <w:t>.</w:t>
      </w:r>
      <w:bookmarkEnd w:id="375"/>
    </w:p>
    <w:p w14:paraId="2176A1B9" w14:textId="77777777" w:rsidR="009840B9" w:rsidRPr="00E72158" w:rsidRDefault="00773DDD" w:rsidP="00BF45B2">
      <w:pPr>
        <w:pStyle w:val="REF"/>
        <w:shd w:val="clear" w:color="auto" w:fill="CDCDFF"/>
        <w:rPr>
          <w:rFonts w:eastAsiaTheme="minorHAnsi"/>
        </w:rPr>
      </w:pPr>
      <w:bookmarkStart w:id="379" w:name="Ref4"/>
      <w:proofErr w:type="gramStart"/>
      <w:r w:rsidRPr="00E72158">
        <w:rPr>
          <w:rStyle w:val="Collab"/>
        </w:rPr>
        <w:t>Department for Education</w:t>
      </w:r>
      <w:r w:rsidRPr="00E72158">
        <w:rPr>
          <w:rStyle w:val="X"/>
        </w:rPr>
        <w:t>.</w:t>
      </w:r>
      <w:proofErr w:type="gramEnd"/>
      <w:r w:rsidRPr="00E72158">
        <w:rPr>
          <w:rStyle w:val="X"/>
        </w:rPr>
        <w:t xml:space="preserve"> </w:t>
      </w:r>
      <w:r w:rsidRPr="00E72158">
        <w:rPr>
          <w:rStyle w:val="SPidate"/>
        </w:rPr>
        <w:t>(2013)</w:t>
      </w:r>
      <w:r w:rsidRPr="00E72158">
        <w:rPr>
          <w:rStyle w:val="X"/>
        </w:rPr>
        <w:t xml:space="preserve">. </w:t>
      </w:r>
      <w:r w:rsidRPr="0009334C">
        <w:rPr>
          <w:rStyle w:val="articletitle"/>
          <w:i/>
          <w:rPrChange w:id="380" w:author="Copyeditor" w:date="2018-05-30T21:50:00Z">
            <w:rPr>
              <w:rStyle w:val="articletitle"/>
            </w:rPr>
          </w:rPrChange>
        </w:rPr>
        <w:t xml:space="preserve">Music </w:t>
      </w:r>
      <w:proofErr w:type="spellStart"/>
      <w:r w:rsidRPr="0009334C">
        <w:rPr>
          <w:rStyle w:val="articletitle"/>
          <w:i/>
          <w:rPrChange w:id="381" w:author="Copyeditor" w:date="2018-05-30T21:50:00Z">
            <w:rPr>
              <w:rStyle w:val="articletitle"/>
            </w:rPr>
          </w:rPrChange>
        </w:rPr>
        <w:t>programmes</w:t>
      </w:r>
      <w:proofErr w:type="spellEnd"/>
      <w:r w:rsidRPr="0009334C">
        <w:rPr>
          <w:rStyle w:val="articletitle"/>
          <w:i/>
          <w:rPrChange w:id="382" w:author="Copyeditor" w:date="2018-05-30T21:50:00Z">
            <w:rPr>
              <w:rStyle w:val="articletitle"/>
            </w:rPr>
          </w:rPrChange>
        </w:rPr>
        <w:t xml:space="preserve"> of study: Key stage 3</w:t>
      </w:r>
      <w:r w:rsidRPr="00E72158">
        <w:rPr>
          <w:rStyle w:val="X"/>
        </w:rPr>
        <w:t xml:space="preserve">. </w:t>
      </w:r>
      <w:r w:rsidRPr="00E72158">
        <w:rPr>
          <w:rStyle w:val="miss"/>
        </w:rPr>
        <w:t>Retrieved from</w:t>
      </w:r>
      <w:r w:rsidRPr="00E72158">
        <w:rPr>
          <w:rStyle w:val="X"/>
        </w:rPr>
        <w:t xml:space="preserve"> </w:t>
      </w:r>
      <w:r w:rsidRPr="00E72158">
        <w:rPr>
          <w:rStyle w:val="web"/>
          <w:rFonts w:eastAsiaTheme="minorHAnsi"/>
        </w:rPr>
        <w:t>https://www.gov.uk/government/uploads/system/uploads/attachment_data/file/239088/SECONDARY_national_curriculum_-_Music.pdf</w:t>
      </w:r>
      <w:bookmarkEnd w:id="379"/>
    </w:p>
    <w:p w14:paraId="5F26F73E" w14:textId="0E8B2D4D" w:rsidR="009840B9" w:rsidRPr="00E72158" w:rsidRDefault="00773DDD" w:rsidP="00BF45B2">
      <w:pPr>
        <w:pStyle w:val="REF"/>
        <w:shd w:val="clear" w:color="auto" w:fill="CDCDFF"/>
      </w:pPr>
      <w:bookmarkStart w:id="383" w:name="Ref5"/>
      <w:r w:rsidRPr="00E72158">
        <w:rPr>
          <w:rStyle w:val="Collab"/>
        </w:rPr>
        <w:lastRenderedPageBreak/>
        <w:t>Education England</w:t>
      </w:r>
      <w:r w:rsidRPr="00E72158">
        <w:rPr>
          <w:rStyle w:val="X"/>
        </w:rPr>
        <w:t xml:space="preserve">. </w:t>
      </w:r>
      <w:r w:rsidRPr="00E72158">
        <w:rPr>
          <w:rStyle w:val="miss"/>
        </w:rPr>
        <w:t>(</w:t>
      </w:r>
      <w:del w:id="384" w:author="Copyeditor" w:date="2018-05-30T21:51:00Z">
        <w:r w:rsidRPr="00E72158" w:rsidDel="0009334C">
          <w:rPr>
            <w:rStyle w:val="miss"/>
          </w:rPr>
          <w:delText>no date</w:delText>
        </w:r>
      </w:del>
      <w:proofErr w:type="gramStart"/>
      <w:ins w:id="385" w:author="Copyeditor" w:date="2018-05-30T21:51:00Z">
        <w:r w:rsidR="0009334C">
          <w:rPr>
            <w:rStyle w:val="miss"/>
          </w:rPr>
          <w:t>n</w:t>
        </w:r>
        <w:proofErr w:type="gramEnd"/>
        <w:r w:rsidR="0009334C">
          <w:rPr>
            <w:rStyle w:val="miss"/>
          </w:rPr>
          <w:t>.d.</w:t>
        </w:r>
      </w:ins>
      <w:r w:rsidRPr="00E72158">
        <w:rPr>
          <w:rStyle w:val="miss"/>
        </w:rPr>
        <w:t>)</w:t>
      </w:r>
      <w:r w:rsidRPr="00E72158">
        <w:rPr>
          <w:rStyle w:val="X"/>
        </w:rPr>
        <w:t xml:space="preserve">. </w:t>
      </w:r>
      <w:r w:rsidRPr="00E72158">
        <w:rPr>
          <w:rStyle w:val="miss"/>
        </w:rPr>
        <w:t>Retrieved from</w:t>
      </w:r>
      <w:r w:rsidRPr="00E72158">
        <w:rPr>
          <w:rStyle w:val="X"/>
        </w:rPr>
        <w:t xml:space="preserve"> </w:t>
      </w:r>
      <w:r w:rsidRPr="00E72158">
        <w:rPr>
          <w:rStyle w:val="web"/>
        </w:rPr>
        <w:t>http://www.educationengland.org.uk/history/timeline.html</w:t>
      </w:r>
      <w:bookmarkEnd w:id="383"/>
    </w:p>
    <w:p w14:paraId="74E7F8D6" w14:textId="1403BEC0" w:rsidR="009840B9" w:rsidRPr="00E72158" w:rsidDel="00125F54" w:rsidRDefault="00773DDD" w:rsidP="00BF45B2">
      <w:pPr>
        <w:pStyle w:val="REF"/>
        <w:shd w:val="clear" w:color="auto" w:fill="CDCDFF"/>
        <w:rPr>
          <w:del w:id="386" w:author="Copyeditor" w:date="2018-06-09T12:21:00Z"/>
        </w:rPr>
      </w:pPr>
      <w:bookmarkStart w:id="387" w:name="Ref6"/>
      <w:commentRangeStart w:id="388"/>
      <w:del w:id="389" w:author="Copyeditor" w:date="2018-06-09T12:21:00Z">
        <w:r w:rsidRPr="00E72158" w:rsidDel="00125F54">
          <w:rPr>
            <w:rStyle w:val="Collab"/>
          </w:rPr>
          <w:delText xml:space="preserve">Education Secretary Nicky Morgan: </w:delText>
        </w:r>
        <w:r w:rsidR="00DB6D4D" w:rsidRPr="00E72158" w:rsidDel="00125F54">
          <w:rPr>
            <w:rStyle w:val="Collab"/>
          </w:rPr>
          <w:delText>“</w:delText>
        </w:r>
        <w:r w:rsidRPr="00E72158" w:rsidDel="00125F54">
          <w:rPr>
            <w:rStyle w:val="Collab"/>
          </w:rPr>
          <w:delText>Arts subjects limit career choices.</w:delText>
        </w:r>
        <w:r w:rsidR="00DB6D4D" w:rsidRPr="00E72158" w:rsidDel="00125F54">
          <w:rPr>
            <w:rStyle w:val="Collab"/>
          </w:rPr>
          <w:delText>”</w:delText>
        </w:r>
        <w:r w:rsidRPr="00E72158" w:rsidDel="00125F54">
          <w:rPr>
            <w:rStyle w:val="X"/>
          </w:rPr>
          <w:delText xml:space="preserve"> (</w:delText>
        </w:r>
        <w:r w:rsidRPr="00E72158" w:rsidDel="00125F54">
          <w:rPr>
            <w:rStyle w:val="SPidate"/>
          </w:rPr>
          <w:delText>2014</w:delText>
        </w:r>
        <w:r w:rsidRPr="00E72158" w:rsidDel="00125F54">
          <w:rPr>
            <w:rStyle w:val="X"/>
          </w:rPr>
          <w:delText xml:space="preserve">, </w:delText>
        </w:r>
        <w:r w:rsidRPr="00E72158" w:rsidDel="00125F54">
          <w:rPr>
            <w:rStyle w:val="miss"/>
          </w:rPr>
          <w:delText>11 November</w:delText>
        </w:r>
        <w:r w:rsidRPr="00E72158" w:rsidDel="00125F54">
          <w:rPr>
            <w:rStyle w:val="X"/>
          </w:rPr>
          <w:delText xml:space="preserve">). </w:delText>
        </w:r>
        <w:r w:rsidRPr="00E72158" w:rsidDel="00125F54">
          <w:rPr>
            <w:rStyle w:val="articletitle"/>
            <w:i/>
          </w:rPr>
          <w:delText>The Stage</w:delText>
        </w:r>
        <w:r w:rsidRPr="00E72158" w:rsidDel="00125F54">
          <w:rPr>
            <w:rStyle w:val="X"/>
          </w:rPr>
          <w:delText xml:space="preserve">. </w:delText>
        </w:r>
        <w:r w:rsidRPr="00E72158" w:rsidDel="00125F54">
          <w:rPr>
            <w:rStyle w:val="miss"/>
          </w:rPr>
          <w:delText>Retrieved from</w:delText>
        </w:r>
        <w:r w:rsidRPr="00E72158" w:rsidDel="00125F54">
          <w:rPr>
            <w:rStyle w:val="X"/>
          </w:rPr>
          <w:delText xml:space="preserve"> </w:delText>
        </w:r>
        <w:r w:rsidRPr="00E72158" w:rsidDel="00125F54">
          <w:rPr>
            <w:rStyle w:val="web"/>
          </w:rPr>
          <w:delText>https://www.thestage.co.uk/news/2014/education-secretary-nicky-morgan-arts-subjects-limit-career-</w:delText>
        </w:r>
        <w:commentRangeStart w:id="390"/>
        <w:r w:rsidRPr="00E72158" w:rsidDel="00125F54">
          <w:rPr>
            <w:rStyle w:val="web"/>
          </w:rPr>
          <w:delText>choices</w:delText>
        </w:r>
        <w:commentRangeEnd w:id="390"/>
        <w:r w:rsidR="00764632" w:rsidRPr="00E72158" w:rsidDel="00125F54">
          <w:rPr>
            <w:rStyle w:val="web"/>
          </w:rPr>
          <w:commentReference w:id="390"/>
        </w:r>
        <w:r w:rsidRPr="00E72158" w:rsidDel="00125F54">
          <w:rPr>
            <w:rStyle w:val="web"/>
          </w:rPr>
          <w:delText>/</w:delText>
        </w:r>
        <w:bookmarkEnd w:id="387"/>
      </w:del>
    </w:p>
    <w:p w14:paraId="0242187E" w14:textId="77728E09" w:rsidR="009840B9" w:rsidRPr="00E72158" w:rsidRDefault="00773DDD" w:rsidP="00BF45B2">
      <w:pPr>
        <w:pStyle w:val="REFBKCH"/>
        <w:shd w:val="clear" w:color="auto" w:fill="FFFFCD"/>
      </w:pPr>
      <w:bookmarkStart w:id="391" w:name="Ref7"/>
      <w:r w:rsidRPr="00E72158">
        <w:rPr>
          <w:rStyle w:val="surname"/>
        </w:rPr>
        <w:t>Fautley</w:t>
      </w:r>
      <w:r w:rsidRPr="00E72158">
        <w:rPr>
          <w:rStyle w:val="authorx"/>
        </w:rPr>
        <w:t xml:space="preserve">, </w:t>
      </w:r>
      <w:r w:rsidRPr="00E72158">
        <w:rPr>
          <w:rStyle w:val="forename"/>
        </w:rPr>
        <w:t>M</w:t>
      </w:r>
      <w:commentRangeEnd w:id="388"/>
      <w:r w:rsidR="00E87026">
        <w:rPr>
          <w:rStyle w:val="CommentReference"/>
        </w:rPr>
        <w:commentReference w:id="388"/>
      </w:r>
      <w:r w:rsidRPr="00E72158">
        <w:rPr>
          <w:rStyle w:val="forename"/>
        </w:rPr>
        <w:t>.</w:t>
      </w:r>
      <w:r w:rsidRPr="00E72158">
        <w:rPr>
          <w:rStyle w:val="X"/>
        </w:rPr>
        <w:t xml:space="preserve"> </w:t>
      </w:r>
      <w:r w:rsidRPr="00E72158">
        <w:rPr>
          <w:rStyle w:val="SPidate"/>
        </w:rPr>
        <w:t>(2012)</w:t>
      </w:r>
      <w:proofErr w:type="gramStart"/>
      <w:r w:rsidRPr="00E72158">
        <w:rPr>
          <w:rStyle w:val="X"/>
        </w:rPr>
        <w:t xml:space="preserve">. </w:t>
      </w:r>
      <w:r w:rsidRPr="00E72158">
        <w:rPr>
          <w:rStyle w:val="articletitle"/>
        </w:rPr>
        <w:t>Assessment issues within National Curriculum music in the lower secondary school in England</w:t>
      </w:r>
      <w:r w:rsidRPr="00E72158">
        <w:rPr>
          <w:rStyle w:val="X"/>
        </w:rPr>
        <w:t>.</w:t>
      </w:r>
      <w:proofErr w:type="gramEnd"/>
      <w:r w:rsidRPr="00E72158">
        <w:rPr>
          <w:rStyle w:val="X"/>
        </w:rPr>
        <w:t xml:space="preserve"> </w:t>
      </w:r>
      <w:proofErr w:type="gramStart"/>
      <w:r w:rsidRPr="00E72158">
        <w:rPr>
          <w:rStyle w:val="X"/>
        </w:rPr>
        <w:t xml:space="preserve">In </w:t>
      </w:r>
      <w:r w:rsidRPr="00E72158">
        <w:rPr>
          <w:rStyle w:val="eforename"/>
        </w:rPr>
        <w:t>T. S.</w:t>
      </w:r>
      <w:r w:rsidRPr="00E72158">
        <w:rPr>
          <w:rStyle w:val="editorx"/>
        </w:rPr>
        <w:t xml:space="preserve"> </w:t>
      </w:r>
      <w:proofErr w:type="spellStart"/>
      <w:r w:rsidRPr="00E72158">
        <w:rPr>
          <w:rStyle w:val="esurname"/>
        </w:rPr>
        <w:t>Brophy</w:t>
      </w:r>
      <w:proofErr w:type="spellEnd"/>
      <w:r w:rsidRPr="00E72158">
        <w:rPr>
          <w:rStyle w:val="editors"/>
        </w:rPr>
        <w:t xml:space="preserve"> &amp; </w:t>
      </w:r>
      <w:r w:rsidRPr="00E72158">
        <w:rPr>
          <w:rStyle w:val="eforename"/>
        </w:rPr>
        <w:t>A.</w:t>
      </w:r>
      <w:r w:rsidRPr="00E72158">
        <w:rPr>
          <w:rStyle w:val="editorx"/>
        </w:rPr>
        <w:t xml:space="preserve"> </w:t>
      </w:r>
      <w:r w:rsidRPr="00E72158">
        <w:rPr>
          <w:rStyle w:val="esurname"/>
        </w:rPr>
        <w:t>Lehmann-</w:t>
      </w:r>
      <w:proofErr w:type="spellStart"/>
      <w:r w:rsidRPr="00E72158">
        <w:rPr>
          <w:rStyle w:val="esurname"/>
        </w:rPr>
        <w:t>Wermser</w:t>
      </w:r>
      <w:proofErr w:type="spellEnd"/>
      <w:r w:rsidRPr="00E72158">
        <w:rPr>
          <w:rStyle w:val="X"/>
        </w:rPr>
        <w:t xml:space="preserve"> (Eds.), </w:t>
      </w:r>
      <w:r w:rsidRPr="00E72158">
        <w:rPr>
          <w:rStyle w:val="EdBookTitle"/>
          <w:i/>
        </w:rPr>
        <w:t xml:space="preserve">Proceedings of </w:t>
      </w:r>
      <w:r w:rsidR="00EB2D94" w:rsidRPr="00E72158">
        <w:rPr>
          <w:rStyle w:val="EdBookTitle"/>
          <w:i/>
        </w:rPr>
        <w:t xml:space="preserve">the </w:t>
      </w:r>
      <w:r w:rsidRPr="00E72158">
        <w:rPr>
          <w:rStyle w:val="EdBookTitle"/>
          <w:i/>
        </w:rPr>
        <w:t>Third International Symposium on Assessment in Music Education</w:t>
      </w:r>
      <w:r w:rsidRPr="00E72158">
        <w:rPr>
          <w:rStyle w:val="X"/>
        </w:rPr>
        <w:t xml:space="preserve"> (pp. </w:t>
      </w:r>
      <w:r w:rsidRPr="00E72158">
        <w:rPr>
          <w:rStyle w:val="pageextent"/>
        </w:rPr>
        <w:t>153</w:t>
      </w:r>
      <w:r w:rsidR="00EC4FC9" w:rsidRPr="00E72158">
        <w:rPr>
          <w:rStyle w:val="pageextent"/>
        </w:rPr>
        <w:t>–</w:t>
      </w:r>
      <w:r w:rsidRPr="00E72158">
        <w:rPr>
          <w:rStyle w:val="pageextent"/>
        </w:rPr>
        <w:t>164</w:t>
      </w:r>
      <w:r w:rsidRPr="00E72158">
        <w:rPr>
          <w:rStyle w:val="X"/>
        </w:rPr>
        <w:t>).</w:t>
      </w:r>
      <w:proofErr w:type="gramEnd"/>
      <w:r w:rsidRPr="00E72158">
        <w:rPr>
          <w:rStyle w:val="X"/>
        </w:rPr>
        <w:t xml:space="preserve"> </w:t>
      </w:r>
      <w:r w:rsidRPr="00E72158">
        <w:rPr>
          <w:rStyle w:val="placeofpub"/>
        </w:rPr>
        <w:t>Chicago, IL</w:t>
      </w:r>
      <w:r w:rsidRPr="00E72158">
        <w:rPr>
          <w:rStyle w:val="X"/>
        </w:rPr>
        <w:t xml:space="preserve">: </w:t>
      </w:r>
      <w:r w:rsidRPr="00E72158">
        <w:rPr>
          <w:rStyle w:val="publisher"/>
        </w:rPr>
        <w:t>GIA Publications</w:t>
      </w:r>
      <w:bookmarkEnd w:id="391"/>
      <w:ins w:id="392" w:author="Copyeditor" w:date="2018-05-30T21:54:00Z">
        <w:r w:rsidR="004F6A5A">
          <w:rPr>
            <w:rStyle w:val="publisher"/>
          </w:rPr>
          <w:t>.</w:t>
        </w:r>
      </w:ins>
    </w:p>
    <w:p w14:paraId="3CB238DF" w14:textId="1E598565" w:rsidR="009840B9" w:rsidRPr="00E72158" w:rsidRDefault="00773DDD" w:rsidP="00BF45B2">
      <w:pPr>
        <w:pStyle w:val="REF"/>
        <w:shd w:val="clear" w:color="auto" w:fill="CDCDFF"/>
      </w:pPr>
      <w:bookmarkStart w:id="393" w:name="Ref8"/>
      <w:r w:rsidRPr="00E72158">
        <w:rPr>
          <w:rStyle w:val="surname"/>
        </w:rPr>
        <w:t>Fautley</w:t>
      </w:r>
      <w:r w:rsidRPr="00E72158">
        <w:rPr>
          <w:rStyle w:val="authorx"/>
        </w:rPr>
        <w:t xml:space="preserve">, </w:t>
      </w:r>
      <w:r w:rsidRPr="00E72158">
        <w:rPr>
          <w:rStyle w:val="forename"/>
        </w:rPr>
        <w:t>M.</w:t>
      </w:r>
      <w:r w:rsidRPr="00E72158">
        <w:rPr>
          <w:rStyle w:val="X"/>
        </w:rPr>
        <w:t xml:space="preserve"> (</w:t>
      </w:r>
      <w:r w:rsidRPr="00E72158">
        <w:rPr>
          <w:rStyle w:val="SPidate"/>
        </w:rPr>
        <w:t>2016</w:t>
      </w:r>
      <w:r w:rsidRPr="00E72158">
        <w:rPr>
          <w:rStyle w:val="X"/>
        </w:rPr>
        <w:t xml:space="preserve">, </w:t>
      </w:r>
      <w:r w:rsidRPr="00E72158">
        <w:rPr>
          <w:rStyle w:val="miss"/>
        </w:rPr>
        <w:t>October</w:t>
      </w:r>
      <w:r w:rsidRPr="00E72158">
        <w:rPr>
          <w:rStyle w:val="X"/>
        </w:rPr>
        <w:t>)</w:t>
      </w:r>
      <w:ins w:id="394" w:author="Copyeditor" w:date="2018-05-30T21:54:00Z">
        <w:r w:rsidR="0056368C">
          <w:rPr>
            <w:rStyle w:val="X"/>
          </w:rPr>
          <w:t>.</w:t>
        </w:r>
      </w:ins>
      <w:r w:rsidRPr="00E72158">
        <w:rPr>
          <w:rStyle w:val="X"/>
        </w:rPr>
        <w:t xml:space="preserve"> </w:t>
      </w:r>
      <w:r w:rsidRPr="0056368C">
        <w:rPr>
          <w:rStyle w:val="articletitle"/>
          <w:i/>
          <w:rPrChange w:id="395" w:author="Copyeditor" w:date="2018-05-30T21:54:00Z">
            <w:rPr>
              <w:rStyle w:val="articletitle"/>
            </w:rPr>
          </w:rPrChange>
        </w:rPr>
        <w:t>Assessment in</w:t>
      </w:r>
      <w:r w:rsidR="0056368C" w:rsidRPr="0056368C">
        <w:rPr>
          <w:rStyle w:val="articletitle"/>
          <w:i/>
          <w:rPrChange w:id="396" w:author="Copyeditor" w:date="2018-05-30T21:54:00Z">
            <w:rPr>
              <w:rStyle w:val="articletitle"/>
            </w:rPr>
          </w:rPrChange>
        </w:rPr>
        <w:t xml:space="preserve"> music education</w:t>
      </w:r>
      <w:r w:rsidR="00EC4FC9" w:rsidRPr="0056368C">
        <w:rPr>
          <w:rStyle w:val="articletitle"/>
          <w:i/>
          <w:rPrChange w:id="397" w:author="Copyeditor" w:date="2018-05-30T21:54:00Z">
            <w:rPr>
              <w:rStyle w:val="articletitle"/>
            </w:rPr>
          </w:rPrChange>
        </w:rPr>
        <w:t>—</w:t>
      </w:r>
      <w:r w:rsidRPr="0056368C">
        <w:rPr>
          <w:rStyle w:val="articletitle"/>
          <w:i/>
          <w:rPrChange w:id="398" w:author="Copyeditor" w:date="2018-05-30T21:54:00Z">
            <w:rPr>
              <w:rStyle w:val="articletitle"/>
            </w:rPr>
          </w:rPrChange>
        </w:rPr>
        <w:t>Some current issues</w:t>
      </w:r>
      <w:r w:rsidRPr="00E72158">
        <w:rPr>
          <w:rStyle w:val="X"/>
        </w:rPr>
        <w:t xml:space="preserve">. </w:t>
      </w:r>
      <w:r w:rsidRPr="00E72158">
        <w:rPr>
          <w:rStyle w:val="miss"/>
        </w:rPr>
        <w:t>Paper presented at the Royal Society Assessment Conference</w:t>
      </w:r>
      <w:r w:rsidRPr="00E72158">
        <w:rPr>
          <w:rStyle w:val="X"/>
        </w:rPr>
        <w:t xml:space="preserve">, </w:t>
      </w:r>
      <w:r w:rsidRPr="00E72158">
        <w:rPr>
          <w:rStyle w:val="placeofpub"/>
        </w:rPr>
        <w:t>London</w:t>
      </w:r>
      <w:r w:rsidRPr="00E72158">
        <w:rPr>
          <w:rStyle w:val="X"/>
        </w:rPr>
        <w:t>.</w:t>
      </w:r>
      <w:bookmarkEnd w:id="393"/>
    </w:p>
    <w:p w14:paraId="72293402" w14:textId="4753DEE9" w:rsidR="008E053D" w:rsidRPr="008E053D" w:rsidDel="009318AC" w:rsidRDefault="001B4530" w:rsidP="00BF45B2">
      <w:pPr>
        <w:pStyle w:val="REF"/>
        <w:shd w:val="clear" w:color="auto" w:fill="CDCDFF"/>
        <w:rPr>
          <w:ins w:id="399" w:author="Copyeditor" w:date="2018-05-30T23:15:00Z"/>
          <w:del w:id="400" w:author="Martin Fautley" w:date="2018-07-21T16:59:00Z"/>
          <w:rPrChange w:id="401" w:author="Copyeditor" w:date="2018-05-30T23:15:00Z">
            <w:rPr>
              <w:ins w:id="402" w:author="Copyeditor" w:date="2018-05-30T23:15:00Z"/>
              <w:del w:id="403" w:author="Martin Fautley" w:date="2018-07-21T16:59:00Z"/>
              <w:rStyle w:val="web"/>
            </w:rPr>
          </w:rPrChange>
        </w:rPr>
      </w:pPr>
      <w:bookmarkStart w:id="404" w:name="Ref9"/>
      <w:commentRangeStart w:id="405"/>
      <w:ins w:id="406" w:author="Copyeditor" w:date="2018-05-30T23:15:00Z">
        <w:del w:id="407" w:author="Martin Fautley" w:date="2018-07-21T16:58:00Z">
          <w:r w:rsidDel="009318AC">
            <w:rPr>
              <w:rStyle w:val="Collab"/>
            </w:rPr>
            <w:delText>Guardian.</w:delText>
          </w:r>
        </w:del>
      </w:ins>
      <w:commentRangeEnd w:id="405"/>
      <w:del w:id="408" w:author="Martin Fautley" w:date="2018-07-21T16:58:00Z">
        <w:r w:rsidR="009318AC" w:rsidDel="009318AC">
          <w:rPr>
            <w:rStyle w:val="CommentReference"/>
          </w:rPr>
          <w:commentReference w:id="405"/>
        </w:r>
      </w:del>
      <w:ins w:id="409" w:author="Copyeditor" w:date="2018-05-30T23:15:00Z">
        <w:del w:id="410" w:author="Martin Fautley" w:date="2018-07-21T16:58:00Z">
          <w:r w:rsidRPr="00E72158" w:rsidDel="009318AC">
            <w:rPr>
              <w:rStyle w:val="X"/>
              <w:i/>
            </w:rPr>
            <w:delText xml:space="preserve"> </w:delText>
          </w:r>
          <w:r w:rsidRPr="00E72158" w:rsidDel="009318AC">
            <w:rPr>
              <w:rStyle w:val="X"/>
            </w:rPr>
            <w:delText>(</w:delText>
          </w:r>
          <w:r w:rsidRPr="00E72158" w:rsidDel="009318AC">
            <w:rPr>
              <w:rStyle w:val="SPidate"/>
            </w:rPr>
            <w:delText>2012</w:delText>
          </w:r>
          <w:r w:rsidRPr="00E72158" w:rsidDel="009318AC">
            <w:rPr>
              <w:rStyle w:val="X"/>
            </w:rPr>
            <w:delText xml:space="preserve">, </w:delText>
          </w:r>
          <w:r w:rsidRPr="00E72158" w:rsidDel="009318AC">
            <w:rPr>
              <w:rStyle w:val="miss"/>
            </w:rPr>
            <w:delText>June 7</w:delText>
          </w:r>
          <w:r w:rsidRPr="00E72158" w:rsidDel="009318AC">
            <w:rPr>
              <w:rStyle w:val="X"/>
            </w:rPr>
            <w:delText>)</w:delText>
          </w:r>
          <w:r w:rsidDel="009318AC">
            <w:rPr>
              <w:rStyle w:val="X"/>
            </w:rPr>
            <w:delText xml:space="preserve">. </w:delText>
          </w:r>
          <w:r w:rsidR="008E053D" w:rsidDel="009318AC">
            <w:rPr>
              <w:rStyle w:val="Collab"/>
            </w:rPr>
            <w:delText>Michael G</w:delText>
          </w:r>
          <w:r w:rsidRPr="00E72158" w:rsidDel="009318AC">
            <w:rPr>
              <w:rStyle w:val="Collab"/>
            </w:rPr>
            <w:delText>ove National Curriculum</w:delText>
          </w:r>
          <w:r w:rsidRPr="00E72158" w:rsidDel="009318AC">
            <w:rPr>
              <w:rStyle w:val="X"/>
            </w:rPr>
            <w:delText xml:space="preserve">. </w:delText>
          </w:r>
          <w:r w:rsidRPr="00E72158" w:rsidDel="009318AC">
            <w:rPr>
              <w:rStyle w:val="miss"/>
              <w:i/>
            </w:rPr>
            <w:delText>The Guardian</w:delText>
          </w:r>
          <w:r w:rsidRPr="00E72158" w:rsidDel="009318AC">
            <w:rPr>
              <w:rStyle w:val="X"/>
              <w:i/>
            </w:rPr>
            <w:delText>.</w:delText>
          </w:r>
          <w:r w:rsidDel="009318AC">
            <w:rPr>
              <w:rStyle w:val="X"/>
              <w:i/>
            </w:rPr>
            <w:delText xml:space="preserve"> </w:delText>
          </w:r>
          <w:r w:rsidRPr="00E72158" w:rsidDel="009318AC">
            <w:rPr>
              <w:rStyle w:val="miss"/>
            </w:rPr>
            <w:delText>Retrieved from</w:delText>
          </w:r>
          <w:r w:rsidRPr="00E72158" w:rsidDel="009318AC">
            <w:rPr>
              <w:rStyle w:val="X"/>
            </w:rPr>
            <w:delText xml:space="preserve"> </w:delText>
          </w:r>
          <w:r w:rsidR="008E053D" w:rsidRPr="008E053D" w:rsidDel="009318AC">
            <w:rPr>
              <w:rPrChange w:id="411" w:author="Copyeditor" w:date="2018-05-30T23:15:00Z">
                <w:rPr>
                  <w:rStyle w:val="web"/>
                </w:rPr>
              </w:rPrChange>
            </w:rPr>
            <w:fldChar w:fldCharType="begin"/>
          </w:r>
          <w:r w:rsidR="008E053D" w:rsidRPr="008E053D" w:rsidDel="009318AC">
            <w:rPr>
              <w:rPrChange w:id="412" w:author="Copyeditor" w:date="2018-05-30T23:15:00Z">
                <w:rPr>
                  <w:rStyle w:val="web"/>
                </w:rPr>
              </w:rPrChange>
            </w:rPr>
            <w:delInstrText xml:space="preserve"> HYPERLINK "http://www.theguardian.com/politics/2012/jun/17/michael-gove-national-</w:delInstrText>
          </w:r>
          <w:commentRangeStart w:id="413"/>
          <w:r w:rsidR="008E053D" w:rsidRPr="008E053D" w:rsidDel="009318AC">
            <w:rPr>
              <w:rPrChange w:id="414" w:author="Copyeditor" w:date="2018-05-30T23:15:00Z">
                <w:rPr>
                  <w:rStyle w:val="web"/>
                </w:rPr>
              </w:rPrChange>
            </w:rPr>
            <w:delInstrText>curriculum</w:delInstrText>
          </w:r>
          <w:commentRangeEnd w:id="413"/>
          <w:r w:rsidR="008E053D" w:rsidRPr="008E053D" w:rsidDel="009318AC">
            <w:rPr>
              <w:rPrChange w:id="415" w:author="Copyeditor" w:date="2018-05-30T23:15:00Z">
                <w:rPr>
                  <w:rStyle w:val="web"/>
                </w:rPr>
              </w:rPrChange>
            </w:rPr>
            <w:delInstrText xml:space="preserve">" </w:delInstrText>
          </w:r>
          <w:r w:rsidR="008E053D" w:rsidRPr="008E053D" w:rsidDel="009318AC">
            <w:rPr>
              <w:rPrChange w:id="416" w:author="Copyeditor" w:date="2018-05-30T23:15:00Z">
                <w:rPr>
                  <w:rStyle w:val="web"/>
                </w:rPr>
              </w:rPrChange>
            </w:rPr>
            <w:fldChar w:fldCharType="separate"/>
          </w:r>
          <w:r w:rsidR="008E053D" w:rsidRPr="008E053D" w:rsidDel="009318AC">
            <w:rPr>
              <w:rPrChange w:id="417" w:author="Copyeditor" w:date="2018-05-30T23:15:00Z">
                <w:rPr>
                  <w:rStyle w:val="Hyperlink"/>
                </w:rPr>
              </w:rPrChange>
            </w:rPr>
            <w:delText>http://www.theguardian.com/politics/2012/jun/17/michael-gove-national-curriculum</w:delText>
          </w:r>
          <w:r w:rsidR="008E053D" w:rsidRPr="008E053D" w:rsidDel="009318AC">
            <w:rPr>
              <w:rPrChange w:id="418" w:author="Copyeditor" w:date="2018-05-30T23:15:00Z">
                <w:rPr>
                  <w:rStyle w:val="web"/>
                </w:rPr>
              </w:rPrChange>
            </w:rPr>
            <w:fldChar w:fldCharType="end"/>
          </w:r>
          <w:r w:rsidRPr="008E053D" w:rsidDel="009318AC">
            <w:rPr>
              <w:rPrChange w:id="419" w:author="Copyeditor" w:date="2018-05-30T23:15:00Z">
                <w:rPr>
                  <w:rStyle w:val="CommentReference"/>
                </w:rPr>
              </w:rPrChange>
            </w:rPr>
            <w:commentReference w:id="413"/>
          </w:r>
        </w:del>
      </w:ins>
    </w:p>
    <w:p w14:paraId="1C3C851A" w14:textId="31BD27B7" w:rsidR="009840B9" w:rsidRPr="00E72158" w:rsidRDefault="00773DDD" w:rsidP="00BF45B2">
      <w:pPr>
        <w:pStyle w:val="REF"/>
        <w:shd w:val="clear" w:color="auto" w:fill="CDCDFF"/>
      </w:pPr>
      <w:r w:rsidRPr="00E72158">
        <w:rPr>
          <w:rStyle w:val="Collab"/>
        </w:rPr>
        <w:t>Guardian</w:t>
      </w:r>
      <w:del w:id="420" w:author="Copyeditor" w:date="2018-05-30T21:55:00Z">
        <w:r w:rsidRPr="00E72158" w:rsidDel="0056368C">
          <w:rPr>
            <w:rStyle w:val="Collab"/>
          </w:rPr>
          <w:delText xml:space="preserve"> Newspaper</w:delText>
        </w:r>
        <w:r w:rsidRPr="00E72158" w:rsidDel="0056368C">
          <w:rPr>
            <w:rStyle w:val="X"/>
          </w:rPr>
          <w:delText>,</w:delText>
        </w:r>
      </w:del>
      <w:ins w:id="421" w:author="Copyeditor" w:date="2018-05-30T21:55:00Z">
        <w:r w:rsidR="0056368C">
          <w:rPr>
            <w:rStyle w:val="Collab"/>
          </w:rPr>
          <w:t>.</w:t>
        </w:r>
      </w:ins>
      <w:r w:rsidRPr="00E72158">
        <w:rPr>
          <w:rStyle w:val="X"/>
        </w:rPr>
        <w:t xml:space="preserve"> </w:t>
      </w:r>
      <w:ins w:id="422" w:author="Copyeditor" w:date="2018-05-30T21:55:00Z">
        <w:r w:rsidR="0056368C">
          <w:rPr>
            <w:rStyle w:val="X"/>
          </w:rPr>
          <w:t>(</w:t>
        </w:r>
      </w:ins>
      <w:r w:rsidRPr="00E72158">
        <w:rPr>
          <w:rStyle w:val="SPidate"/>
        </w:rPr>
        <w:t>2012</w:t>
      </w:r>
      <w:ins w:id="423" w:author="Copyeditor" w:date="2018-05-30T21:55:00Z">
        <w:r w:rsidR="0056368C" w:rsidRPr="00E72158">
          <w:rPr>
            <w:rStyle w:val="miss"/>
          </w:rPr>
          <w:t>, June</w:t>
        </w:r>
      </w:ins>
      <w:ins w:id="424" w:author="Copyeditor" w:date="2018-05-30T22:29:00Z">
        <w:r w:rsidR="006964E0" w:rsidRPr="00E72158">
          <w:rPr>
            <w:rStyle w:val="miss"/>
          </w:rPr>
          <w:t xml:space="preserve"> 17</w:t>
        </w:r>
      </w:ins>
      <w:ins w:id="425" w:author="Copyeditor" w:date="2018-05-30T21:55:00Z">
        <w:r w:rsidR="0056368C">
          <w:rPr>
            <w:rStyle w:val="SPidate"/>
          </w:rPr>
          <w:t>)</w:t>
        </w:r>
      </w:ins>
      <w:del w:id="426" w:author="Copyeditor" w:date="2018-05-30T21:55:00Z">
        <w:r w:rsidRPr="00E72158" w:rsidDel="0056368C">
          <w:rPr>
            <w:rStyle w:val="X"/>
          </w:rPr>
          <w:delText xml:space="preserve">: </w:delText>
        </w:r>
      </w:del>
      <w:ins w:id="427" w:author="Copyeditor" w:date="2018-05-30T21:55:00Z">
        <w:r w:rsidR="0056368C">
          <w:rPr>
            <w:rStyle w:val="X"/>
          </w:rPr>
          <w:t>.</w:t>
        </w:r>
        <w:r w:rsidR="0056368C" w:rsidRPr="00E72158">
          <w:rPr>
            <w:rStyle w:val="X"/>
          </w:rPr>
          <w:t xml:space="preserve"> </w:t>
        </w:r>
      </w:ins>
      <w:del w:id="428" w:author="Copyeditor" w:date="2018-05-30T21:55:00Z">
        <w:r w:rsidRPr="00E72158" w:rsidDel="0056368C">
          <w:rPr>
            <w:rStyle w:val="articletitle"/>
          </w:rPr>
          <w:delText>“</w:delText>
        </w:r>
      </w:del>
      <w:r w:rsidRPr="00E72158">
        <w:rPr>
          <w:rStyle w:val="articletitle"/>
        </w:rPr>
        <w:t xml:space="preserve">Michael </w:t>
      </w:r>
      <w:del w:id="429" w:author="Copyeditor" w:date="2018-05-30T21:55:00Z">
        <w:r w:rsidRPr="00E72158" w:rsidDel="0056368C">
          <w:rPr>
            <w:rStyle w:val="articletitle"/>
          </w:rPr>
          <w:delText xml:space="preserve">Gove's </w:delText>
        </w:r>
      </w:del>
      <w:ins w:id="430" w:author="Copyeditor" w:date="2018-05-30T21:55:00Z">
        <w:r w:rsidR="0056368C" w:rsidRPr="00E72158">
          <w:rPr>
            <w:rStyle w:val="articletitle"/>
          </w:rPr>
          <w:t>Gove</w:t>
        </w:r>
        <w:r w:rsidR="0056368C">
          <w:rPr>
            <w:rStyle w:val="articletitle"/>
          </w:rPr>
          <w:t>’</w:t>
        </w:r>
        <w:r w:rsidR="0056368C" w:rsidRPr="00E72158">
          <w:rPr>
            <w:rStyle w:val="articletitle"/>
          </w:rPr>
          <w:t xml:space="preserve">s </w:t>
        </w:r>
      </w:ins>
      <w:r w:rsidRPr="00E72158">
        <w:rPr>
          <w:rStyle w:val="articletitle"/>
        </w:rPr>
        <w:t xml:space="preserve">own experts revolt over </w:t>
      </w:r>
      <w:del w:id="431" w:author="Copyeditor" w:date="2018-05-30T21:55:00Z">
        <w:r w:rsidR="004A7A9A" w:rsidRPr="00E72158" w:rsidDel="0056368C">
          <w:rPr>
            <w:rStyle w:val="articletitle"/>
          </w:rPr>
          <w:delText>‘</w:delText>
        </w:r>
      </w:del>
      <w:ins w:id="432" w:author="Copyeditor" w:date="2018-05-30T21:55:00Z">
        <w:r w:rsidR="0056368C">
          <w:rPr>
            <w:rStyle w:val="articletitle"/>
          </w:rPr>
          <w:t>“</w:t>
        </w:r>
      </w:ins>
      <w:del w:id="433" w:author="Copyeditor" w:date="2018-05-30T21:55:00Z">
        <w:r w:rsidRPr="00E72158" w:rsidDel="0056368C">
          <w:rPr>
            <w:rStyle w:val="articletitle"/>
          </w:rPr>
          <w:delText>punitive</w:delText>
        </w:r>
        <w:r w:rsidR="004A7A9A" w:rsidRPr="00E72158" w:rsidDel="0056368C">
          <w:rPr>
            <w:rStyle w:val="articletitle"/>
          </w:rPr>
          <w:delText>’</w:delText>
        </w:r>
        <w:r w:rsidRPr="00E72158" w:rsidDel="0056368C">
          <w:rPr>
            <w:rStyle w:val="articletitle"/>
          </w:rPr>
          <w:delText xml:space="preserve"> </w:delText>
        </w:r>
      </w:del>
      <w:ins w:id="434" w:author="Copyeditor" w:date="2018-05-30T21:55:00Z">
        <w:r w:rsidR="0056368C" w:rsidRPr="00E72158">
          <w:rPr>
            <w:rStyle w:val="articletitle"/>
          </w:rPr>
          <w:t>punitive</w:t>
        </w:r>
        <w:r w:rsidR="0056368C">
          <w:rPr>
            <w:rStyle w:val="articletitle"/>
          </w:rPr>
          <w:t>”</w:t>
        </w:r>
        <w:r w:rsidR="0056368C" w:rsidRPr="00E72158">
          <w:rPr>
            <w:rStyle w:val="articletitle"/>
          </w:rPr>
          <w:t xml:space="preserve"> </w:t>
        </w:r>
      </w:ins>
      <w:r w:rsidRPr="00E72158">
        <w:rPr>
          <w:rStyle w:val="articletitle"/>
        </w:rPr>
        <w:t>model for curriculum</w:t>
      </w:r>
      <w:del w:id="435" w:author="Copyeditor" w:date="2018-05-30T21:55:00Z">
        <w:r w:rsidRPr="00E72158" w:rsidDel="0056368C">
          <w:rPr>
            <w:rStyle w:val="articletitle"/>
          </w:rPr>
          <w:delText>”</w:delText>
        </w:r>
        <w:r w:rsidRPr="00E72158" w:rsidDel="0056368C">
          <w:rPr>
            <w:rStyle w:val="X"/>
          </w:rPr>
          <w:delText xml:space="preserve"> </w:delText>
        </w:r>
      </w:del>
      <w:ins w:id="436" w:author="Copyeditor" w:date="2018-05-30T21:55:00Z">
        <w:r w:rsidR="0056368C">
          <w:rPr>
            <w:rStyle w:val="articletitle"/>
          </w:rPr>
          <w:t>.</w:t>
        </w:r>
      </w:ins>
      <w:del w:id="437" w:author="Copyeditor" w:date="2018-05-30T21:55:00Z">
        <w:r w:rsidRPr="00E72158" w:rsidDel="0056368C">
          <w:rPr>
            <w:rStyle w:val="miss"/>
          </w:rPr>
          <w:delText xml:space="preserve">(2012, 17 June) </w:delText>
        </w:r>
      </w:del>
      <w:ins w:id="438" w:author="Copyeditor" w:date="2018-05-30T21:55:00Z">
        <w:r w:rsidR="0056368C">
          <w:rPr>
            <w:rStyle w:val="miss"/>
          </w:rPr>
          <w:t xml:space="preserve"> </w:t>
        </w:r>
      </w:ins>
      <w:ins w:id="439" w:author="Copyeditor" w:date="2018-05-30T22:30:00Z">
        <w:r w:rsidR="00B05B25" w:rsidRPr="00B05B25">
          <w:rPr>
            <w:rStyle w:val="miss"/>
            <w:i/>
            <w:rPrChange w:id="440" w:author="Copyeditor" w:date="2018-05-30T22:30:00Z">
              <w:rPr>
                <w:rStyle w:val="miss"/>
              </w:rPr>
            </w:rPrChange>
          </w:rPr>
          <w:t>The Guardian</w:t>
        </w:r>
        <w:r w:rsidR="00B05B25">
          <w:rPr>
            <w:rStyle w:val="miss"/>
          </w:rPr>
          <w:t xml:space="preserve">. </w:t>
        </w:r>
      </w:ins>
      <w:r w:rsidRPr="00E72158">
        <w:rPr>
          <w:rStyle w:val="miss"/>
        </w:rPr>
        <w:t>Retrieved from</w:t>
      </w:r>
      <w:r w:rsidRPr="00E72158">
        <w:rPr>
          <w:rStyle w:val="X"/>
        </w:rPr>
        <w:t xml:space="preserve"> </w:t>
      </w:r>
      <w:r w:rsidRPr="00E72158">
        <w:rPr>
          <w:rStyle w:val="web"/>
        </w:rPr>
        <w:t>https://www.theguardian.com/politics/2012/jun/17/michael-gove-national-curriculum</w:t>
      </w:r>
      <w:bookmarkEnd w:id="404"/>
    </w:p>
    <w:p w14:paraId="58CB08DE" w14:textId="1E81921A" w:rsidR="009840B9" w:rsidRPr="00E72158" w:rsidRDefault="00773DDD" w:rsidP="00BF45B2">
      <w:pPr>
        <w:pStyle w:val="REF"/>
        <w:shd w:val="clear" w:color="auto" w:fill="CDCDFF"/>
      </w:pPr>
      <w:bookmarkStart w:id="441" w:name="Ref10"/>
      <w:r w:rsidRPr="00E72158">
        <w:rPr>
          <w:rStyle w:val="Collab"/>
        </w:rPr>
        <w:t>Guardian</w:t>
      </w:r>
      <w:ins w:id="442" w:author="Copyeditor" w:date="2018-05-30T21:55:00Z">
        <w:r w:rsidR="007B1C5E">
          <w:rPr>
            <w:rStyle w:val="Collab"/>
          </w:rPr>
          <w:t>.</w:t>
        </w:r>
      </w:ins>
      <w:r w:rsidRPr="00E72158">
        <w:rPr>
          <w:rStyle w:val="Collab"/>
        </w:rPr>
        <w:t xml:space="preserve"> </w:t>
      </w:r>
      <w:ins w:id="443" w:author="Copyeditor" w:date="2018-05-30T21:55:00Z">
        <w:r w:rsidR="007B1C5E" w:rsidRPr="00E72158">
          <w:rPr>
            <w:rStyle w:val="miss"/>
          </w:rPr>
          <w:t>(2015, November</w:t>
        </w:r>
      </w:ins>
      <w:ins w:id="444" w:author="Copyeditor" w:date="2018-05-30T22:29:00Z">
        <w:r w:rsidR="006964E0" w:rsidRPr="00E72158">
          <w:rPr>
            <w:rStyle w:val="miss"/>
          </w:rPr>
          <w:t xml:space="preserve"> 20</w:t>
        </w:r>
      </w:ins>
      <w:ins w:id="445" w:author="Copyeditor" w:date="2018-05-30T21:55:00Z">
        <w:r w:rsidR="007B1C5E" w:rsidRPr="00E72158">
          <w:rPr>
            <w:rStyle w:val="miss"/>
          </w:rPr>
          <w:t>).</w:t>
        </w:r>
      </w:ins>
      <w:del w:id="446" w:author="Copyeditor" w:date="2018-05-30T21:55:00Z">
        <w:r w:rsidRPr="00E72158" w:rsidDel="007B1C5E">
          <w:rPr>
            <w:rStyle w:val="Collab"/>
          </w:rPr>
          <w:delText>Newspaper</w:delText>
        </w:r>
        <w:r w:rsidRPr="00E72158" w:rsidDel="007B1C5E">
          <w:rPr>
            <w:rStyle w:val="X"/>
          </w:rPr>
          <w:delText xml:space="preserve">, </w:delText>
        </w:r>
        <w:r w:rsidRPr="00E72158" w:rsidDel="007B1C5E">
          <w:rPr>
            <w:rStyle w:val="SPidate"/>
          </w:rPr>
          <w:delText>2015</w:delText>
        </w:r>
        <w:r w:rsidRPr="00E72158" w:rsidDel="007B1C5E">
          <w:rPr>
            <w:rStyle w:val="X"/>
          </w:rPr>
          <w:delText xml:space="preserve">: </w:delText>
        </w:r>
        <w:r w:rsidRPr="00E72158" w:rsidDel="007B1C5E">
          <w:rPr>
            <w:rStyle w:val="articletitle"/>
          </w:rPr>
          <w:delText>“</w:delText>
        </w:r>
      </w:del>
      <w:ins w:id="447" w:author="Copyeditor" w:date="2018-05-30T21:55:00Z">
        <w:r w:rsidR="007B1C5E">
          <w:rPr>
            <w:rStyle w:val="Collab"/>
          </w:rPr>
          <w:t xml:space="preserve"> </w:t>
        </w:r>
      </w:ins>
      <w:r w:rsidRPr="00E72158">
        <w:rPr>
          <w:rStyle w:val="articletitle"/>
        </w:rPr>
        <w:t>Headteacher killed herself after Ofsted downgrade inquest hears</w:t>
      </w:r>
      <w:del w:id="448" w:author="Copyeditor" w:date="2018-05-30T21:55:00Z">
        <w:r w:rsidRPr="00E72158" w:rsidDel="007B1C5E">
          <w:rPr>
            <w:rStyle w:val="articletitle"/>
          </w:rPr>
          <w:delText>”</w:delText>
        </w:r>
        <w:r w:rsidRPr="00E72158" w:rsidDel="007B1C5E">
          <w:rPr>
            <w:rStyle w:val="X"/>
          </w:rPr>
          <w:delText xml:space="preserve"> </w:delText>
        </w:r>
      </w:del>
      <w:ins w:id="449" w:author="Copyeditor" w:date="2018-05-30T21:55:00Z">
        <w:r w:rsidR="007B1C5E">
          <w:rPr>
            <w:rStyle w:val="articletitle"/>
          </w:rPr>
          <w:t>.</w:t>
        </w:r>
      </w:ins>
      <w:del w:id="450" w:author="Copyeditor" w:date="2018-05-30T21:55:00Z">
        <w:r w:rsidRPr="00E72158" w:rsidDel="007B1C5E">
          <w:rPr>
            <w:rStyle w:val="miss"/>
          </w:rPr>
          <w:delText>(2015, 20 November).</w:delText>
        </w:r>
      </w:del>
      <w:r w:rsidRPr="00E72158">
        <w:rPr>
          <w:rStyle w:val="miss"/>
          <w:i/>
        </w:rPr>
        <w:t xml:space="preserve"> </w:t>
      </w:r>
      <w:ins w:id="451" w:author="Copyeditor" w:date="2018-05-30T22:30:00Z">
        <w:r w:rsidR="00B05B25" w:rsidRPr="000C364F">
          <w:rPr>
            <w:rStyle w:val="miss"/>
            <w:i/>
          </w:rPr>
          <w:t>The Guardian</w:t>
        </w:r>
        <w:r w:rsidR="00B05B25">
          <w:rPr>
            <w:rStyle w:val="miss"/>
          </w:rPr>
          <w:t xml:space="preserve">. </w:t>
        </w:r>
      </w:ins>
      <w:r w:rsidRPr="00E72158">
        <w:rPr>
          <w:rStyle w:val="miss"/>
        </w:rPr>
        <w:t>Retrieved from</w:t>
      </w:r>
      <w:r w:rsidRPr="00E72158">
        <w:rPr>
          <w:rStyle w:val="X"/>
        </w:rPr>
        <w:t xml:space="preserve"> </w:t>
      </w:r>
      <w:r w:rsidRPr="00E72158">
        <w:rPr>
          <w:rStyle w:val="web"/>
        </w:rPr>
        <w:t>http://www.theguardian.com/uk-news/2015/nov/20/headteacher-killed-herself-after-ofsted-downgrade-inquest</w:t>
      </w:r>
      <w:bookmarkEnd w:id="441"/>
    </w:p>
    <w:p w14:paraId="001FFF00" w14:textId="77777777" w:rsidR="009840B9" w:rsidRPr="00E72158" w:rsidRDefault="00773DDD" w:rsidP="00BF45B2">
      <w:pPr>
        <w:pStyle w:val="REFBKCH"/>
        <w:shd w:val="clear" w:color="auto" w:fill="FFFFCD"/>
      </w:pPr>
      <w:bookmarkStart w:id="452" w:name="Ref11"/>
      <w:proofErr w:type="gramStart"/>
      <w:r w:rsidRPr="00E72158">
        <w:rPr>
          <w:rStyle w:val="surname"/>
        </w:rPr>
        <w:t>Husbands</w:t>
      </w:r>
      <w:r w:rsidRPr="00E72158">
        <w:rPr>
          <w:rStyle w:val="authorx"/>
        </w:rPr>
        <w:t xml:space="preserve">, </w:t>
      </w:r>
      <w:r w:rsidRPr="00E72158">
        <w:rPr>
          <w:rStyle w:val="forename"/>
        </w:rPr>
        <w:t>C.</w:t>
      </w:r>
      <w:r w:rsidRPr="00E72158">
        <w:rPr>
          <w:rStyle w:val="X"/>
        </w:rPr>
        <w:t xml:space="preserve"> </w:t>
      </w:r>
      <w:r w:rsidRPr="00E72158">
        <w:rPr>
          <w:rStyle w:val="SPidate"/>
        </w:rPr>
        <w:t>(2001)</w:t>
      </w:r>
      <w:r w:rsidRPr="00E72158">
        <w:rPr>
          <w:rStyle w:val="X"/>
        </w:rPr>
        <w:t>.</w:t>
      </w:r>
      <w:proofErr w:type="gramEnd"/>
      <w:r w:rsidRPr="00E72158">
        <w:rPr>
          <w:rStyle w:val="X"/>
        </w:rPr>
        <w:t xml:space="preserve"> </w:t>
      </w:r>
      <w:r w:rsidRPr="00E72158">
        <w:rPr>
          <w:rStyle w:val="articletitle"/>
        </w:rPr>
        <w:t xml:space="preserve">Managing </w:t>
      </w:r>
      <w:r w:rsidR="004A7A9A" w:rsidRPr="00E72158">
        <w:rPr>
          <w:rStyle w:val="articletitle"/>
        </w:rPr>
        <w:t>“</w:t>
      </w:r>
      <w:r w:rsidRPr="00E72158">
        <w:rPr>
          <w:rStyle w:val="articletitle"/>
        </w:rPr>
        <w:t>performance</w:t>
      </w:r>
      <w:r w:rsidR="004A7A9A" w:rsidRPr="00E72158">
        <w:rPr>
          <w:rStyle w:val="articletitle"/>
        </w:rPr>
        <w:t>”</w:t>
      </w:r>
      <w:r w:rsidRPr="00E72158">
        <w:rPr>
          <w:rStyle w:val="articletitle"/>
        </w:rPr>
        <w:t xml:space="preserve"> in the performing school</w:t>
      </w:r>
      <w:r w:rsidRPr="00E72158">
        <w:rPr>
          <w:rStyle w:val="X"/>
        </w:rPr>
        <w:t xml:space="preserve">. In </w:t>
      </w:r>
      <w:r w:rsidRPr="00E72158">
        <w:rPr>
          <w:rStyle w:val="eforename"/>
        </w:rPr>
        <w:t>C.</w:t>
      </w:r>
      <w:r w:rsidRPr="00E72158">
        <w:rPr>
          <w:rStyle w:val="editorx"/>
        </w:rPr>
        <w:t xml:space="preserve"> </w:t>
      </w:r>
      <w:r w:rsidRPr="00E72158">
        <w:rPr>
          <w:rStyle w:val="esurname"/>
        </w:rPr>
        <w:t>Husbands</w:t>
      </w:r>
      <w:r w:rsidRPr="00E72158">
        <w:rPr>
          <w:rStyle w:val="editors"/>
        </w:rPr>
        <w:t xml:space="preserve"> &amp; </w:t>
      </w:r>
      <w:r w:rsidRPr="00E72158">
        <w:rPr>
          <w:rStyle w:val="eforename"/>
        </w:rPr>
        <w:t>D.</w:t>
      </w:r>
      <w:r w:rsidRPr="00E72158">
        <w:rPr>
          <w:rStyle w:val="editorx"/>
        </w:rPr>
        <w:t xml:space="preserve"> </w:t>
      </w:r>
      <w:r w:rsidRPr="00E72158">
        <w:rPr>
          <w:rStyle w:val="esurname"/>
        </w:rPr>
        <w:t>Gleeson</w:t>
      </w:r>
      <w:r w:rsidRPr="00E72158">
        <w:rPr>
          <w:rStyle w:val="X"/>
        </w:rPr>
        <w:t xml:space="preserve"> (Eds.), </w:t>
      </w:r>
      <w:r w:rsidRPr="00E72158">
        <w:rPr>
          <w:rStyle w:val="EdBookTitle"/>
          <w:i/>
        </w:rPr>
        <w:t>The performing school</w:t>
      </w:r>
      <w:r w:rsidRPr="00E72158">
        <w:rPr>
          <w:rStyle w:val="X"/>
        </w:rPr>
        <w:t xml:space="preserve"> (pp. </w:t>
      </w:r>
      <w:r w:rsidRPr="00E72158">
        <w:rPr>
          <w:rStyle w:val="pageextent"/>
        </w:rPr>
        <w:t>7</w:t>
      </w:r>
      <w:r w:rsidR="00EC4FC9" w:rsidRPr="00E72158">
        <w:rPr>
          <w:rStyle w:val="pageextent"/>
        </w:rPr>
        <w:t>–</w:t>
      </w:r>
      <w:r w:rsidRPr="00E72158">
        <w:rPr>
          <w:rStyle w:val="pageextent"/>
        </w:rPr>
        <w:t>19</w:t>
      </w:r>
      <w:r w:rsidRPr="00E72158">
        <w:rPr>
          <w:rStyle w:val="X"/>
        </w:rPr>
        <w:t xml:space="preserve">). </w:t>
      </w:r>
      <w:r w:rsidRPr="00E72158">
        <w:rPr>
          <w:rStyle w:val="placeofpub"/>
        </w:rPr>
        <w:t>London, UK</w:t>
      </w:r>
      <w:r w:rsidRPr="00E72158">
        <w:rPr>
          <w:rStyle w:val="X"/>
        </w:rPr>
        <w:t xml:space="preserve">: </w:t>
      </w:r>
      <w:proofErr w:type="spellStart"/>
      <w:r w:rsidRPr="00E72158">
        <w:rPr>
          <w:rStyle w:val="publisher"/>
        </w:rPr>
        <w:t>RoutledgeFalmer</w:t>
      </w:r>
      <w:proofErr w:type="spellEnd"/>
      <w:r w:rsidRPr="00E72158">
        <w:rPr>
          <w:rStyle w:val="publisher"/>
        </w:rPr>
        <w:t xml:space="preserve"> London</w:t>
      </w:r>
      <w:r w:rsidRPr="00E72158">
        <w:rPr>
          <w:rStyle w:val="X"/>
        </w:rPr>
        <w:t>.</w:t>
      </w:r>
      <w:bookmarkEnd w:id="452"/>
    </w:p>
    <w:p w14:paraId="66864803" w14:textId="5E407F8D" w:rsidR="009840B9" w:rsidRPr="00E72158" w:rsidRDefault="00773DDD" w:rsidP="00BF45B2">
      <w:pPr>
        <w:pStyle w:val="REF"/>
        <w:shd w:val="clear" w:color="auto" w:fill="CDCDFF"/>
      </w:pPr>
      <w:bookmarkStart w:id="453" w:name="Ref12"/>
      <w:proofErr w:type="gramStart"/>
      <w:r w:rsidRPr="00E72158">
        <w:rPr>
          <w:rStyle w:val="surname"/>
        </w:rPr>
        <w:t>James</w:t>
      </w:r>
      <w:r w:rsidRPr="00E72158">
        <w:rPr>
          <w:rStyle w:val="authorx"/>
        </w:rPr>
        <w:t xml:space="preserve">, </w:t>
      </w:r>
      <w:r w:rsidRPr="00E72158">
        <w:rPr>
          <w:rStyle w:val="forename"/>
        </w:rPr>
        <w:t>M.</w:t>
      </w:r>
      <w:del w:id="454" w:author="Copyeditor" w:date="2018-05-30T21:56:00Z">
        <w:r w:rsidRPr="00E72158" w:rsidDel="007B1C5E">
          <w:rPr>
            <w:rStyle w:val="authors"/>
          </w:rPr>
          <w:delText xml:space="preserve"> and</w:delText>
        </w:r>
      </w:del>
      <w:ins w:id="455" w:author="Copyeditor" w:date="2018-05-30T21:56:00Z">
        <w:r w:rsidR="007B1C5E">
          <w:rPr>
            <w:rStyle w:val="authors"/>
          </w:rPr>
          <w:t>, &amp;</w:t>
        </w:r>
      </w:ins>
      <w:r w:rsidRPr="00E72158">
        <w:rPr>
          <w:rStyle w:val="authors"/>
        </w:rPr>
        <w:t xml:space="preserve"> </w:t>
      </w:r>
      <w:r w:rsidRPr="00E72158">
        <w:rPr>
          <w:rStyle w:val="surname"/>
        </w:rPr>
        <w:t>Pollard</w:t>
      </w:r>
      <w:r w:rsidRPr="00E72158">
        <w:rPr>
          <w:rStyle w:val="authorx"/>
        </w:rPr>
        <w:t xml:space="preserve">, </w:t>
      </w:r>
      <w:r w:rsidRPr="00E72158">
        <w:rPr>
          <w:rStyle w:val="forename"/>
        </w:rPr>
        <w:t>A.</w:t>
      </w:r>
      <w:r w:rsidRPr="00E72158">
        <w:rPr>
          <w:rStyle w:val="X"/>
        </w:rPr>
        <w:t xml:space="preserve"> (</w:t>
      </w:r>
      <w:r w:rsidRPr="00E72158">
        <w:rPr>
          <w:rStyle w:val="SPidate"/>
        </w:rPr>
        <w:t>2011</w:t>
      </w:r>
      <w:r w:rsidRPr="00E72158">
        <w:rPr>
          <w:rStyle w:val="X"/>
        </w:rPr>
        <w:t>,</w:t>
      </w:r>
      <w:del w:id="456" w:author="Copyeditor" w:date="2018-05-30T22:28:00Z">
        <w:r w:rsidRPr="00E72158" w:rsidDel="00C87090">
          <w:rPr>
            <w:rStyle w:val="X"/>
          </w:rPr>
          <w:delText xml:space="preserve"> </w:delText>
        </w:r>
        <w:r w:rsidRPr="00E72158" w:rsidDel="00C87090">
          <w:rPr>
            <w:rStyle w:val="miss"/>
          </w:rPr>
          <w:delText>10</w:delText>
        </w:r>
      </w:del>
      <w:r w:rsidRPr="00E72158">
        <w:rPr>
          <w:rStyle w:val="miss"/>
        </w:rPr>
        <w:t xml:space="preserve"> October</w:t>
      </w:r>
      <w:ins w:id="457" w:author="Copyeditor" w:date="2018-05-30T22:28:00Z">
        <w:r w:rsidR="00C87090" w:rsidRPr="00E72158">
          <w:rPr>
            <w:rStyle w:val="X"/>
          </w:rPr>
          <w:t xml:space="preserve"> </w:t>
        </w:r>
        <w:r w:rsidR="00C87090" w:rsidRPr="00E72158">
          <w:rPr>
            <w:rStyle w:val="miss"/>
          </w:rPr>
          <w:t>10</w:t>
        </w:r>
      </w:ins>
      <w:r w:rsidRPr="00E72158">
        <w:rPr>
          <w:rStyle w:val="X"/>
        </w:rPr>
        <w:t>).</w:t>
      </w:r>
      <w:proofErr w:type="gramEnd"/>
      <w:r w:rsidRPr="00E72158">
        <w:rPr>
          <w:rStyle w:val="X"/>
        </w:rPr>
        <w:t xml:space="preserve"> </w:t>
      </w:r>
      <w:proofErr w:type="gramStart"/>
      <w:r w:rsidRPr="00E72158">
        <w:rPr>
          <w:rStyle w:val="articletitle"/>
          <w:i/>
        </w:rPr>
        <w:t>Letter to Mr. Gove</w:t>
      </w:r>
      <w:r w:rsidRPr="00E72158">
        <w:rPr>
          <w:rStyle w:val="X"/>
          <w:i/>
        </w:rPr>
        <w:t>.</w:t>
      </w:r>
      <w:proofErr w:type="gramEnd"/>
      <w:r w:rsidRPr="00E72158">
        <w:rPr>
          <w:rStyle w:val="X"/>
        </w:rPr>
        <w:t xml:space="preserve"> </w:t>
      </w:r>
      <w:r w:rsidRPr="00E72158">
        <w:rPr>
          <w:rStyle w:val="miss"/>
        </w:rPr>
        <w:t>Retrieved from</w:t>
      </w:r>
      <w:r w:rsidRPr="00E72158">
        <w:rPr>
          <w:rStyle w:val="X"/>
        </w:rPr>
        <w:t xml:space="preserve"> </w:t>
      </w:r>
      <w:r w:rsidRPr="00E72158">
        <w:rPr>
          <w:rStyle w:val="web"/>
        </w:rPr>
        <w:t>https://www.bera.ac.uk/wp-content/uploads/2014/03/4</w:t>
      </w:r>
      <w:proofErr w:type="gramStart"/>
      <w:r w:rsidRPr="00E72158">
        <w:rPr>
          <w:rStyle w:val="web"/>
        </w:rPr>
        <w:t>.-</w:t>
      </w:r>
      <w:proofErr w:type="gramEnd"/>
      <w:r w:rsidRPr="00E72158">
        <w:rPr>
          <w:rStyle w:val="web"/>
        </w:rPr>
        <w:t>AP-MJ-letter-to-MG-final-101011.pdf?noredirect=1</w:t>
      </w:r>
      <w:bookmarkEnd w:id="453"/>
    </w:p>
    <w:p w14:paraId="488590F4" w14:textId="77777777" w:rsidR="009840B9" w:rsidRPr="00E72158" w:rsidRDefault="00773DDD" w:rsidP="00BF45B2">
      <w:pPr>
        <w:pStyle w:val="REFBK"/>
        <w:shd w:val="clear" w:color="auto" w:fill="CDFFFF"/>
      </w:pPr>
      <w:bookmarkStart w:id="458" w:name="Ref13"/>
      <w:proofErr w:type="spellStart"/>
      <w:r w:rsidRPr="00E72158">
        <w:rPr>
          <w:rStyle w:val="surname"/>
        </w:rPr>
        <w:t>Mansell</w:t>
      </w:r>
      <w:proofErr w:type="spellEnd"/>
      <w:r w:rsidRPr="00E72158">
        <w:rPr>
          <w:rStyle w:val="authorx"/>
        </w:rPr>
        <w:t xml:space="preserve">, </w:t>
      </w:r>
      <w:r w:rsidRPr="00E72158">
        <w:rPr>
          <w:rStyle w:val="forename"/>
        </w:rPr>
        <w:t>W.</w:t>
      </w:r>
      <w:r w:rsidRPr="00E72158">
        <w:rPr>
          <w:rStyle w:val="X"/>
        </w:rPr>
        <w:t xml:space="preserve"> </w:t>
      </w:r>
      <w:r w:rsidRPr="00E72158">
        <w:rPr>
          <w:rStyle w:val="SPidate"/>
        </w:rPr>
        <w:t>(2007)</w:t>
      </w:r>
      <w:r w:rsidRPr="00E72158">
        <w:rPr>
          <w:rStyle w:val="X"/>
        </w:rPr>
        <w:t xml:space="preserve">. </w:t>
      </w:r>
      <w:r w:rsidRPr="00E72158">
        <w:rPr>
          <w:rStyle w:val="SPibooktitle"/>
          <w:i/>
        </w:rPr>
        <w:t>Education by numbers: The tyranny of testing</w:t>
      </w:r>
      <w:r w:rsidRPr="00E72158">
        <w:rPr>
          <w:rStyle w:val="X"/>
        </w:rPr>
        <w:t xml:space="preserve">. </w:t>
      </w:r>
      <w:r w:rsidRPr="00E72158">
        <w:rPr>
          <w:rStyle w:val="placeofpub"/>
        </w:rPr>
        <w:t>London, UK</w:t>
      </w:r>
      <w:r w:rsidRPr="00E72158">
        <w:rPr>
          <w:rStyle w:val="X"/>
        </w:rPr>
        <w:t xml:space="preserve">: </w:t>
      </w:r>
      <w:r w:rsidRPr="00E72158">
        <w:rPr>
          <w:rStyle w:val="publisher"/>
        </w:rPr>
        <w:t>Politico’s Publishing</w:t>
      </w:r>
      <w:r w:rsidRPr="00E72158">
        <w:rPr>
          <w:rStyle w:val="X"/>
        </w:rPr>
        <w:t>.</w:t>
      </w:r>
      <w:bookmarkEnd w:id="458"/>
    </w:p>
    <w:p w14:paraId="4716BE27" w14:textId="469FBBD4" w:rsidR="009840B9" w:rsidRPr="00E72158" w:rsidDel="008E053D" w:rsidRDefault="00773DDD" w:rsidP="00BF45B2">
      <w:pPr>
        <w:pStyle w:val="REF"/>
        <w:shd w:val="clear" w:color="auto" w:fill="CDCDFF"/>
        <w:rPr>
          <w:del w:id="459" w:author="Copyeditor" w:date="2018-05-30T23:16:00Z"/>
        </w:rPr>
      </w:pPr>
      <w:bookmarkStart w:id="460" w:name="Ref14"/>
      <w:del w:id="461" w:author="Copyeditor" w:date="2018-05-30T23:15:00Z">
        <w:r w:rsidRPr="00E72158" w:rsidDel="001B4530">
          <w:rPr>
            <w:rStyle w:val="Collab"/>
          </w:rPr>
          <w:delText>Michael Grove National Curriculum</w:delText>
        </w:r>
        <w:r w:rsidRPr="00E72158" w:rsidDel="001B4530">
          <w:rPr>
            <w:rStyle w:val="X"/>
          </w:rPr>
          <w:delText xml:space="preserve">. </w:delText>
        </w:r>
        <w:r w:rsidRPr="00E72158" w:rsidDel="001B4530">
          <w:rPr>
            <w:rStyle w:val="miss"/>
            <w:i/>
          </w:rPr>
          <w:delText>The Guardian</w:delText>
        </w:r>
        <w:r w:rsidRPr="00E72158" w:rsidDel="001B4530">
          <w:rPr>
            <w:rStyle w:val="X"/>
            <w:i/>
          </w:rPr>
          <w:delText xml:space="preserve">. </w:delText>
        </w:r>
        <w:r w:rsidRPr="00E72158" w:rsidDel="001B4530">
          <w:rPr>
            <w:rStyle w:val="X"/>
          </w:rPr>
          <w:delText>(</w:delText>
        </w:r>
        <w:r w:rsidRPr="00E72158" w:rsidDel="001B4530">
          <w:rPr>
            <w:rStyle w:val="SPidate"/>
          </w:rPr>
          <w:delText>2012</w:delText>
        </w:r>
        <w:r w:rsidRPr="00E72158" w:rsidDel="001B4530">
          <w:rPr>
            <w:rStyle w:val="X"/>
          </w:rPr>
          <w:delText xml:space="preserve">, </w:delText>
        </w:r>
        <w:r w:rsidRPr="00E72158" w:rsidDel="001B4530">
          <w:rPr>
            <w:rStyle w:val="miss"/>
          </w:rPr>
          <w:delText>June 7</w:delText>
        </w:r>
        <w:r w:rsidRPr="00E72158" w:rsidDel="001B4530">
          <w:rPr>
            <w:rStyle w:val="X"/>
          </w:rPr>
          <w:delText xml:space="preserve">): </w:delText>
        </w:r>
        <w:r w:rsidRPr="00E72158" w:rsidDel="001B4530">
          <w:rPr>
            <w:rStyle w:val="miss"/>
          </w:rPr>
          <w:delText>Retrieved from</w:delText>
        </w:r>
        <w:r w:rsidRPr="00E72158" w:rsidDel="001B4530">
          <w:rPr>
            <w:rStyle w:val="X"/>
          </w:rPr>
          <w:delText xml:space="preserve"> </w:delText>
        </w:r>
        <w:r w:rsidRPr="00E72158" w:rsidDel="001B4530">
          <w:rPr>
            <w:rStyle w:val="web"/>
          </w:rPr>
          <w:delText>http://www.theguardian.com/politics/2012/jun/17/michael-gove-national-curriculum</w:delText>
        </w:r>
      </w:del>
      <w:bookmarkEnd w:id="460"/>
    </w:p>
    <w:p w14:paraId="4E89AC05" w14:textId="6ECB55E2" w:rsidR="009840B9" w:rsidRPr="00E72158" w:rsidRDefault="00773DDD" w:rsidP="00BF45B2">
      <w:pPr>
        <w:pStyle w:val="REFBK"/>
        <w:shd w:val="clear" w:color="auto" w:fill="CDFFFF"/>
      </w:pPr>
      <w:bookmarkStart w:id="462" w:name="Ref15"/>
      <w:r w:rsidRPr="00E72158">
        <w:rPr>
          <w:rStyle w:val="surname"/>
        </w:rPr>
        <w:t>Mills</w:t>
      </w:r>
      <w:r w:rsidRPr="00E72158">
        <w:rPr>
          <w:rStyle w:val="authorx"/>
        </w:rPr>
        <w:t xml:space="preserve">, </w:t>
      </w:r>
      <w:r w:rsidRPr="00E72158">
        <w:rPr>
          <w:rStyle w:val="forename"/>
        </w:rPr>
        <w:t>J.</w:t>
      </w:r>
      <w:r w:rsidRPr="00E72158">
        <w:rPr>
          <w:rStyle w:val="X"/>
        </w:rPr>
        <w:t xml:space="preserve"> </w:t>
      </w:r>
      <w:r w:rsidRPr="00E72158">
        <w:rPr>
          <w:rStyle w:val="SPidate"/>
        </w:rPr>
        <w:t>(2005)</w:t>
      </w:r>
      <w:r w:rsidRPr="00E72158">
        <w:rPr>
          <w:rStyle w:val="X"/>
        </w:rPr>
        <w:t xml:space="preserve">. </w:t>
      </w:r>
      <w:proofErr w:type="gramStart"/>
      <w:r w:rsidRPr="00E72158">
        <w:rPr>
          <w:rStyle w:val="SPibooktitle"/>
          <w:i/>
        </w:rPr>
        <w:t xml:space="preserve">Music in the </w:t>
      </w:r>
      <w:r w:rsidR="00EB2D94" w:rsidRPr="00E72158">
        <w:rPr>
          <w:rStyle w:val="SPibooktitle"/>
          <w:i/>
        </w:rPr>
        <w:t>school</w:t>
      </w:r>
      <w:r w:rsidRPr="00E72158">
        <w:rPr>
          <w:rStyle w:val="X"/>
        </w:rPr>
        <w:t>.</w:t>
      </w:r>
      <w:proofErr w:type="gramEnd"/>
      <w:r w:rsidRPr="00E72158">
        <w:rPr>
          <w:rStyle w:val="X"/>
        </w:rPr>
        <w:t xml:space="preserve"> </w:t>
      </w:r>
      <w:r w:rsidRPr="00E72158">
        <w:rPr>
          <w:rStyle w:val="placeofpub"/>
        </w:rPr>
        <w:t>Oxford, UK</w:t>
      </w:r>
      <w:r w:rsidRPr="00E72158">
        <w:rPr>
          <w:rStyle w:val="X"/>
        </w:rPr>
        <w:t xml:space="preserve">: </w:t>
      </w:r>
      <w:r w:rsidRPr="00E72158">
        <w:rPr>
          <w:rStyle w:val="publisher"/>
        </w:rPr>
        <w:t>Oxford University Press</w:t>
      </w:r>
      <w:r w:rsidRPr="00E72158">
        <w:rPr>
          <w:rStyle w:val="X"/>
        </w:rPr>
        <w:t>.</w:t>
      </w:r>
      <w:bookmarkEnd w:id="462"/>
    </w:p>
    <w:p w14:paraId="12990B18" w14:textId="78F59618" w:rsidR="009840B9" w:rsidRPr="00E72158" w:rsidRDefault="00087C1D" w:rsidP="00BF45B2">
      <w:pPr>
        <w:pStyle w:val="REF"/>
        <w:shd w:val="clear" w:color="auto" w:fill="CDCDFF"/>
      </w:pPr>
      <w:bookmarkStart w:id="463" w:name="Ref16"/>
      <w:r w:rsidRPr="00E72158">
        <w:rPr>
          <w:rStyle w:val="Collab"/>
        </w:rPr>
        <w:lastRenderedPageBreak/>
        <w:t>National Archives</w:t>
      </w:r>
      <w:del w:id="464" w:author="Copyeditor" w:date="2018-05-30T22:31:00Z">
        <w:r w:rsidRPr="00E72158" w:rsidDel="00B05B25">
          <w:rPr>
            <w:rStyle w:val="Collab"/>
          </w:rPr>
          <w:delText xml:space="preserve"> Website</w:delText>
        </w:r>
      </w:del>
      <w:ins w:id="465" w:author="Copyeditor" w:date="2018-05-30T21:57:00Z">
        <w:r w:rsidR="006F1B4B">
          <w:rPr>
            <w:rStyle w:val="Collab"/>
          </w:rPr>
          <w:t>.</w:t>
        </w:r>
      </w:ins>
      <w:r w:rsidRPr="00E72158">
        <w:rPr>
          <w:rStyle w:val="X"/>
        </w:rPr>
        <w:t xml:space="preserve"> (</w:t>
      </w:r>
      <w:r w:rsidRPr="00E72158">
        <w:rPr>
          <w:rStyle w:val="SPidate"/>
        </w:rPr>
        <w:t>2013</w:t>
      </w:r>
      <w:r w:rsidRPr="00E72158">
        <w:rPr>
          <w:rStyle w:val="X"/>
        </w:rPr>
        <w:t>,</w:t>
      </w:r>
      <w:del w:id="466" w:author="Copyeditor" w:date="2018-05-30T22:31:00Z">
        <w:r w:rsidRPr="00E72158" w:rsidDel="00B05B25">
          <w:rPr>
            <w:rStyle w:val="X"/>
          </w:rPr>
          <w:delText xml:space="preserve"> </w:delText>
        </w:r>
        <w:r w:rsidRPr="00E72158" w:rsidDel="00B05B25">
          <w:rPr>
            <w:rStyle w:val="miss"/>
          </w:rPr>
          <w:delText>14</w:delText>
        </w:r>
      </w:del>
      <w:r w:rsidRPr="00E72158">
        <w:rPr>
          <w:rStyle w:val="miss"/>
        </w:rPr>
        <w:t xml:space="preserve"> June</w:t>
      </w:r>
      <w:ins w:id="467" w:author="Copyeditor" w:date="2018-05-30T22:31:00Z">
        <w:r w:rsidR="00B05B25" w:rsidRPr="00E72158">
          <w:rPr>
            <w:rStyle w:val="X"/>
          </w:rPr>
          <w:t xml:space="preserve"> </w:t>
        </w:r>
        <w:r w:rsidR="00B05B25" w:rsidRPr="00E72158">
          <w:rPr>
            <w:rStyle w:val="miss"/>
          </w:rPr>
          <w:t>14</w:t>
        </w:r>
      </w:ins>
      <w:r w:rsidRPr="00E72158">
        <w:rPr>
          <w:rStyle w:val="X"/>
        </w:rPr>
        <w:t>).</w:t>
      </w:r>
      <w:r w:rsidRPr="008E053D">
        <w:rPr>
          <w:rStyle w:val="X"/>
        </w:rPr>
        <w:t xml:space="preserve"> </w:t>
      </w:r>
      <w:r w:rsidRPr="008E053D">
        <w:rPr>
          <w:rStyle w:val="articletitle"/>
          <w:i/>
        </w:rPr>
        <w:t>Assessing without levels</w:t>
      </w:r>
      <w:r w:rsidRPr="008E053D">
        <w:rPr>
          <w:rStyle w:val="X"/>
          <w:rPrChange w:id="468" w:author="Copyeditor" w:date="2018-05-30T23:16:00Z">
            <w:rPr>
              <w:rStyle w:val="X"/>
              <w:i/>
            </w:rPr>
          </w:rPrChange>
        </w:rPr>
        <w:t>.</w:t>
      </w:r>
      <w:ins w:id="469" w:author="Copyeditor" w:date="2018-05-30T23:16:00Z">
        <w:r w:rsidR="008E053D">
          <w:rPr>
            <w:rStyle w:val="X"/>
          </w:rPr>
          <w:t xml:space="preserve"> National Archives website.</w:t>
        </w:r>
      </w:ins>
      <w:r w:rsidRPr="00E72158">
        <w:rPr>
          <w:rStyle w:val="X"/>
          <w:i/>
        </w:rPr>
        <w:t xml:space="preserve"> </w:t>
      </w:r>
      <w:r w:rsidRPr="00E72158">
        <w:rPr>
          <w:rStyle w:val="miss"/>
        </w:rPr>
        <w:t>Retrieved from</w:t>
      </w:r>
      <w:r w:rsidRPr="00E72158">
        <w:rPr>
          <w:rStyle w:val="X"/>
        </w:rPr>
        <w:t xml:space="preserve"> </w:t>
      </w:r>
      <w:r w:rsidRPr="00E72158">
        <w:rPr>
          <w:rStyle w:val="web"/>
        </w:rPr>
        <w:t>http://webarchive.nationalarchives.gov.uk/20130904084116/https:/www.education.gov.uk/schools/teachingandlearning/curriculum/nationalcurriculum2014/a00225864/assessing-without-levels</w:t>
      </w:r>
      <w:bookmarkEnd w:id="463"/>
    </w:p>
    <w:p w14:paraId="144B51F1" w14:textId="77777777" w:rsidR="009840B9" w:rsidRPr="00E72158" w:rsidRDefault="00773DDD" w:rsidP="006F1B4B">
      <w:pPr>
        <w:pStyle w:val="REF"/>
      </w:pPr>
      <w:bookmarkStart w:id="470" w:name="Ref17"/>
      <w:proofErr w:type="gramStart"/>
      <w:r w:rsidRPr="00E72158">
        <w:rPr>
          <w:rStyle w:val="Collab"/>
        </w:rPr>
        <w:t>National Association of Head Teachers</w:t>
      </w:r>
      <w:r w:rsidRPr="00E72158">
        <w:rPr>
          <w:rStyle w:val="X"/>
        </w:rPr>
        <w:t>.</w:t>
      </w:r>
      <w:proofErr w:type="gramEnd"/>
      <w:r w:rsidRPr="00E72158">
        <w:rPr>
          <w:rStyle w:val="X"/>
        </w:rPr>
        <w:t xml:space="preserve"> </w:t>
      </w:r>
      <w:r w:rsidRPr="00E72158">
        <w:rPr>
          <w:rStyle w:val="SPidate"/>
        </w:rPr>
        <w:t>(2014)</w:t>
      </w:r>
      <w:proofErr w:type="gramStart"/>
      <w:r w:rsidRPr="00E72158">
        <w:rPr>
          <w:rStyle w:val="X"/>
        </w:rPr>
        <w:t xml:space="preserve">. </w:t>
      </w:r>
      <w:r w:rsidRPr="00E72158">
        <w:rPr>
          <w:rStyle w:val="SPibooktitle"/>
          <w:i/>
        </w:rPr>
        <w:t>Report of the NAHT commission on assessment</w:t>
      </w:r>
      <w:r w:rsidRPr="00E72158">
        <w:rPr>
          <w:rStyle w:val="X"/>
        </w:rPr>
        <w:t>.</w:t>
      </w:r>
      <w:proofErr w:type="gramEnd"/>
      <w:r w:rsidRPr="00E72158">
        <w:rPr>
          <w:rStyle w:val="X"/>
        </w:rPr>
        <w:t xml:space="preserve"> </w:t>
      </w:r>
      <w:proofErr w:type="spellStart"/>
      <w:r w:rsidRPr="00E72158">
        <w:rPr>
          <w:rStyle w:val="publisher"/>
        </w:rPr>
        <w:t>Haywards</w:t>
      </w:r>
      <w:proofErr w:type="spellEnd"/>
      <w:r w:rsidRPr="00E72158">
        <w:rPr>
          <w:rStyle w:val="publisher"/>
        </w:rPr>
        <w:t xml:space="preserve"> Heath</w:t>
      </w:r>
      <w:r w:rsidRPr="00E72158">
        <w:rPr>
          <w:rStyle w:val="X"/>
        </w:rPr>
        <w:t xml:space="preserve">, </w:t>
      </w:r>
      <w:r w:rsidRPr="00E72158">
        <w:rPr>
          <w:rStyle w:val="placeofpub"/>
        </w:rPr>
        <w:t>Sussex, UK</w:t>
      </w:r>
      <w:r w:rsidRPr="00E72158">
        <w:rPr>
          <w:rStyle w:val="X"/>
        </w:rPr>
        <w:t xml:space="preserve">. </w:t>
      </w:r>
      <w:r w:rsidRPr="00E72158">
        <w:rPr>
          <w:rStyle w:val="miss"/>
        </w:rPr>
        <w:t>Retrieved from</w:t>
      </w:r>
      <w:r w:rsidRPr="00E72158">
        <w:rPr>
          <w:rStyle w:val="X"/>
        </w:rPr>
        <w:t xml:space="preserve"> </w:t>
      </w:r>
      <w:r w:rsidRPr="00E72158">
        <w:rPr>
          <w:rStyle w:val="web"/>
        </w:rPr>
        <w:t>www.naht.org.uk/assets/assessment-commission-report.pdf</w:t>
      </w:r>
      <w:bookmarkEnd w:id="470"/>
    </w:p>
    <w:p w14:paraId="28934333" w14:textId="77777777" w:rsidR="009840B9" w:rsidRPr="00E72158" w:rsidRDefault="00773DDD" w:rsidP="00BF45B2">
      <w:pPr>
        <w:pStyle w:val="REFBK"/>
        <w:shd w:val="clear" w:color="auto" w:fill="CDFFFF"/>
      </w:pPr>
      <w:bookmarkStart w:id="471" w:name="Ref18"/>
      <w:r w:rsidRPr="00E72158">
        <w:rPr>
          <w:rStyle w:val="Collab"/>
        </w:rPr>
        <w:t>Ofsted</w:t>
      </w:r>
      <w:r w:rsidRPr="00E72158">
        <w:rPr>
          <w:rStyle w:val="X"/>
        </w:rPr>
        <w:t xml:space="preserve">. </w:t>
      </w:r>
      <w:r w:rsidRPr="00E72158">
        <w:rPr>
          <w:rStyle w:val="SPidate"/>
        </w:rPr>
        <w:t>(2012)</w:t>
      </w:r>
      <w:proofErr w:type="gramStart"/>
      <w:r w:rsidRPr="00E72158">
        <w:rPr>
          <w:rStyle w:val="X"/>
        </w:rPr>
        <w:t xml:space="preserve">. </w:t>
      </w:r>
      <w:r w:rsidRPr="00E72158">
        <w:rPr>
          <w:rStyle w:val="SPibooktitle"/>
          <w:i/>
        </w:rPr>
        <w:t>The framework for school inspection from January 2012</w:t>
      </w:r>
      <w:r w:rsidRPr="00E72158">
        <w:rPr>
          <w:rStyle w:val="X"/>
        </w:rPr>
        <w:t>.</w:t>
      </w:r>
      <w:proofErr w:type="gramEnd"/>
      <w:r w:rsidRPr="00E72158">
        <w:rPr>
          <w:rStyle w:val="X"/>
        </w:rPr>
        <w:t xml:space="preserve"> </w:t>
      </w:r>
      <w:del w:id="472" w:author="Copyeditor" w:date="2018-05-30T21:57:00Z">
        <w:r w:rsidRPr="00E72158" w:rsidDel="006F1B4B">
          <w:rPr>
            <w:rStyle w:val="miss"/>
          </w:rPr>
          <w:delText>(</w:delText>
        </w:r>
      </w:del>
      <w:r w:rsidRPr="00E72158">
        <w:rPr>
          <w:rStyle w:val="miss"/>
        </w:rPr>
        <w:t>Report Number 090098</w:t>
      </w:r>
      <w:del w:id="473" w:author="Copyeditor" w:date="2018-05-30T21:57:00Z">
        <w:r w:rsidRPr="00E72158" w:rsidDel="006F1B4B">
          <w:rPr>
            <w:rStyle w:val="miss"/>
          </w:rPr>
          <w:delText>)</w:delText>
        </w:r>
      </w:del>
      <w:r w:rsidRPr="00E72158">
        <w:rPr>
          <w:rStyle w:val="X"/>
        </w:rPr>
        <w:t xml:space="preserve">. </w:t>
      </w:r>
      <w:r w:rsidRPr="00E72158">
        <w:rPr>
          <w:rStyle w:val="placeofpub"/>
        </w:rPr>
        <w:t>London, UK</w:t>
      </w:r>
      <w:r w:rsidRPr="00E72158">
        <w:rPr>
          <w:rStyle w:val="X"/>
        </w:rPr>
        <w:t xml:space="preserve">: </w:t>
      </w:r>
      <w:r w:rsidRPr="00E72158">
        <w:rPr>
          <w:rStyle w:val="publisher"/>
        </w:rPr>
        <w:t>Ofsted</w:t>
      </w:r>
      <w:r w:rsidRPr="00E72158">
        <w:rPr>
          <w:rStyle w:val="X"/>
        </w:rPr>
        <w:t>.</w:t>
      </w:r>
      <w:bookmarkEnd w:id="471"/>
    </w:p>
    <w:p w14:paraId="3485BB4B" w14:textId="77777777" w:rsidR="009840B9" w:rsidRPr="00E72158" w:rsidRDefault="00773DDD" w:rsidP="00BF45B2">
      <w:pPr>
        <w:pStyle w:val="REF"/>
        <w:shd w:val="clear" w:color="auto" w:fill="CDCDFF"/>
        <w:rPr>
          <w:rStyle w:val="Hyperlink"/>
          <w:rFonts w:eastAsiaTheme="majorEastAsia"/>
          <w:color w:val="auto"/>
          <w:u w:val="none"/>
        </w:rPr>
      </w:pPr>
      <w:bookmarkStart w:id="474" w:name="Ref19"/>
      <w:proofErr w:type="gramStart"/>
      <w:r w:rsidRPr="00E72158">
        <w:rPr>
          <w:rStyle w:val="Collab"/>
        </w:rPr>
        <w:t>Ofsted</w:t>
      </w:r>
      <w:r w:rsidRPr="00E72158">
        <w:rPr>
          <w:rStyle w:val="X"/>
        </w:rPr>
        <w:t xml:space="preserve"> </w:t>
      </w:r>
      <w:r w:rsidRPr="00E72158">
        <w:rPr>
          <w:rStyle w:val="SPidate"/>
        </w:rPr>
        <w:t>(2014)</w:t>
      </w:r>
      <w:r w:rsidRPr="00E72158">
        <w:rPr>
          <w:rStyle w:val="X"/>
        </w:rPr>
        <w:t>.</w:t>
      </w:r>
      <w:proofErr w:type="gramEnd"/>
      <w:r w:rsidRPr="00E72158">
        <w:rPr>
          <w:rStyle w:val="X"/>
        </w:rPr>
        <w:t xml:space="preserve"> </w:t>
      </w:r>
      <w:proofErr w:type="gramStart"/>
      <w:r w:rsidRPr="00E72158">
        <w:rPr>
          <w:rStyle w:val="articletitle"/>
          <w:i/>
        </w:rPr>
        <w:t>Letter to schools</w:t>
      </w:r>
      <w:r w:rsidRPr="00E72158">
        <w:rPr>
          <w:rStyle w:val="X"/>
          <w:i/>
        </w:rPr>
        <w:t>.</w:t>
      </w:r>
      <w:proofErr w:type="gramEnd"/>
      <w:r w:rsidRPr="00E72158">
        <w:rPr>
          <w:rStyle w:val="X"/>
          <w:i/>
        </w:rPr>
        <w:t xml:space="preserve"> </w:t>
      </w:r>
      <w:r w:rsidRPr="00E72158">
        <w:rPr>
          <w:rStyle w:val="miss"/>
        </w:rPr>
        <w:t>Retrieved from</w:t>
      </w:r>
      <w:r w:rsidRPr="00E72158">
        <w:rPr>
          <w:rStyle w:val="X"/>
        </w:rPr>
        <w:t xml:space="preserve"> </w:t>
      </w:r>
      <w:r w:rsidRPr="00E72158">
        <w:rPr>
          <w:rStyle w:val="web"/>
        </w:rPr>
        <w:t>https://www.gov.uk/government/uploads/system/uploads/attachment_data/file/379634/Letter_20to_20schools_20from_20HMCI_20-_20July_202014.doc</w:t>
      </w:r>
      <w:bookmarkEnd w:id="474"/>
    </w:p>
    <w:p w14:paraId="096EF5D4" w14:textId="5F178065" w:rsidR="009840B9" w:rsidRPr="00E72158" w:rsidRDefault="00087C1D" w:rsidP="00BF45B2">
      <w:pPr>
        <w:pStyle w:val="REF"/>
        <w:shd w:val="clear" w:color="auto" w:fill="CDCDFF"/>
      </w:pPr>
      <w:bookmarkStart w:id="475" w:name="Ref20"/>
      <w:r w:rsidRPr="00E72158">
        <w:rPr>
          <w:rStyle w:val="Collab"/>
        </w:rPr>
        <w:t>Ofsted</w:t>
      </w:r>
      <w:r w:rsidRPr="00E72158">
        <w:rPr>
          <w:rStyle w:val="X"/>
        </w:rPr>
        <w:t xml:space="preserve">. </w:t>
      </w:r>
      <w:r w:rsidRPr="00E72158">
        <w:rPr>
          <w:rStyle w:val="articletitle"/>
          <w:i/>
        </w:rPr>
        <w:t>About</w:t>
      </w:r>
      <w:r w:rsidRPr="00E72158">
        <w:rPr>
          <w:rStyle w:val="X"/>
          <w:i/>
        </w:rPr>
        <w:t>.</w:t>
      </w:r>
      <w:r w:rsidRPr="00E72158">
        <w:rPr>
          <w:rStyle w:val="miss"/>
          <w:i/>
        </w:rPr>
        <w:t xml:space="preserve"> </w:t>
      </w:r>
      <w:r w:rsidRPr="00E72158">
        <w:rPr>
          <w:rStyle w:val="miss"/>
        </w:rPr>
        <w:t>(</w:t>
      </w:r>
      <w:del w:id="476" w:author="Copyeditor" w:date="2018-05-30T21:57:00Z">
        <w:r w:rsidRPr="00E72158" w:rsidDel="00933615">
          <w:rPr>
            <w:rStyle w:val="miss"/>
          </w:rPr>
          <w:delText>no date</w:delText>
        </w:r>
      </w:del>
      <w:proofErr w:type="gramStart"/>
      <w:ins w:id="477" w:author="Copyeditor" w:date="2018-05-30T21:57:00Z">
        <w:r w:rsidR="00933615">
          <w:rPr>
            <w:rStyle w:val="miss"/>
          </w:rPr>
          <w:t>n</w:t>
        </w:r>
        <w:proofErr w:type="gramEnd"/>
        <w:r w:rsidR="00933615">
          <w:rPr>
            <w:rStyle w:val="miss"/>
          </w:rPr>
          <w:t>.d.</w:t>
        </w:r>
      </w:ins>
      <w:r w:rsidRPr="00E72158">
        <w:rPr>
          <w:rStyle w:val="miss"/>
        </w:rPr>
        <w:t>). Retrieved from</w:t>
      </w:r>
      <w:r w:rsidRPr="00E72158">
        <w:rPr>
          <w:rStyle w:val="X"/>
        </w:rPr>
        <w:t xml:space="preserve"> </w:t>
      </w:r>
      <w:r w:rsidRPr="00E72158">
        <w:rPr>
          <w:rStyle w:val="web"/>
        </w:rPr>
        <w:t>https://www.gov.uk/government/organisations/ofsted/about</w:t>
      </w:r>
      <w:bookmarkEnd w:id="475"/>
    </w:p>
    <w:p w14:paraId="00D987BB" w14:textId="00A26925" w:rsidR="009840B9" w:rsidRPr="00E72158" w:rsidRDefault="00773DDD" w:rsidP="00BF45B2">
      <w:pPr>
        <w:pStyle w:val="REF"/>
        <w:shd w:val="clear" w:color="auto" w:fill="CDCDFF"/>
      </w:pPr>
      <w:bookmarkStart w:id="478" w:name="Ref21"/>
      <w:proofErr w:type="gramStart"/>
      <w:r w:rsidRPr="00E72158">
        <w:rPr>
          <w:rStyle w:val="Collab"/>
        </w:rPr>
        <w:t>Qualifications and Curriculum Authority</w:t>
      </w:r>
      <w:r w:rsidRPr="00E72158">
        <w:rPr>
          <w:rStyle w:val="X"/>
        </w:rPr>
        <w:t>.</w:t>
      </w:r>
      <w:proofErr w:type="gramEnd"/>
      <w:r w:rsidRPr="00E72158">
        <w:rPr>
          <w:rStyle w:val="X"/>
        </w:rPr>
        <w:t xml:space="preserve"> </w:t>
      </w:r>
      <w:r w:rsidRPr="00E72158">
        <w:rPr>
          <w:rStyle w:val="SPidate"/>
        </w:rPr>
        <w:t>(2007)</w:t>
      </w:r>
      <w:r w:rsidRPr="00E72158">
        <w:rPr>
          <w:rStyle w:val="X"/>
        </w:rPr>
        <w:t xml:space="preserve">. </w:t>
      </w:r>
      <w:r w:rsidRPr="00E72158">
        <w:rPr>
          <w:rStyle w:val="articletitle"/>
          <w:i/>
        </w:rPr>
        <w:t xml:space="preserve">Music: </w:t>
      </w:r>
      <w:proofErr w:type="spellStart"/>
      <w:r w:rsidRPr="00E72158">
        <w:rPr>
          <w:rStyle w:val="articletitle"/>
          <w:i/>
        </w:rPr>
        <w:t>Programme</w:t>
      </w:r>
      <w:proofErr w:type="spellEnd"/>
      <w:r w:rsidRPr="00E72158">
        <w:rPr>
          <w:rStyle w:val="articletitle"/>
          <w:i/>
        </w:rPr>
        <w:t xml:space="preserve"> of study for key stage 3</w:t>
      </w:r>
      <w:r w:rsidRPr="00E72158">
        <w:rPr>
          <w:rStyle w:val="X"/>
        </w:rPr>
        <w:t xml:space="preserve">. </w:t>
      </w:r>
      <w:r w:rsidRPr="00E72158">
        <w:rPr>
          <w:rStyle w:val="miss"/>
        </w:rPr>
        <w:t>Retrieved from</w:t>
      </w:r>
      <w:r w:rsidRPr="00E72158">
        <w:rPr>
          <w:rStyle w:val="X"/>
        </w:rPr>
        <w:t xml:space="preserve"> </w:t>
      </w:r>
      <w:ins w:id="479" w:author="Martin Fautley" w:date="2018-07-21T17:01:00Z">
        <w:r w:rsidR="007726C0" w:rsidRPr="007726C0">
          <w:rPr>
            <w:rStyle w:val="web"/>
            <w:rFonts w:eastAsiaTheme="minorHAnsi"/>
          </w:rPr>
          <w:t>http://archive.teachfind.com/qcda/curriculum.qcda.gov.uk/uploads/QCA-07-3341-p_Music_KS3_tcm8-406.</w:t>
        </w:r>
        <w:commentRangeStart w:id="480"/>
        <w:r w:rsidR="007726C0" w:rsidRPr="007726C0">
          <w:rPr>
            <w:rStyle w:val="web"/>
            <w:rFonts w:eastAsiaTheme="minorHAnsi"/>
          </w:rPr>
          <w:t>pdf</w:t>
        </w:r>
        <w:commentRangeEnd w:id="480"/>
        <w:r w:rsidR="007726C0">
          <w:rPr>
            <w:rStyle w:val="CommentReference"/>
          </w:rPr>
          <w:commentReference w:id="480"/>
        </w:r>
        <w:proofErr w:type="gramStart"/>
        <w:r w:rsidR="007726C0" w:rsidRPr="007726C0" w:rsidDel="007726C0">
          <w:rPr>
            <w:rStyle w:val="web"/>
            <w:rFonts w:eastAsiaTheme="minorHAnsi"/>
          </w:rPr>
          <w:t xml:space="preserve"> </w:t>
        </w:r>
        <w:r w:rsidR="007726C0">
          <w:rPr>
            <w:rStyle w:val="web"/>
            <w:rFonts w:eastAsiaTheme="minorHAnsi"/>
          </w:rPr>
          <w:t xml:space="preserve"> </w:t>
        </w:r>
      </w:ins>
      <w:commentRangeStart w:id="482"/>
      <w:proofErr w:type="gramEnd"/>
      <w:del w:id="483" w:author="Martin Fautley" w:date="2018-07-21T17:01:00Z">
        <w:r w:rsidRPr="00E72158" w:rsidDel="007726C0">
          <w:rPr>
            <w:rStyle w:val="web"/>
            <w:rFonts w:eastAsiaTheme="minorHAnsi"/>
          </w:rPr>
          <w:delText>http://media.education.gov.uk/assets/files/pdf/m/music</w:delText>
        </w:r>
        <w:commentRangeEnd w:id="482"/>
        <w:r w:rsidR="00437CC1" w:rsidRPr="00E72158" w:rsidDel="007726C0">
          <w:rPr>
            <w:rStyle w:val="CommentReference"/>
          </w:rPr>
          <w:commentReference w:id="482"/>
        </w:r>
        <w:r w:rsidRPr="00E72158" w:rsidDel="007726C0">
          <w:rPr>
            <w:rStyle w:val="web"/>
            <w:rFonts w:eastAsiaTheme="minorHAnsi"/>
          </w:rPr>
          <w:delText xml:space="preserve"> </w:delText>
        </w:r>
      </w:del>
      <w:r w:rsidRPr="00E72158">
        <w:rPr>
          <w:rStyle w:val="web"/>
          <w:rFonts w:eastAsiaTheme="minorHAnsi"/>
        </w:rPr>
        <w:t xml:space="preserve">2007 </w:t>
      </w:r>
      <w:proofErr w:type="spellStart"/>
      <w:r w:rsidRPr="00E72158">
        <w:rPr>
          <w:rStyle w:val="web"/>
          <w:rFonts w:eastAsiaTheme="minorHAnsi"/>
        </w:rPr>
        <w:t>programme</w:t>
      </w:r>
      <w:proofErr w:type="spellEnd"/>
      <w:r w:rsidRPr="00E72158">
        <w:rPr>
          <w:rStyle w:val="web"/>
          <w:rFonts w:eastAsiaTheme="minorHAnsi"/>
        </w:rPr>
        <w:t xml:space="preserve"> of study for key stage 3.pdf</w:t>
      </w:r>
      <w:bookmarkEnd w:id="478"/>
    </w:p>
    <w:p w14:paraId="3438CFE0" w14:textId="23A59BDA" w:rsidR="009840B9" w:rsidRPr="00E72158" w:rsidRDefault="00773DDD" w:rsidP="00BF45B2">
      <w:pPr>
        <w:pStyle w:val="REFBK"/>
        <w:shd w:val="clear" w:color="auto" w:fill="CDFFFF"/>
      </w:pPr>
      <w:bookmarkStart w:id="484" w:name="Ref22"/>
      <w:proofErr w:type="spellStart"/>
      <w:r w:rsidRPr="00E72158">
        <w:rPr>
          <w:rStyle w:val="surname"/>
        </w:rPr>
        <w:t>Ravitch</w:t>
      </w:r>
      <w:proofErr w:type="spellEnd"/>
      <w:r w:rsidRPr="00E72158">
        <w:rPr>
          <w:rStyle w:val="authorx"/>
        </w:rPr>
        <w:t xml:space="preserve">, </w:t>
      </w:r>
      <w:r w:rsidRPr="00E72158">
        <w:rPr>
          <w:rStyle w:val="forename"/>
        </w:rPr>
        <w:t>D.</w:t>
      </w:r>
      <w:r w:rsidRPr="00E72158">
        <w:rPr>
          <w:rStyle w:val="X"/>
        </w:rPr>
        <w:t xml:space="preserve"> </w:t>
      </w:r>
      <w:r w:rsidRPr="00E72158">
        <w:rPr>
          <w:rStyle w:val="SPidate"/>
        </w:rPr>
        <w:t>(2013)</w:t>
      </w:r>
      <w:r w:rsidRPr="00E72158">
        <w:rPr>
          <w:rStyle w:val="X"/>
        </w:rPr>
        <w:t xml:space="preserve">. </w:t>
      </w:r>
      <w:r w:rsidRPr="00E72158">
        <w:rPr>
          <w:rStyle w:val="SPibooktitle"/>
          <w:i/>
        </w:rPr>
        <w:t>Reign of error: The hoax of the privatization movement and the danger to America’s public schools</w:t>
      </w:r>
      <w:r w:rsidRPr="00E72158">
        <w:rPr>
          <w:rStyle w:val="X"/>
        </w:rPr>
        <w:t xml:space="preserve">. </w:t>
      </w:r>
      <w:r w:rsidRPr="00E72158">
        <w:rPr>
          <w:rStyle w:val="placeofpub"/>
        </w:rPr>
        <w:t>New York, NY</w:t>
      </w:r>
      <w:r w:rsidRPr="00E72158">
        <w:rPr>
          <w:rStyle w:val="X"/>
        </w:rPr>
        <w:t xml:space="preserve">: </w:t>
      </w:r>
      <w:r w:rsidRPr="00E72158">
        <w:rPr>
          <w:rStyle w:val="publisher"/>
        </w:rPr>
        <w:t>Random House Digital</w:t>
      </w:r>
      <w:del w:id="485" w:author="Copyeditor" w:date="2018-05-30T21:58:00Z">
        <w:r w:rsidRPr="00E72158" w:rsidDel="00933615">
          <w:rPr>
            <w:rStyle w:val="publisher"/>
          </w:rPr>
          <w:delText>, Inc</w:delText>
        </w:r>
      </w:del>
      <w:r w:rsidRPr="00E72158">
        <w:rPr>
          <w:rStyle w:val="X"/>
        </w:rPr>
        <w:t>.</w:t>
      </w:r>
      <w:bookmarkEnd w:id="484"/>
    </w:p>
    <w:p w14:paraId="028B8E09" w14:textId="6C98C1E0" w:rsidR="009840B9" w:rsidRPr="00E72158" w:rsidRDefault="00773DDD" w:rsidP="00BF45B2">
      <w:pPr>
        <w:pStyle w:val="REF"/>
        <w:shd w:val="clear" w:color="auto" w:fill="CDCDFF"/>
      </w:pPr>
      <w:bookmarkStart w:id="486" w:name="Ref23"/>
      <w:proofErr w:type="gramStart"/>
      <w:r w:rsidRPr="00E72158">
        <w:rPr>
          <w:rStyle w:val="Collab"/>
        </w:rPr>
        <w:t>Royal Society of Arts</w:t>
      </w:r>
      <w:del w:id="487" w:author="Copyeditor" w:date="2018-05-30T21:58:00Z">
        <w:r w:rsidRPr="00E72158" w:rsidDel="00933615">
          <w:rPr>
            <w:rStyle w:val="X"/>
          </w:rPr>
          <w:delText xml:space="preserve">, </w:delText>
        </w:r>
      </w:del>
      <w:ins w:id="488" w:author="Copyeditor" w:date="2018-05-30T21:58:00Z">
        <w:r w:rsidR="00933615">
          <w:rPr>
            <w:rStyle w:val="X"/>
          </w:rPr>
          <w:t>.</w:t>
        </w:r>
        <w:proofErr w:type="gramEnd"/>
        <w:r w:rsidR="00933615" w:rsidRPr="00E72158">
          <w:rPr>
            <w:rStyle w:val="X"/>
          </w:rPr>
          <w:t xml:space="preserve"> </w:t>
        </w:r>
      </w:ins>
      <w:r w:rsidRPr="00E72158">
        <w:rPr>
          <w:rStyle w:val="SPidate"/>
        </w:rPr>
        <w:t>(2013)</w:t>
      </w:r>
      <w:r w:rsidRPr="00E72158">
        <w:rPr>
          <w:rStyle w:val="X"/>
        </w:rPr>
        <w:t xml:space="preserve">. </w:t>
      </w:r>
      <w:r w:rsidRPr="00E72158">
        <w:rPr>
          <w:rStyle w:val="articletitle"/>
          <w:i/>
        </w:rPr>
        <w:t xml:space="preserve">Inspector </w:t>
      </w:r>
      <w:proofErr w:type="gramStart"/>
      <w:r w:rsidRPr="00E72158">
        <w:rPr>
          <w:rStyle w:val="articletitle"/>
          <w:i/>
        </w:rPr>
        <w:t>inspect</w:t>
      </w:r>
      <w:proofErr w:type="gramEnd"/>
      <w:r w:rsidRPr="00E72158">
        <w:rPr>
          <w:rStyle w:val="articletitle"/>
          <w:i/>
        </w:rPr>
        <w:t xml:space="preserve"> thyself</w:t>
      </w:r>
      <w:r w:rsidRPr="00E72158">
        <w:rPr>
          <w:rStyle w:val="X"/>
          <w:i/>
        </w:rPr>
        <w:t xml:space="preserve">. </w:t>
      </w:r>
      <w:r w:rsidRPr="00E72158">
        <w:rPr>
          <w:rStyle w:val="miss"/>
        </w:rPr>
        <w:t>Retrieved from</w:t>
      </w:r>
      <w:r w:rsidRPr="00E72158">
        <w:rPr>
          <w:rStyle w:val="X"/>
        </w:rPr>
        <w:t xml:space="preserve"> </w:t>
      </w:r>
      <w:commentRangeStart w:id="489"/>
      <w:commentRangeStart w:id="490"/>
      <w:r w:rsidRPr="00E72158">
        <w:rPr>
          <w:rStyle w:val="web"/>
        </w:rPr>
        <w:t>https://www.thersa.org/discover/publications-and-articles/matthew-taylor-blog/2013/12/inspector-inspect-thyself</w:t>
      </w:r>
      <w:commentRangeEnd w:id="489"/>
      <w:r w:rsidR="00437CC1" w:rsidRPr="00E72158">
        <w:rPr>
          <w:rStyle w:val="CommentReference"/>
        </w:rPr>
        <w:commentReference w:id="489"/>
      </w:r>
      <w:commentRangeEnd w:id="490"/>
      <w:r w:rsidR="007726C0">
        <w:rPr>
          <w:rStyle w:val="CommentReference"/>
        </w:rPr>
        <w:commentReference w:id="490"/>
      </w:r>
      <w:r w:rsidRPr="00E72158">
        <w:rPr>
          <w:rStyle w:val="web"/>
        </w:rPr>
        <w:t>-</w:t>
      </w:r>
      <w:bookmarkEnd w:id="486"/>
    </w:p>
    <w:p w14:paraId="3ED49D17" w14:textId="77777777" w:rsidR="009840B9" w:rsidRPr="00E72158" w:rsidRDefault="00773DDD" w:rsidP="00BF45B2">
      <w:pPr>
        <w:pStyle w:val="REFBK"/>
        <w:shd w:val="clear" w:color="auto" w:fill="CDFFFF"/>
      </w:pPr>
      <w:bookmarkStart w:id="491" w:name="Ref24"/>
      <w:proofErr w:type="spellStart"/>
      <w:r w:rsidRPr="00E72158">
        <w:rPr>
          <w:rStyle w:val="surname"/>
        </w:rPr>
        <w:lastRenderedPageBreak/>
        <w:t>Sahlberg</w:t>
      </w:r>
      <w:proofErr w:type="spellEnd"/>
      <w:r w:rsidRPr="00E72158">
        <w:rPr>
          <w:rStyle w:val="authorx"/>
        </w:rPr>
        <w:t xml:space="preserve">, </w:t>
      </w:r>
      <w:r w:rsidRPr="00E72158">
        <w:rPr>
          <w:rStyle w:val="forename"/>
        </w:rPr>
        <w:t>P.</w:t>
      </w:r>
      <w:r w:rsidRPr="00E72158">
        <w:rPr>
          <w:rStyle w:val="X"/>
        </w:rPr>
        <w:t xml:space="preserve"> </w:t>
      </w:r>
      <w:r w:rsidRPr="00E72158">
        <w:rPr>
          <w:rStyle w:val="SPidate"/>
        </w:rPr>
        <w:t>(2014)</w:t>
      </w:r>
      <w:r w:rsidRPr="00E72158">
        <w:rPr>
          <w:rStyle w:val="X"/>
        </w:rPr>
        <w:t xml:space="preserve">. </w:t>
      </w:r>
      <w:r w:rsidRPr="00E72158">
        <w:rPr>
          <w:rStyle w:val="SPibooktitle"/>
          <w:i/>
        </w:rPr>
        <w:t>Finnish lessons 2.0: What can the world learn from educational change in Finland?</w:t>
      </w:r>
      <w:r w:rsidRPr="00E72158">
        <w:rPr>
          <w:rStyle w:val="X"/>
        </w:rPr>
        <w:t xml:space="preserve"> </w:t>
      </w:r>
      <w:r w:rsidRPr="00E72158">
        <w:rPr>
          <w:rStyle w:val="placeofpub"/>
        </w:rPr>
        <w:t>New York, NY</w:t>
      </w:r>
      <w:r w:rsidRPr="00E72158">
        <w:rPr>
          <w:rStyle w:val="X"/>
        </w:rPr>
        <w:t xml:space="preserve">: </w:t>
      </w:r>
      <w:r w:rsidRPr="00E72158">
        <w:rPr>
          <w:rStyle w:val="publisher"/>
        </w:rPr>
        <w:t>Teachers College Press</w:t>
      </w:r>
      <w:r w:rsidRPr="00E72158">
        <w:rPr>
          <w:rStyle w:val="X"/>
        </w:rPr>
        <w:t>.</w:t>
      </w:r>
      <w:bookmarkEnd w:id="491"/>
    </w:p>
    <w:p w14:paraId="7D9B44D2" w14:textId="5A217237" w:rsidR="009840B9" w:rsidRPr="00E72158" w:rsidRDefault="00773DDD" w:rsidP="00BF45B2">
      <w:pPr>
        <w:pStyle w:val="REFJART"/>
        <w:shd w:val="clear" w:color="auto" w:fill="FFCDFF"/>
      </w:pPr>
      <w:bookmarkStart w:id="492" w:name="Ref25"/>
      <w:proofErr w:type="gramStart"/>
      <w:r w:rsidRPr="00E72158">
        <w:rPr>
          <w:rStyle w:val="surname"/>
        </w:rPr>
        <w:t>Sainsbury</w:t>
      </w:r>
      <w:r w:rsidRPr="00E72158">
        <w:rPr>
          <w:rStyle w:val="authorx"/>
        </w:rPr>
        <w:t xml:space="preserve">, </w:t>
      </w:r>
      <w:r w:rsidRPr="00E72158">
        <w:rPr>
          <w:rStyle w:val="forename"/>
        </w:rPr>
        <w:t>M.</w:t>
      </w:r>
      <w:r w:rsidRPr="00E72158">
        <w:rPr>
          <w:rStyle w:val="authors"/>
        </w:rPr>
        <w:t xml:space="preserve">, &amp; </w:t>
      </w:r>
      <w:proofErr w:type="spellStart"/>
      <w:r w:rsidRPr="00E72158">
        <w:rPr>
          <w:rStyle w:val="surname"/>
        </w:rPr>
        <w:t>Sizmur</w:t>
      </w:r>
      <w:proofErr w:type="spellEnd"/>
      <w:r w:rsidRPr="00E72158">
        <w:rPr>
          <w:rStyle w:val="authorx"/>
        </w:rPr>
        <w:t xml:space="preserve">, </w:t>
      </w:r>
      <w:r w:rsidRPr="00E72158">
        <w:rPr>
          <w:rStyle w:val="forename"/>
        </w:rPr>
        <w:t>S.</w:t>
      </w:r>
      <w:r w:rsidRPr="00E72158">
        <w:rPr>
          <w:rStyle w:val="X"/>
        </w:rPr>
        <w:t xml:space="preserve"> </w:t>
      </w:r>
      <w:r w:rsidRPr="00E72158">
        <w:rPr>
          <w:rStyle w:val="SPidate"/>
        </w:rPr>
        <w:t>(1998)</w:t>
      </w:r>
      <w:r w:rsidRPr="00E72158">
        <w:rPr>
          <w:rStyle w:val="X"/>
        </w:rPr>
        <w:t>.</w:t>
      </w:r>
      <w:proofErr w:type="gramEnd"/>
      <w:r w:rsidRPr="00E72158">
        <w:rPr>
          <w:rStyle w:val="X"/>
        </w:rPr>
        <w:t xml:space="preserve"> </w:t>
      </w:r>
      <w:r w:rsidRPr="00E72158">
        <w:rPr>
          <w:rStyle w:val="articletitle"/>
        </w:rPr>
        <w:t>Level descriptions in the National Curriculum: What kind of criterion referencing is this?</w:t>
      </w:r>
      <w:r w:rsidRPr="00E72158">
        <w:rPr>
          <w:rStyle w:val="X"/>
        </w:rPr>
        <w:t xml:space="preserve"> </w:t>
      </w:r>
      <w:proofErr w:type="gramStart"/>
      <w:r w:rsidRPr="00E72158">
        <w:rPr>
          <w:rStyle w:val="journal-title"/>
          <w:i/>
        </w:rPr>
        <w:t>Oxford Review of Education</w:t>
      </w:r>
      <w:r w:rsidRPr="00E72158">
        <w:rPr>
          <w:rStyle w:val="X"/>
          <w:i/>
        </w:rPr>
        <w:t xml:space="preserve">, </w:t>
      </w:r>
      <w:r w:rsidRPr="00E72158">
        <w:rPr>
          <w:rStyle w:val="volume"/>
          <w:i/>
        </w:rPr>
        <w:t>24</w:t>
      </w:r>
      <w:ins w:id="493" w:author="Copyeditor" w:date="2018-05-30T21:58:00Z">
        <w:r w:rsidR="00933615">
          <w:rPr>
            <w:rStyle w:val="volume"/>
            <w:i/>
          </w:rPr>
          <w:t>,</w:t>
        </w:r>
      </w:ins>
      <w:del w:id="494" w:author="Copyeditor" w:date="2018-05-30T21:58:00Z">
        <w:r w:rsidRPr="00E72158" w:rsidDel="00933615">
          <w:rPr>
            <w:rStyle w:val="Issueno"/>
          </w:rPr>
          <w:delText>(2)</w:delText>
        </w:r>
        <w:r w:rsidRPr="00E72158" w:rsidDel="00933615">
          <w:rPr>
            <w:rStyle w:val="X"/>
          </w:rPr>
          <w:delText>,</w:delText>
        </w:r>
      </w:del>
      <w:r w:rsidRPr="00E72158">
        <w:rPr>
          <w:rStyle w:val="X"/>
        </w:rPr>
        <w:t xml:space="preserve"> </w:t>
      </w:r>
      <w:r w:rsidRPr="00E72158">
        <w:rPr>
          <w:rStyle w:val="pageextent"/>
        </w:rPr>
        <w:t>181</w:t>
      </w:r>
      <w:r w:rsidR="00EC4FC9" w:rsidRPr="00E72158">
        <w:rPr>
          <w:rStyle w:val="pageextent"/>
        </w:rPr>
        <w:t>–</w:t>
      </w:r>
      <w:r w:rsidRPr="00E72158">
        <w:rPr>
          <w:rStyle w:val="pageextent"/>
        </w:rPr>
        <w:t>193</w:t>
      </w:r>
      <w:r w:rsidRPr="00E72158">
        <w:rPr>
          <w:rStyle w:val="X"/>
        </w:rPr>
        <w:t>.</w:t>
      </w:r>
      <w:bookmarkEnd w:id="492"/>
      <w:proofErr w:type="gramEnd"/>
    </w:p>
    <w:p w14:paraId="48AC340F" w14:textId="5061189B" w:rsidR="009840B9" w:rsidRPr="00E72158" w:rsidRDefault="00773DDD" w:rsidP="00BF45B2">
      <w:pPr>
        <w:pStyle w:val="REF"/>
        <w:shd w:val="clear" w:color="auto" w:fill="CDCDFF"/>
      </w:pPr>
      <w:bookmarkStart w:id="495" w:name="Ref26"/>
      <w:proofErr w:type="gramStart"/>
      <w:r w:rsidRPr="00E72158">
        <w:rPr>
          <w:rStyle w:val="Collab"/>
        </w:rPr>
        <w:t>Stage, The</w:t>
      </w:r>
      <w:ins w:id="496" w:author="Copyeditor" w:date="2018-05-30T23:17:00Z">
        <w:r w:rsidR="00012417">
          <w:rPr>
            <w:rStyle w:val="Collab"/>
          </w:rPr>
          <w:t>.</w:t>
        </w:r>
      </w:ins>
      <w:proofErr w:type="gramEnd"/>
      <w:r w:rsidRPr="00E72158">
        <w:rPr>
          <w:rStyle w:val="X"/>
        </w:rPr>
        <w:t xml:space="preserve"> (</w:t>
      </w:r>
      <w:r w:rsidRPr="00E72158">
        <w:rPr>
          <w:rStyle w:val="SPidate"/>
        </w:rPr>
        <w:t>2014</w:t>
      </w:r>
      <w:r w:rsidRPr="00E72158">
        <w:rPr>
          <w:rStyle w:val="X"/>
        </w:rPr>
        <w:t>,</w:t>
      </w:r>
      <w:del w:id="497" w:author="Copyeditor" w:date="2018-05-30T21:59:00Z">
        <w:r w:rsidRPr="00E72158" w:rsidDel="00261810">
          <w:rPr>
            <w:rStyle w:val="X"/>
          </w:rPr>
          <w:delText xml:space="preserve"> </w:delText>
        </w:r>
        <w:r w:rsidRPr="00E72158" w:rsidDel="00261810">
          <w:rPr>
            <w:rStyle w:val="miss"/>
          </w:rPr>
          <w:delText>11</w:delText>
        </w:r>
      </w:del>
      <w:r w:rsidRPr="00E72158">
        <w:rPr>
          <w:rStyle w:val="miss"/>
        </w:rPr>
        <w:t xml:space="preserve"> November</w:t>
      </w:r>
      <w:ins w:id="498" w:author="Copyeditor" w:date="2018-05-30T21:59:00Z">
        <w:r w:rsidR="00261810" w:rsidRPr="00E72158">
          <w:rPr>
            <w:rStyle w:val="X"/>
          </w:rPr>
          <w:t xml:space="preserve"> </w:t>
        </w:r>
        <w:r w:rsidR="00261810" w:rsidRPr="00E72158">
          <w:rPr>
            <w:rStyle w:val="miss"/>
          </w:rPr>
          <w:t>11</w:t>
        </w:r>
      </w:ins>
      <w:r w:rsidRPr="00E72158">
        <w:rPr>
          <w:rStyle w:val="X"/>
        </w:rPr>
        <w:t xml:space="preserve">). </w:t>
      </w:r>
      <w:r w:rsidRPr="00261810">
        <w:rPr>
          <w:rStyle w:val="articletitle"/>
          <w:rPrChange w:id="499" w:author="Copyeditor" w:date="2018-05-30T21:59:00Z">
            <w:rPr>
              <w:rStyle w:val="articletitle"/>
              <w:i/>
            </w:rPr>
          </w:rPrChange>
        </w:rPr>
        <w:t xml:space="preserve">Education Secretary Nicky Morgan: </w:t>
      </w:r>
      <w:r w:rsidR="00DB6D4D" w:rsidRPr="00261810">
        <w:rPr>
          <w:rStyle w:val="articletitle"/>
          <w:rPrChange w:id="500" w:author="Copyeditor" w:date="2018-05-30T21:59:00Z">
            <w:rPr>
              <w:rStyle w:val="articletitle"/>
              <w:i/>
            </w:rPr>
          </w:rPrChange>
        </w:rPr>
        <w:t>“</w:t>
      </w:r>
      <w:r w:rsidRPr="00261810">
        <w:rPr>
          <w:rStyle w:val="articletitle"/>
          <w:rPrChange w:id="501" w:author="Copyeditor" w:date="2018-05-30T21:59:00Z">
            <w:rPr>
              <w:rStyle w:val="articletitle"/>
              <w:i/>
            </w:rPr>
          </w:rPrChange>
        </w:rPr>
        <w:t>Arts subjects limit career choices</w:t>
      </w:r>
      <w:r w:rsidR="00B20A06" w:rsidRPr="00261810">
        <w:rPr>
          <w:rStyle w:val="articletitle"/>
        </w:rPr>
        <w:t>.”</w:t>
      </w:r>
      <w:r w:rsidRPr="00E72158">
        <w:rPr>
          <w:rStyle w:val="X"/>
        </w:rPr>
        <w:t xml:space="preserve"> </w:t>
      </w:r>
      <w:ins w:id="502" w:author="Copyeditor" w:date="2018-05-30T23:17:00Z">
        <w:r w:rsidR="00012417" w:rsidRPr="00012417">
          <w:rPr>
            <w:rStyle w:val="X"/>
            <w:i/>
            <w:rPrChange w:id="503" w:author="Copyeditor" w:date="2018-05-30T23:17:00Z">
              <w:rPr>
                <w:rStyle w:val="X"/>
              </w:rPr>
            </w:rPrChange>
          </w:rPr>
          <w:t>The Stage</w:t>
        </w:r>
        <w:r w:rsidR="00012417">
          <w:rPr>
            <w:rStyle w:val="X"/>
          </w:rPr>
          <w:t xml:space="preserve">. </w:t>
        </w:r>
      </w:ins>
      <w:r w:rsidRPr="00E72158">
        <w:rPr>
          <w:rStyle w:val="miss"/>
        </w:rPr>
        <w:t>Retrieved from</w:t>
      </w:r>
      <w:r w:rsidRPr="00E72158">
        <w:rPr>
          <w:rStyle w:val="X"/>
        </w:rPr>
        <w:t xml:space="preserve"> </w:t>
      </w:r>
      <w:r w:rsidRPr="00E72158">
        <w:rPr>
          <w:rStyle w:val="web"/>
        </w:rPr>
        <w:t>https://www.thestage.co.uk/news/2014/education-secretary-nicky-morgan-arts-subjects-limit-career-choices/</w:t>
      </w:r>
      <w:bookmarkEnd w:id="495"/>
    </w:p>
    <w:p w14:paraId="11560263" w14:textId="77777777" w:rsidR="009840B9" w:rsidRPr="00E72158" w:rsidRDefault="00773DDD" w:rsidP="00BF45B2">
      <w:pPr>
        <w:pStyle w:val="REFBK"/>
        <w:shd w:val="clear" w:color="auto" w:fill="CDFFFF"/>
      </w:pPr>
      <w:bookmarkStart w:id="504" w:name="Ref27"/>
      <w:commentRangeStart w:id="505"/>
      <w:r w:rsidRPr="00E72158">
        <w:rPr>
          <w:rStyle w:val="surname"/>
        </w:rPr>
        <w:t>Swanwick</w:t>
      </w:r>
      <w:commentRangeEnd w:id="505"/>
      <w:r w:rsidR="00D47CFC">
        <w:rPr>
          <w:rStyle w:val="CommentReference"/>
        </w:rPr>
        <w:commentReference w:id="505"/>
      </w:r>
      <w:r w:rsidRPr="00E72158">
        <w:rPr>
          <w:rStyle w:val="authorx"/>
        </w:rPr>
        <w:t xml:space="preserve">, </w:t>
      </w:r>
      <w:r w:rsidRPr="00E72158">
        <w:rPr>
          <w:rStyle w:val="forename"/>
        </w:rPr>
        <w:t>K.</w:t>
      </w:r>
      <w:r w:rsidRPr="00E72158">
        <w:rPr>
          <w:rStyle w:val="X"/>
        </w:rPr>
        <w:t xml:space="preserve"> </w:t>
      </w:r>
      <w:r w:rsidRPr="00E72158">
        <w:rPr>
          <w:rStyle w:val="SPidate"/>
        </w:rPr>
        <w:t>(1988)</w:t>
      </w:r>
      <w:r w:rsidRPr="00E72158">
        <w:rPr>
          <w:rStyle w:val="X"/>
        </w:rPr>
        <w:t xml:space="preserve">. </w:t>
      </w:r>
      <w:r w:rsidRPr="00E72158">
        <w:rPr>
          <w:rStyle w:val="SPibooktitle"/>
          <w:i/>
        </w:rPr>
        <w:t>Music, mind, and education</w:t>
      </w:r>
      <w:r w:rsidRPr="00E72158">
        <w:rPr>
          <w:rStyle w:val="X"/>
        </w:rPr>
        <w:t xml:space="preserve">: </w:t>
      </w:r>
      <w:r w:rsidRPr="00E72158">
        <w:rPr>
          <w:rStyle w:val="placeofpub"/>
        </w:rPr>
        <w:t>London, UK</w:t>
      </w:r>
      <w:r w:rsidRPr="00E72158">
        <w:rPr>
          <w:rStyle w:val="X"/>
        </w:rPr>
        <w:t xml:space="preserve">: </w:t>
      </w:r>
      <w:commentRangeStart w:id="506"/>
      <w:r w:rsidRPr="00E72158">
        <w:rPr>
          <w:rStyle w:val="publisher"/>
        </w:rPr>
        <w:t>Routledge</w:t>
      </w:r>
      <w:commentRangeEnd w:id="506"/>
      <w:r w:rsidR="00764632" w:rsidRPr="00E72158">
        <w:rPr>
          <w:rStyle w:val="CommentReference"/>
        </w:rPr>
        <w:commentReference w:id="506"/>
      </w:r>
      <w:r w:rsidRPr="00E72158">
        <w:rPr>
          <w:rStyle w:val="X"/>
        </w:rPr>
        <w:t>.</w:t>
      </w:r>
      <w:bookmarkEnd w:id="504"/>
    </w:p>
    <w:p w14:paraId="2BA648C3" w14:textId="5B93A915" w:rsidR="009840B9" w:rsidRPr="00E72158" w:rsidDel="00F90858" w:rsidRDefault="00773DDD" w:rsidP="00BF45B2">
      <w:pPr>
        <w:pStyle w:val="REF"/>
        <w:shd w:val="clear" w:color="auto" w:fill="CDCDFF"/>
        <w:rPr>
          <w:del w:id="507" w:author="Copyeditor" w:date="2018-05-30T23:18:00Z"/>
          <w:rStyle w:val="Hyperlink"/>
          <w:rFonts w:eastAsiaTheme="majorEastAsia"/>
          <w:color w:val="auto"/>
          <w:szCs w:val="24"/>
          <w:u w:val="none"/>
        </w:rPr>
      </w:pPr>
      <w:bookmarkStart w:id="508" w:name="Ref28"/>
      <w:commentRangeStart w:id="509"/>
      <w:del w:id="510" w:author="Copyeditor" w:date="2018-05-30T23:18:00Z">
        <w:r w:rsidRPr="00E72158" w:rsidDel="00F90858">
          <w:rPr>
            <w:rStyle w:val="surname"/>
          </w:rPr>
          <w:delText>Taylor</w:delText>
        </w:r>
        <w:r w:rsidRPr="00E72158" w:rsidDel="00F90858">
          <w:rPr>
            <w:rStyle w:val="authorx"/>
          </w:rPr>
          <w:delText xml:space="preserve">, </w:delText>
        </w:r>
        <w:r w:rsidRPr="00E72158" w:rsidDel="00F90858">
          <w:rPr>
            <w:rStyle w:val="forename"/>
          </w:rPr>
          <w:delText>M.</w:delText>
        </w:r>
        <w:r w:rsidRPr="00E72158" w:rsidDel="00F90858">
          <w:rPr>
            <w:rStyle w:val="X"/>
          </w:rPr>
          <w:delText xml:space="preserve"> (</w:delText>
        </w:r>
        <w:r w:rsidRPr="00E72158" w:rsidDel="00F90858">
          <w:rPr>
            <w:rStyle w:val="SPidate"/>
          </w:rPr>
          <w:delText>2013</w:delText>
        </w:r>
        <w:r w:rsidRPr="00E72158" w:rsidDel="00F90858">
          <w:rPr>
            <w:rStyle w:val="X"/>
          </w:rPr>
          <w:delText>,</w:delText>
        </w:r>
      </w:del>
      <w:del w:id="511" w:author="Copyeditor" w:date="2018-05-30T21:59:00Z">
        <w:r w:rsidRPr="00E72158" w:rsidDel="00261810">
          <w:rPr>
            <w:rStyle w:val="X"/>
          </w:rPr>
          <w:delText xml:space="preserve"> </w:delText>
        </w:r>
        <w:r w:rsidRPr="00E72158" w:rsidDel="00261810">
          <w:rPr>
            <w:rStyle w:val="miss"/>
          </w:rPr>
          <w:delText>14</w:delText>
        </w:r>
      </w:del>
      <w:del w:id="512" w:author="Copyeditor" w:date="2018-05-30T23:18:00Z">
        <w:r w:rsidRPr="00E72158" w:rsidDel="00F90858">
          <w:rPr>
            <w:rStyle w:val="miss"/>
          </w:rPr>
          <w:delText xml:space="preserve"> December</w:delText>
        </w:r>
        <w:r w:rsidRPr="00E72158" w:rsidDel="00F90858">
          <w:rPr>
            <w:rStyle w:val="X"/>
          </w:rPr>
          <w:delText xml:space="preserve">). </w:delText>
        </w:r>
        <w:r w:rsidRPr="00E72158" w:rsidDel="00F90858">
          <w:rPr>
            <w:rStyle w:val="articletitle"/>
            <w:i/>
          </w:rPr>
          <w:delText>Inspector inspect thyself</w:delText>
        </w:r>
        <w:r w:rsidRPr="00E72158" w:rsidDel="00F90858">
          <w:rPr>
            <w:rStyle w:val="X"/>
            <w:i/>
          </w:rPr>
          <w:delText>.</w:delText>
        </w:r>
        <w:r w:rsidRPr="00E72158" w:rsidDel="00F90858">
          <w:rPr>
            <w:rStyle w:val="X"/>
          </w:rPr>
          <w:delText xml:space="preserve"> </w:delText>
        </w:r>
        <w:r w:rsidRPr="00E72158" w:rsidDel="00F90858">
          <w:rPr>
            <w:rStyle w:val="miss"/>
          </w:rPr>
          <w:delText>Retrieved from</w:delText>
        </w:r>
        <w:r w:rsidRPr="00E72158" w:rsidDel="00F90858">
          <w:rPr>
            <w:rStyle w:val="X"/>
          </w:rPr>
          <w:delText xml:space="preserve"> </w:delText>
        </w:r>
        <w:r w:rsidRPr="00E72158" w:rsidDel="00F90858">
          <w:rPr>
            <w:rStyle w:val="web"/>
          </w:rPr>
          <w:delText>https://www.thersa.org/discover/publications-and-articles/matthew-taylor-blog/2013/12/inspector-inspect-thyself-/</w:delText>
        </w:r>
        <w:bookmarkEnd w:id="508"/>
      </w:del>
    </w:p>
    <w:p w14:paraId="25422E8B" w14:textId="385E16F0" w:rsidR="009840B9" w:rsidRPr="00E72158" w:rsidRDefault="00261810" w:rsidP="00BF45B2">
      <w:pPr>
        <w:pStyle w:val="REFBK"/>
        <w:shd w:val="clear" w:color="auto" w:fill="CDFFFF"/>
      </w:pPr>
      <w:bookmarkStart w:id="513" w:name="Ref29"/>
      <w:ins w:id="514" w:author="Copyeditor" w:date="2018-05-30T21:59:00Z">
        <w:r w:rsidRPr="00261810">
          <w:rPr>
            <w:rStyle w:val="SPibooktitle"/>
            <w:rPrChange w:id="515" w:author="Copyeditor" w:date="2018-05-30T21:59:00Z">
              <w:rPr>
                <w:rStyle w:val="SPibooktitle"/>
                <w:i/>
              </w:rPr>
            </w:rPrChange>
          </w:rPr>
          <w:t xml:space="preserve">Task </w:t>
        </w:r>
      </w:ins>
      <w:commentRangeEnd w:id="509"/>
      <w:ins w:id="516" w:author="Copyeditor" w:date="2018-05-30T23:19:00Z">
        <w:r w:rsidR="00006FD0">
          <w:rPr>
            <w:rStyle w:val="CommentReference"/>
          </w:rPr>
          <w:commentReference w:id="509"/>
        </w:r>
      </w:ins>
      <w:ins w:id="517" w:author="Copyeditor" w:date="2018-05-30T21:59:00Z">
        <w:r w:rsidRPr="00261810">
          <w:rPr>
            <w:rStyle w:val="SPibooktitle"/>
          </w:rPr>
          <w:t xml:space="preserve">Group </w:t>
        </w:r>
        <w:r w:rsidRPr="00261810">
          <w:rPr>
            <w:rStyle w:val="SPibooktitle"/>
            <w:rPrChange w:id="518" w:author="Copyeditor" w:date="2018-05-30T21:59:00Z">
              <w:rPr>
                <w:rStyle w:val="SPibooktitle"/>
                <w:i/>
              </w:rPr>
            </w:rPrChange>
          </w:rPr>
          <w:t xml:space="preserve">on </w:t>
        </w:r>
        <w:r w:rsidRPr="00261810">
          <w:rPr>
            <w:rStyle w:val="SPibooktitle"/>
          </w:rPr>
          <w:t xml:space="preserve">Assessment </w:t>
        </w:r>
        <w:r w:rsidRPr="00261810">
          <w:rPr>
            <w:rStyle w:val="SPibooktitle"/>
            <w:rPrChange w:id="519" w:author="Copyeditor" w:date="2018-05-30T21:59:00Z">
              <w:rPr>
                <w:rStyle w:val="SPibooktitle"/>
                <w:i/>
              </w:rPr>
            </w:rPrChange>
          </w:rPr>
          <w:t xml:space="preserve">and </w:t>
        </w:r>
        <w:r w:rsidRPr="00261810">
          <w:rPr>
            <w:rStyle w:val="SPibooktitle"/>
          </w:rPr>
          <w:t>Testing</w:t>
        </w:r>
        <w:r>
          <w:rPr>
            <w:rStyle w:val="Collab"/>
          </w:rPr>
          <w:t xml:space="preserve"> (</w:t>
        </w:r>
      </w:ins>
      <w:r w:rsidR="00087C1D" w:rsidRPr="00E72158">
        <w:rPr>
          <w:rStyle w:val="Collab"/>
        </w:rPr>
        <w:t>TGAT</w:t>
      </w:r>
      <w:ins w:id="520" w:author="Copyeditor" w:date="2018-05-30T21:59:00Z">
        <w:r>
          <w:rPr>
            <w:rStyle w:val="Collab"/>
          </w:rPr>
          <w:t>)</w:t>
        </w:r>
      </w:ins>
      <w:r w:rsidR="00087C1D" w:rsidRPr="00E72158">
        <w:rPr>
          <w:rStyle w:val="X"/>
        </w:rPr>
        <w:t xml:space="preserve">. </w:t>
      </w:r>
      <w:r w:rsidR="00087C1D" w:rsidRPr="00E72158">
        <w:rPr>
          <w:rStyle w:val="SPidate"/>
        </w:rPr>
        <w:t>(1988)</w:t>
      </w:r>
      <w:r w:rsidR="00087C1D" w:rsidRPr="00E72158">
        <w:rPr>
          <w:rStyle w:val="X"/>
        </w:rPr>
        <w:t xml:space="preserve">. </w:t>
      </w:r>
      <w:r w:rsidR="00087C1D" w:rsidRPr="00E72158">
        <w:rPr>
          <w:rStyle w:val="SPibooktitle"/>
          <w:i/>
        </w:rPr>
        <w:t>Task group on assessment and testing: A report</w:t>
      </w:r>
      <w:r w:rsidR="00087C1D" w:rsidRPr="00E72158">
        <w:rPr>
          <w:rStyle w:val="X"/>
        </w:rPr>
        <w:t xml:space="preserve">: </w:t>
      </w:r>
      <w:r w:rsidR="00087C1D" w:rsidRPr="00E72158">
        <w:rPr>
          <w:rStyle w:val="placeofpub"/>
        </w:rPr>
        <w:t>London, UK</w:t>
      </w:r>
      <w:r w:rsidR="00087C1D" w:rsidRPr="00E72158">
        <w:rPr>
          <w:rStyle w:val="X"/>
        </w:rPr>
        <w:t xml:space="preserve">: </w:t>
      </w:r>
      <w:r w:rsidR="00087C1D" w:rsidRPr="00E72158">
        <w:rPr>
          <w:rStyle w:val="publisher"/>
        </w:rPr>
        <w:t>DES</w:t>
      </w:r>
      <w:r w:rsidR="00087C1D" w:rsidRPr="00E72158">
        <w:rPr>
          <w:rStyle w:val="X"/>
        </w:rPr>
        <w:t>.</w:t>
      </w:r>
      <w:bookmarkEnd w:id="513"/>
    </w:p>
    <w:p w14:paraId="77004BD5" w14:textId="0CA2BCE6" w:rsidR="00773DDD" w:rsidRPr="00E72158" w:rsidRDefault="00773DDD" w:rsidP="00BF45B2">
      <w:pPr>
        <w:pStyle w:val="REFBK"/>
        <w:shd w:val="clear" w:color="auto" w:fill="CDFFFF"/>
      </w:pPr>
      <w:bookmarkStart w:id="521" w:name="Ref30"/>
      <w:proofErr w:type="gramStart"/>
      <w:r w:rsidRPr="00E72158">
        <w:rPr>
          <w:rStyle w:val="surname"/>
        </w:rPr>
        <w:t>Thatcher</w:t>
      </w:r>
      <w:r w:rsidRPr="00E72158">
        <w:rPr>
          <w:rStyle w:val="authorx"/>
        </w:rPr>
        <w:t xml:space="preserve">, </w:t>
      </w:r>
      <w:r w:rsidRPr="00E72158">
        <w:rPr>
          <w:rStyle w:val="forename"/>
        </w:rPr>
        <w:t>M.</w:t>
      </w:r>
      <w:r w:rsidRPr="00E72158">
        <w:rPr>
          <w:rStyle w:val="X"/>
        </w:rPr>
        <w:t xml:space="preserve"> </w:t>
      </w:r>
      <w:r w:rsidRPr="00E72158">
        <w:rPr>
          <w:rStyle w:val="SPidate"/>
        </w:rPr>
        <w:t>(1993)</w:t>
      </w:r>
      <w:r w:rsidRPr="00E72158">
        <w:rPr>
          <w:rStyle w:val="X"/>
        </w:rPr>
        <w:t>.</w:t>
      </w:r>
      <w:proofErr w:type="gramEnd"/>
      <w:r w:rsidRPr="00E72158">
        <w:rPr>
          <w:rStyle w:val="X"/>
        </w:rPr>
        <w:t xml:space="preserve"> </w:t>
      </w:r>
      <w:proofErr w:type="gramStart"/>
      <w:r w:rsidRPr="00E72158">
        <w:rPr>
          <w:rStyle w:val="SPibooktitle"/>
          <w:i/>
        </w:rPr>
        <w:t>The Downing Street years</w:t>
      </w:r>
      <w:r w:rsidRPr="00E72158">
        <w:rPr>
          <w:rStyle w:val="X"/>
        </w:rPr>
        <w:t>.</w:t>
      </w:r>
      <w:proofErr w:type="gramEnd"/>
      <w:r w:rsidRPr="00E72158">
        <w:rPr>
          <w:rStyle w:val="X"/>
        </w:rPr>
        <w:t xml:space="preserve"> </w:t>
      </w:r>
      <w:r w:rsidRPr="00E72158">
        <w:rPr>
          <w:rStyle w:val="placeofpub"/>
        </w:rPr>
        <w:t>London, UK</w:t>
      </w:r>
      <w:r w:rsidRPr="00E72158">
        <w:rPr>
          <w:rStyle w:val="X"/>
        </w:rPr>
        <w:t xml:space="preserve">: </w:t>
      </w:r>
      <w:r w:rsidRPr="00E72158">
        <w:rPr>
          <w:rStyle w:val="publisher"/>
        </w:rPr>
        <w:t>HarperCollins</w:t>
      </w:r>
      <w:bookmarkEnd w:id="521"/>
      <w:ins w:id="522" w:author="Copyeditor" w:date="2018-05-30T22:00:00Z">
        <w:r w:rsidR="00261810">
          <w:rPr>
            <w:rStyle w:val="publisher"/>
          </w:rPr>
          <w:t>.</w:t>
        </w:r>
      </w:ins>
    </w:p>
    <w:sectPr w:rsidR="00773DDD" w:rsidRPr="00E72158" w:rsidSect="005E35A2">
      <w:footerReference w:type="even" r:id="rId10"/>
      <w:endnotePr>
        <w:numFmt w:val="decimal"/>
      </w:endnotePr>
      <w:pgSz w:w="12240" w:h="15840" w:code="1"/>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Copyeditor" w:date="2018-06-21T17:51:00Z" w:initials="CE">
    <w:p w14:paraId="49555CBF" w14:textId="5F7223B4" w:rsidR="007726C0" w:rsidRDefault="007726C0">
      <w:pPr>
        <w:pStyle w:val="CommentText"/>
      </w:pPr>
      <w:r>
        <w:rPr>
          <w:rStyle w:val="CommentReference"/>
        </w:rPr>
        <w:annotationRef/>
      </w:r>
      <w:r>
        <w:t>AU: This word has been added to the title in the TOC. OK?</w:t>
      </w:r>
    </w:p>
  </w:comment>
  <w:comment w:id="18" w:author="Martin Fautley" w:date="2018-07-21T16:43:00Z" w:initials="MF">
    <w:p w14:paraId="048E97C1" w14:textId="279C97EE" w:rsidR="007726C0" w:rsidRDefault="007726C0">
      <w:pPr>
        <w:pStyle w:val="CommentText"/>
      </w:pPr>
      <w:r>
        <w:rPr>
          <w:rStyle w:val="CommentReference"/>
        </w:rPr>
        <w:annotationRef/>
      </w:r>
      <w:r>
        <w:t>Yes, fine</w:t>
      </w:r>
    </w:p>
  </w:comment>
  <w:comment w:id="89" w:author="Pre-edit" w:date="2018-06-21T17:51:00Z" w:initials="OUP-CE">
    <w:p w14:paraId="616A1334" w14:textId="77777777" w:rsidR="007726C0" w:rsidRDefault="007726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'National Archives 2014' has not been provided in the Bibliography. Please check.</w:t>
      </w:r>
    </w:p>
  </w:comment>
  <w:comment w:id="90" w:author="Martin Fautley" w:date="2018-07-21T16:49:00Z" w:initials="MF">
    <w:p w14:paraId="76250F89" w14:textId="57E7F63E" w:rsidR="007726C0" w:rsidRDefault="007726C0">
      <w:pPr>
        <w:pStyle w:val="CommentText"/>
      </w:pPr>
      <w:r>
        <w:rPr>
          <w:rStyle w:val="CommentReference"/>
        </w:rPr>
        <w:annotationRef/>
      </w:r>
      <w:r>
        <w:t>Confused – it is in the Bibliography – after ‘Mills’ and before ‘NAHT”?</w:t>
      </w:r>
    </w:p>
  </w:comment>
  <w:comment w:id="290" w:author="Copyeditor" w:date="2018-06-21T17:51:00Z" w:initials="CE">
    <w:p w14:paraId="3507EA63" w14:textId="21AB77D2" w:rsidR="007726C0" w:rsidRDefault="007726C0">
      <w:pPr>
        <w:pStyle w:val="CommentText"/>
      </w:pPr>
      <w:r>
        <w:rPr>
          <w:rStyle w:val="CommentReference"/>
        </w:rPr>
        <w:annotationRef/>
      </w:r>
      <w:r>
        <w:t>AU: Delete this word? Please check the quote.</w:t>
      </w:r>
    </w:p>
  </w:comment>
  <w:comment w:id="349" w:author="Pre-edit" w:date="2018-06-21T17:51:00Z" w:initials="OUP-CE">
    <w:p w14:paraId="3D6F903A" w14:textId="77777777" w:rsidR="007726C0" w:rsidRDefault="007726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'Swanwick 1998' has not been provided in the Bibliography. Please check.</w:t>
      </w:r>
    </w:p>
  </w:comment>
  <w:comment w:id="348" w:author="Martin Fautley" w:date="2018-07-21T16:51:00Z" w:initials="MF">
    <w:p w14:paraId="708153B6" w14:textId="385B2F80" w:rsidR="007726C0" w:rsidRDefault="007726C0">
      <w:pPr>
        <w:pStyle w:val="CommentText"/>
      </w:pPr>
      <w:r>
        <w:rPr>
          <w:rStyle w:val="CommentReference"/>
        </w:rPr>
        <w:annotationRef/>
      </w:r>
      <w:r>
        <w:t xml:space="preserve">It’s a typo – should be 1988 – corrected </w:t>
      </w:r>
    </w:p>
  </w:comment>
  <w:comment w:id="390" w:author="Pre-edit" w:date="2018-06-21T17:51:00Z" w:initials="OUP-CE">
    <w:p w14:paraId="7BFCCED8" w14:textId="77777777" w:rsidR="007726C0" w:rsidRDefault="007726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without a citation. Please check.</w:t>
      </w:r>
    </w:p>
  </w:comment>
  <w:comment w:id="388" w:author="Martin Fautley" w:date="2018-07-21T16:54:00Z" w:initials="MF">
    <w:p w14:paraId="160B02B3" w14:textId="0B6FBF2D" w:rsidR="007726C0" w:rsidRDefault="007726C0">
      <w:pPr>
        <w:pStyle w:val="CommentText"/>
      </w:pPr>
      <w:r>
        <w:rPr>
          <w:rStyle w:val="CommentReference"/>
        </w:rPr>
        <w:annotationRef/>
      </w:r>
      <w:r>
        <w:t>It is there, in-text reference on page 13</w:t>
      </w:r>
    </w:p>
  </w:comment>
  <w:comment w:id="405" w:author="Martin Fautley" w:date="2018-07-21T16:58:00Z" w:initials="MF">
    <w:p w14:paraId="44191AA0" w14:textId="25E09CD9" w:rsidR="007726C0" w:rsidRDefault="007726C0">
      <w:pPr>
        <w:pStyle w:val="CommentText"/>
      </w:pPr>
      <w:r>
        <w:rPr>
          <w:rStyle w:val="CommentReference"/>
        </w:rPr>
        <w:annotationRef/>
      </w:r>
      <w:r>
        <w:t xml:space="preserve">For comment 11 – correct has </w:t>
      </w:r>
      <w:proofErr w:type="spellStart"/>
      <w:r>
        <w:t>beeen</w:t>
      </w:r>
      <w:proofErr w:type="spellEnd"/>
      <w:r>
        <w:t xml:space="preserve"> </w:t>
      </w:r>
      <w:proofErr w:type="spellStart"/>
      <w:r>
        <w:t>remnoved</w:t>
      </w:r>
      <w:proofErr w:type="spellEnd"/>
    </w:p>
  </w:comment>
  <w:comment w:id="413" w:author="Pre-edit" w:date="2018-06-21T17:51:00Z" w:initials="OUP-CE">
    <w:p w14:paraId="0FCE8347" w14:textId="77777777" w:rsidR="007726C0" w:rsidRDefault="007726C0" w:rsidP="001B453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without a citation. Please check.</w:t>
      </w:r>
    </w:p>
  </w:comment>
  <w:comment w:id="480" w:author="Martin Fautley" w:date="2018-07-21T17:01:00Z" w:initials="MF">
    <w:p w14:paraId="4F9BD594" w14:textId="6513977E" w:rsidR="007726C0" w:rsidRDefault="007726C0">
      <w:pPr>
        <w:pStyle w:val="CommentText"/>
      </w:pPr>
      <w:ins w:id="481" w:author="Martin Fautley" w:date="2018-07-21T17:01:00Z">
        <w:r>
          <w:rPr>
            <w:rStyle w:val="CommentReference"/>
          </w:rPr>
          <w:annotationRef/>
        </w:r>
      </w:ins>
      <w:r>
        <w:t>Correct website inserted</w:t>
      </w:r>
    </w:p>
  </w:comment>
  <w:comment w:id="482" w:author="BPRDevelopers" w:date="2018-06-21T17:51:00Z" w:initials="OUP-CE">
    <w:p w14:paraId="458FF6FA" w14:textId="77777777" w:rsidR="007726C0" w:rsidRDefault="007726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Invalid URL - http://media.education.gov.uk/assets/files/pdf/m/music. Please check.</w:t>
      </w:r>
    </w:p>
  </w:comment>
  <w:comment w:id="489" w:author="BPRDevelopers" w:date="2018-06-21T17:51:00Z" w:initials="OUP-CE">
    <w:p w14:paraId="3F02B781" w14:textId="77777777" w:rsidR="007726C0" w:rsidRDefault="007726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Invalid URL - https://www.thersa.org/discover/publications-and-articles/matthew-taylor-blog/2013/12/inspector-inspect-thyself. Please check.</w:t>
      </w:r>
    </w:p>
  </w:comment>
  <w:comment w:id="490" w:author="Martin Fautley" w:date="2018-07-21T17:03:00Z" w:initials="MF">
    <w:p w14:paraId="02324D29" w14:textId="0C8D8092" w:rsidR="007726C0" w:rsidRDefault="007726C0">
      <w:pPr>
        <w:pStyle w:val="CommentText"/>
      </w:pPr>
      <w:r>
        <w:rPr>
          <w:rStyle w:val="CommentReference"/>
        </w:rPr>
        <w:annotationRef/>
      </w:r>
      <w:r>
        <w:t xml:space="preserve">Odd, URL works fine for me on two different computers – admittedly both in the UK? </w:t>
      </w:r>
    </w:p>
  </w:comment>
  <w:comment w:id="505" w:author="Martin Fautley" w:date="2018-07-21T17:04:00Z" w:initials="MF">
    <w:p w14:paraId="1FE31664" w14:textId="7132C290" w:rsidR="00D47CFC" w:rsidRDefault="00D47CFC">
      <w:pPr>
        <w:pStyle w:val="CommentText"/>
      </w:pPr>
      <w:r>
        <w:rPr>
          <w:rStyle w:val="CommentReference"/>
        </w:rPr>
        <w:annotationRef/>
      </w:r>
      <w:r>
        <w:t>Typo in text, now corrected, it is needed</w:t>
      </w:r>
    </w:p>
  </w:comment>
  <w:comment w:id="506" w:author="Pre-edit" w:date="2018-06-21T17:51:00Z" w:initials="OUP-CE">
    <w:p w14:paraId="6646A2CF" w14:textId="77777777" w:rsidR="007726C0" w:rsidRDefault="007726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without a citation. Please check.</w:t>
      </w:r>
    </w:p>
  </w:comment>
  <w:comment w:id="509" w:author="Copyeditor" w:date="2018-06-21T17:51:00Z" w:initials="CE">
    <w:p w14:paraId="53BD4AAF" w14:textId="18A37640" w:rsidR="007726C0" w:rsidRDefault="007726C0">
      <w:pPr>
        <w:pStyle w:val="CommentText"/>
      </w:pPr>
      <w:r>
        <w:rPr>
          <w:rStyle w:val="CommentReference"/>
        </w:rPr>
        <w:annotationRef/>
      </w:r>
      <w:r>
        <w:t>AU: The Taylor reference has been deleted because it is cited under the RSA and listed thus earlier in the list.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88052" w14:textId="77777777" w:rsidR="007726C0" w:rsidRDefault="007726C0" w:rsidP="0072706B">
      <w:r>
        <w:separator/>
      </w:r>
    </w:p>
  </w:endnote>
  <w:endnote w:type="continuationSeparator" w:id="0">
    <w:p w14:paraId="4469DF97" w14:textId="77777777" w:rsidR="007726C0" w:rsidRDefault="007726C0" w:rsidP="0072706B">
      <w:r>
        <w:continuationSeparator/>
      </w:r>
    </w:p>
  </w:endnote>
  <w:endnote w:id="1">
    <w:p w14:paraId="5A357083" w14:textId="4F2A2AD4" w:rsidR="007726C0" w:rsidRDefault="007726C0">
      <w:pPr>
        <w:pStyle w:val="CHBMENDN"/>
        <w:rPr>
          <w:ins w:id="206" w:author="Copyeditor" w:date="2018-05-30T22:00:00Z"/>
        </w:rPr>
        <w:pPrChange w:id="207" w:author="Copyeditor" w:date="2018-05-30T22:00:00Z">
          <w:pPr>
            <w:pStyle w:val="N"/>
          </w:pPr>
        </w:pPrChange>
      </w:pPr>
      <w:ins w:id="208" w:author="Copyeditor" w:date="2018-05-30T22:00:00Z">
        <w:r>
          <w:t>Note</w:t>
        </w:r>
      </w:ins>
    </w:p>
    <w:p w14:paraId="4715AED0" w14:textId="2BED2414" w:rsidR="007726C0" w:rsidRPr="00EB2D31" w:rsidRDefault="007726C0" w:rsidP="005741D2">
      <w:pPr>
        <w:pStyle w:val="N"/>
      </w:pPr>
      <w:r w:rsidRPr="00A37CFE">
        <w:rPr>
          <w:rStyle w:val="EndnoteReference"/>
        </w:rPr>
        <w:endnoteRef/>
      </w:r>
      <w:r w:rsidRPr="00EB2D31">
        <w:t xml:space="preserve"> For example: “An award-winning headteacher hanged herself shortly after Ofsted downgraded her school, an inquest has been told” (</w:t>
      </w:r>
      <w:r w:rsidRPr="009840B9">
        <w:rPr>
          <w:color w:val="FF6600"/>
        </w:rPr>
        <w:t>Guardian</w:t>
      </w:r>
      <w:ins w:id="209" w:author="Copyeditor" w:date="2018-06-09T12:22:00Z">
        <w:r>
          <w:rPr>
            <w:color w:val="FF6600"/>
          </w:rPr>
          <w:t>,</w:t>
        </w:r>
      </w:ins>
      <w:r w:rsidRPr="009840B9">
        <w:rPr>
          <w:color w:val="FF6600"/>
        </w:rPr>
        <w:t xml:space="preserve"> </w:t>
      </w:r>
      <w:del w:id="210" w:author="Copyeditor" w:date="2018-05-30T22:04:00Z">
        <w:r w:rsidRPr="009840B9" w:rsidDel="003578F3">
          <w:rPr>
            <w:color w:val="FF6600"/>
          </w:rPr>
          <w:delText xml:space="preserve">Newspaper </w:delText>
        </w:r>
      </w:del>
      <w:r w:rsidR="00484551">
        <w:fldChar w:fldCharType="begin"/>
      </w:r>
      <w:r w:rsidR="00484551">
        <w:instrText xml:space="preserve"> HYPERLINK "Headteacher" \l "Ref10" \o "Guardian Newspaper, 2015: " </w:instrText>
      </w:r>
      <w:ins w:id="211" w:author="Martin Fautley" w:date="2019-01-17T14:33:00Z"/>
      <w:r w:rsidR="00484551">
        <w:fldChar w:fldCharType="separate"/>
      </w:r>
      <w:r w:rsidRPr="009840B9">
        <w:rPr>
          <w:rStyle w:val="Hyperlink"/>
          <w:color w:val="0000FF"/>
          <w:u w:val="none"/>
        </w:rPr>
        <w:t>2015</w:t>
      </w:r>
      <w:r w:rsidR="00484551">
        <w:rPr>
          <w:rStyle w:val="Hyperlink"/>
          <w:color w:val="0000FF"/>
          <w:u w:val="none"/>
        </w:rPr>
        <w:fldChar w:fldCharType="end"/>
      </w:r>
      <w:r w:rsidRPr="00EB2D31">
        <w:t>)</w:t>
      </w:r>
      <w:ins w:id="212" w:author="Copyeditor" w:date="2018-06-08T11:16:00Z">
        <w:r>
          <w:t>.</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64BF" w14:textId="77777777" w:rsidR="007726C0" w:rsidRDefault="007726C0" w:rsidP="005741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CED72" w14:textId="77777777" w:rsidR="007726C0" w:rsidRDefault="007726C0" w:rsidP="005741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25977" w14:textId="77777777" w:rsidR="007726C0" w:rsidRDefault="007726C0" w:rsidP="0072706B">
      <w:r>
        <w:separator/>
      </w:r>
    </w:p>
  </w:footnote>
  <w:footnote w:type="continuationSeparator" w:id="0">
    <w:p w14:paraId="78FF3540" w14:textId="77777777" w:rsidR="007726C0" w:rsidRDefault="007726C0" w:rsidP="007270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066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58203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BD46C89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82B4DBF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684AA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D8D27FEC"/>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1F16FBD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7EC7C26"/>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372CA8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67269E5C"/>
    <w:lvl w:ilvl="0">
      <w:start w:val="1"/>
      <w:numFmt w:val="decimal"/>
      <w:pStyle w:val="ListNumber"/>
      <w:lvlText w:val="%1."/>
      <w:lvlJc w:val="left"/>
      <w:pPr>
        <w:tabs>
          <w:tab w:val="num" w:pos="360"/>
        </w:tabs>
        <w:ind w:left="360" w:hanging="360"/>
      </w:pPr>
    </w:lvl>
  </w:abstractNum>
  <w:abstractNum w:abstractNumId="10">
    <w:nsid w:val="FFFFFF89"/>
    <w:multiLevelType w:val="singleLevel"/>
    <w:tmpl w:val="4DC4CEB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492984"/>
    <w:multiLevelType w:val="hybridMultilevel"/>
    <w:tmpl w:val="DF4E34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00B84A0F"/>
    <w:multiLevelType w:val="hybridMultilevel"/>
    <w:tmpl w:val="DDAA82B8"/>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5">
    <w:nsid w:val="02907A6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87F1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BC41D61"/>
    <w:multiLevelType w:val="hybridMultilevel"/>
    <w:tmpl w:val="797C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B644A0"/>
    <w:multiLevelType w:val="hybridMultilevel"/>
    <w:tmpl w:val="BAEED080"/>
    <w:lvl w:ilvl="0" w:tplc="571AF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1150E1B"/>
    <w:multiLevelType w:val="hybridMultilevel"/>
    <w:tmpl w:val="B5F85C4A"/>
    <w:lvl w:ilvl="0" w:tplc="2DA440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E70706"/>
    <w:multiLevelType w:val="hybridMultilevel"/>
    <w:tmpl w:val="655CEADE"/>
    <w:lvl w:ilvl="0" w:tplc="CDACE7DA">
      <w:start w:val="1"/>
      <w:numFmt w:val="decimal"/>
      <w:lvlText w:val="%1."/>
      <w:lvlJc w:val="left"/>
      <w:pPr>
        <w:ind w:left="720" w:hanging="360"/>
      </w:pPr>
      <w:rPr>
        <w:rFonts w:hint="default"/>
        <w:color w:val="FF1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747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5E656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6B429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EC4943"/>
    <w:multiLevelType w:val="hybridMultilevel"/>
    <w:tmpl w:val="A12A4FE6"/>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5">
    <w:nsid w:val="34B714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7DA7241"/>
    <w:multiLevelType w:val="hybridMultilevel"/>
    <w:tmpl w:val="E6F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E05DF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32F20B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nsid w:val="527E68CE"/>
    <w:multiLevelType w:val="hybridMultilevel"/>
    <w:tmpl w:val="9F72642C"/>
    <w:lvl w:ilvl="0" w:tplc="FFFFFFFF">
      <w:start w:val="1"/>
      <w:numFmt w:val="bullet"/>
      <w:lvlText w:val=""/>
      <w:lvlJc w:val="left"/>
      <w:pPr>
        <w:tabs>
          <w:tab w:val="num" w:pos="480"/>
        </w:tabs>
        <w:ind w:left="480" w:hanging="24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3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0255A1"/>
    <w:multiLevelType w:val="multilevel"/>
    <w:tmpl w:val="A73C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B55B4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6F527B17"/>
    <w:multiLevelType w:val="hybridMultilevel"/>
    <w:tmpl w:val="FB022A98"/>
    <w:lvl w:ilvl="0" w:tplc="54780608">
      <w:start w:val="1"/>
      <w:numFmt w:val="none"/>
      <w:lvlText w:val=""/>
      <w:lvlJc w:val="left"/>
      <w:pPr>
        <w:tabs>
          <w:tab w:val="num" w:pos="605"/>
        </w:tabs>
        <w:ind w:left="605" w:hanging="360"/>
      </w:pPr>
      <w:rPr>
        <w:rFont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34">
    <w:nsid w:val="70BA671F"/>
    <w:multiLevelType w:val="hybridMultilevel"/>
    <w:tmpl w:val="5734F45E"/>
    <w:lvl w:ilvl="0" w:tplc="74704FE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7C3FF4"/>
    <w:multiLevelType w:val="hybridMultilevel"/>
    <w:tmpl w:val="6F2EB30A"/>
    <w:lvl w:ilvl="0" w:tplc="0034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301B08"/>
    <w:multiLevelType w:val="hybridMultilevel"/>
    <w:tmpl w:val="90D26FBA"/>
    <w:lvl w:ilvl="0" w:tplc="FFFFFFFF">
      <w:start w:val="1"/>
      <w:numFmt w:val="bullet"/>
      <w:lvlText w:val=""/>
      <w:lvlJc w:val="left"/>
      <w:pPr>
        <w:tabs>
          <w:tab w:val="num" w:pos="240"/>
        </w:tabs>
        <w:ind w:left="240" w:hanging="2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0"/>
  </w:num>
  <w:num w:numId="3">
    <w:abstractNumId w:val="22"/>
  </w:num>
  <w:num w:numId="4">
    <w:abstractNumId w:val="21"/>
  </w:num>
  <w:num w:numId="5">
    <w:abstractNumId w:val="23"/>
  </w:num>
  <w:num w:numId="6">
    <w:abstractNumId w:val="11"/>
  </w:num>
  <w:num w:numId="7">
    <w:abstractNumId w:val="13"/>
  </w:num>
  <w:num w:numId="8">
    <w:abstractNumId w:val="17"/>
  </w:num>
  <w:num w:numId="9">
    <w:abstractNumId w:val="31"/>
  </w:num>
  <w:num w:numId="10">
    <w:abstractNumId w:val="12"/>
  </w:num>
  <w:num w:numId="11">
    <w:abstractNumId w:val="18"/>
  </w:num>
  <w:num w:numId="12">
    <w:abstractNumId w:val="34"/>
  </w:num>
  <w:num w:numId="13">
    <w:abstractNumId w:val="36"/>
  </w:num>
  <w:num w:numId="14">
    <w:abstractNumId w:val="29"/>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30"/>
  </w:num>
  <w:num w:numId="26">
    <w:abstractNumId w:val="33"/>
  </w:num>
  <w:num w:numId="27">
    <w:abstractNumId w:val="14"/>
  </w:num>
  <w:num w:numId="28">
    <w:abstractNumId w:val="24"/>
  </w:num>
  <w:num w:numId="29">
    <w:abstractNumId w:val="35"/>
  </w:num>
  <w:num w:numId="30">
    <w:abstractNumId w:val="19"/>
  </w:num>
  <w:num w:numId="31">
    <w:abstractNumId w:val="25"/>
  </w:num>
  <w:num w:numId="32">
    <w:abstractNumId w:val="16"/>
  </w:num>
  <w:num w:numId="33">
    <w:abstractNumId w:val="26"/>
  </w:num>
  <w:num w:numId="34">
    <w:abstractNumId w:val="20"/>
  </w:num>
  <w:num w:numId="35">
    <w:abstractNumId w:val="15"/>
  </w:num>
  <w:num w:numId="36">
    <w:abstractNumId w:val="2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revisionView w:markup="0"/>
  <w:trackRevisions/>
  <w:documentProtection w:edit="trackedChanges" w:enforcement="1" w:cryptProviderType="rsaFull" w:cryptAlgorithmClass="hash" w:cryptAlgorithmType="typeAny" w:cryptAlgorithmSid="4" w:cryptSpinCount="100000" w:hash="6qC1EdJ68gsoc01E7tZSLONboi4=" w:salt="ck0nnrTJkyXbLq7BHj2fVA=="/>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2706B"/>
    <w:rsid w:val="000009BD"/>
    <w:rsid w:val="00003999"/>
    <w:rsid w:val="00006FD0"/>
    <w:rsid w:val="00012417"/>
    <w:rsid w:val="000206AC"/>
    <w:rsid w:val="00024892"/>
    <w:rsid w:val="00052C07"/>
    <w:rsid w:val="00066BDF"/>
    <w:rsid w:val="00067A92"/>
    <w:rsid w:val="00082D26"/>
    <w:rsid w:val="00083135"/>
    <w:rsid w:val="000837E5"/>
    <w:rsid w:val="00083BF2"/>
    <w:rsid w:val="00087C1D"/>
    <w:rsid w:val="0009334C"/>
    <w:rsid w:val="000C3FC5"/>
    <w:rsid w:val="000E495E"/>
    <w:rsid w:val="000F1230"/>
    <w:rsid w:val="00101F23"/>
    <w:rsid w:val="00104BE5"/>
    <w:rsid w:val="00116189"/>
    <w:rsid w:val="00125F54"/>
    <w:rsid w:val="001450DB"/>
    <w:rsid w:val="00147A3C"/>
    <w:rsid w:val="00176979"/>
    <w:rsid w:val="001920F8"/>
    <w:rsid w:val="001B4530"/>
    <w:rsid w:val="001B49EE"/>
    <w:rsid w:val="001C4C5E"/>
    <w:rsid w:val="001D3B44"/>
    <w:rsid w:val="001F1C1D"/>
    <w:rsid w:val="002035C0"/>
    <w:rsid w:val="00213FD3"/>
    <w:rsid w:val="00225586"/>
    <w:rsid w:val="0024010D"/>
    <w:rsid w:val="00246057"/>
    <w:rsid w:val="0025383E"/>
    <w:rsid w:val="00254943"/>
    <w:rsid w:val="002565D7"/>
    <w:rsid w:val="002572A3"/>
    <w:rsid w:val="00261810"/>
    <w:rsid w:val="002638A5"/>
    <w:rsid w:val="0029732A"/>
    <w:rsid w:val="002A27E0"/>
    <w:rsid w:val="002A7EFC"/>
    <w:rsid w:val="002C00DA"/>
    <w:rsid w:val="002C3435"/>
    <w:rsid w:val="002C7900"/>
    <w:rsid w:val="002D5728"/>
    <w:rsid w:val="002E4DEE"/>
    <w:rsid w:val="002E5D08"/>
    <w:rsid w:val="0030542B"/>
    <w:rsid w:val="00311B14"/>
    <w:rsid w:val="00322130"/>
    <w:rsid w:val="00324DB1"/>
    <w:rsid w:val="00330859"/>
    <w:rsid w:val="00333B35"/>
    <w:rsid w:val="0035267D"/>
    <w:rsid w:val="003561AB"/>
    <w:rsid w:val="003575C1"/>
    <w:rsid w:val="003578F3"/>
    <w:rsid w:val="00386607"/>
    <w:rsid w:val="003A3D04"/>
    <w:rsid w:val="003B3695"/>
    <w:rsid w:val="003D16F6"/>
    <w:rsid w:val="003D5A60"/>
    <w:rsid w:val="003E7B69"/>
    <w:rsid w:val="00406920"/>
    <w:rsid w:val="004216F8"/>
    <w:rsid w:val="00437CC1"/>
    <w:rsid w:val="00440D86"/>
    <w:rsid w:val="00452A4A"/>
    <w:rsid w:val="004552A9"/>
    <w:rsid w:val="00465713"/>
    <w:rsid w:val="00470C19"/>
    <w:rsid w:val="00472CA7"/>
    <w:rsid w:val="00484551"/>
    <w:rsid w:val="004902F4"/>
    <w:rsid w:val="004A3656"/>
    <w:rsid w:val="004A7A9A"/>
    <w:rsid w:val="004F0D4C"/>
    <w:rsid w:val="004F5D01"/>
    <w:rsid w:val="004F6A5A"/>
    <w:rsid w:val="005049A5"/>
    <w:rsid w:val="00530772"/>
    <w:rsid w:val="00535F20"/>
    <w:rsid w:val="00541D04"/>
    <w:rsid w:val="00551F81"/>
    <w:rsid w:val="0056368C"/>
    <w:rsid w:val="00567556"/>
    <w:rsid w:val="005741D2"/>
    <w:rsid w:val="00586123"/>
    <w:rsid w:val="005879AF"/>
    <w:rsid w:val="005A3715"/>
    <w:rsid w:val="005B194A"/>
    <w:rsid w:val="005E35A2"/>
    <w:rsid w:val="005E3684"/>
    <w:rsid w:val="00603DED"/>
    <w:rsid w:val="0061516C"/>
    <w:rsid w:val="00621A6F"/>
    <w:rsid w:val="00623791"/>
    <w:rsid w:val="00625B2C"/>
    <w:rsid w:val="006320D9"/>
    <w:rsid w:val="006519F0"/>
    <w:rsid w:val="00665BFF"/>
    <w:rsid w:val="00693D13"/>
    <w:rsid w:val="006963E4"/>
    <w:rsid w:val="006964E0"/>
    <w:rsid w:val="006A1129"/>
    <w:rsid w:val="006B4B6F"/>
    <w:rsid w:val="006C1555"/>
    <w:rsid w:val="006C7A57"/>
    <w:rsid w:val="006D4407"/>
    <w:rsid w:val="006D6561"/>
    <w:rsid w:val="006F1B4B"/>
    <w:rsid w:val="0072706B"/>
    <w:rsid w:val="007308A3"/>
    <w:rsid w:val="007477F2"/>
    <w:rsid w:val="00751582"/>
    <w:rsid w:val="00764632"/>
    <w:rsid w:val="007726C0"/>
    <w:rsid w:val="00773DDD"/>
    <w:rsid w:val="007B0002"/>
    <w:rsid w:val="007B1C5E"/>
    <w:rsid w:val="007B76B3"/>
    <w:rsid w:val="007C088B"/>
    <w:rsid w:val="007D3CAF"/>
    <w:rsid w:val="007F195B"/>
    <w:rsid w:val="007F49E4"/>
    <w:rsid w:val="007F58F5"/>
    <w:rsid w:val="00801E41"/>
    <w:rsid w:val="0083753F"/>
    <w:rsid w:val="00853AEB"/>
    <w:rsid w:val="00856D67"/>
    <w:rsid w:val="008847B3"/>
    <w:rsid w:val="008C0320"/>
    <w:rsid w:val="008C0F6D"/>
    <w:rsid w:val="008C17F7"/>
    <w:rsid w:val="008C376A"/>
    <w:rsid w:val="008D768E"/>
    <w:rsid w:val="008E053D"/>
    <w:rsid w:val="008F1731"/>
    <w:rsid w:val="008F4D84"/>
    <w:rsid w:val="009074BE"/>
    <w:rsid w:val="0092179B"/>
    <w:rsid w:val="00927244"/>
    <w:rsid w:val="009318AC"/>
    <w:rsid w:val="00933615"/>
    <w:rsid w:val="009352E2"/>
    <w:rsid w:val="00936779"/>
    <w:rsid w:val="00937CE3"/>
    <w:rsid w:val="009431DA"/>
    <w:rsid w:val="00964667"/>
    <w:rsid w:val="009839FD"/>
    <w:rsid w:val="009840B9"/>
    <w:rsid w:val="00986846"/>
    <w:rsid w:val="00987F26"/>
    <w:rsid w:val="009A4659"/>
    <w:rsid w:val="009B499F"/>
    <w:rsid w:val="009B4CF8"/>
    <w:rsid w:val="009C377B"/>
    <w:rsid w:val="009E72E5"/>
    <w:rsid w:val="009F0980"/>
    <w:rsid w:val="00A37CFE"/>
    <w:rsid w:val="00A417DD"/>
    <w:rsid w:val="00A46EEE"/>
    <w:rsid w:val="00A470E1"/>
    <w:rsid w:val="00A6568C"/>
    <w:rsid w:val="00A8404C"/>
    <w:rsid w:val="00A91545"/>
    <w:rsid w:val="00AF1CDF"/>
    <w:rsid w:val="00B05B25"/>
    <w:rsid w:val="00B20A06"/>
    <w:rsid w:val="00B33E7E"/>
    <w:rsid w:val="00B4077B"/>
    <w:rsid w:val="00B65A51"/>
    <w:rsid w:val="00B76ACD"/>
    <w:rsid w:val="00B80CD0"/>
    <w:rsid w:val="00B8211A"/>
    <w:rsid w:val="00B85D7A"/>
    <w:rsid w:val="00BA5854"/>
    <w:rsid w:val="00BB1079"/>
    <w:rsid w:val="00BB7EEC"/>
    <w:rsid w:val="00BC43D6"/>
    <w:rsid w:val="00BC5F75"/>
    <w:rsid w:val="00BD07C2"/>
    <w:rsid w:val="00BF1BAF"/>
    <w:rsid w:val="00BF45B2"/>
    <w:rsid w:val="00C06D11"/>
    <w:rsid w:val="00C132A4"/>
    <w:rsid w:val="00C30165"/>
    <w:rsid w:val="00C352AB"/>
    <w:rsid w:val="00C52EA9"/>
    <w:rsid w:val="00C5351E"/>
    <w:rsid w:val="00C60777"/>
    <w:rsid w:val="00C61565"/>
    <w:rsid w:val="00C660D0"/>
    <w:rsid w:val="00C87090"/>
    <w:rsid w:val="00C932B0"/>
    <w:rsid w:val="00C96030"/>
    <w:rsid w:val="00CA34DE"/>
    <w:rsid w:val="00CA594E"/>
    <w:rsid w:val="00CD31DA"/>
    <w:rsid w:val="00D36E45"/>
    <w:rsid w:val="00D40876"/>
    <w:rsid w:val="00D47CFC"/>
    <w:rsid w:val="00D74C4B"/>
    <w:rsid w:val="00D8773F"/>
    <w:rsid w:val="00DB209D"/>
    <w:rsid w:val="00DB6D4D"/>
    <w:rsid w:val="00DE14BC"/>
    <w:rsid w:val="00DE1C15"/>
    <w:rsid w:val="00DF4D7D"/>
    <w:rsid w:val="00DF4F9F"/>
    <w:rsid w:val="00E04D6C"/>
    <w:rsid w:val="00E43EEF"/>
    <w:rsid w:val="00E47388"/>
    <w:rsid w:val="00E62E14"/>
    <w:rsid w:val="00E635DE"/>
    <w:rsid w:val="00E70D02"/>
    <w:rsid w:val="00E72158"/>
    <w:rsid w:val="00E87026"/>
    <w:rsid w:val="00E9746F"/>
    <w:rsid w:val="00E975C7"/>
    <w:rsid w:val="00E97795"/>
    <w:rsid w:val="00EB2D94"/>
    <w:rsid w:val="00EC4FC9"/>
    <w:rsid w:val="00EE670A"/>
    <w:rsid w:val="00EF5B8E"/>
    <w:rsid w:val="00F14FAF"/>
    <w:rsid w:val="00F15726"/>
    <w:rsid w:val="00F17869"/>
    <w:rsid w:val="00F21495"/>
    <w:rsid w:val="00F21677"/>
    <w:rsid w:val="00F410C7"/>
    <w:rsid w:val="00F50CBC"/>
    <w:rsid w:val="00F50CC4"/>
    <w:rsid w:val="00F54780"/>
    <w:rsid w:val="00F62815"/>
    <w:rsid w:val="00F817F4"/>
    <w:rsid w:val="00F87CAB"/>
    <w:rsid w:val="00F90858"/>
    <w:rsid w:val="00F92A7F"/>
    <w:rsid w:val="00FB0378"/>
    <w:rsid w:val="00FB131A"/>
    <w:rsid w:val="00FC5905"/>
    <w:rsid w:val="00FD086A"/>
    <w:rsid w:val="00FD1073"/>
    <w:rsid w:val="00FE0DB2"/>
    <w:rsid w:val="00FE6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85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BD"/>
    <w:pPr>
      <w:spacing w:line="400" w:lineRule="exact"/>
    </w:pPr>
    <w:rPr>
      <w:rFonts w:ascii="Times New Roman" w:eastAsia="Times New Roman" w:hAnsi="Times New Roman" w:cs="Times New Roman"/>
    </w:rPr>
  </w:style>
  <w:style w:type="paragraph" w:styleId="Heading1">
    <w:name w:val="heading 1"/>
    <w:basedOn w:val="Normal"/>
    <w:next w:val="Normal"/>
    <w:link w:val="Heading1Char"/>
    <w:qFormat/>
    <w:rsid w:val="000009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2706B"/>
    <w:pPr>
      <w:keepNext/>
      <w:keepLines/>
      <w:spacing w:before="40"/>
      <w:outlineLvl w:val="1"/>
    </w:pPr>
    <w:rPr>
      <w:rFonts w:asciiTheme="majorHAnsi" w:eastAsiaTheme="majorEastAsia" w:hAnsiTheme="majorHAnsi" w:cstheme="majorBidi"/>
      <w:color w:val="000000" w:themeColor="text1"/>
      <w:szCs w:val="26"/>
    </w:rPr>
  </w:style>
  <w:style w:type="paragraph" w:styleId="Heading3">
    <w:name w:val="heading 3"/>
    <w:basedOn w:val="Normal"/>
    <w:next w:val="Normal"/>
    <w:link w:val="Heading3Char"/>
    <w:uiPriority w:val="9"/>
    <w:unhideWhenUsed/>
    <w:qFormat/>
    <w:rsid w:val="0072706B"/>
    <w:pPr>
      <w:keepNext/>
      <w:keepLines/>
      <w:spacing w:before="40"/>
      <w:outlineLvl w:val="2"/>
    </w:pPr>
    <w:rPr>
      <w:rFonts w:asciiTheme="majorHAnsi" w:eastAsiaTheme="majorEastAsia" w:hAnsiTheme="majorHAnsi" w:cstheme="majorBidi"/>
      <w:i/>
      <w:color w:val="000000" w:themeColor="text1"/>
    </w:rPr>
  </w:style>
  <w:style w:type="paragraph" w:styleId="Heading4">
    <w:name w:val="heading 4"/>
    <w:basedOn w:val="Normal"/>
    <w:next w:val="Normal"/>
    <w:link w:val="Heading4Char"/>
    <w:uiPriority w:val="9"/>
    <w:semiHidden/>
    <w:unhideWhenUsed/>
    <w:qFormat/>
    <w:rsid w:val="0072706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2706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2706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2706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2706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706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C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2706B"/>
    <w:rPr>
      <w:rFonts w:asciiTheme="majorHAnsi" w:eastAsiaTheme="majorEastAsia" w:hAnsiTheme="majorHAnsi" w:cstheme="majorBidi"/>
      <w:color w:val="000000" w:themeColor="text1"/>
      <w:szCs w:val="26"/>
      <w:lang w:val="en-AU"/>
    </w:rPr>
  </w:style>
  <w:style w:type="character" w:customStyle="1" w:styleId="Heading3Char">
    <w:name w:val="Heading 3 Char"/>
    <w:basedOn w:val="DefaultParagraphFont"/>
    <w:link w:val="Heading3"/>
    <w:uiPriority w:val="9"/>
    <w:rsid w:val="0072706B"/>
    <w:rPr>
      <w:rFonts w:asciiTheme="majorHAnsi" w:eastAsiaTheme="majorEastAsia" w:hAnsiTheme="majorHAnsi" w:cstheme="majorBidi"/>
      <w:i/>
      <w:color w:val="000000" w:themeColor="text1"/>
      <w:lang w:val="en-AU"/>
    </w:rPr>
  </w:style>
  <w:style w:type="character" w:customStyle="1" w:styleId="Heading4Char">
    <w:name w:val="Heading 4 Char"/>
    <w:basedOn w:val="DefaultParagraphFont"/>
    <w:link w:val="Heading4"/>
    <w:uiPriority w:val="9"/>
    <w:semiHidden/>
    <w:rsid w:val="0072706B"/>
    <w:rPr>
      <w:rFonts w:asciiTheme="majorHAnsi" w:eastAsiaTheme="majorEastAsia" w:hAnsiTheme="majorHAnsi" w:cstheme="majorBidi"/>
      <w:i/>
      <w:iCs/>
      <w:color w:val="365F91" w:themeColor="accent1" w:themeShade="BF"/>
      <w:lang w:val="en-AU"/>
    </w:rPr>
  </w:style>
  <w:style w:type="character" w:customStyle="1" w:styleId="Heading5Char">
    <w:name w:val="Heading 5 Char"/>
    <w:basedOn w:val="DefaultParagraphFont"/>
    <w:link w:val="Heading5"/>
    <w:uiPriority w:val="9"/>
    <w:semiHidden/>
    <w:rsid w:val="0072706B"/>
    <w:rPr>
      <w:rFonts w:asciiTheme="majorHAnsi" w:eastAsiaTheme="majorEastAsia" w:hAnsiTheme="majorHAnsi" w:cstheme="majorBidi"/>
      <w:color w:val="365F91" w:themeColor="accent1" w:themeShade="BF"/>
      <w:lang w:val="en-AU"/>
    </w:rPr>
  </w:style>
  <w:style w:type="character" w:customStyle="1" w:styleId="Heading6Char">
    <w:name w:val="Heading 6 Char"/>
    <w:basedOn w:val="DefaultParagraphFont"/>
    <w:link w:val="Heading6"/>
    <w:uiPriority w:val="9"/>
    <w:semiHidden/>
    <w:rsid w:val="0072706B"/>
    <w:rPr>
      <w:rFonts w:asciiTheme="majorHAnsi" w:eastAsiaTheme="majorEastAsia" w:hAnsiTheme="majorHAnsi" w:cstheme="majorBidi"/>
      <w:color w:val="243F60" w:themeColor="accent1" w:themeShade="7F"/>
      <w:lang w:val="en-AU"/>
    </w:rPr>
  </w:style>
  <w:style w:type="character" w:customStyle="1" w:styleId="Heading7Char">
    <w:name w:val="Heading 7 Char"/>
    <w:basedOn w:val="DefaultParagraphFont"/>
    <w:link w:val="Heading7"/>
    <w:uiPriority w:val="9"/>
    <w:semiHidden/>
    <w:rsid w:val="0072706B"/>
    <w:rPr>
      <w:rFonts w:asciiTheme="majorHAnsi" w:eastAsiaTheme="majorEastAsia" w:hAnsiTheme="majorHAnsi" w:cstheme="majorBidi"/>
      <w:i/>
      <w:iCs/>
      <w:color w:val="243F60" w:themeColor="accent1" w:themeShade="7F"/>
      <w:lang w:val="en-AU"/>
    </w:rPr>
  </w:style>
  <w:style w:type="character" w:customStyle="1" w:styleId="Heading8Char">
    <w:name w:val="Heading 8 Char"/>
    <w:basedOn w:val="DefaultParagraphFont"/>
    <w:link w:val="Heading8"/>
    <w:uiPriority w:val="9"/>
    <w:semiHidden/>
    <w:rsid w:val="0072706B"/>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72706B"/>
    <w:rPr>
      <w:rFonts w:asciiTheme="majorHAnsi" w:eastAsiaTheme="majorEastAsia" w:hAnsiTheme="majorHAnsi" w:cstheme="majorBidi"/>
      <w:i/>
      <w:iCs/>
      <w:color w:val="272727" w:themeColor="text1" w:themeTint="D8"/>
      <w:sz w:val="21"/>
      <w:szCs w:val="21"/>
      <w:lang w:val="en-AU"/>
    </w:rPr>
  </w:style>
  <w:style w:type="paragraph" w:styleId="BalloonText">
    <w:name w:val="Balloon Text"/>
    <w:basedOn w:val="Normal"/>
    <w:link w:val="BalloonTextChar"/>
    <w:uiPriority w:val="99"/>
    <w:semiHidden/>
    <w:unhideWhenUsed/>
    <w:rsid w:val="0072706B"/>
    <w:rPr>
      <w:sz w:val="18"/>
      <w:szCs w:val="18"/>
    </w:rPr>
  </w:style>
  <w:style w:type="character" w:customStyle="1" w:styleId="BalloonTextChar">
    <w:name w:val="Balloon Text Char"/>
    <w:basedOn w:val="DefaultParagraphFont"/>
    <w:link w:val="BalloonText"/>
    <w:uiPriority w:val="99"/>
    <w:semiHidden/>
    <w:rsid w:val="0072706B"/>
    <w:rPr>
      <w:rFonts w:ascii="Times New Roman" w:hAnsi="Times New Roman" w:cs="Times New Roman"/>
      <w:sz w:val="18"/>
      <w:szCs w:val="18"/>
      <w:lang w:val="en-AU"/>
    </w:rPr>
  </w:style>
  <w:style w:type="character" w:styleId="Hyperlink">
    <w:name w:val="Hyperlink"/>
    <w:basedOn w:val="DefaultParagraphFont"/>
    <w:uiPriority w:val="99"/>
    <w:unhideWhenUsed/>
    <w:rsid w:val="0072706B"/>
    <w:rPr>
      <w:color w:val="0000FF" w:themeColor="hyperlink"/>
      <w:u w:val="single"/>
    </w:rPr>
  </w:style>
  <w:style w:type="paragraph" w:styleId="Title">
    <w:name w:val="Title"/>
    <w:basedOn w:val="Normal"/>
    <w:next w:val="Normal"/>
    <w:link w:val="TitleChar"/>
    <w:uiPriority w:val="10"/>
    <w:qFormat/>
    <w:rsid w:val="0072706B"/>
    <w:pPr>
      <w:spacing w:after="300"/>
      <w:contextualSpacing/>
      <w:jc w:val="center"/>
    </w:pPr>
    <w:rPr>
      <w:rFonts w:eastAsiaTheme="majorEastAsia"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72706B"/>
    <w:rPr>
      <w:rFonts w:ascii="Times New Roman" w:eastAsiaTheme="majorEastAsia" w:hAnsi="Times New Roman" w:cstheme="majorBidi"/>
      <w:b/>
      <w:color w:val="17365D" w:themeColor="text2" w:themeShade="BF"/>
      <w:spacing w:val="5"/>
      <w:kern w:val="28"/>
      <w:sz w:val="28"/>
      <w:szCs w:val="52"/>
      <w:lang w:val="en-AU"/>
    </w:rPr>
  </w:style>
  <w:style w:type="paragraph" w:styleId="TOC1">
    <w:name w:val="toc 1"/>
    <w:basedOn w:val="Normal"/>
    <w:next w:val="Normal"/>
    <w:autoRedefine/>
    <w:uiPriority w:val="39"/>
    <w:unhideWhenUsed/>
    <w:rsid w:val="0072706B"/>
  </w:style>
  <w:style w:type="paragraph" w:styleId="TOC2">
    <w:name w:val="toc 2"/>
    <w:basedOn w:val="Normal"/>
    <w:next w:val="Normal"/>
    <w:autoRedefine/>
    <w:uiPriority w:val="39"/>
    <w:unhideWhenUsed/>
    <w:rsid w:val="0072706B"/>
    <w:pPr>
      <w:ind w:left="240"/>
    </w:pPr>
  </w:style>
  <w:style w:type="paragraph" w:styleId="TOC3">
    <w:name w:val="toc 3"/>
    <w:basedOn w:val="Normal"/>
    <w:next w:val="Normal"/>
    <w:autoRedefine/>
    <w:uiPriority w:val="39"/>
    <w:unhideWhenUsed/>
    <w:rsid w:val="0072706B"/>
    <w:pPr>
      <w:ind w:left="480"/>
    </w:pPr>
  </w:style>
  <w:style w:type="paragraph" w:styleId="TOC4">
    <w:name w:val="toc 4"/>
    <w:basedOn w:val="Normal"/>
    <w:next w:val="Normal"/>
    <w:autoRedefine/>
    <w:uiPriority w:val="39"/>
    <w:unhideWhenUsed/>
    <w:rsid w:val="0072706B"/>
    <w:pPr>
      <w:ind w:left="720"/>
    </w:pPr>
  </w:style>
  <w:style w:type="paragraph" w:styleId="TOC5">
    <w:name w:val="toc 5"/>
    <w:basedOn w:val="Normal"/>
    <w:next w:val="Normal"/>
    <w:autoRedefine/>
    <w:uiPriority w:val="39"/>
    <w:unhideWhenUsed/>
    <w:rsid w:val="0072706B"/>
    <w:pPr>
      <w:ind w:left="960"/>
    </w:pPr>
  </w:style>
  <w:style w:type="paragraph" w:styleId="TOC6">
    <w:name w:val="toc 6"/>
    <w:basedOn w:val="Normal"/>
    <w:next w:val="Normal"/>
    <w:autoRedefine/>
    <w:uiPriority w:val="39"/>
    <w:unhideWhenUsed/>
    <w:rsid w:val="0072706B"/>
    <w:pPr>
      <w:ind w:left="1200"/>
    </w:pPr>
  </w:style>
  <w:style w:type="paragraph" w:styleId="TOC7">
    <w:name w:val="toc 7"/>
    <w:basedOn w:val="Normal"/>
    <w:next w:val="Normal"/>
    <w:autoRedefine/>
    <w:uiPriority w:val="39"/>
    <w:unhideWhenUsed/>
    <w:rsid w:val="0072706B"/>
    <w:pPr>
      <w:ind w:left="1440"/>
    </w:pPr>
  </w:style>
  <w:style w:type="paragraph" w:styleId="TOC8">
    <w:name w:val="toc 8"/>
    <w:basedOn w:val="Normal"/>
    <w:next w:val="Normal"/>
    <w:autoRedefine/>
    <w:uiPriority w:val="39"/>
    <w:unhideWhenUsed/>
    <w:rsid w:val="0072706B"/>
    <w:pPr>
      <w:ind w:left="1680"/>
    </w:pPr>
  </w:style>
  <w:style w:type="paragraph" w:styleId="TOC9">
    <w:name w:val="toc 9"/>
    <w:basedOn w:val="Normal"/>
    <w:next w:val="Normal"/>
    <w:autoRedefine/>
    <w:uiPriority w:val="39"/>
    <w:unhideWhenUsed/>
    <w:rsid w:val="0072706B"/>
    <w:pPr>
      <w:ind w:left="1920"/>
    </w:pPr>
  </w:style>
  <w:style w:type="paragraph" w:styleId="ListParagraph">
    <w:name w:val="List Paragraph"/>
    <w:basedOn w:val="Normal"/>
    <w:uiPriority w:val="34"/>
    <w:qFormat/>
    <w:rsid w:val="0072706B"/>
    <w:pPr>
      <w:ind w:left="720"/>
      <w:contextualSpacing/>
    </w:pPr>
  </w:style>
  <w:style w:type="character" w:styleId="CommentReference">
    <w:name w:val="annotation reference"/>
    <w:basedOn w:val="DefaultParagraphFont"/>
    <w:uiPriority w:val="99"/>
    <w:semiHidden/>
    <w:unhideWhenUsed/>
    <w:rsid w:val="0072706B"/>
    <w:rPr>
      <w:sz w:val="18"/>
      <w:szCs w:val="18"/>
    </w:rPr>
  </w:style>
  <w:style w:type="paragraph" w:styleId="CommentText">
    <w:name w:val="annotation text"/>
    <w:basedOn w:val="Normal"/>
    <w:link w:val="CommentTextChar"/>
    <w:uiPriority w:val="99"/>
    <w:unhideWhenUsed/>
    <w:rsid w:val="0072706B"/>
  </w:style>
  <w:style w:type="character" w:customStyle="1" w:styleId="CommentTextChar">
    <w:name w:val="Comment Text Char"/>
    <w:basedOn w:val="DefaultParagraphFont"/>
    <w:link w:val="CommentText"/>
    <w:uiPriority w:val="99"/>
    <w:rsid w:val="0072706B"/>
    <w:rPr>
      <w:rFonts w:ascii="Times New Roman" w:hAnsi="Times New Roman"/>
      <w:lang w:val="en-AU"/>
    </w:rPr>
  </w:style>
  <w:style w:type="paragraph" w:styleId="CommentSubject">
    <w:name w:val="annotation subject"/>
    <w:basedOn w:val="CommentText"/>
    <w:next w:val="CommentText"/>
    <w:link w:val="CommentSubjectChar"/>
    <w:uiPriority w:val="99"/>
    <w:semiHidden/>
    <w:unhideWhenUsed/>
    <w:rsid w:val="0072706B"/>
    <w:rPr>
      <w:b/>
      <w:bCs/>
      <w:sz w:val="20"/>
      <w:szCs w:val="20"/>
    </w:rPr>
  </w:style>
  <w:style w:type="character" w:customStyle="1" w:styleId="CommentSubjectChar">
    <w:name w:val="Comment Subject Char"/>
    <w:basedOn w:val="CommentTextChar"/>
    <w:link w:val="CommentSubject"/>
    <w:uiPriority w:val="99"/>
    <w:semiHidden/>
    <w:rsid w:val="0072706B"/>
    <w:rPr>
      <w:rFonts w:ascii="Times New Roman" w:hAnsi="Times New Roman"/>
      <w:b/>
      <w:bCs/>
      <w:sz w:val="20"/>
      <w:szCs w:val="20"/>
      <w:lang w:val="en-AU"/>
    </w:rPr>
  </w:style>
  <w:style w:type="paragraph" w:styleId="EndnoteText">
    <w:name w:val="endnote text"/>
    <w:basedOn w:val="Normal"/>
    <w:link w:val="EndnoteTextChar"/>
    <w:uiPriority w:val="99"/>
    <w:unhideWhenUsed/>
    <w:rsid w:val="0072706B"/>
    <w:rPr>
      <w:sz w:val="20"/>
      <w:szCs w:val="20"/>
    </w:rPr>
  </w:style>
  <w:style w:type="character" w:customStyle="1" w:styleId="EndnoteTextChar">
    <w:name w:val="Endnote Text Char"/>
    <w:basedOn w:val="DefaultParagraphFont"/>
    <w:link w:val="EndnoteText"/>
    <w:uiPriority w:val="99"/>
    <w:rsid w:val="0072706B"/>
    <w:rPr>
      <w:rFonts w:ascii="Times New Roman" w:eastAsia="Times New Roman" w:hAnsi="Times New Roman" w:cs="Times New Roman"/>
      <w:sz w:val="20"/>
      <w:szCs w:val="20"/>
    </w:rPr>
  </w:style>
  <w:style w:type="character" w:styleId="EndnoteReference">
    <w:name w:val="endnote reference"/>
    <w:uiPriority w:val="99"/>
    <w:unhideWhenUsed/>
    <w:rsid w:val="0072706B"/>
    <w:rPr>
      <w:vertAlign w:val="superscript"/>
    </w:rPr>
  </w:style>
  <w:style w:type="paragraph" w:styleId="Footer">
    <w:name w:val="footer"/>
    <w:basedOn w:val="Normal"/>
    <w:link w:val="FooterChar"/>
    <w:uiPriority w:val="99"/>
    <w:unhideWhenUsed/>
    <w:rsid w:val="0072706B"/>
    <w:pPr>
      <w:tabs>
        <w:tab w:val="center" w:pos="4320"/>
        <w:tab w:val="right" w:pos="8640"/>
      </w:tabs>
    </w:pPr>
  </w:style>
  <w:style w:type="character" w:customStyle="1" w:styleId="FooterChar">
    <w:name w:val="Footer Char"/>
    <w:basedOn w:val="DefaultParagraphFont"/>
    <w:link w:val="Footer"/>
    <w:uiPriority w:val="99"/>
    <w:rsid w:val="0072706B"/>
    <w:rPr>
      <w:rFonts w:ascii="Times New Roman" w:hAnsi="Times New Roman"/>
      <w:lang w:val="en-AU"/>
    </w:rPr>
  </w:style>
  <w:style w:type="character" w:styleId="PageNumber">
    <w:name w:val="page number"/>
    <w:basedOn w:val="DefaultParagraphFont"/>
    <w:uiPriority w:val="99"/>
    <w:semiHidden/>
    <w:unhideWhenUsed/>
    <w:rsid w:val="0072706B"/>
  </w:style>
  <w:style w:type="paragraph" w:styleId="Header">
    <w:name w:val="header"/>
    <w:basedOn w:val="Normal"/>
    <w:link w:val="HeaderChar"/>
    <w:uiPriority w:val="99"/>
    <w:unhideWhenUsed/>
    <w:rsid w:val="0072706B"/>
    <w:pPr>
      <w:tabs>
        <w:tab w:val="center" w:pos="4320"/>
        <w:tab w:val="right" w:pos="8640"/>
      </w:tabs>
    </w:pPr>
  </w:style>
  <w:style w:type="character" w:customStyle="1" w:styleId="HeaderChar">
    <w:name w:val="Header Char"/>
    <w:basedOn w:val="DefaultParagraphFont"/>
    <w:link w:val="Header"/>
    <w:uiPriority w:val="99"/>
    <w:rsid w:val="0072706B"/>
    <w:rPr>
      <w:rFonts w:ascii="Times New Roman" w:hAnsi="Times New Roman"/>
      <w:lang w:val="en-AU"/>
    </w:rPr>
  </w:style>
  <w:style w:type="paragraph" w:styleId="NormalWeb">
    <w:name w:val="Normal (Web)"/>
    <w:basedOn w:val="Normal"/>
    <w:uiPriority w:val="99"/>
    <w:semiHidden/>
    <w:unhideWhenUsed/>
    <w:rsid w:val="0072706B"/>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72706B"/>
  </w:style>
  <w:style w:type="character" w:customStyle="1" w:styleId="FootnoteTextChar">
    <w:name w:val="Footnote Text Char"/>
    <w:basedOn w:val="DefaultParagraphFont"/>
    <w:link w:val="FootnoteText"/>
    <w:uiPriority w:val="99"/>
    <w:rsid w:val="0072706B"/>
    <w:rPr>
      <w:rFonts w:ascii="Times New Roman" w:hAnsi="Times New Roman"/>
      <w:lang w:val="en-AU"/>
    </w:rPr>
  </w:style>
  <w:style w:type="character" w:styleId="FootnoteReference">
    <w:name w:val="footnote reference"/>
    <w:basedOn w:val="DefaultParagraphFont"/>
    <w:uiPriority w:val="99"/>
    <w:unhideWhenUsed/>
    <w:rsid w:val="0072706B"/>
    <w:rPr>
      <w:vertAlign w:val="superscript"/>
    </w:rPr>
  </w:style>
  <w:style w:type="paragraph" w:customStyle="1" w:styleId="P">
    <w:name w:val="P"/>
    <w:next w:val="Normal"/>
    <w:link w:val="PChar"/>
    <w:qFormat/>
    <w:rsid w:val="000009BD"/>
    <w:pPr>
      <w:spacing w:before="120" w:line="480" w:lineRule="auto"/>
    </w:pPr>
    <w:rPr>
      <w:rFonts w:ascii="Times New Roman" w:eastAsia="Times New Roman" w:hAnsi="Times New Roman" w:cs="Times New Roman"/>
      <w:szCs w:val="20"/>
    </w:rPr>
  </w:style>
  <w:style w:type="character" w:customStyle="1" w:styleId="PChar">
    <w:name w:val="P Char"/>
    <w:link w:val="P"/>
    <w:rsid w:val="000009BD"/>
    <w:rPr>
      <w:rFonts w:ascii="Times New Roman" w:eastAsia="Times New Roman" w:hAnsi="Times New Roman" w:cs="Times New Roman"/>
      <w:szCs w:val="20"/>
    </w:rPr>
  </w:style>
  <w:style w:type="paragraph" w:customStyle="1" w:styleId="FMCTBTOC">
    <w:name w:val="FMCT:BTOC"/>
    <w:basedOn w:val="Normal"/>
    <w:autoRedefine/>
    <w:qFormat/>
    <w:rsid w:val="000009BD"/>
    <w:pPr>
      <w:spacing w:line="480" w:lineRule="auto"/>
      <w:jc w:val="center"/>
    </w:pPr>
    <w:rPr>
      <w:sz w:val="36"/>
    </w:rPr>
  </w:style>
  <w:style w:type="paragraph" w:customStyle="1" w:styleId="CO1">
    <w:name w:val="CO1"/>
    <w:basedOn w:val="Normal"/>
    <w:rsid w:val="000009BD"/>
    <w:pPr>
      <w:spacing w:line="480" w:lineRule="auto"/>
    </w:pPr>
  </w:style>
  <w:style w:type="paragraph" w:customStyle="1" w:styleId="BL">
    <w:name w:val="BL"/>
    <w:basedOn w:val="NL"/>
    <w:rsid w:val="000009BD"/>
  </w:style>
  <w:style w:type="paragraph" w:customStyle="1" w:styleId="NL">
    <w:name w:val="NL"/>
    <w:basedOn w:val="Normal"/>
    <w:rsid w:val="000009BD"/>
    <w:pPr>
      <w:tabs>
        <w:tab w:val="left" w:pos="720"/>
        <w:tab w:val="left" w:pos="1440"/>
      </w:tabs>
      <w:spacing w:before="60" w:after="60" w:line="480" w:lineRule="auto"/>
    </w:pPr>
    <w:rPr>
      <w:szCs w:val="20"/>
    </w:rPr>
  </w:style>
  <w:style w:type="paragraph" w:customStyle="1" w:styleId="PA">
    <w:name w:val="PA"/>
    <w:basedOn w:val="CA"/>
    <w:next w:val="PTX"/>
    <w:autoRedefine/>
    <w:rsid w:val="000009BD"/>
    <w:rPr>
      <w:sz w:val="36"/>
      <w:szCs w:val="26"/>
    </w:rPr>
  </w:style>
  <w:style w:type="paragraph" w:customStyle="1" w:styleId="CA">
    <w:name w:val="CA"/>
    <w:next w:val="Normal"/>
    <w:rsid w:val="000009BD"/>
    <w:pPr>
      <w:spacing w:before="120" w:after="120" w:line="480" w:lineRule="auto"/>
    </w:pPr>
    <w:rPr>
      <w:rFonts w:ascii="Times New Roman" w:eastAsia="Times New Roman" w:hAnsi="Times New Roman" w:cs="Times New Roman"/>
      <w:sz w:val="28"/>
      <w:szCs w:val="28"/>
    </w:rPr>
  </w:style>
  <w:style w:type="paragraph" w:customStyle="1" w:styleId="PTX">
    <w:name w:val="PTX"/>
    <w:basedOn w:val="Normal"/>
    <w:autoRedefine/>
    <w:rsid w:val="000009BD"/>
    <w:pPr>
      <w:spacing w:before="60" w:after="60" w:line="480" w:lineRule="auto"/>
      <w:ind w:firstLine="245"/>
      <w:jc w:val="both"/>
    </w:pPr>
    <w:rPr>
      <w:sz w:val="26"/>
      <w:szCs w:val="30"/>
    </w:rPr>
  </w:style>
  <w:style w:type="paragraph" w:customStyle="1" w:styleId="BIP">
    <w:name w:val="BIP"/>
    <w:basedOn w:val="REF"/>
    <w:rsid w:val="000009BD"/>
  </w:style>
  <w:style w:type="paragraph" w:customStyle="1" w:styleId="REF">
    <w:name w:val="REF"/>
    <w:rsid w:val="0009334C"/>
    <w:pPr>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cs="Times New Roman"/>
      <w:szCs w:val="20"/>
    </w:rPr>
  </w:style>
  <w:style w:type="paragraph" w:customStyle="1" w:styleId="CN">
    <w:name w:val="CN"/>
    <w:basedOn w:val="CST"/>
    <w:link w:val="CNChar"/>
    <w:autoRedefine/>
    <w:qFormat/>
    <w:rsid w:val="000009BD"/>
    <w:rPr>
      <w:sz w:val="36"/>
    </w:rPr>
  </w:style>
  <w:style w:type="paragraph" w:customStyle="1" w:styleId="CST">
    <w:name w:val="CST"/>
    <w:next w:val="CA"/>
    <w:link w:val="CSTChar"/>
    <w:autoRedefine/>
    <w:rsid w:val="000009BD"/>
    <w:pPr>
      <w:spacing w:before="120" w:after="120" w:line="480" w:lineRule="auto"/>
      <w:jc w:val="center"/>
    </w:pPr>
    <w:rPr>
      <w:rFonts w:ascii="Times New Roman" w:eastAsia="Times New Roman" w:hAnsi="Times New Roman" w:cs="Times New Roman"/>
      <w:sz w:val="32"/>
      <w:szCs w:val="20"/>
    </w:rPr>
  </w:style>
  <w:style w:type="character" w:customStyle="1" w:styleId="CSTChar">
    <w:name w:val="CST Char"/>
    <w:link w:val="CST"/>
    <w:rsid w:val="000009BD"/>
    <w:rPr>
      <w:rFonts w:ascii="Times New Roman" w:eastAsia="Times New Roman" w:hAnsi="Times New Roman" w:cs="Times New Roman"/>
      <w:sz w:val="32"/>
      <w:szCs w:val="20"/>
    </w:rPr>
  </w:style>
  <w:style w:type="character" w:customStyle="1" w:styleId="CNChar">
    <w:name w:val="CN Char"/>
    <w:link w:val="CN"/>
    <w:rsid w:val="000009BD"/>
    <w:rPr>
      <w:rFonts w:ascii="Times New Roman" w:eastAsia="Times New Roman" w:hAnsi="Times New Roman" w:cs="Times New Roman"/>
      <w:sz w:val="36"/>
      <w:szCs w:val="20"/>
    </w:rPr>
  </w:style>
  <w:style w:type="paragraph" w:customStyle="1" w:styleId="CT">
    <w:name w:val="CT"/>
    <w:next w:val="CA"/>
    <w:rsid w:val="000009BD"/>
    <w:pPr>
      <w:spacing w:before="120" w:after="120" w:line="480" w:lineRule="auto"/>
      <w:jc w:val="center"/>
    </w:pPr>
    <w:rPr>
      <w:rFonts w:ascii="Times New Roman" w:eastAsia="Times New Roman" w:hAnsi="Times New Roman" w:cs="Times New Roman"/>
      <w:sz w:val="36"/>
      <w:szCs w:val="28"/>
    </w:rPr>
  </w:style>
  <w:style w:type="paragraph" w:customStyle="1" w:styleId="FGN">
    <w:name w:val="FGN"/>
    <w:basedOn w:val="TCF"/>
    <w:link w:val="FGNChar"/>
    <w:autoRedefine/>
    <w:qFormat/>
    <w:rsid w:val="000009BD"/>
    <w:pPr>
      <w:spacing w:before="120" w:after="60"/>
    </w:pPr>
  </w:style>
  <w:style w:type="paragraph" w:customStyle="1" w:styleId="TCF">
    <w:name w:val="TCF"/>
    <w:link w:val="TCFChar"/>
    <w:rsid w:val="000009BD"/>
    <w:pPr>
      <w:spacing w:line="480" w:lineRule="auto"/>
    </w:pPr>
    <w:rPr>
      <w:rFonts w:ascii="Times New Roman" w:eastAsia="Times New Roman" w:hAnsi="Times New Roman" w:cs="Times New Roman"/>
    </w:rPr>
  </w:style>
  <w:style w:type="character" w:customStyle="1" w:styleId="TCFChar">
    <w:name w:val="TCF Char"/>
    <w:link w:val="TCF"/>
    <w:rsid w:val="000009BD"/>
    <w:rPr>
      <w:rFonts w:ascii="Times New Roman" w:eastAsia="Times New Roman" w:hAnsi="Times New Roman" w:cs="Times New Roman"/>
    </w:rPr>
  </w:style>
  <w:style w:type="character" w:customStyle="1" w:styleId="FGNChar">
    <w:name w:val="FGN Char"/>
    <w:basedOn w:val="TCFChar"/>
    <w:link w:val="FGN"/>
    <w:rsid w:val="000009BD"/>
    <w:rPr>
      <w:rFonts w:ascii="Times New Roman" w:eastAsia="Times New Roman" w:hAnsi="Times New Roman" w:cs="Times New Roman"/>
    </w:rPr>
  </w:style>
  <w:style w:type="paragraph" w:customStyle="1" w:styleId="FN">
    <w:name w:val="FN"/>
    <w:basedOn w:val="N"/>
    <w:rsid w:val="000009BD"/>
    <w:rPr>
      <w:szCs w:val="22"/>
    </w:rPr>
  </w:style>
  <w:style w:type="paragraph" w:customStyle="1" w:styleId="N">
    <w:name w:val="N"/>
    <w:rsid w:val="000009BD"/>
    <w:pPr>
      <w:spacing w:before="60" w:after="60" w:line="480" w:lineRule="auto"/>
      <w:ind w:left="245" w:hanging="245"/>
    </w:pPr>
    <w:rPr>
      <w:rFonts w:ascii="Times New Roman" w:eastAsia="Times New Roman" w:hAnsi="Times New Roman" w:cs="Times New Roman"/>
      <w:sz w:val="22"/>
      <w:szCs w:val="20"/>
    </w:rPr>
  </w:style>
  <w:style w:type="paragraph" w:customStyle="1" w:styleId="H2">
    <w:name w:val="H2"/>
    <w:next w:val="P"/>
    <w:rsid w:val="000009BD"/>
    <w:pPr>
      <w:spacing w:before="400" w:after="120" w:line="480" w:lineRule="auto"/>
      <w:ind w:left="432" w:hanging="432"/>
      <w:outlineLvl w:val="1"/>
    </w:pPr>
    <w:rPr>
      <w:rFonts w:ascii="Times New Roman" w:eastAsia="Times New Roman" w:hAnsi="Times New Roman" w:cs="Times New Roman"/>
      <w:bCs/>
      <w:iCs/>
      <w:sz w:val="32"/>
      <w:szCs w:val="26"/>
    </w:rPr>
  </w:style>
  <w:style w:type="paragraph" w:customStyle="1" w:styleId="H3">
    <w:name w:val="H3"/>
    <w:next w:val="P"/>
    <w:autoRedefine/>
    <w:rsid w:val="000009BD"/>
    <w:pPr>
      <w:spacing w:before="300" w:after="60" w:line="480" w:lineRule="auto"/>
      <w:ind w:left="576" w:hanging="576"/>
      <w:outlineLvl w:val="2"/>
    </w:pPr>
    <w:rPr>
      <w:rFonts w:ascii="Times New Roman" w:eastAsia="Times New Roman" w:hAnsi="Times New Roman" w:cs="Times New Roman"/>
      <w:sz w:val="28"/>
      <w:szCs w:val="20"/>
    </w:rPr>
  </w:style>
  <w:style w:type="paragraph" w:customStyle="1" w:styleId="H4">
    <w:name w:val="H4"/>
    <w:next w:val="P"/>
    <w:autoRedefine/>
    <w:rsid w:val="000009BD"/>
    <w:pPr>
      <w:spacing w:before="200" w:after="60" w:line="480" w:lineRule="auto"/>
      <w:ind w:left="720" w:hanging="720"/>
      <w:outlineLvl w:val="3"/>
    </w:pPr>
    <w:rPr>
      <w:rFonts w:ascii="Times New Roman" w:eastAsia="Times New Roman" w:hAnsi="Times New Roman" w:cs="Times New Roman"/>
      <w:sz w:val="26"/>
      <w:szCs w:val="20"/>
    </w:rPr>
  </w:style>
  <w:style w:type="paragraph" w:customStyle="1" w:styleId="PN">
    <w:name w:val="PN"/>
    <w:basedOn w:val="PTCONT2"/>
    <w:link w:val="PNChar"/>
    <w:autoRedefine/>
    <w:qFormat/>
    <w:rsid w:val="000009BD"/>
    <w:pPr>
      <w:spacing w:before="120" w:after="120"/>
      <w:ind w:left="0"/>
    </w:pPr>
    <w:rPr>
      <w:sz w:val="44"/>
    </w:rPr>
  </w:style>
  <w:style w:type="paragraph" w:customStyle="1" w:styleId="PTCONT2">
    <w:name w:val="PTCONT2"/>
    <w:basedOn w:val="Normal"/>
    <w:link w:val="PTCONT2Char"/>
    <w:autoRedefine/>
    <w:rsid w:val="000009BD"/>
    <w:pPr>
      <w:spacing w:line="480" w:lineRule="auto"/>
      <w:ind w:left="432"/>
    </w:pPr>
  </w:style>
  <w:style w:type="character" w:customStyle="1" w:styleId="PTCONT2Char">
    <w:name w:val="PTCONT2 Char"/>
    <w:link w:val="PTCONT2"/>
    <w:rsid w:val="000009BD"/>
    <w:rPr>
      <w:rFonts w:ascii="Times New Roman" w:eastAsia="Times New Roman" w:hAnsi="Times New Roman" w:cs="Times New Roman"/>
    </w:rPr>
  </w:style>
  <w:style w:type="character" w:customStyle="1" w:styleId="PNChar">
    <w:name w:val="PN Char"/>
    <w:link w:val="PN"/>
    <w:rsid w:val="000009BD"/>
    <w:rPr>
      <w:rFonts w:ascii="Times New Roman" w:eastAsia="Times New Roman" w:hAnsi="Times New Roman" w:cs="Times New Roman"/>
      <w:sz w:val="44"/>
    </w:rPr>
  </w:style>
  <w:style w:type="paragraph" w:customStyle="1" w:styleId="PT">
    <w:name w:val="PT"/>
    <w:basedOn w:val="Normal"/>
    <w:rsid w:val="000009BD"/>
    <w:pPr>
      <w:spacing w:before="120" w:after="120" w:line="480" w:lineRule="auto"/>
    </w:pPr>
    <w:rPr>
      <w:sz w:val="44"/>
    </w:rPr>
  </w:style>
  <w:style w:type="paragraph" w:customStyle="1" w:styleId="H1">
    <w:name w:val="H1"/>
    <w:next w:val="P"/>
    <w:rsid w:val="000009BD"/>
    <w:pPr>
      <w:spacing w:before="600" w:after="120" w:line="480" w:lineRule="auto"/>
      <w:ind w:left="288" w:hanging="288"/>
      <w:outlineLvl w:val="0"/>
    </w:pPr>
    <w:rPr>
      <w:rFonts w:ascii="Times New Roman" w:eastAsia="Times New Roman" w:hAnsi="Times New Roman" w:cs="Times New Roman"/>
      <w:sz w:val="36"/>
      <w:szCs w:val="20"/>
    </w:rPr>
  </w:style>
  <w:style w:type="paragraph" w:customStyle="1" w:styleId="FGT">
    <w:name w:val="FGT"/>
    <w:basedOn w:val="Normal"/>
    <w:next w:val="LH"/>
    <w:autoRedefine/>
    <w:rsid w:val="000009BD"/>
    <w:pPr>
      <w:spacing w:before="60" w:after="60" w:line="480" w:lineRule="auto"/>
    </w:pPr>
    <w:rPr>
      <w:sz w:val="28"/>
      <w:szCs w:val="20"/>
    </w:rPr>
  </w:style>
  <w:style w:type="paragraph" w:customStyle="1" w:styleId="LH">
    <w:name w:val="LH"/>
    <w:basedOn w:val="Normal"/>
    <w:next w:val="Normal"/>
    <w:rsid w:val="000009BD"/>
  </w:style>
  <w:style w:type="paragraph" w:customStyle="1" w:styleId="BTX">
    <w:name w:val="BTX"/>
    <w:basedOn w:val="Normal"/>
    <w:autoRedefine/>
    <w:qFormat/>
    <w:rsid w:val="000009BD"/>
    <w:pPr>
      <w:shd w:val="clear" w:color="auto" w:fill="D9D9D9"/>
      <w:spacing w:after="120" w:line="480" w:lineRule="auto"/>
    </w:pPr>
    <w:rPr>
      <w:szCs w:val="20"/>
    </w:rPr>
  </w:style>
  <w:style w:type="paragraph" w:customStyle="1" w:styleId="TCH1">
    <w:name w:val="TCH1"/>
    <w:basedOn w:val="Normal"/>
    <w:next w:val="TB"/>
    <w:rsid w:val="000009BD"/>
    <w:pPr>
      <w:spacing w:line="480" w:lineRule="auto"/>
    </w:pPr>
  </w:style>
  <w:style w:type="paragraph" w:customStyle="1" w:styleId="TB">
    <w:name w:val="TB"/>
    <w:next w:val="TFN"/>
    <w:rsid w:val="000009BD"/>
    <w:pPr>
      <w:spacing w:line="480" w:lineRule="auto"/>
    </w:pPr>
    <w:rPr>
      <w:rFonts w:ascii="Times New Roman" w:eastAsia="Times New Roman" w:hAnsi="Times New Roman" w:cs="Times New Roman"/>
      <w:szCs w:val="20"/>
    </w:rPr>
  </w:style>
  <w:style w:type="paragraph" w:customStyle="1" w:styleId="TFN">
    <w:name w:val="TFN"/>
    <w:basedOn w:val="FN"/>
    <w:rsid w:val="000009BD"/>
  </w:style>
  <w:style w:type="paragraph" w:customStyle="1" w:styleId="TT">
    <w:name w:val="TT"/>
    <w:next w:val="Normal"/>
    <w:autoRedefine/>
    <w:rsid w:val="000009BD"/>
    <w:pPr>
      <w:spacing w:before="120" w:after="60" w:line="480" w:lineRule="auto"/>
    </w:pPr>
    <w:rPr>
      <w:rFonts w:ascii="Times New Roman" w:eastAsia="Times New Roman" w:hAnsi="Times New Roman" w:cs="Times New Roman"/>
      <w:sz w:val="26"/>
      <w:szCs w:val="26"/>
    </w:rPr>
  </w:style>
  <w:style w:type="paragraph" w:customStyle="1" w:styleId="BT">
    <w:name w:val="BT"/>
    <w:basedOn w:val="Normal"/>
    <w:next w:val="Normal"/>
    <w:autoRedefine/>
    <w:rsid w:val="000009BD"/>
    <w:pPr>
      <w:spacing w:before="60" w:after="120" w:line="480" w:lineRule="auto"/>
      <w:jc w:val="center"/>
      <w:outlineLvl w:val="4"/>
    </w:pPr>
    <w:rPr>
      <w:sz w:val="26"/>
      <w:szCs w:val="26"/>
    </w:rPr>
  </w:style>
  <w:style w:type="paragraph" w:customStyle="1" w:styleId="H5">
    <w:name w:val="H5"/>
    <w:next w:val="P"/>
    <w:autoRedefine/>
    <w:rsid w:val="000009BD"/>
    <w:pPr>
      <w:spacing w:before="100" w:after="60" w:line="480" w:lineRule="auto"/>
      <w:ind w:left="1440" w:hanging="1440"/>
      <w:outlineLvl w:val="4"/>
    </w:pPr>
    <w:rPr>
      <w:rFonts w:ascii="Times New Roman" w:eastAsia="Times New Roman" w:hAnsi="Times New Roman" w:cs="Times New Roman"/>
      <w:bCs/>
      <w:iCs/>
      <w:szCs w:val="20"/>
    </w:rPr>
  </w:style>
  <w:style w:type="paragraph" w:customStyle="1" w:styleId="PST">
    <w:name w:val="PST"/>
    <w:basedOn w:val="CST"/>
    <w:next w:val="PTX"/>
    <w:autoRedefine/>
    <w:rsid w:val="000009BD"/>
    <w:rPr>
      <w:sz w:val="36"/>
    </w:rPr>
  </w:style>
  <w:style w:type="paragraph" w:customStyle="1" w:styleId="H6">
    <w:name w:val="H6"/>
    <w:next w:val="P"/>
    <w:rsid w:val="000009BD"/>
    <w:pPr>
      <w:spacing w:line="400" w:lineRule="exact"/>
      <w:outlineLvl w:val="5"/>
    </w:pPr>
    <w:rPr>
      <w:rFonts w:ascii="Times New Roman" w:eastAsia="Times New Roman" w:hAnsi="Times New Roman" w:cs="Times New Roman"/>
      <w:szCs w:val="20"/>
    </w:rPr>
  </w:style>
  <w:style w:type="paragraph" w:customStyle="1" w:styleId="EQN">
    <w:name w:val="EQN"/>
    <w:basedOn w:val="EQ"/>
    <w:link w:val="EQNChar"/>
    <w:qFormat/>
    <w:rsid w:val="000009BD"/>
    <w:pPr>
      <w:spacing w:before="60" w:after="60"/>
    </w:pPr>
  </w:style>
  <w:style w:type="paragraph" w:customStyle="1" w:styleId="EQ">
    <w:name w:val="EQ"/>
    <w:basedOn w:val="Normal"/>
    <w:link w:val="EQChar"/>
    <w:autoRedefine/>
    <w:qFormat/>
    <w:rsid w:val="000009BD"/>
    <w:pPr>
      <w:spacing w:line="480" w:lineRule="auto"/>
      <w:ind w:left="360"/>
    </w:pPr>
  </w:style>
  <w:style w:type="character" w:customStyle="1" w:styleId="EQChar">
    <w:name w:val="EQ Char"/>
    <w:link w:val="EQ"/>
    <w:rsid w:val="000009BD"/>
    <w:rPr>
      <w:rFonts w:ascii="Times New Roman" w:eastAsia="Times New Roman" w:hAnsi="Times New Roman" w:cs="Times New Roman"/>
    </w:rPr>
  </w:style>
  <w:style w:type="character" w:customStyle="1" w:styleId="EQNChar">
    <w:name w:val="EQN Char"/>
    <w:basedOn w:val="EQChar"/>
    <w:link w:val="EQN"/>
    <w:rsid w:val="000009BD"/>
    <w:rPr>
      <w:rFonts w:ascii="Times New Roman" w:eastAsia="Times New Roman" w:hAnsi="Times New Roman" w:cs="Times New Roman"/>
    </w:rPr>
  </w:style>
  <w:style w:type="paragraph" w:customStyle="1" w:styleId="UL">
    <w:name w:val="UL"/>
    <w:basedOn w:val="Normal"/>
    <w:rsid w:val="000009BD"/>
    <w:pPr>
      <w:spacing w:before="60" w:after="60" w:line="480" w:lineRule="auto"/>
      <w:ind w:left="480"/>
    </w:pPr>
    <w:rPr>
      <w:szCs w:val="20"/>
    </w:rPr>
  </w:style>
  <w:style w:type="paragraph" w:customStyle="1" w:styleId="SRC">
    <w:name w:val="SRC"/>
    <w:basedOn w:val="H2"/>
    <w:next w:val="REF"/>
    <w:rsid w:val="000009BD"/>
    <w:pPr>
      <w:tabs>
        <w:tab w:val="num" w:pos="720"/>
      </w:tabs>
      <w:spacing w:before="120" w:after="60"/>
      <w:ind w:left="245" w:hanging="245"/>
    </w:pPr>
    <w:rPr>
      <w:sz w:val="24"/>
    </w:rPr>
  </w:style>
  <w:style w:type="paragraph" w:customStyle="1" w:styleId="BN">
    <w:name w:val="BN"/>
    <w:basedOn w:val="P"/>
    <w:link w:val="BNChar"/>
    <w:autoRedefine/>
    <w:qFormat/>
    <w:rsid w:val="000009BD"/>
    <w:pPr>
      <w:spacing w:before="60" w:after="120"/>
      <w:jc w:val="center"/>
    </w:pPr>
    <w:rPr>
      <w:sz w:val="26"/>
    </w:rPr>
  </w:style>
  <w:style w:type="character" w:customStyle="1" w:styleId="BNChar">
    <w:name w:val="BN Char"/>
    <w:link w:val="BN"/>
    <w:rsid w:val="000009BD"/>
    <w:rPr>
      <w:rFonts w:ascii="Times New Roman" w:eastAsia="Times New Roman" w:hAnsi="Times New Roman" w:cs="Times New Roman"/>
      <w:sz w:val="26"/>
      <w:szCs w:val="20"/>
    </w:rPr>
  </w:style>
  <w:style w:type="paragraph" w:customStyle="1" w:styleId="TN">
    <w:name w:val="TN"/>
    <w:basedOn w:val="EQC"/>
    <w:link w:val="TNChar"/>
    <w:autoRedefine/>
    <w:qFormat/>
    <w:rsid w:val="000009BD"/>
    <w:pPr>
      <w:spacing w:after="60"/>
    </w:pPr>
  </w:style>
  <w:style w:type="paragraph" w:customStyle="1" w:styleId="EQC">
    <w:name w:val="EQC"/>
    <w:basedOn w:val="Normal"/>
    <w:next w:val="Normal"/>
    <w:link w:val="EQCChar"/>
    <w:rsid w:val="000009BD"/>
    <w:pPr>
      <w:spacing w:before="120" w:line="480" w:lineRule="auto"/>
    </w:pPr>
  </w:style>
  <w:style w:type="character" w:customStyle="1" w:styleId="EQCChar">
    <w:name w:val="EQC Char"/>
    <w:link w:val="EQC"/>
    <w:rsid w:val="000009BD"/>
    <w:rPr>
      <w:rFonts w:ascii="Times New Roman" w:eastAsia="Times New Roman" w:hAnsi="Times New Roman" w:cs="Times New Roman"/>
    </w:rPr>
  </w:style>
  <w:style w:type="character" w:customStyle="1" w:styleId="TNChar">
    <w:name w:val="TN Char"/>
    <w:basedOn w:val="EQCChar"/>
    <w:link w:val="TN"/>
    <w:rsid w:val="000009BD"/>
    <w:rPr>
      <w:rFonts w:ascii="Times New Roman" w:eastAsia="Times New Roman" w:hAnsi="Times New Roman" w:cs="Times New Roman"/>
    </w:rPr>
  </w:style>
  <w:style w:type="paragraph" w:customStyle="1" w:styleId="BMCTAU">
    <w:name w:val="BMCT:AU"/>
    <w:basedOn w:val="BMCTAPT"/>
    <w:qFormat/>
    <w:rsid w:val="000009BD"/>
  </w:style>
  <w:style w:type="paragraph" w:customStyle="1" w:styleId="BMCTAPT">
    <w:name w:val="BMCT:APT"/>
    <w:basedOn w:val="Normal"/>
    <w:autoRedefine/>
    <w:rsid w:val="000009BD"/>
    <w:pPr>
      <w:spacing w:before="240" w:after="120" w:line="480" w:lineRule="auto"/>
    </w:pPr>
    <w:rPr>
      <w:sz w:val="36"/>
    </w:rPr>
  </w:style>
  <w:style w:type="paragraph" w:customStyle="1" w:styleId="LI">
    <w:name w:val="LI"/>
    <w:basedOn w:val="Normal"/>
    <w:qFormat/>
    <w:rsid w:val="000009BD"/>
    <w:pPr>
      <w:spacing w:line="480" w:lineRule="auto"/>
      <w:ind w:left="360"/>
    </w:pPr>
  </w:style>
  <w:style w:type="paragraph" w:customStyle="1" w:styleId="R2">
    <w:name w:val="R2"/>
    <w:basedOn w:val="H2"/>
    <w:next w:val="Normal"/>
    <w:rsid w:val="000009BD"/>
    <w:pPr>
      <w:spacing w:before="120" w:after="60"/>
      <w:ind w:left="245" w:hanging="245"/>
    </w:pPr>
    <w:rPr>
      <w:sz w:val="24"/>
      <w:szCs w:val="24"/>
    </w:rPr>
  </w:style>
  <w:style w:type="character" w:customStyle="1" w:styleId="SN">
    <w:name w:val="SN"/>
    <w:rsid w:val="000009BD"/>
  </w:style>
  <w:style w:type="paragraph" w:customStyle="1" w:styleId="ST">
    <w:name w:val="ST"/>
    <w:basedOn w:val="Normal"/>
    <w:next w:val="Normal"/>
    <w:rsid w:val="000009BD"/>
    <w:pPr>
      <w:spacing w:before="60" w:after="120"/>
    </w:pPr>
    <w:rPr>
      <w:sz w:val="44"/>
      <w:szCs w:val="30"/>
      <w14:shadow w14:blurRad="50800" w14:dist="38100" w14:dir="2700000" w14:sx="100000" w14:sy="100000" w14:kx="0" w14:ky="0" w14:algn="tl">
        <w14:srgbClr w14:val="000000">
          <w14:alpha w14:val="60000"/>
        </w14:srgbClr>
      </w14:shadow>
    </w:rPr>
  </w:style>
  <w:style w:type="paragraph" w:customStyle="1" w:styleId="BL1">
    <w:name w:val="BL1"/>
    <w:basedOn w:val="Normal"/>
    <w:next w:val="BL"/>
    <w:rsid w:val="000009BD"/>
    <w:pPr>
      <w:spacing w:line="480" w:lineRule="auto"/>
      <w:ind w:left="720"/>
    </w:pPr>
    <w:rPr>
      <w:sz w:val="22"/>
    </w:rPr>
  </w:style>
  <w:style w:type="paragraph" w:customStyle="1" w:styleId="NL1">
    <w:name w:val="NL1"/>
    <w:basedOn w:val="Normal"/>
    <w:next w:val="NL"/>
    <w:rsid w:val="000009BD"/>
    <w:pPr>
      <w:spacing w:line="480" w:lineRule="auto"/>
      <w:ind w:left="720"/>
    </w:pPr>
    <w:rPr>
      <w:sz w:val="22"/>
    </w:rPr>
  </w:style>
  <w:style w:type="paragraph" w:customStyle="1" w:styleId="UL1">
    <w:name w:val="UL1"/>
    <w:basedOn w:val="Normal"/>
    <w:next w:val="UL"/>
    <w:rsid w:val="000009BD"/>
    <w:pPr>
      <w:spacing w:before="60" w:after="60" w:line="480" w:lineRule="auto"/>
      <w:ind w:left="720"/>
    </w:pPr>
    <w:rPr>
      <w:sz w:val="22"/>
    </w:rPr>
  </w:style>
  <w:style w:type="paragraph" w:customStyle="1" w:styleId="SI">
    <w:name w:val="SI"/>
    <w:basedOn w:val="Normal"/>
    <w:next w:val="Normal"/>
    <w:autoRedefine/>
    <w:rsid w:val="000009BD"/>
    <w:pPr>
      <w:spacing w:before="120" w:line="480" w:lineRule="auto"/>
    </w:pPr>
  </w:style>
  <w:style w:type="paragraph" w:customStyle="1" w:styleId="FMCTDED">
    <w:name w:val="FMCT:DED"/>
    <w:basedOn w:val="Normal"/>
    <w:next w:val="Normal"/>
    <w:autoRedefine/>
    <w:rsid w:val="000009BD"/>
    <w:pPr>
      <w:spacing w:before="120" w:line="480" w:lineRule="auto"/>
    </w:pPr>
  </w:style>
  <w:style w:type="paragraph" w:customStyle="1" w:styleId="CON">
    <w:name w:val="CON"/>
    <w:basedOn w:val="Normal"/>
    <w:rsid w:val="000009BD"/>
  </w:style>
  <w:style w:type="paragraph" w:customStyle="1" w:styleId="CH">
    <w:name w:val="CH"/>
    <w:basedOn w:val="Normal"/>
    <w:autoRedefine/>
    <w:rsid w:val="000009BD"/>
    <w:pPr>
      <w:spacing w:before="60" w:after="60" w:line="240" w:lineRule="auto"/>
    </w:pPr>
  </w:style>
  <w:style w:type="paragraph" w:customStyle="1" w:styleId="CR">
    <w:name w:val="CR"/>
    <w:basedOn w:val="Normal"/>
    <w:next w:val="Normal"/>
    <w:autoRedefine/>
    <w:rsid w:val="000009BD"/>
    <w:pPr>
      <w:numPr>
        <w:numId w:val="25"/>
      </w:numPr>
      <w:tabs>
        <w:tab w:val="clear" w:pos="360"/>
      </w:tabs>
      <w:spacing w:before="60" w:after="60" w:line="240" w:lineRule="auto"/>
      <w:ind w:left="0" w:firstLine="0"/>
    </w:pPr>
  </w:style>
  <w:style w:type="paragraph" w:customStyle="1" w:styleId="CO2">
    <w:name w:val="CO2"/>
    <w:basedOn w:val="Normal"/>
    <w:next w:val="Normal"/>
    <w:rsid w:val="000009BD"/>
    <w:pPr>
      <w:spacing w:line="480" w:lineRule="auto"/>
      <w:ind w:left="432"/>
    </w:pPr>
  </w:style>
  <w:style w:type="paragraph" w:customStyle="1" w:styleId="ECAP">
    <w:name w:val="ECAP"/>
    <w:basedOn w:val="Normal"/>
    <w:rsid w:val="000009BD"/>
  </w:style>
  <w:style w:type="paragraph" w:customStyle="1" w:styleId="NP">
    <w:name w:val="NP"/>
    <w:basedOn w:val="Normal"/>
    <w:qFormat/>
    <w:rsid w:val="000009BD"/>
    <w:pPr>
      <w:spacing w:before="120" w:line="480" w:lineRule="auto"/>
    </w:pPr>
  </w:style>
  <w:style w:type="paragraph" w:customStyle="1" w:styleId="DIS">
    <w:name w:val="DIS"/>
    <w:basedOn w:val="Normal"/>
    <w:qFormat/>
    <w:rsid w:val="000009BD"/>
    <w:pPr>
      <w:spacing w:before="60" w:after="60" w:line="480" w:lineRule="auto"/>
      <w:ind w:left="720"/>
    </w:pPr>
  </w:style>
  <w:style w:type="paragraph" w:customStyle="1" w:styleId="DH">
    <w:name w:val="DH"/>
    <w:basedOn w:val="Normal"/>
    <w:next w:val="H1"/>
    <w:rsid w:val="000009BD"/>
  </w:style>
  <w:style w:type="paragraph" w:customStyle="1" w:styleId="PYT">
    <w:name w:val="PYT"/>
    <w:basedOn w:val="Normal"/>
    <w:next w:val="TT"/>
    <w:rsid w:val="000009BD"/>
    <w:pPr>
      <w:spacing w:before="60" w:after="60" w:line="480" w:lineRule="auto"/>
    </w:pPr>
  </w:style>
  <w:style w:type="paragraph" w:customStyle="1" w:styleId="DIA">
    <w:name w:val="DIA"/>
    <w:basedOn w:val="Normal"/>
    <w:next w:val="Normal"/>
    <w:rsid w:val="000009BD"/>
    <w:pPr>
      <w:spacing w:before="60" w:after="60" w:line="480" w:lineRule="auto"/>
    </w:pPr>
  </w:style>
  <w:style w:type="paragraph" w:customStyle="1" w:styleId="OTL">
    <w:name w:val="OTL"/>
    <w:basedOn w:val="Normal"/>
    <w:next w:val="Normal"/>
    <w:rsid w:val="000009BD"/>
  </w:style>
  <w:style w:type="paragraph" w:customStyle="1" w:styleId="MCL">
    <w:name w:val="MCL"/>
    <w:basedOn w:val="Normal"/>
    <w:rsid w:val="000009BD"/>
    <w:pPr>
      <w:spacing w:before="60" w:after="60" w:line="480" w:lineRule="auto"/>
    </w:pPr>
  </w:style>
  <w:style w:type="paragraph" w:customStyle="1" w:styleId="EQL">
    <w:name w:val="EQL"/>
    <w:basedOn w:val="Normal"/>
    <w:next w:val="Normal"/>
    <w:rsid w:val="000009BD"/>
    <w:pPr>
      <w:spacing w:before="120" w:line="480" w:lineRule="auto"/>
    </w:pPr>
  </w:style>
  <w:style w:type="paragraph" w:customStyle="1" w:styleId="TCH2">
    <w:name w:val="TCH2"/>
    <w:basedOn w:val="Normal"/>
    <w:next w:val="TCH1"/>
    <w:rsid w:val="000009BD"/>
    <w:pPr>
      <w:spacing w:line="480" w:lineRule="auto"/>
    </w:pPr>
  </w:style>
  <w:style w:type="paragraph" w:customStyle="1" w:styleId="T1">
    <w:name w:val="T1"/>
    <w:basedOn w:val="Normal"/>
    <w:next w:val="TCH1"/>
    <w:autoRedefine/>
    <w:rsid w:val="000009BD"/>
    <w:pPr>
      <w:spacing w:line="480" w:lineRule="auto"/>
    </w:pPr>
  </w:style>
  <w:style w:type="paragraph" w:customStyle="1" w:styleId="T2">
    <w:name w:val="T2"/>
    <w:basedOn w:val="Normal"/>
    <w:next w:val="T1"/>
    <w:autoRedefine/>
    <w:rsid w:val="000009BD"/>
    <w:pPr>
      <w:spacing w:line="480" w:lineRule="auto"/>
    </w:pPr>
  </w:style>
  <w:style w:type="paragraph" w:customStyle="1" w:styleId="TSN">
    <w:name w:val="TSN"/>
    <w:basedOn w:val="Normal"/>
    <w:next w:val="Normal"/>
    <w:rsid w:val="000009BD"/>
    <w:pPr>
      <w:spacing w:line="480" w:lineRule="auto"/>
    </w:pPr>
  </w:style>
  <w:style w:type="paragraph" w:customStyle="1" w:styleId="UTB">
    <w:name w:val="UTB"/>
    <w:basedOn w:val="Normal"/>
    <w:next w:val="TFN"/>
    <w:rsid w:val="000009BD"/>
    <w:pPr>
      <w:spacing w:line="480" w:lineRule="auto"/>
    </w:pPr>
  </w:style>
  <w:style w:type="paragraph" w:customStyle="1" w:styleId="UTCH">
    <w:name w:val="UTCH"/>
    <w:basedOn w:val="Normal"/>
    <w:next w:val="TCH1"/>
    <w:rsid w:val="000009BD"/>
    <w:pPr>
      <w:spacing w:line="480" w:lineRule="auto"/>
    </w:pPr>
  </w:style>
  <w:style w:type="paragraph" w:customStyle="1" w:styleId="B1">
    <w:name w:val="B1"/>
    <w:basedOn w:val="Normal"/>
    <w:next w:val="Normal"/>
    <w:rsid w:val="000009BD"/>
    <w:pPr>
      <w:spacing w:line="480" w:lineRule="auto"/>
      <w:ind w:left="720"/>
    </w:pPr>
  </w:style>
  <w:style w:type="paragraph" w:customStyle="1" w:styleId="B2">
    <w:name w:val="B2"/>
    <w:basedOn w:val="Normal"/>
    <w:next w:val="B1"/>
    <w:rsid w:val="000009BD"/>
    <w:pPr>
      <w:spacing w:line="480" w:lineRule="auto"/>
    </w:pPr>
  </w:style>
  <w:style w:type="paragraph" w:customStyle="1" w:styleId="FGC">
    <w:name w:val="FGC"/>
    <w:basedOn w:val="Normal"/>
    <w:autoRedefine/>
    <w:rsid w:val="000009BD"/>
    <w:pPr>
      <w:spacing w:before="120" w:after="60" w:line="480" w:lineRule="auto"/>
    </w:pPr>
  </w:style>
  <w:style w:type="paragraph" w:customStyle="1" w:styleId="N1">
    <w:name w:val="N1"/>
    <w:basedOn w:val="Normal"/>
    <w:rsid w:val="000009BD"/>
    <w:pPr>
      <w:spacing w:before="60" w:after="60"/>
    </w:pPr>
    <w:rPr>
      <w:sz w:val="32"/>
    </w:rPr>
  </w:style>
  <w:style w:type="paragraph" w:customStyle="1" w:styleId="N2">
    <w:name w:val="N2"/>
    <w:basedOn w:val="Normal"/>
    <w:rsid w:val="000009BD"/>
    <w:pPr>
      <w:spacing w:before="60" w:after="60" w:line="480" w:lineRule="auto"/>
    </w:pPr>
    <w:rPr>
      <w:sz w:val="28"/>
    </w:rPr>
  </w:style>
  <w:style w:type="paragraph" w:customStyle="1" w:styleId="MN">
    <w:name w:val="MN"/>
    <w:basedOn w:val="Normal"/>
    <w:rsid w:val="000009BD"/>
    <w:pPr>
      <w:spacing w:before="60" w:after="60" w:line="480" w:lineRule="auto"/>
    </w:pPr>
  </w:style>
  <w:style w:type="paragraph" w:customStyle="1" w:styleId="ET">
    <w:name w:val="ET"/>
    <w:basedOn w:val="Normal"/>
    <w:rsid w:val="000009BD"/>
  </w:style>
  <w:style w:type="paragraph" w:customStyle="1" w:styleId="TL">
    <w:name w:val="TL"/>
    <w:basedOn w:val="Normal"/>
    <w:rsid w:val="000009BD"/>
    <w:pPr>
      <w:spacing w:line="480" w:lineRule="auto"/>
    </w:pPr>
  </w:style>
  <w:style w:type="paragraph" w:customStyle="1" w:styleId="CBY">
    <w:name w:val="CBY"/>
    <w:basedOn w:val="Normal"/>
    <w:rsid w:val="000009BD"/>
    <w:pPr>
      <w:spacing w:line="480" w:lineRule="auto"/>
    </w:pPr>
  </w:style>
  <w:style w:type="paragraph" w:customStyle="1" w:styleId="SBT">
    <w:name w:val="SBT"/>
    <w:basedOn w:val="Normal"/>
    <w:rsid w:val="000009BD"/>
    <w:pPr>
      <w:spacing w:line="480" w:lineRule="auto"/>
    </w:pPr>
  </w:style>
  <w:style w:type="paragraph" w:customStyle="1" w:styleId="SB">
    <w:name w:val="SB"/>
    <w:basedOn w:val="Normal"/>
    <w:rsid w:val="000009BD"/>
    <w:pPr>
      <w:spacing w:line="480" w:lineRule="auto"/>
    </w:pPr>
  </w:style>
  <w:style w:type="paragraph" w:customStyle="1" w:styleId="FGS">
    <w:name w:val="FGS"/>
    <w:basedOn w:val="Normal"/>
    <w:rsid w:val="000009BD"/>
    <w:pPr>
      <w:spacing w:line="480" w:lineRule="auto"/>
    </w:pPr>
  </w:style>
  <w:style w:type="paragraph" w:customStyle="1" w:styleId="ACK">
    <w:name w:val="ACK"/>
    <w:basedOn w:val="Normal"/>
    <w:next w:val="Normal"/>
    <w:rsid w:val="000009BD"/>
    <w:pPr>
      <w:spacing w:line="480" w:lineRule="auto"/>
    </w:pPr>
  </w:style>
  <w:style w:type="paragraph" w:customStyle="1" w:styleId="CTR">
    <w:name w:val="CTR"/>
    <w:basedOn w:val="Normal"/>
    <w:rsid w:val="000009BD"/>
  </w:style>
  <w:style w:type="paragraph" w:customStyle="1" w:styleId="ENDN">
    <w:name w:val="ENDN"/>
    <w:basedOn w:val="Normal"/>
    <w:rsid w:val="000009BD"/>
  </w:style>
  <w:style w:type="paragraph" w:customStyle="1" w:styleId="GLO">
    <w:name w:val="GLO"/>
    <w:basedOn w:val="Normal"/>
    <w:rsid w:val="000009BD"/>
  </w:style>
  <w:style w:type="paragraph" w:customStyle="1" w:styleId="CHR">
    <w:name w:val="CHR"/>
    <w:basedOn w:val="Normal"/>
    <w:rsid w:val="000009BD"/>
  </w:style>
  <w:style w:type="paragraph" w:customStyle="1" w:styleId="EXER">
    <w:name w:val="EXER"/>
    <w:basedOn w:val="Normal"/>
    <w:rsid w:val="000009BD"/>
  </w:style>
  <w:style w:type="paragraph" w:customStyle="1" w:styleId="SST">
    <w:name w:val="SST"/>
    <w:basedOn w:val="Normal"/>
    <w:autoRedefine/>
    <w:rsid w:val="000009BD"/>
    <w:pPr>
      <w:spacing w:before="60" w:after="60" w:line="480" w:lineRule="auto"/>
      <w:jc w:val="center"/>
    </w:pPr>
    <w:rPr>
      <w:sz w:val="32"/>
    </w:rPr>
  </w:style>
  <w:style w:type="paragraph" w:customStyle="1" w:styleId="SA">
    <w:name w:val="SA"/>
    <w:basedOn w:val="Normal"/>
    <w:autoRedefine/>
    <w:rsid w:val="000009BD"/>
    <w:pPr>
      <w:spacing w:before="60" w:after="60" w:line="480" w:lineRule="auto"/>
      <w:jc w:val="center"/>
    </w:pPr>
    <w:rPr>
      <w:sz w:val="32"/>
    </w:rPr>
  </w:style>
  <w:style w:type="paragraph" w:customStyle="1" w:styleId="STX">
    <w:name w:val="STX"/>
    <w:basedOn w:val="Normal"/>
    <w:autoRedefine/>
    <w:rsid w:val="000009BD"/>
    <w:pPr>
      <w:spacing w:before="60" w:after="60" w:line="480" w:lineRule="auto"/>
      <w:ind w:firstLine="245"/>
      <w:jc w:val="both"/>
    </w:pPr>
    <w:rPr>
      <w:sz w:val="26"/>
    </w:rPr>
  </w:style>
  <w:style w:type="paragraph" w:customStyle="1" w:styleId="EXERH">
    <w:name w:val="EXERH"/>
    <w:basedOn w:val="Normal"/>
    <w:rsid w:val="000009BD"/>
  </w:style>
  <w:style w:type="paragraph" w:customStyle="1" w:styleId="FMCTAB">
    <w:name w:val="FMCT:AB"/>
    <w:basedOn w:val="CT"/>
    <w:autoRedefine/>
    <w:rsid w:val="000009BD"/>
  </w:style>
  <w:style w:type="paragraph" w:customStyle="1" w:styleId="FMCTACK">
    <w:name w:val="FMCT:ACK"/>
    <w:basedOn w:val="CT"/>
    <w:autoRedefine/>
    <w:rsid w:val="000009BD"/>
  </w:style>
  <w:style w:type="paragraph" w:customStyle="1" w:styleId="FMCTCONT">
    <w:name w:val="FMCT:CONT"/>
    <w:basedOn w:val="CT"/>
    <w:autoRedefine/>
    <w:rsid w:val="000009BD"/>
  </w:style>
  <w:style w:type="paragraph" w:customStyle="1" w:styleId="FMCTCTR">
    <w:name w:val="FMCT:CTR"/>
    <w:basedOn w:val="CT"/>
    <w:autoRedefine/>
    <w:rsid w:val="000009BD"/>
  </w:style>
  <w:style w:type="paragraph" w:customStyle="1" w:styleId="FMCTFW">
    <w:name w:val="FMCT:FW"/>
    <w:basedOn w:val="CT"/>
    <w:autoRedefine/>
    <w:rsid w:val="000009BD"/>
  </w:style>
  <w:style w:type="paragraph" w:customStyle="1" w:styleId="FMCTILL">
    <w:name w:val="FMCT:ILL"/>
    <w:basedOn w:val="CT"/>
    <w:autoRedefine/>
    <w:rsid w:val="000009BD"/>
  </w:style>
  <w:style w:type="paragraph" w:customStyle="1" w:styleId="FMCTINT">
    <w:name w:val="FMCT:INT"/>
    <w:basedOn w:val="CT"/>
    <w:autoRedefine/>
    <w:rsid w:val="000009BD"/>
  </w:style>
  <w:style w:type="paragraph" w:customStyle="1" w:styleId="FMCTLTBL">
    <w:name w:val="FMCT:LTBL"/>
    <w:basedOn w:val="CT"/>
    <w:autoRedefine/>
    <w:rsid w:val="000009BD"/>
  </w:style>
  <w:style w:type="paragraph" w:customStyle="1" w:styleId="FMCTOTH">
    <w:name w:val="FMCT:OTH"/>
    <w:basedOn w:val="CT"/>
    <w:autoRedefine/>
    <w:rsid w:val="000009BD"/>
  </w:style>
  <w:style w:type="paragraph" w:customStyle="1" w:styleId="FMCTPREF">
    <w:name w:val="FMCT:PREF"/>
    <w:basedOn w:val="CT"/>
    <w:autoRedefine/>
    <w:rsid w:val="000009BD"/>
  </w:style>
  <w:style w:type="paragraph" w:customStyle="1" w:styleId="FMCTHT">
    <w:name w:val="FMCT:HT"/>
    <w:basedOn w:val="Normal"/>
    <w:autoRedefine/>
    <w:rsid w:val="000009BD"/>
    <w:pPr>
      <w:spacing w:before="280" w:after="160" w:line="480" w:lineRule="auto"/>
    </w:pPr>
    <w:rPr>
      <w:sz w:val="36"/>
    </w:rPr>
  </w:style>
  <w:style w:type="paragraph" w:customStyle="1" w:styleId="FMCTT">
    <w:name w:val="FMCT:T"/>
    <w:basedOn w:val="Normal"/>
    <w:autoRedefine/>
    <w:rsid w:val="000009BD"/>
    <w:pPr>
      <w:spacing w:before="360" w:after="120" w:line="480" w:lineRule="auto"/>
    </w:pPr>
    <w:rPr>
      <w:sz w:val="36"/>
    </w:rPr>
  </w:style>
  <w:style w:type="paragraph" w:customStyle="1" w:styleId="CPYTXT">
    <w:name w:val="CPYTXT"/>
    <w:basedOn w:val="Normal"/>
    <w:autoRedefine/>
    <w:rsid w:val="000009BD"/>
    <w:pPr>
      <w:spacing w:line="480" w:lineRule="auto"/>
    </w:pPr>
    <w:rPr>
      <w:sz w:val="22"/>
    </w:rPr>
  </w:style>
  <w:style w:type="paragraph" w:customStyle="1" w:styleId="CTRTX">
    <w:name w:val="CTRTX"/>
    <w:basedOn w:val="Normal"/>
    <w:autoRedefine/>
    <w:rsid w:val="000009BD"/>
    <w:pPr>
      <w:spacing w:line="480" w:lineRule="auto"/>
    </w:pPr>
  </w:style>
  <w:style w:type="paragraph" w:customStyle="1" w:styleId="CONT1">
    <w:name w:val="CONT1"/>
    <w:basedOn w:val="Normal"/>
    <w:rsid w:val="000009BD"/>
    <w:pPr>
      <w:tabs>
        <w:tab w:val="left" w:pos="1890"/>
        <w:tab w:val="left" w:pos="7920"/>
      </w:tabs>
      <w:spacing w:line="480" w:lineRule="auto"/>
    </w:pPr>
  </w:style>
  <w:style w:type="paragraph" w:customStyle="1" w:styleId="CONT2">
    <w:name w:val="CONT2"/>
    <w:basedOn w:val="Normal"/>
    <w:rsid w:val="000009BD"/>
    <w:pPr>
      <w:spacing w:line="480" w:lineRule="auto"/>
      <w:ind w:left="432"/>
    </w:pPr>
  </w:style>
  <w:style w:type="paragraph" w:customStyle="1" w:styleId="CONT3">
    <w:name w:val="CONT3"/>
    <w:basedOn w:val="Normal"/>
    <w:rsid w:val="000009BD"/>
    <w:pPr>
      <w:spacing w:line="480" w:lineRule="auto"/>
      <w:ind w:left="720"/>
    </w:pPr>
  </w:style>
  <w:style w:type="paragraph" w:customStyle="1" w:styleId="DEN">
    <w:name w:val="DEN"/>
    <w:basedOn w:val="Normal"/>
    <w:autoRedefine/>
    <w:rsid w:val="000009BD"/>
  </w:style>
  <w:style w:type="paragraph" w:customStyle="1" w:styleId="BMCTAPP">
    <w:name w:val="BMCT:APP"/>
    <w:basedOn w:val="Normal"/>
    <w:autoRedefine/>
    <w:rsid w:val="000009BD"/>
    <w:pPr>
      <w:spacing w:before="240" w:after="120" w:line="480" w:lineRule="auto"/>
    </w:pPr>
    <w:rPr>
      <w:sz w:val="36"/>
    </w:rPr>
  </w:style>
  <w:style w:type="paragraph" w:customStyle="1" w:styleId="BMCTAPN">
    <w:name w:val="BMCT:APN"/>
    <w:basedOn w:val="Normal"/>
    <w:autoRedefine/>
    <w:qFormat/>
    <w:rsid w:val="000009BD"/>
    <w:pPr>
      <w:spacing w:before="240" w:after="120" w:line="480" w:lineRule="auto"/>
    </w:pPr>
    <w:rPr>
      <w:sz w:val="36"/>
    </w:rPr>
  </w:style>
  <w:style w:type="paragraph" w:customStyle="1" w:styleId="BMCTBIB">
    <w:name w:val="BMCT:BIB"/>
    <w:basedOn w:val="Normal"/>
    <w:autoRedefine/>
    <w:rsid w:val="000009BD"/>
    <w:pPr>
      <w:spacing w:before="240" w:after="120" w:line="480" w:lineRule="auto"/>
    </w:pPr>
    <w:rPr>
      <w:sz w:val="36"/>
    </w:rPr>
  </w:style>
  <w:style w:type="paragraph" w:customStyle="1" w:styleId="BMCTENDN">
    <w:name w:val="BMCT:ENDN"/>
    <w:basedOn w:val="Normal"/>
    <w:autoRedefine/>
    <w:rsid w:val="000009BD"/>
    <w:pPr>
      <w:spacing w:before="240" w:after="120" w:line="480" w:lineRule="auto"/>
    </w:pPr>
    <w:rPr>
      <w:sz w:val="36"/>
    </w:rPr>
  </w:style>
  <w:style w:type="paragraph" w:customStyle="1" w:styleId="BMCTACK">
    <w:name w:val="BMCT:ACK"/>
    <w:basedOn w:val="Normal"/>
    <w:autoRedefine/>
    <w:rsid w:val="000009BD"/>
    <w:pPr>
      <w:spacing w:before="240" w:after="120" w:line="480" w:lineRule="auto"/>
    </w:pPr>
    <w:rPr>
      <w:sz w:val="36"/>
    </w:rPr>
  </w:style>
  <w:style w:type="paragraph" w:customStyle="1" w:styleId="BMCTGLO">
    <w:name w:val="BMCT:GLO"/>
    <w:basedOn w:val="Normal"/>
    <w:autoRedefine/>
    <w:rsid w:val="000009BD"/>
    <w:pPr>
      <w:spacing w:before="240" w:after="120" w:line="480" w:lineRule="auto"/>
    </w:pPr>
    <w:rPr>
      <w:sz w:val="36"/>
    </w:rPr>
  </w:style>
  <w:style w:type="paragraph" w:customStyle="1" w:styleId="BMCTCHR">
    <w:name w:val="BMCT:CHR"/>
    <w:basedOn w:val="Normal"/>
    <w:autoRedefine/>
    <w:rsid w:val="000009BD"/>
    <w:pPr>
      <w:spacing w:before="240" w:after="120" w:line="480" w:lineRule="auto"/>
    </w:pPr>
    <w:rPr>
      <w:sz w:val="36"/>
    </w:rPr>
  </w:style>
  <w:style w:type="paragraph" w:customStyle="1" w:styleId="BMCTCTR">
    <w:name w:val="BMCT:CTR"/>
    <w:basedOn w:val="Normal"/>
    <w:autoRedefine/>
    <w:rsid w:val="000009BD"/>
    <w:pPr>
      <w:spacing w:before="240" w:after="120" w:line="480" w:lineRule="auto"/>
    </w:pPr>
    <w:rPr>
      <w:sz w:val="36"/>
    </w:rPr>
  </w:style>
  <w:style w:type="paragraph" w:customStyle="1" w:styleId="BMCTIN">
    <w:name w:val="BMCT:IN"/>
    <w:basedOn w:val="Normal"/>
    <w:autoRedefine/>
    <w:rsid w:val="000009BD"/>
    <w:pPr>
      <w:spacing w:before="240" w:after="120" w:line="480" w:lineRule="auto"/>
    </w:pPr>
    <w:rPr>
      <w:sz w:val="36"/>
    </w:rPr>
  </w:style>
  <w:style w:type="paragraph" w:customStyle="1" w:styleId="BMCTCR">
    <w:name w:val="BMCT:CR"/>
    <w:basedOn w:val="Normal"/>
    <w:autoRedefine/>
    <w:rsid w:val="000009BD"/>
    <w:pPr>
      <w:spacing w:before="240" w:after="120" w:line="480" w:lineRule="auto"/>
    </w:pPr>
    <w:rPr>
      <w:sz w:val="36"/>
    </w:rPr>
  </w:style>
  <w:style w:type="paragraph" w:customStyle="1" w:styleId="BMCTOTH">
    <w:name w:val="BMCT:OTH"/>
    <w:basedOn w:val="Normal"/>
    <w:autoRedefine/>
    <w:rsid w:val="000009BD"/>
    <w:pPr>
      <w:spacing w:before="240" w:after="120" w:line="480" w:lineRule="auto"/>
    </w:pPr>
    <w:rPr>
      <w:sz w:val="36"/>
    </w:rPr>
  </w:style>
  <w:style w:type="paragraph" w:customStyle="1" w:styleId="BMCTEXER">
    <w:name w:val="BMCT:EXER"/>
    <w:basedOn w:val="Normal"/>
    <w:autoRedefine/>
    <w:rsid w:val="000009BD"/>
    <w:pPr>
      <w:spacing w:before="240" w:after="120" w:line="480" w:lineRule="auto"/>
    </w:pPr>
    <w:rPr>
      <w:sz w:val="36"/>
    </w:rPr>
  </w:style>
  <w:style w:type="paragraph" w:customStyle="1" w:styleId="GLT">
    <w:name w:val="GLT"/>
    <w:basedOn w:val="Normal"/>
    <w:autoRedefine/>
    <w:rsid w:val="000009BD"/>
    <w:pPr>
      <w:spacing w:before="60" w:after="60" w:line="240" w:lineRule="auto"/>
    </w:pPr>
  </w:style>
  <w:style w:type="paragraph" w:customStyle="1" w:styleId="CHBMAPN">
    <w:name w:val="CHBM:APN"/>
    <w:basedOn w:val="Normal"/>
    <w:qFormat/>
    <w:rsid w:val="000009BD"/>
    <w:pPr>
      <w:spacing w:before="120" w:after="60" w:line="480" w:lineRule="auto"/>
    </w:pPr>
    <w:rPr>
      <w:sz w:val="28"/>
    </w:rPr>
  </w:style>
  <w:style w:type="paragraph" w:customStyle="1" w:styleId="CHBMENDN">
    <w:name w:val="CHBM:ENDN"/>
    <w:basedOn w:val="Normal"/>
    <w:autoRedefine/>
    <w:rsid w:val="000009BD"/>
    <w:pPr>
      <w:spacing w:before="120" w:after="60" w:line="480" w:lineRule="auto"/>
    </w:pPr>
    <w:rPr>
      <w:sz w:val="28"/>
    </w:rPr>
  </w:style>
  <w:style w:type="paragraph" w:customStyle="1" w:styleId="CHBMBIB">
    <w:name w:val="CHBM:BIB"/>
    <w:basedOn w:val="Normal"/>
    <w:autoRedefine/>
    <w:rsid w:val="000009BD"/>
    <w:pPr>
      <w:spacing w:before="120" w:after="60" w:line="480" w:lineRule="auto"/>
    </w:pPr>
    <w:rPr>
      <w:sz w:val="28"/>
    </w:rPr>
  </w:style>
  <w:style w:type="paragraph" w:customStyle="1" w:styleId="CHBMACK">
    <w:name w:val="CHBM:ACK"/>
    <w:basedOn w:val="Normal"/>
    <w:autoRedefine/>
    <w:rsid w:val="000009BD"/>
    <w:pPr>
      <w:spacing w:before="120" w:after="60" w:line="480" w:lineRule="auto"/>
    </w:pPr>
    <w:rPr>
      <w:sz w:val="28"/>
    </w:rPr>
  </w:style>
  <w:style w:type="paragraph" w:customStyle="1" w:styleId="CHBMGLO">
    <w:name w:val="CHBM:GLO"/>
    <w:basedOn w:val="Normal"/>
    <w:autoRedefine/>
    <w:rsid w:val="000009BD"/>
    <w:pPr>
      <w:spacing w:before="120" w:after="60" w:line="480" w:lineRule="auto"/>
    </w:pPr>
    <w:rPr>
      <w:sz w:val="28"/>
    </w:rPr>
  </w:style>
  <w:style w:type="paragraph" w:customStyle="1" w:styleId="CHBMCHR">
    <w:name w:val="CHBM:CHR"/>
    <w:basedOn w:val="Normal"/>
    <w:autoRedefine/>
    <w:rsid w:val="000009BD"/>
    <w:pPr>
      <w:spacing w:before="120" w:after="60" w:line="480" w:lineRule="auto"/>
    </w:pPr>
    <w:rPr>
      <w:sz w:val="28"/>
    </w:rPr>
  </w:style>
  <w:style w:type="paragraph" w:customStyle="1" w:styleId="CHBMCTR">
    <w:name w:val="CHBM:CTR"/>
    <w:basedOn w:val="Normal"/>
    <w:autoRedefine/>
    <w:rsid w:val="000009BD"/>
    <w:pPr>
      <w:spacing w:before="120" w:after="60" w:line="480" w:lineRule="auto"/>
    </w:pPr>
    <w:rPr>
      <w:sz w:val="28"/>
    </w:rPr>
  </w:style>
  <w:style w:type="paragraph" w:customStyle="1" w:styleId="CHBMCR">
    <w:name w:val="CHBM:CR"/>
    <w:basedOn w:val="Normal"/>
    <w:autoRedefine/>
    <w:rsid w:val="000009BD"/>
    <w:pPr>
      <w:spacing w:before="120" w:after="60" w:line="480" w:lineRule="auto"/>
    </w:pPr>
    <w:rPr>
      <w:sz w:val="28"/>
    </w:rPr>
  </w:style>
  <w:style w:type="paragraph" w:customStyle="1" w:styleId="CHBMOTH">
    <w:name w:val="CHBM:OTH"/>
    <w:basedOn w:val="Normal"/>
    <w:autoRedefine/>
    <w:rsid w:val="000009BD"/>
    <w:pPr>
      <w:spacing w:before="120" w:after="60" w:line="480" w:lineRule="auto"/>
    </w:pPr>
    <w:rPr>
      <w:sz w:val="28"/>
    </w:rPr>
  </w:style>
  <w:style w:type="paragraph" w:customStyle="1" w:styleId="BMBL">
    <w:name w:val="BMBL"/>
    <w:basedOn w:val="Normal"/>
    <w:autoRedefine/>
    <w:rsid w:val="000009BD"/>
  </w:style>
  <w:style w:type="character" w:customStyle="1" w:styleId="MON">
    <w:name w:val="MON"/>
    <w:rsid w:val="000009BD"/>
    <w:rPr>
      <w:rFonts w:ascii="Times New Roman" w:hAnsi="Times New Roman"/>
      <w:color w:val="auto"/>
      <w:sz w:val="24"/>
      <w:bdr w:val="none" w:sz="0" w:space="0" w:color="auto"/>
      <w:shd w:val="clear" w:color="auto" w:fill="666699"/>
    </w:rPr>
  </w:style>
  <w:style w:type="character" w:customStyle="1" w:styleId="XR">
    <w:name w:val="XR"/>
    <w:rsid w:val="000009BD"/>
    <w:rPr>
      <w:rFonts w:ascii="Times New Roman" w:hAnsi="Times New Roman"/>
      <w:smallCaps/>
      <w:color w:val="auto"/>
      <w:sz w:val="24"/>
      <w:bdr w:val="none" w:sz="0" w:space="0" w:color="auto"/>
      <w:shd w:val="clear" w:color="auto" w:fill="CCCCCC"/>
    </w:rPr>
  </w:style>
  <w:style w:type="character" w:customStyle="1" w:styleId="EXR">
    <w:name w:val="EXR"/>
    <w:rsid w:val="000009BD"/>
    <w:rPr>
      <w:rFonts w:ascii="Times New Roman" w:hAnsi="Times New Roman"/>
      <w:smallCaps/>
      <w:color w:val="auto"/>
      <w:sz w:val="24"/>
      <w:bdr w:val="none" w:sz="0" w:space="0" w:color="auto"/>
      <w:shd w:val="clear" w:color="auto" w:fill="800080"/>
    </w:rPr>
  </w:style>
  <w:style w:type="character" w:customStyle="1" w:styleId="URL">
    <w:name w:val="URL"/>
    <w:rsid w:val="000009BD"/>
    <w:rPr>
      <w:rFonts w:ascii="Times New Roman" w:hAnsi="Times New Roman"/>
      <w:sz w:val="24"/>
    </w:rPr>
  </w:style>
  <w:style w:type="paragraph" w:customStyle="1" w:styleId="HW">
    <w:name w:val="HW"/>
    <w:autoRedefine/>
    <w:qFormat/>
    <w:rsid w:val="000009BD"/>
    <w:rPr>
      <w:rFonts w:ascii="Times New Roman" w:eastAsia="Times New Roman" w:hAnsi="Times New Roman" w:cs="Times New Roman"/>
    </w:rPr>
  </w:style>
  <w:style w:type="paragraph" w:customStyle="1" w:styleId="SHW">
    <w:name w:val="SHW"/>
    <w:rsid w:val="000009BD"/>
    <w:rPr>
      <w:rFonts w:ascii="Times New Roman" w:eastAsia="Times New Roman" w:hAnsi="Times New Roman" w:cs="Times New Roman"/>
    </w:rPr>
  </w:style>
  <w:style w:type="paragraph" w:customStyle="1" w:styleId="HN">
    <w:name w:val="HN"/>
    <w:rsid w:val="000009BD"/>
    <w:rPr>
      <w:rFonts w:ascii="Times New Roman" w:eastAsia="Times New Roman" w:hAnsi="Times New Roman" w:cs="Times New Roman"/>
    </w:rPr>
  </w:style>
  <w:style w:type="character" w:customStyle="1" w:styleId="VAR">
    <w:name w:val="VAR"/>
    <w:qFormat/>
    <w:rsid w:val="000009BD"/>
  </w:style>
  <w:style w:type="paragraph" w:customStyle="1" w:styleId="ABR">
    <w:name w:val="ABR"/>
    <w:rsid w:val="000009BD"/>
    <w:pPr>
      <w:spacing w:before="120" w:line="480" w:lineRule="auto"/>
    </w:pPr>
    <w:rPr>
      <w:rFonts w:ascii="Times New Roman" w:eastAsia="Times New Roman" w:hAnsi="Times New Roman" w:cs="Times New Roman"/>
    </w:rPr>
  </w:style>
  <w:style w:type="paragraph" w:customStyle="1" w:styleId="REC">
    <w:name w:val="REC"/>
    <w:rsid w:val="000009BD"/>
    <w:rPr>
      <w:rFonts w:ascii="Times New Roman" w:eastAsia="Times New Roman" w:hAnsi="Times New Roman" w:cs="Times New Roman"/>
    </w:rPr>
  </w:style>
  <w:style w:type="paragraph" w:customStyle="1" w:styleId="WR">
    <w:name w:val="WR"/>
    <w:rsid w:val="000009BD"/>
    <w:rPr>
      <w:rFonts w:ascii="Times New Roman" w:eastAsia="Times New Roman" w:hAnsi="Times New Roman" w:cs="Times New Roman"/>
    </w:rPr>
  </w:style>
  <w:style w:type="paragraph" w:customStyle="1" w:styleId="EA">
    <w:name w:val="EA"/>
    <w:rsid w:val="000009BD"/>
    <w:rPr>
      <w:rFonts w:ascii="Times New Roman" w:eastAsia="Times New Roman" w:hAnsi="Times New Roman" w:cs="Times New Roman"/>
    </w:rPr>
  </w:style>
  <w:style w:type="paragraph" w:customStyle="1" w:styleId="EXT">
    <w:name w:val="EXT"/>
    <w:basedOn w:val="Normal"/>
    <w:rsid w:val="000009BD"/>
    <w:pPr>
      <w:spacing w:before="60" w:after="60" w:line="480" w:lineRule="auto"/>
      <w:ind w:left="720" w:right="720"/>
      <w:jc w:val="both"/>
    </w:pPr>
  </w:style>
  <w:style w:type="character" w:customStyle="1" w:styleId="authors">
    <w:name w:val="authors"/>
    <w:basedOn w:val="DefaultParagraphFont"/>
    <w:rsid w:val="000009BD"/>
  </w:style>
  <w:style w:type="paragraph" w:customStyle="1" w:styleId="LEXT">
    <w:name w:val="LEXT"/>
    <w:rsid w:val="000009BD"/>
    <w:pPr>
      <w:spacing w:before="60" w:after="60" w:line="480" w:lineRule="auto"/>
      <w:ind w:left="720" w:right="720"/>
    </w:pPr>
    <w:rPr>
      <w:rFonts w:ascii="Times New Roman" w:eastAsia="Times New Roman" w:hAnsi="Times New Roman" w:cs="Times New Roman"/>
    </w:rPr>
  </w:style>
  <w:style w:type="paragraph" w:customStyle="1" w:styleId="CEXT">
    <w:name w:val="CEXT"/>
    <w:qFormat/>
    <w:rsid w:val="000009BD"/>
    <w:rPr>
      <w:rFonts w:ascii="Times New Roman" w:eastAsia="Times New Roman" w:hAnsi="Times New Roman" w:cs="Times New Roman"/>
    </w:rPr>
  </w:style>
  <w:style w:type="paragraph" w:customStyle="1" w:styleId="PY">
    <w:name w:val="PY"/>
    <w:link w:val="PYChar"/>
    <w:autoRedefine/>
    <w:qFormat/>
    <w:rsid w:val="000009BD"/>
    <w:pPr>
      <w:spacing w:before="60" w:after="60" w:line="480" w:lineRule="auto"/>
      <w:ind w:left="720"/>
    </w:pPr>
    <w:rPr>
      <w:rFonts w:ascii="Times New Roman" w:eastAsia="Times New Roman" w:hAnsi="Times New Roman" w:cs="Times New Roman"/>
    </w:rPr>
  </w:style>
  <w:style w:type="paragraph" w:customStyle="1" w:styleId="CEPI">
    <w:name w:val="CEPI"/>
    <w:link w:val="CEPIChar"/>
    <w:autoRedefine/>
    <w:qFormat/>
    <w:rsid w:val="000009BD"/>
    <w:pPr>
      <w:spacing w:before="60" w:after="60" w:line="480" w:lineRule="auto"/>
    </w:pPr>
    <w:rPr>
      <w:rFonts w:ascii="Times New Roman" w:eastAsia="Times New Roman" w:hAnsi="Times New Roman" w:cs="Times New Roman"/>
    </w:rPr>
  </w:style>
  <w:style w:type="paragraph" w:customStyle="1" w:styleId="CEPI-S">
    <w:name w:val="CEPI-S"/>
    <w:autoRedefine/>
    <w:qFormat/>
    <w:rsid w:val="000009BD"/>
    <w:pPr>
      <w:spacing w:before="60" w:after="60" w:line="480" w:lineRule="auto"/>
      <w:ind w:right="720"/>
      <w:jc w:val="right"/>
    </w:pPr>
    <w:rPr>
      <w:rFonts w:ascii="Times New Roman" w:eastAsia="Times New Roman" w:hAnsi="Times New Roman" w:cs="Times New Roman"/>
    </w:rPr>
  </w:style>
  <w:style w:type="paragraph" w:customStyle="1" w:styleId="CEPI1">
    <w:name w:val="CEPI1"/>
    <w:basedOn w:val="CEPI-S"/>
    <w:rsid w:val="000009BD"/>
    <w:pPr>
      <w:ind w:left="360" w:right="0"/>
      <w:jc w:val="left"/>
    </w:pPr>
  </w:style>
  <w:style w:type="paragraph" w:customStyle="1" w:styleId="CEPI2">
    <w:name w:val="CEPI2"/>
    <w:rsid w:val="000009BD"/>
    <w:pPr>
      <w:spacing w:before="60" w:after="60" w:line="480" w:lineRule="auto"/>
      <w:ind w:left="720"/>
    </w:pPr>
    <w:rPr>
      <w:rFonts w:ascii="Times New Roman" w:eastAsia="Times New Roman" w:hAnsi="Times New Roman" w:cs="Times New Roman"/>
    </w:rPr>
  </w:style>
  <w:style w:type="paragraph" w:customStyle="1" w:styleId="LDIS">
    <w:name w:val="LDIS"/>
    <w:rsid w:val="000009BD"/>
    <w:pPr>
      <w:spacing w:before="60" w:after="60" w:line="480" w:lineRule="auto"/>
    </w:pPr>
    <w:rPr>
      <w:rFonts w:ascii="Times New Roman" w:eastAsia="Times New Roman" w:hAnsi="Times New Roman" w:cs="Times New Roman"/>
    </w:rPr>
  </w:style>
  <w:style w:type="paragraph" w:customStyle="1" w:styleId="PRO">
    <w:name w:val="PRO"/>
    <w:qFormat/>
    <w:rsid w:val="000009BD"/>
    <w:rPr>
      <w:rFonts w:ascii="Times New Roman" w:eastAsia="Times New Roman" w:hAnsi="Times New Roman" w:cs="Times New Roman"/>
    </w:rPr>
  </w:style>
  <w:style w:type="character" w:customStyle="1" w:styleId="label">
    <w:name w:val="label"/>
    <w:basedOn w:val="DefaultParagraphFont"/>
    <w:rsid w:val="000009BD"/>
  </w:style>
  <w:style w:type="character" w:customStyle="1" w:styleId="surname">
    <w:name w:val="surname"/>
    <w:basedOn w:val="DefaultParagraphFont"/>
    <w:rsid w:val="000009BD"/>
  </w:style>
  <w:style w:type="character" w:customStyle="1" w:styleId="articletitle">
    <w:name w:val="article title"/>
    <w:basedOn w:val="DefaultParagraphFont"/>
    <w:rsid w:val="000009BD"/>
  </w:style>
  <w:style w:type="character" w:customStyle="1" w:styleId="journal-title">
    <w:name w:val="journal-title"/>
    <w:basedOn w:val="DefaultParagraphFont"/>
    <w:rsid w:val="000009BD"/>
  </w:style>
  <w:style w:type="character" w:customStyle="1" w:styleId="volume">
    <w:name w:val="volume"/>
    <w:basedOn w:val="DefaultParagraphFont"/>
    <w:rsid w:val="000009BD"/>
  </w:style>
  <w:style w:type="character" w:customStyle="1" w:styleId="Issueno">
    <w:name w:val="Issue no."/>
    <w:basedOn w:val="DefaultParagraphFont"/>
    <w:rsid w:val="000009BD"/>
  </w:style>
  <w:style w:type="character" w:customStyle="1" w:styleId="pageextent">
    <w:name w:val="page extent"/>
    <w:basedOn w:val="DefaultParagraphFont"/>
    <w:rsid w:val="000009BD"/>
  </w:style>
  <w:style w:type="character" w:customStyle="1" w:styleId="Voled">
    <w:name w:val="Vol ed."/>
    <w:basedOn w:val="DefaultParagraphFont"/>
    <w:rsid w:val="000009BD"/>
  </w:style>
  <w:style w:type="character" w:customStyle="1" w:styleId="publisher">
    <w:name w:val="publisher"/>
    <w:basedOn w:val="DefaultParagraphFont"/>
    <w:rsid w:val="000009BD"/>
  </w:style>
  <w:style w:type="character" w:customStyle="1" w:styleId="placeofpub">
    <w:name w:val="place of pub."/>
    <w:basedOn w:val="DefaultParagraphFont"/>
    <w:rsid w:val="000009BD"/>
  </w:style>
  <w:style w:type="character" w:customStyle="1" w:styleId="Figurenumber">
    <w:name w:val="Figure number"/>
    <w:basedOn w:val="DefaultParagraphFont"/>
    <w:rsid w:val="000009BD"/>
  </w:style>
  <w:style w:type="character" w:customStyle="1" w:styleId="Imprintcopyright">
    <w:name w:val="Imprint copyright"/>
    <w:basedOn w:val="DefaultParagraphFont"/>
    <w:rsid w:val="000009BD"/>
  </w:style>
  <w:style w:type="character" w:customStyle="1" w:styleId="custom-text">
    <w:name w:val="custom-text"/>
    <w:basedOn w:val="DefaultParagraphFont"/>
    <w:rsid w:val="000009BD"/>
  </w:style>
  <w:style w:type="character" w:customStyle="1" w:styleId="Imprintisbn">
    <w:name w:val="Imprint isbn"/>
    <w:basedOn w:val="DefaultParagraphFont"/>
    <w:rsid w:val="000009BD"/>
  </w:style>
  <w:style w:type="character" w:customStyle="1" w:styleId="imprintdate">
    <w:name w:val="imprint date"/>
    <w:basedOn w:val="DefaultParagraphFont"/>
    <w:rsid w:val="000009BD"/>
  </w:style>
  <w:style w:type="character" w:customStyle="1" w:styleId="Imprintpublisher">
    <w:name w:val="Imprint publisher"/>
    <w:basedOn w:val="DefaultParagraphFont"/>
    <w:rsid w:val="000009BD"/>
  </w:style>
  <w:style w:type="character" w:customStyle="1" w:styleId="Imprintpublisherloc">
    <w:name w:val="Imprint publisher loc"/>
    <w:basedOn w:val="DefaultParagraphFont"/>
    <w:rsid w:val="000009BD"/>
  </w:style>
  <w:style w:type="character" w:customStyle="1" w:styleId="Sectionnumber">
    <w:name w:val="Section number"/>
    <w:basedOn w:val="DefaultParagraphFont"/>
    <w:rsid w:val="000009BD"/>
  </w:style>
  <w:style w:type="character" w:customStyle="1" w:styleId="Seriesnumber">
    <w:name w:val="Series number"/>
    <w:basedOn w:val="DefaultParagraphFont"/>
    <w:rsid w:val="000009BD"/>
  </w:style>
  <w:style w:type="character" w:customStyle="1" w:styleId="speaker">
    <w:name w:val="speaker"/>
    <w:basedOn w:val="DefaultParagraphFont"/>
    <w:rsid w:val="000009BD"/>
  </w:style>
  <w:style w:type="character" w:customStyle="1" w:styleId="ToCchapterno">
    <w:name w:val="ToCchapter no."/>
    <w:basedOn w:val="DefaultParagraphFont"/>
    <w:rsid w:val="000009BD"/>
  </w:style>
  <w:style w:type="character" w:customStyle="1" w:styleId="ToCpartno">
    <w:name w:val="ToCpart no."/>
    <w:basedOn w:val="DefaultParagraphFont"/>
    <w:rsid w:val="000009BD"/>
  </w:style>
  <w:style w:type="paragraph" w:customStyle="1" w:styleId="PQ">
    <w:name w:val="PQ"/>
    <w:basedOn w:val="Normal"/>
    <w:rsid w:val="000009BD"/>
  </w:style>
  <w:style w:type="paragraph" w:customStyle="1" w:styleId="PQS">
    <w:name w:val="PQS"/>
    <w:rsid w:val="000009BD"/>
    <w:rPr>
      <w:rFonts w:ascii="Times New Roman" w:eastAsia="Times New Roman" w:hAnsi="Times New Roman" w:cs="Times New Roman"/>
    </w:rPr>
  </w:style>
  <w:style w:type="paragraph" w:customStyle="1" w:styleId="THM">
    <w:name w:val="THM"/>
    <w:rsid w:val="000009BD"/>
    <w:rPr>
      <w:rFonts w:ascii="Times New Roman" w:eastAsia="Times New Roman" w:hAnsi="Times New Roman" w:cs="Times New Roman"/>
    </w:rPr>
  </w:style>
  <w:style w:type="paragraph" w:customStyle="1" w:styleId="COR">
    <w:name w:val="COR"/>
    <w:rsid w:val="000009BD"/>
    <w:rPr>
      <w:rFonts w:ascii="Times New Roman" w:eastAsia="Times New Roman" w:hAnsi="Times New Roman" w:cs="Times New Roman"/>
    </w:rPr>
  </w:style>
  <w:style w:type="paragraph" w:customStyle="1" w:styleId="DEF">
    <w:name w:val="DEF"/>
    <w:rsid w:val="000009BD"/>
    <w:rPr>
      <w:rFonts w:ascii="Times New Roman" w:eastAsia="Times New Roman" w:hAnsi="Times New Roman" w:cs="Times New Roman"/>
    </w:rPr>
  </w:style>
  <w:style w:type="paragraph" w:customStyle="1" w:styleId="PRF">
    <w:name w:val="PRF"/>
    <w:rsid w:val="000009BD"/>
    <w:rPr>
      <w:rFonts w:ascii="Times New Roman" w:eastAsia="Times New Roman" w:hAnsi="Times New Roman" w:cs="Times New Roman"/>
    </w:rPr>
  </w:style>
  <w:style w:type="paragraph" w:customStyle="1" w:styleId="PROB">
    <w:name w:val="PROB"/>
    <w:rsid w:val="000009BD"/>
    <w:rPr>
      <w:rFonts w:ascii="Times New Roman" w:eastAsia="Times New Roman" w:hAnsi="Times New Roman" w:cs="Times New Roman"/>
    </w:rPr>
  </w:style>
  <w:style w:type="paragraph" w:customStyle="1" w:styleId="EXM">
    <w:name w:val="EXM"/>
    <w:rsid w:val="000009BD"/>
    <w:pPr>
      <w:spacing w:before="60" w:after="60" w:line="480" w:lineRule="auto"/>
    </w:pPr>
    <w:rPr>
      <w:rFonts w:ascii="Times New Roman" w:eastAsia="Times New Roman" w:hAnsi="Times New Roman" w:cs="Times New Roman"/>
    </w:rPr>
  </w:style>
  <w:style w:type="paragraph" w:customStyle="1" w:styleId="ETY">
    <w:name w:val="ETY"/>
    <w:rsid w:val="000009BD"/>
    <w:rPr>
      <w:rFonts w:ascii="Times New Roman" w:eastAsia="Times New Roman" w:hAnsi="Times New Roman" w:cs="Times New Roman"/>
    </w:rPr>
  </w:style>
  <w:style w:type="paragraph" w:customStyle="1" w:styleId="POS">
    <w:name w:val="POS"/>
    <w:rsid w:val="000009BD"/>
    <w:rPr>
      <w:rFonts w:ascii="Times New Roman" w:eastAsia="Times New Roman" w:hAnsi="Times New Roman" w:cs="Times New Roman"/>
    </w:rPr>
  </w:style>
  <w:style w:type="paragraph" w:customStyle="1" w:styleId="REFCONF">
    <w:name w:val="REF:CONF"/>
    <w:basedOn w:val="Normal"/>
    <w:rsid w:val="000009BD"/>
    <w:pPr>
      <w:spacing w:line="480" w:lineRule="auto"/>
      <w:ind w:left="389" w:hanging="245"/>
    </w:pPr>
  </w:style>
  <w:style w:type="paragraph" w:customStyle="1" w:styleId="blank">
    <w:name w:val="&lt;blank&gt;"/>
    <w:rsid w:val="000009BD"/>
    <w:rPr>
      <w:rFonts w:ascii="Times New Roman" w:eastAsia="Times New Roman" w:hAnsi="Times New Roman" w:cs="Times New Roman"/>
    </w:rPr>
  </w:style>
  <w:style w:type="paragraph" w:customStyle="1" w:styleId="line">
    <w:name w:val="&lt;line#&gt;"/>
    <w:rsid w:val="000009BD"/>
    <w:pPr>
      <w:spacing w:line="480" w:lineRule="auto"/>
    </w:pPr>
    <w:rPr>
      <w:rFonts w:ascii="Times New Roman" w:eastAsia="Times New Roman" w:hAnsi="Times New Roman" w:cs="Times New Roman"/>
    </w:rPr>
  </w:style>
  <w:style w:type="paragraph" w:customStyle="1" w:styleId="HTI">
    <w:name w:val="HTI"/>
    <w:rsid w:val="000009BD"/>
    <w:rPr>
      <w:rFonts w:ascii="Times New Roman" w:eastAsia="Times New Roman" w:hAnsi="Times New Roman" w:cs="Times New Roman"/>
    </w:rPr>
  </w:style>
  <w:style w:type="paragraph" w:customStyle="1" w:styleId="SE2">
    <w:name w:val="SE2"/>
    <w:rsid w:val="000009BD"/>
    <w:rPr>
      <w:rFonts w:ascii="Times New Roman" w:eastAsia="Times New Roman" w:hAnsi="Times New Roman" w:cs="Times New Roman"/>
    </w:rPr>
  </w:style>
  <w:style w:type="paragraph" w:customStyle="1" w:styleId="EMW">
    <w:name w:val="EMW"/>
    <w:rsid w:val="000009BD"/>
    <w:rPr>
      <w:rFonts w:ascii="Times New Roman" w:eastAsia="Times New Roman" w:hAnsi="Times New Roman" w:cs="Times New Roman"/>
    </w:rPr>
  </w:style>
  <w:style w:type="paragraph" w:customStyle="1" w:styleId="WRK">
    <w:name w:val="WRK"/>
    <w:rsid w:val="000009BD"/>
    <w:rPr>
      <w:rFonts w:ascii="Times New Roman" w:eastAsia="Times New Roman" w:hAnsi="Times New Roman" w:cs="Times New Roman"/>
    </w:rPr>
  </w:style>
  <w:style w:type="paragraph" w:customStyle="1" w:styleId="XR1">
    <w:name w:val="XR1"/>
    <w:rsid w:val="000009BD"/>
    <w:rPr>
      <w:rFonts w:ascii="Times New Roman" w:eastAsia="Times New Roman" w:hAnsi="Times New Roman" w:cs="Times New Roman"/>
    </w:rPr>
  </w:style>
  <w:style w:type="paragraph" w:customStyle="1" w:styleId="XR2">
    <w:name w:val="XR2"/>
    <w:rsid w:val="000009BD"/>
    <w:rPr>
      <w:rFonts w:ascii="Times New Roman" w:eastAsia="Times New Roman" w:hAnsi="Times New Roman" w:cs="Times New Roman"/>
    </w:rPr>
  </w:style>
  <w:style w:type="paragraph" w:customStyle="1" w:styleId="WLG">
    <w:name w:val="WLG"/>
    <w:rsid w:val="000009BD"/>
    <w:rPr>
      <w:rFonts w:ascii="Times New Roman" w:eastAsia="Times New Roman" w:hAnsi="Times New Roman" w:cs="Times New Roman"/>
    </w:rPr>
  </w:style>
  <w:style w:type="paragraph" w:customStyle="1" w:styleId="WBL">
    <w:name w:val="WBL"/>
    <w:rsid w:val="000009BD"/>
    <w:rPr>
      <w:rFonts w:ascii="Times New Roman" w:eastAsia="Times New Roman" w:hAnsi="Times New Roman" w:cs="Times New Roman"/>
    </w:rPr>
  </w:style>
  <w:style w:type="paragraph" w:customStyle="1" w:styleId="DES">
    <w:name w:val="DES"/>
    <w:rsid w:val="000009BD"/>
    <w:rPr>
      <w:rFonts w:ascii="Times New Roman" w:eastAsia="Times New Roman" w:hAnsi="Times New Roman" w:cs="Times New Roman"/>
    </w:rPr>
  </w:style>
  <w:style w:type="paragraph" w:customStyle="1" w:styleId="FNM">
    <w:name w:val="FNM"/>
    <w:rsid w:val="000009BD"/>
    <w:rPr>
      <w:rFonts w:ascii="Times New Roman" w:eastAsia="Times New Roman" w:hAnsi="Times New Roman" w:cs="Times New Roman"/>
    </w:rPr>
  </w:style>
  <w:style w:type="paragraph" w:customStyle="1" w:styleId="FAM">
    <w:name w:val="FAM"/>
    <w:rsid w:val="000009BD"/>
    <w:rPr>
      <w:rFonts w:ascii="Times New Roman" w:eastAsia="Times New Roman" w:hAnsi="Times New Roman" w:cs="Times New Roman"/>
    </w:rPr>
  </w:style>
  <w:style w:type="paragraph" w:customStyle="1" w:styleId="HOM">
    <w:name w:val="HOM"/>
    <w:rsid w:val="000009BD"/>
    <w:rPr>
      <w:rFonts w:ascii="Times New Roman" w:eastAsia="Times New Roman" w:hAnsi="Times New Roman" w:cs="Times New Roman"/>
    </w:rPr>
  </w:style>
  <w:style w:type="character" w:customStyle="1" w:styleId="X">
    <w:name w:val="X"/>
    <w:rsid w:val="000009BD"/>
  </w:style>
  <w:style w:type="character" w:customStyle="1" w:styleId="forename">
    <w:name w:val="forename"/>
    <w:basedOn w:val="DefaultParagraphFont"/>
    <w:qFormat/>
    <w:rsid w:val="000009BD"/>
  </w:style>
  <w:style w:type="character" w:customStyle="1" w:styleId="isbn">
    <w:name w:val="isbn"/>
    <w:basedOn w:val="DefaultParagraphFont"/>
    <w:qFormat/>
    <w:rsid w:val="000009BD"/>
  </w:style>
  <w:style w:type="character" w:customStyle="1" w:styleId="EdBookTitle">
    <w:name w:val="Ed.BookTitle"/>
    <w:basedOn w:val="DefaultParagraphFont"/>
    <w:qFormat/>
    <w:rsid w:val="000009BD"/>
  </w:style>
  <w:style w:type="character" w:customStyle="1" w:styleId="esurname">
    <w:name w:val="esurname"/>
    <w:basedOn w:val="DefaultParagraphFont"/>
    <w:qFormat/>
    <w:rsid w:val="000009BD"/>
  </w:style>
  <w:style w:type="character" w:customStyle="1" w:styleId="eforename">
    <w:name w:val="eforename"/>
    <w:basedOn w:val="DefaultParagraphFont"/>
    <w:qFormat/>
    <w:rsid w:val="000009BD"/>
  </w:style>
  <w:style w:type="character" w:customStyle="1" w:styleId="miss">
    <w:name w:val="miss"/>
    <w:basedOn w:val="DefaultParagraphFont"/>
    <w:qFormat/>
    <w:rsid w:val="000009BD"/>
  </w:style>
  <w:style w:type="character" w:customStyle="1" w:styleId="web">
    <w:name w:val="web"/>
    <w:basedOn w:val="DefaultParagraphFont"/>
    <w:qFormat/>
    <w:rsid w:val="000009BD"/>
  </w:style>
  <w:style w:type="character" w:customStyle="1" w:styleId="doi">
    <w:name w:val="doi"/>
    <w:basedOn w:val="DefaultParagraphFont"/>
    <w:qFormat/>
    <w:rsid w:val="000009BD"/>
  </w:style>
  <w:style w:type="character" w:customStyle="1" w:styleId="authorx">
    <w:name w:val="authorx"/>
    <w:basedOn w:val="DefaultParagraphFont"/>
    <w:qFormat/>
    <w:rsid w:val="000009BD"/>
  </w:style>
  <w:style w:type="character" w:customStyle="1" w:styleId="editorx">
    <w:name w:val="editorx"/>
    <w:basedOn w:val="DefaultParagraphFont"/>
    <w:qFormat/>
    <w:rsid w:val="000009BD"/>
  </w:style>
  <w:style w:type="paragraph" w:customStyle="1" w:styleId="FMCTAU">
    <w:name w:val="FMCT:AU"/>
    <w:basedOn w:val="CT"/>
    <w:autoRedefine/>
    <w:rsid w:val="000009BD"/>
    <w:rPr>
      <w:sz w:val="24"/>
    </w:rPr>
  </w:style>
  <w:style w:type="paragraph" w:customStyle="1" w:styleId="FMCTLIST">
    <w:name w:val="FMCT:LIST"/>
    <w:basedOn w:val="CT"/>
    <w:autoRedefine/>
    <w:rsid w:val="000009BD"/>
  </w:style>
  <w:style w:type="paragraph" w:customStyle="1" w:styleId="FMCTNED">
    <w:name w:val="FMCT:NED"/>
    <w:basedOn w:val="CT"/>
    <w:autoRedefine/>
    <w:rsid w:val="000009BD"/>
  </w:style>
  <w:style w:type="paragraph" w:customStyle="1" w:styleId="FMCTTB">
    <w:name w:val="FMCT:TB"/>
    <w:basedOn w:val="CT"/>
    <w:autoRedefine/>
    <w:rsid w:val="000009BD"/>
  </w:style>
  <w:style w:type="paragraph" w:customStyle="1" w:styleId="BMCTQA">
    <w:name w:val="BMCT:QA"/>
    <w:basedOn w:val="Normal"/>
    <w:autoRedefine/>
    <w:rsid w:val="000009BD"/>
    <w:pPr>
      <w:spacing w:before="240" w:after="120" w:line="480" w:lineRule="auto"/>
    </w:pPr>
    <w:rPr>
      <w:sz w:val="36"/>
    </w:rPr>
  </w:style>
  <w:style w:type="paragraph" w:customStyle="1" w:styleId="BMCTLTBL">
    <w:name w:val="BMCT:LTBL"/>
    <w:basedOn w:val="Normal"/>
    <w:autoRedefine/>
    <w:rsid w:val="000009BD"/>
    <w:pPr>
      <w:spacing w:before="240" w:after="120" w:line="480" w:lineRule="auto"/>
    </w:pPr>
    <w:rPr>
      <w:sz w:val="36"/>
    </w:rPr>
  </w:style>
  <w:style w:type="paragraph" w:customStyle="1" w:styleId="BMCTRES">
    <w:name w:val="BMCT:RES"/>
    <w:basedOn w:val="Normal"/>
    <w:autoRedefine/>
    <w:rsid w:val="000009BD"/>
    <w:pPr>
      <w:spacing w:before="240" w:after="120" w:line="480" w:lineRule="auto"/>
    </w:pPr>
    <w:rPr>
      <w:sz w:val="36"/>
    </w:rPr>
  </w:style>
  <w:style w:type="paragraph" w:customStyle="1" w:styleId="BMCTSR">
    <w:name w:val="BMCT:SR"/>
    <w:basedOn w:val="Normal"/>
    <w:autoRedefine/>
    <w:rsid w:val="000009BD"/>
    <w:pPr>
      <w:spacing w:before="240" w:after="120" w:line="480" w:lineRule="auto"/>
    </w:pPr>
    <w:rPr>
      <w:sz w:val="36"/>
    </w:rPr>
  </w:style>
  <w:style w:type="paragraph" w:customStyle="1" w:styleId="CHBMKT">
    <w:name w:val="CHBM:KT"/>
    <w:basedOn w:val="Normal"/>
    <w:autoRedefine/>
    <w:rsid w:val="000009BD"/>
    <w:pPr>
      <w:spacing w:before="120" w:after="60" w:line="480" w:lineRule="auto"/>
    </w:pPr>
    <w:rPr>
      <w:sz w:val="28"/>
    </w:rPr>
  </w:style>
  <w:style w:type="paragraph" w:customStyle="1" w:styleId="CHBMSR">
    <w:name w:val="CHBM:SR"/>
    <w:basedOn w:val="Normal"/>
    <w:autoRedefine/>
    <w:rsid w:val="000009BD"/>
    <w:pPr>
      <w:spacing w:before="120" w:after="60" w:line="480" w:lineRule="auto"/>
    </w:pPr>
    <w:rPr>
      <w:sz w:val="28"/>
    </w:rPr>
  </w:style>
  <w:style w:type="paragraph" w:customStyle="1" w:styleId="CHBMQA">
    <w:name w:val="CHBM:QA"/>
    <w:basedOn w:val="Normal"/>
    <w:autoRedefine/>
    <w:rsid w:val="000009BD"/>
    <w:pPr>
      <w:spacing w:before="120" w:after="60" w:line="480" w:lineRule="auto"/>
    </w:pPr>
    <w:rPr>
      <w:sz w:val="28"/>
    </w:rPr>
  </w:style>
  <w:style w:type="paragraph" w:customStyle="1" w:styleId="PTCONT1">
    <w:name w:val="PTCONT1"/>
    <w:basedOn w:val="Normal"/>
    <w:autoRedefine/>
    <w:rsid w:val="000009BD"/>
    <w:pPr>
      <w:spacing w:line="480" w:lineRule="auto"/>
    </w:pPr>
  </w:style>
  <w:style w:type="paragraph" w:customStyle="1" w:styleId="PTCONT3">
    <w:name w:val="PTCONT3"/>
    <w:basedOn w:val="Normal"/>
    <w:autoRedefine/>
    <w:rsid w:val="000009BD"/>
    <w:pPr>
      <w:spacing w:line="480" w:lineRule="auto"/>
      <w:ind w:left="720"/>
    </w:pPr>
  </w:style>
  <w:style w:type="paragraph" w:customStyle="1" w:styleId="PI">
    <w:name w:val="PI"/>
    <w:basedOn w:val="Normal"/>
    <w:rsid w:val="000009BD"/>
    <w:pPr>
      <w:spacing w:line="480" w:lineRule="auto"/>
      <w:ind w:firstLine="432"/>
    </w:pPr>
  </w:style>
  <w:style w:type="paragraph" w:customStyle="1" w:styleId="P-ALT">
    <w:name w:val="P-ALT"/>
    <w:basedOn w:val="Normal"/>
    <w:rsid w:val="000009BD"/>
  </w:style>
  <w:style w:type="paragraph" w:customStyle="1" w:styleId="PI-ALT">
    <w:name w:val="PI-ALT"/>
    <w:basedOn w:val="Normal"/>
    <w:rsid w:val="000009BD"/>
  </w:style>
  <w:style w:type="paragraph" w:customStyle="1" w:styleId="QUES">
    <w:name w:val="QUES"/>
    <w:basedOn w:val="Normal"/>
    <w:rsid w:val="000009BD"/>
  </w:style>
  <w:style w:type="paragraph" w:customStyle="1" w:styleId="FMCTEB">
    <w:name w:val="FMCT:EB"/>
    <w:basedOn w:val="Normal"/>
    <w:rsid w:val="000009BD"/>
  </w:style>
  <w:style w:type="paragraph" w:customStyle="1" w:styleId="BP">
    <w:name w:val="BP"/>
    <w:basedOn w:val="Normal"/>
    <w:rsid w:val="000009BD"/>
    <w:pPr>
      <w:spacing w:before="120" w:line="480" w:lineRule="auto"/>
      <w:ind w:left="432"/>
    </w:pPr>
  </w:style>
  <w:style w:type="paragraph" w:customStyle="1" w:styleId="EXT-S">
    <w:name w:val="EXT-S"/>
    <w:basedOn w:val="Normal"/>
    <w:link w:val="EXT-SChar"/>
    <w:autoRedefine/>
    <w:qFormat/>
    <w:rsid w:val="000009BD"/>
    <w:pPr>
      <w:spacing w:before="60" w:after="120" w:line="480" w:lineRule="auto"/>
      <w:ind w:right="720"/>
      <w:jc w:val="right"/>
    </w:pPr>
    <w:rPr>
      <w:sz w:val="20"/>
      <w:szCs w:val="20"/>
    </w:rPr>
  </w:style>
  <w:style w:type="character" w:customStyle="1" w:styleId="EXT-SChar">
    <w:name w:val="EXT-S Char"/>
    <w:link w:val="EXT-S"/>
    <w:rsid w:val="000009BD"/>
    <w:rPr>
      <w:rFonts w:ascii="Times New Roman" w:eastAsia="Times New Roman" w:hAnsi="Times New Roman" w:cs="Times New Roman"/>
      <w:sz w:val="20"/>
      <w:szCs w:val="20"/>
    </w:rPr>
  </w:style>
  <w:style w:type="paragraph" w:customStyle="1" w:styleId="PYTXT">
    <w:name w:val="PYTXT"/>
    <w:basedOn w:val="Normal"/>
    <w:rsid w:val="000009BD"/>
    <w:pPr>
      <w:spacing w:before="60" w:after="60" w:line="480" w:lineRule="auto"/>
    </w:pPr>
  </w:style>
  <w:style w:type="paragraph" w:customStyle="1" w:styleId="PYEPI">
    <w:name w:val="PYEPI"/>
    <w:basedOn w:val="Normal"/>
    <w:rsid w:val="000009BD"/>
    <w:pPr>
      <w:spacing w:before="60" w:after="60" w:line="480" w:lineRule="auto"/>
    </w:pPr>
  </w:style>
  <w:style w:type="paragraph" w:customStyle="1" w:styleId="PYEPI-S">
    <w:name w:val="PYEPI-S"/>
    <w:basedOn w:val="Normal"/>
    <w:rsid w:val="000009BD"/>
    <w:pPr>
      <w:spacing w:before="60" w:after="60" w:line="480" w:lineRule="auto"/>
      <w:ind w:right="720"/>
      <w:jc w:val="right"/>
    </w:pPr>
  </w:style>
  <w:style w:type="paragraph" w:customStyle="1" w:styleId="RGLT">
    <w:name w:val="RGLT"/>
    <w:basedOn w:val="Normal"/>
    <w:rsid w:val="000009BD"/>
  </w:style>
  <w:style w:type="paragraph" w:customStyle="1" w:styleId="FT1">
    <w:name w:val="FT1"/>
    <w:basedOn w:val="Normal"/>
    <w:autoRedefine/>
    <w:rsid w:val="000009BD"/>
    <w:pPr>
      <w:spacing w:line="480" w:lineRule="auto"/>
    </w:pPr>
  </w:style>
  <w:style w:type="paragraph" w:customStyle="1" w:styleId="FT2">
    <w:name w:val="FT2"/>
    <w:basedOn w:val="Normal"/>
    <w:rsid w:val="000009BD"/>
  </w:style>
  <w:style w:type="paragraph" w:customStyle="1" w:styleId="FT3">
    <w:name w:val="FT3"/>
    <w:basedOn w:val="Normal"/>
    <w:rsid w:val="000009BD"/>
  </w:style>
  <w:style w:type="paragraph" w:customStyle="1" w:styleId="FTY">
    <w:name w:val="FTY"/>
    <w:basedOn w:val="Normal"/>
    <w:rsid w:val="000009BD"/>
  </w:style>
  <w:style w:type="paragraph" w:customStyle="1" w:styleId="FEN">
    <w:name w:val="FEN"/>
    <w:basedOn w:val="Normal"/>
    <w:qFormat/>
    <w:rsid w:val="000009BD"/>
  </w:style>
  <w:style w:type="paragraph" w:customStyle="1" w:styleId="FET">
    <w:name w:val="FET"/>
    <w:basedOn w:val="Normal"/>
    <w:rsid w:val="000009BD"/>
  </w:style>
  <w:style w:type="paragraph" w:customStyle="1" w:styleId="FSN">
    <w:name w:val="FSN"/>
    <w:basedOn w:val="Normal"/>
    <w:rsid w:val="000009BD"/>
  </w:style>
  <w:style w:type="paragraph" w:customStyle="1" w:styleId="KT1">
    <w:name w:val="KT1"/>
    <w:basedOn w:val="Normal"/>
    <w:rsid w:val="000009BD"/>
  </w:style>
  <w:style w:type="paragraph" w:customStyle="1" w:styleId="KT2">
    <w:name w:val="KT2"/>
    <w:basedOn w:val="Normal"/>
    <w:rsid w:val="000009BD"/>
  </w:style>
  <w:style w:type="paragraph" w:customStyle="1" w:styleId="KT3">
    <w:name w:val="KT3"/>
    <w:basedOn w:val="Normal"/>
    <w:rsid w:val="000009BD"/>
  </w:style>
  <w:style w:type="paragraph" w:customStyle="1" w:styleId="BSN">
    <w:name w:val="BSN"/>
    <w:basedOn w:val="Normal"/>
    <w:rsid w:val="000009BD"/>
    <w:pPr>
      <w:spacing w:after="120" w:line="480" w:lineRule="auto"/>
    </w:pPr>
  </w:style>
  <w:style w:type="paragraph" w:customStyle="1" w:styleId="TCAP">
    <w:name w:val="TCAP"/>
    <w:basedOn w:val="Normal"/>
    <w:autoRedefine/>
    <w:rsid w:val="000009BD"/>
    <w:pPr>
      <w:spacing w:line="480" w:lineRule="auto"/>
    </w:pPr>
  </w:style>
  <w:style w:type="paragraph" w:customStyle="1" w:styleId="FFN">
    <w:name w:val="FFN"/>
    <w:basedOn w:val="Normal"/>
    <w:rsid w:val="000009BD"/>
    <w:pPr>
      <w:spacing w:line="480" w:lineRule="auto"/>
    </w:pPr>
    <w:rPr>
      <w:sz w:val="22"/>
    </w:rPr>
  </w:style>
  <w:style w:type="paragraph" w:customStyle="1" w:styleId="SE1">
    <w:name w:val="SE1"/>
    <w:basedOn w:val="Normal"/>
    <w:rsid w:val="000009BD"/>
  </w:style>
  <w:style w:type="paragraph" w:customStyle="1" w:styleId="recto">
    <w:name w:val="&lt;recto&gt;"/>
    <w:basedOn w:val="Normal"/>
    <w:rsid w:val="000009BD"/>
  </w:style>
  <w:style w:type="paragraph" w:customStyle="1" w:styleId="verso">
    <w:name w:val="&lt;verso&gt;"/>
    <w:basedOn w:val="Normal"/>
    <w:rsid w:val="000009BD"/>
  </w:style>
  <w:style w:type="paragraph" w:customStyle="1" w:styleId="REFJART">
    <w:name w:val="REF:JART"/>
    <w:basedOn w:val="Normal"/>
    <w:autoRedefine/>
    <w:rsid w:val="000009BD"/>
    <w:pPr>
      <w:spacing w:line="480" w:lineRule="auto"/>
      <w:ind w:left="389" w:hanging="245"/>
    </w:pPr>
  </w:style>
  <w:style w:type="paragraph" w:customStyle="1" w:styleId="REFBKCH">
    <w:name w:val="REF:BKCH"/>
    <w:basedOn w:val="Normal"/>
    <w:autoRedefine/>
    <w:rsid w:val="000009BD"/>
    <w:pPr>
      <w:spacing w:line="480" w:lineRule="auto"/>
      <w:ind w:left="389" w:hanging="245"/>
    </w:pPr>
  </w:style>
  <w:style w:type="paragraph" w:customStyle="1" w:styleId="FMCTCR">
    <w:name w:val="FMCT:CR"/>
    <w:basedOn w:val="FMCTBTOC"/>
    <w:autoRedefine/>
    <w:qFormat/>
    <w:rsid w:val="000009BD"/>
    <w:pPr>
      <w:jc w:val="left"/>
    </w:pPr>
    <w:rPr>
      <w:sz w:val="24"/>
    </w:rPr>
  </w:style>
  <w:style w:type="paragraph" w:customStyle="1" w:styleId="KWB">
    <w:name w:val="KW:B"/>
    <w:basedOn w:val="Normal"/>
    <w:rsid w:val="000009BD"/>
    <w:pPr>
      <w:pBdr>
        <w:top w:val="dashed" w:sz="4" w:space="1" w:color="auto"/>
        <w:left w:val="dashed" w:sz="4" w:space="4" w:color="auto"/>
        <w:bottom w:val="dashed" w:sz="4" w:space="1" w:color="auto"/>
        <w:right w:val="dashed" w:sz="4" w:space="4" w:color="auto"/>
      </w:pBdr>
      <w:spacing w:line="480" w:lineRule="auto"/>
    </w:pPr>
  </w:style>
  <w:style w:type="paragraph" w:customStyle="1" w:styleId="KWC">
    <w:name w:val="KW:C"/>
    <w:basedOn w:val="Normal"/>
    <w:rsid w:val="000009BD"/>
    <w:pPr>
      <w:pBdr>
        <w:top w:val="dashed" w:sz="4" w:space="1" w:color="auto"/>
        <w:left w:val="dashed" w:sz="4" w:space="4" w:color="auto"/>
        <w:bottom w:val="dashed" w:sz="4" w:space="1" w:color="auto"/>
        <w:right w:val="dashed" w:sz="4" w:space="4" w:color="auto"/>
      </w:pBdr>
      <w:spacing w:line="480" w:lineRule="auto"/>
    </w:pPr>
  </w:style>
  <w:style w:type="paragraph" w:customStyle="1" w:styleId="ABSB">
    <w:name w:val="ABS:B"/>
    <w:basedOn w:val="Normal"/>
    <w:rsid w:val="000009BD"/>
    <w:pPr>
      <w:pBdr>
        <w:top w:val="dashed" w:sz="4" w:space="1" w:color="auto"/>
        <w:left w:val="dashed" w:sz="4" w:space="4" w:color="auto"/>
        <w:bottom w:val="dashed" w:sz="4" w:space="1" w:color="auto"/>
        <w:right w:val="dashed" w:sz="4" w:space="4" w:color="auto"/>
      </w:pBdr>
      <w:spacing w:line="480" w:lineRule="auto"/>
    </w:pPr>
  </w:style>
  <w:style w:type="paragraph" w:customStyle="1" w:styleId="ABSC">
    <w:name w:val="ABS:C"/>
    <w:basedOn w:val="Normal"/>
    <w:rsid w:val="000009BD"/>
    <w:pPr>
      <w:pBdr>
        <w:top w:val="dashed" w:sz="4" w:space="1" w:color="auto"/>
        <w:left w:val="dashed" w:sz="4" w:space="4" w:color="auto"/>
        <w:bottom w:val="dashed" w:sz="4" w:space="1" w:color="auto"/>
        <w:right w:val="dashed" w:sz="4" w:space="4" w:color="auto"/>
      </w:pBdr>
      <w:spacing w:line="480" w:lineRule="auto"/>
    </w:pPr>
  </w:style>
  <w:style w:type="paragraph" w:customStyle="1" w:styleId="PMI">
    <w:name w:val="PMI"/>
    <w:basedOn w:val="Normal"/>
    <w:autoRedefine/>
    <w:rsid w:val="000009BD"/>
    <w:pPr>
      <w:pBdr>
        <w:top w:val="single" w:sz="4" w:space="1" w:color="auto"/>
        <w:left w:val="single" w:sz="4" w:space="4" w:color="auto"/>
        <w:bottom w:val="single" w:sz="4" w:space="1" w:color="auto"/>
        <w:right w:val="single" w:sz="4" w:space="4" w:color="auto"/>
      </w:pBdr>
      <w:spacing w:before="60" w:after="60" w:line="480" w:lineRule="auto"/>
    </w:pPr>
  </w:style>
  <w:style w:type="paragraph" w:customStyle="1" w:styleId="FMCTWTPB">
    <w:name w:val="FMCT:WTPB"/>
    <w:basedOn w:val="Normal"/>
    <w:rsid w:val="000009BD"/>
  </w:style>
  <w:style w:type="paragraph" w:customStyle="1" w:styleId="FMCTWTPO">
    <w:name w:val="FMCT:WTPO"/>
    <w:basedOn w:val="Normal"/>
    <w:rsid w:val="000009BD"/>
  </w:style>
  <w:style w:type="paragraph" w:customStyle="1" w:styleId="FMCTEPI">
    <w:name w:val="FMCT:EPI"/>
    <w:basedOn w:val="Normal"/>
    <w:autoRedefine/>
    <w:rsid w:val="000009BD"/>
    <w:pPr>
      <w:spacing w:line="480" w:lineRule="auto"/>
    </w:pPr>
  </w:style>
  <w:style w:type="paragraph" w:customStyle="1" w:styleId="EPI-S">
    <w:name w:val="EPI-S"/>
    <w:basedOn w:val="Normal"/>
    <w:rsid w:val="000009BD"/>
  </w:style>
  <w:style w:type="paragraph" w:customStyle="1" w:styleId="END">
    <w:name w:val="END"/>
    <w:basedOn w:val="Normal"/>
    <w:rsid w:val="000009BD"/>
  </w:style>
  <w:style w:type="paragraph" w:customStyle="1" w:styleId="PTBMOTH">
    <w:name w:val="PTBM:OTH"/>
    <w:basedOn w:val="Normal"/>
    <w:rsid w:val="000009BD"/>
  </w:style>
  <w:style w:type="paragraph" w:customStyle="1" w:styleId="PTBMBIB">
    <w:name w:val="PTBM:BIB"/>
    <w:basedOn w:val="Normal"/>
    <w:rsid w:val="000009BD"/>
  </w:style>
  <w:style w:type="paragraph" w:customStyle="1" w:styleId="PTBMCHR">
    <w:name w:val="PTBM:CHR"/>
    <w:basedOn w:val="Normal"/>
    <w:rsid w:val="000009BD"/>
  </w:style>
  <w:style w:type="paragraph" w:customStyle="1" w:styleId="PTBMENDN">
    <w:name w:val="PTBM:ENDN"/>
    <w:basedOn w:val="Normal"/>
    <w:rsid w:val="000009BD"/>
  </w:style>
  <w:style w:type="paragraph" w:customStyle="1" w:styleId="ALTER">
    <w:name w:val=":ALTER"/>
    <w:basedOn w:val="Normal"/>
    <w:rsid w:val="000009BD"/>
  </w:style>
  <w:style w:type="paragraph" w:customStyle="1" w:styleId="ONLINE">
    <w:name w:val=":ONLINE"/>
    <w:basedOn w:val="Normal"/>
    <w:rsid w:val="000009BD"/>
  </w:style>
  <w:style w:type="paragraph" w:customStyle="1" w:styleId="PRINT">
    <w:name w:val=":PRINT"/>
    <w:basedOn w:val="Normal"/>
    <w:rsid w:val="000009BD"/>
  </w:style>
  <w:style w:type="paragraph" w:customStyle="1" w:styleId="CTX">
    <w:name w:val="CTX"/>
    <w:basedOn w:val="Normal"/>
    <w:rsid w:val="000009BD"/>
  </w:style>
  <w:style w:type="paragraph" w:customStyle="1" w:styleId="EMB">
    <w:name w:val="EMB"/>
    <w:basedOn w:val="Normal"/>
    <w:rsid w:val="000009BD"/>
  </w:style>
  <w:style w:type="paragraph" w:customStyle="1" w:styleId="FMCTFP">
    <w:name w:val="FMCT:FP"/>
    <w:basedOn w:val="FMCTCR"/>
    <w:autoRedefine/>
    <w:qFormat/>
    <w:rsid w:val="000009BD"/>
  </w:style>
  <w:style w:type="paragraph" w:customStyle="1" w:styleId="CONTAN">
    <w:name w:val="CONT:AN"/>
    <w:basedOn w:val="CONT1"/>
    <w:autoRedefine/>
    <w:qFormat/>
    <w:rsid w:val="000009BD"/>
  </w:style>
  <w:style w:type="paragraph" w:customStyle="1" w:styleId="PEPI">
    <w:name w:val="PEPI"/>
    <w:basedOn w:val="PYEPI"/>
    <w:qFormat/>
    <w:rsid w:val="000009BD"/>
  </w:style>
  <w:style w:type="paragraph" w:customStyle="1" w:styleId="PEPI-S">
    <w:name w:val="PEPI-S"/>
    <w:basedOn w:val="PYEPI-S"/>
    <w:qFormat/>
    <w:rsid w:val="000009BD"/>
  </w:style>
  <w:style w:type="paragraph" w:customStyle="1" w:styleId="RD1">
    <w:name w:val="RD1"/>
    <w:basedOn w:val="P"/>
    <w:qFormat/>
    <w:rsid w:val="000009BD"/>
  </w:style>
  <w:style w:type="paragraph" w:customStyle="1" w:styleId="RD2">
    <w:name w:val="RD2"/>
    <w:basedOn w:val="FT1"/>
    <w:autoRedefine/>
    <w:qFormat/>
    <w:rsid w:val="000009BD"/>
  </w:style>
  <w:style w:type="paragraph" w:customStyle="1" w:styleId="RD3">
    <w:name w:val="RD3"/>
    <w:basedOn w:val="RD2"/>
    <w:autoRedefine/>
    <w:qFormat/>
    <w:rsid w:val="000009BD"/>
  </w:style>
  <w:style w:type="paragraph" w:customStyle="1" w:styleId="RPL">
    <w:name w:val="RPL"/>
    <w:basedOn w:val="RD3"/>
    <w:qFormat/>
    <w:rsid w:val="000009BD"/>
  </w:style>
  <w:style w:type="paragraph" w:customStyle="1" w:styleId="CONTFTY">
    <w:name w:val="CONT:FTY"/>
    <w:basedOn w:val="FMCTCONT"/>
    <w:autoRedefine/>
    <w:qFormat/>
    <w:rsid w:val="000009BD"/>
  </w:style>
  <w:style w:type="paragraph" w:customStyle="1" w:styleId="CONTFET">
    <w:name w:val="CONT:FET"/>
    <w:basedOn w:val="CONTFTY"/>
    <w:autoRedefine/>
    <w:qFormat/>
    <w:rsid w:val="000009BD"/>
  </w:style>
  <w:style w:type="paragraph" w:customStyle="1" w:styleId="KEQ">
    <w:name w:val="KEQ"/>
    <w:basedOn w:val="EQC"/>
    <w:autoRedefine/>
    <w:qFormat/>
    <w:rsid w:val="000009BD"/>
  </w:style>
  <w:style w:type="paragraph" w:customStyle="1" w:styleId="TSH">
    <w:name w:val="TSH"/>
    <w:basedOn w:val="TCH1"/>
    <w:autoRedefine/>
    <w:qFormat/>
    <w:rsid w:val="000009BD"/>
  </w:style>
  <w:style w:type="paragraph" w:customStyle="1" w:styleId="LANxxx">
    <w:name w:val="LAN:xxx"/>
    <w:basedOn w:val="line"/>
    <w:autoRedefine/>
    <w:qFormat/>
    <w:rsid w:val="000009BD"/>
  </w:style>
  <w:style w:type="paragraph" w:customStyle="1" w:styleId="FMCTST">
    <w:name w:val="FMCT:ST"/>
    <w:basedOn w:val="FMCTHT"/>
    <w:autoRedefine/>
    <w:qFormat/>
    <w:rsid w:val="000009BD"/>
  </w:style>
  <w:style w:type="paragraph" w:customStyle="1" w:styleId="HTPG">
    <w:name w:val="HTPG"/>
    <w:basedOn w:val="FMCTHT"/>
    <w:qFormat/>
    <w:rsid w:val="000009BD"/>
  </w:style>
  <w:style w:type="paragraph" w:customStyle="1" w:styleId="DE">
    <w:name w:val="DE"/>
    <w:basedOn w:val="FMCTDED"/>
    <w:qFormat/>
    <w:rsid w:val="000009BD"/>
  </w:style>
  <w:style w:type="paragraph" w:customStyle="1" w:styleId="ABSHead">
    <w:name w:val="ABS:Head"/>
    <w:basedOn w:val="Normal"/>
    <w:qFormat/>
    <w:rsid w:val="000009BD"/>
    <w:pPr>
      <w:pBdr>
        <w:top w:val="dashed" w:sz="4" w:space="1" w:color="auto"/>
        <w:left w:val="dashed" w:sz="4" w:space="4" w:color="auto"/>
        <w:bottom w:val="dashed" w:sz="4" w:space="1" w:color="auto"/>
        <w:right w:val="dashed" w:sz="4" w:space="4" w:color="auto"/>
      </w:pBdr>
      <w:spacing w:line="480" w:lineRule="auto"/>
      <w:jc w:val="center"/>
    </w:pPr>
  </w:style>
  <w:style w:type="paragraph" w:customStyle="1" w:styleId="KWHead">
    <w:name w:val="KW:Head"/>
    <w:basedOn w:val="ABSHead"/>
    <w:qFormat/>
    <w:rsid w:val="000009BD"/>
  </w:style>
  <w:style w:type="character" w:customStyle="1" w:styleId="Collab">
    <w:name w:val="Collab"/>
    <w:basedOn w:val="DefaultParagraphFont"/>
    <w:rsid w:val="000009BD"/>
  </w:style>
  <w:style w:type="character" w:customStyle="1" w:styleId="editors">
    <w:name w:val="editors"/>
    <w:basedOn w:val="DefaultParagraphFont"/>
    <w:qFormat/>
    <w:rsid w:val="000009BD"/>
  </w:style>
  <w:style w:type="character" w:customStyle="1" w:styleId="SPidate">
    <w:name w:val="SPi date"/>
    <w:basedOn w:val="DefaultParagraphFont"/>
    <w:rsid w:val="000009BD"/>
  </w:style>
  <w:style w:type="character" w:customStyle="1" w:styleId="SPibooktitle">
    <w:name w:val="SPi book title"/>
    <w:basedOn w:val="DefaultParagraphFont"/>
    <w:rsid w:val="000009BD"/>
  </w:style>
  <w:style w:type="paragraph" w:customStyle="1" w:styleId="DIAProse">
    <w:name w:val="DIA:Prose"/>
    <w:basedOn w:val="Normal"/>
    <w:rsid w:val="000009BD"/>
    <w:pPr>
      <w:spacing w:line="480" w:lineRule="auto"/>
    </w:pPr>
  </w:style>
  <w:style w:type="paragraph" w:customStyle="1" w:styleId="DIAVerse">
    <w:name w:val="DIA:Verse"/>
    <w:basedOn w:val="Normal"/>
    <w:rsid w:val="000009BD"/>
    <w:pPr>
      <w:spacing w:line="480" w:lineRule="auto"/>
    </w:pPr>
  </w:style>
  <w:style w:type="paragraph" w:customStyle="1" w:styleId="CEPI1-S">
    <w:name w:val="CEPI1-S"/>
    <w:basedOn w:val="CEPI-S"/>
    <w:link w:val="CEPI1-SChar"/>
    <w:rsid w:val="000009BD"/>
  </w:style>
  <w:style w:type="paragraph" w:customStyle="1" w:styleId="CEPI2-S">
    <w:name w:val="CEPI2-S"/>
    <w:basedOn w:val="CEPI1-S"/>
    <w:rsid w:val="000009BD"/>
  </w:style>
  <w:style w:type="paragraph" w:customStyle="1" w:styleId="RN">
    <w:name w:val="RN"/>
    <w:basedOn w:val="RPL"/>
    <w:qFormat/>
    <w:rsid w:val="000009BD"/>
  </w:style>
  <w:style w:type="paragraph" w:customStyle="1" w:styleId="RT">
    <w:name w:val="RT"/>
    <w:basedOn w:val="RN"/>
    <w:qFormat/>
    <w:rsid w:val="000009BD"/>
  </w:style>
  <w:style w:type="paragraph" w:customStyle="1" w:styleId="RST">
    <w:name w:val="RST"/>
    <w:basedOn w:val="RT"/>
    <w:rsid w:val="000009BD"/>
  </w:style>
  <w:style w:type="paragraph" w:customStyle="1" w:styleId="RI">
    <w:name w:val="RI"/>
    <w:basedOn w:val="RST"/>
    <w:qFormat/>
    <w:rsid w:val="000009BD"/>
  </w:style>
  <w:style w:type="paragraph" w:customStyle="1" w:styleId="RA">
    <w:name w:val="RA"/>
    <w:basedOn w:val="RI"/>
    <w:qFormat/>
    <w:rsid w:val="000009BD"/>
  </w:style>
  <w:style w:type="paragraph" w:customStyle="1" w:styleId="TTPGT">
    <w:name w:val="TTPG:T"/>
    <w:basedOn w:val="Normal"/>
    <w:qFormat/>
    <w:rsid w:val="000009BD"/>
    <w:pPr>
      <w:spacing w:before="60" w:after="60" w:line="480" w:lineRule="auto"/>
    </w:pPr>
  </w:style>
  <w:style w:type="paragraph" w:customStyle="1" w:styleId="TTPGSBT">
    <w:name w:val="TTPG:SBT"/>
    <w:basedOn w:val="Normal"/>
    <w:qFormat/>
    <w:rsid w:val="000009BD"/>
    <w:pPr>
      <w:spacing w:before="60" w:after="60" w:line="480" w:lineRule="auto"/>
    </w:pPr>
  </w:style>
  <w:style w:type="paragraph" w:customStyle="1" w:styleId="TTPGST">
    <w:name w:val="TTPG:ST"/>
    <w:basedOn w:val="Normal"/>
    <w:qFormat/>
    <w:rsid w:val="000009BD"/>
    <w:pPr>
      <w:spacing w:before="60" w:after="60" w:line="480" w:lineRule="auto"/>
    </w:pPr>
  </w:style>
  <w:style w:type="paragraph" w:customStyle="1" w:styleId="TTPGTV">
    <w:name w:val="TTPG:TV"/>
    <w:basedOn w:val="Normal"/>
    <w:rsid w:val="000009BD"/>
    <w:pPr>
      <w:spacing w:before="60" w:after="60" w:line="480" w:lineRule="auto"/>
    </w:pPr>
  </w:style>
  <w:style w:type="paragraph" w:customStyle="1" w:styleId="TTPGAU">
    <w:name w:val="TTPG:AU"/>
    <w:basedOn w:val="Normal"/>
    <w:qFormat/>
    <w:rsid w:val="000009BD"/>
    <w:pPr>
      <w:spacing w:before="60" w:after="60" w:line="480" w:lineRule="auto"/>
    </w:pPr>
  </w:style>
  <w:style w:type="paragraph" w:customStyle="1" w:styleId="TTPGED">
    <w:name w:val="TTPG:ED"/>
    <w:basedOn w:val="Normal"/>
    <w:qFormat/>
    <w:rsid w:val="000009BD"/>
    <w:pPr>
      <w:spacing w:before="60" w:after="60" w:line="480" w:lineRule="auto"/>
    </w:pPr>
  </w:style>
  <w:style w:type="paragraph" w:customStyle="1" w:styleId="TTPGCTR">
    <w:name w:val="TTPG:CTR"/>
    <w:basedOn w:val="Normal"/>
    <w:qFormat/>
    <w:rsid w:val="000009BD"/>
    <w:pPr>
      <w:spacing w:before="60" w:after="60" w:line="480" w:lineRule="auto"/>
    </w:pPr>
  </w:style>
  <w:style w:type="paragraph" w:customStyle="1" w:styleId="TTPGTR">
    <w:name w:val="TTPG:TR"/>
    <w:basedOn w:val="Normal"/>
    <w:rsid w:val="000009BD"/>
    <w:pPr>
      <w:spacing w:before="60" w:after="60" w:line="480" w:lineRule="auto"/>
    </w:pPr>
  </w:style>
  <w:style w:type="paragraph" w:customStyle="1" w:styleId="TTPGES">
    <w:name w:val="TTPG:ES"/>
    <w:basedOn w:val="Normal"/>
    <w:qFormat/>
    <w:rsid w:val="000009BD"/>
    <w:pPr>
      <w:spacing w:before="60" w:after="60" w:line="480" w:lineRule="auto"/>
    </w:pPr>
  </w:style>
  <w:style w:type="paragraph" w:customStyle="1" w:styleId="TTPGV">
    <w:name w:val="TTPG:V"/>
    <w:basedOn w:val="Normal"/>
    <w:qFormat/>
    <w:rsid w:val="000009BD"/>
    <w:pPr>
      <w:spacing w:before="60" w:after="60" w:line="480" w:lineRule="auto"/>
    </w:pPr>
  </w:style>
  <w:style w:type="paragraph" w:customStyle="1" w:styleId="TTPGY">
    <w:name w:val="TTPG:Y"/>
    <w:basedOn w:val="Normal"/>
    <w:qFormat/>
    <w:rsid w:val="000009BD"/>
    <w:pPr>
      <w:spacing w:before="60" w:after="60" w:line="480" w:lineRule="auto"/>
    </w:pPr>
  </w:style>
  <w:style w:type="paragraph" w:customStyle="1" w:styleId="TTPGAUA">
    <w:name w:val="TTPG:AUA"/>
    <w:basedOn w:val="Normal"/>
    <w:qFormat/>
    <w:rsid w:val="000009BD"/>
    <w:pPr>
      <w:spacing w:before="60" w:after="60" w:line="480" w:lineRule="auto"/>
    </w:pPr>
  </w:style>
  <w:style w:type="paragraph" w:customStyle="1" w:styleId="TTPGEDA">
    <w:name w:val="TTPG:EDA"/>
    <w:basedOn w:val="Normal"/>
    <w:qFormat/>
    <w:rsid w:val="000009BD"/>
    <w:pPr>
      <w:spacing w:before="60" w:after="60" w:line="480" w:lineRule="auto"/>
    </w:pPr>
  </w:style>
  <w:style w:type="paragraph" w:customStyle="1" w:styleId="TTPGCTRA">
    <w:name w:val="TTPG:CTRA"/>
    <w:basedOn w:val="Normal"/>
    <w:qFormat/>
    <w:rsid w:val="000009BD"/>
    <w:pPr>
      <w:spacing w:before="60" w:after="60" w:line="480" w:lineRule="auto"/>
    </w:pPr>
  </w:style>
  <w:style w:type="paragraph" w:customStyle="1" w:styleId="TTPGBY">
    <w:name w:val="TTPG:BY"/>
    <w:basedOn w:val="Normal"/>
    <w:qFormat/>
    <w:rsid w:val="000009BD"/>
    <w:pPr>
      <w:spacing w:before="60" w:after="60" w:line="480" w:lineRule="auto"/>
    </w:pPr>
  </w:style>
  <w:style w:type="paragraph" w:customStyle="1" w:styleId="TTPGTP">
    <w:name w:val="TTPG:TP"/>
    <w:basedOn w:val="Normal"/>
    <w:qFormat/>
    <w:rsid w:val="000009BD"/>
    <w:pPr>
      <w:spacing w:before="60" w:after="60" w:line="480" w:lineRule="auto"/>
    </w:pPr>
  </w:style>
  <w:style w:type="paragraph" w:customStyle="1" w:styleId="TTPGC">
    <w:name w:val="TTPG:C"/>
    <w:basedOn w:val="Normal"/>
    <w:qFormat/>
    <w:rsid w:val="000009BD"/>
    <w:pPr>
      <w:spacing w:before="60" w:after="60" w:line="480" w:lineRule="auto"/>
    </w:pPr>
  </w:style>
  <w:style w:type="paragraph" w:customStyle="1" w:styleId="Q">
    <w:name w:val="Q"/>
    <w:basedOn w:val="Normal"/>
    <w:qFormat/>
    <w:rsid w:val="000009BD"/>
    <w:pPr>
      <w:spacing w:before="60" w:after="60" w:line="480" w:lineRule="auto"/>
    </w:pPr>
  </w:style>
  <w:style w:type="paragraph" w:customStyle="1" w:styleId="QSBA">
    <w:name w:val="Q:SBA"/>
    <w:basedOn w:val="Normal"/>
    <w:qFormat/>
    <w:rsid w:val="000009BD"/>
    <w:pPr>
      <w:spacing w:before="60" w:after="60" w:line="480" w:lineRule="auto"/>
    </w:pPr>
  </w:style>
  <w:style w:type="paragraph" w:customStyle="1" w:styleId="QTF">
    <w:name w:val="Q:TF"/>
    <w:basedOn w:val="Normal"/>
    <w:qFormat/>
    <w:rsid w:val="000009BD"/>
    <w:pPr>
      <w:spacing w:before="60" w:after="60" w:line="480" w:lineRule="auto"/>
    </w:pPr>
  </w:style>
  <w:style w:type="paragraph" w:customStyle="1" w:styleId="QEMQ">
    <w:name w:val="Q:EMQ"/>
    <w:basedOn w:val="Normal"/>
    <w:qFormat/>
    <w:rsid w:val="000009BD"/>
    <w:pPr>
      <w:spacing w:before="60" w:after="60" w:line="480" w:lineRule="auto"/>
    </w:pPr>
  </w:style>
  <w:style w:type="paragraph" w:customStyle="1" w:styleId="A">
    <w:name w:val="A"/>
    <w:basedOn w:val="Normal"/>
    <w:qFormat/>
    <w:rsid w:val="000009BD"/>
    <w:pPr>
      <w:spacing w:before="60" w:after="60" w:line="480" w:lineRule="auto"/>
    </w:pPr>
  </w:style>
  <w:style w:type="paragraph" w:customStyle="1" w:styleId="ASBA">
    <w:name w:val="A:SBA"/>
    <w:basedOn w:val="Normal"/>
    <w:qFormat/>
    <w:rsid w:val="000009BD"/>
    <w:pPr>
      <w:spacing w:before="60" w:after="60" w:line="480" w:lineRule="auto"/>
    </w:pPr>
  </w:style>
  <w:style w:type="paragraph" w:customStyle="1" w:styleId="ATF">
    <w:name w:val="A:TF"/>
    <w:basedOn w:val="Normal"/>
    <w:qFormat/>
    <w:rsid w:val="000009BD"/>
    <w:pPr>
      <w:spacing w:before="60" w:after="60" w:line="480" w:lineRule="auto"/>
    </w:pPr>
  </w:style>
  <w:style w:type="paragraph" w:customStyle="1" w:styleId="AEMQ">
    <w:name w:val="A:EMQ"/>
    <w:basedOn w:val="Normal"/>
    <w:qFormat/>
    <w:rsid w:val="000009BD"/>
    <w:pPr>
      <w:spacing w:before="60" w:after="60" w:line="480" w:lineRule="auto"/>
    </w:pPr>
  </w:style>
  <w:style w:type="paragraph" w:customStyle="1" w:styleId="FT1a">
    <w:name w:val="FT1a"/>
    <w:basedOn w:val="Normal"/>
    <w:qFormat/>
    <w:rsid w:val="000009BD"/>
    <w:pPr>
      <w:spacing w:before="60" w:after="60" w:line="480" w:lineRule="auto"/>
    </w:pPr>
  </w:style>
  <w:style w:type="paragraph" w:customStyle="1" w:styleId="FT1b">
    <w:name w:val="FT1b"/>
    <w:basedOn w:val="Normal"/>
    <w:qFormat/>
    <w:rsid w:val="000009BD"/>
    <w:pPr>
      <w:spacing w:before="60" w:after="60" w:line="480" w:lineRule="auto"/>
    </w:pPr>
  </w:style>
  <w:style w:type="paragraph" w:customStyle="1" w:styleId="FT1c">
    <w:name w:val="FT1c"/>
    <w:basedOn w:val="Normal"/>
    <w:qFormat/>
    <w:rsid w:val="000009BD"/>
    <w:pPr>
      <w:spacing w:before="60" w:after="60" w:line="480" w:lineRule="auto"/>
    </w:pPr>
  </w:style>
  <w:style w:type="paragraph" w:customStyle="1" w:styleId="IBT">
    <w:name w:val="IBT"/>
    <w:basedOn w:val="Normal"/>
    <w:qFormat/>
    <w:rsid w:val="000009BD"/>
    <w:pPr>
      <w:spacing w:before="60" w:after="60" w:line="480" w:lineRule="auto"/>
    </w:pPr>
  </w:style>
  <w:style w:type="paragraph" w:customStyle="1" w:styleId="FMCTMAP">
    <w:name w:val="FMCT:MAP"/>
    <w:basedOn w:val="Normal"/>
    <w:rsid w:val="000009BD"/>
  </w:style>
  <w:style w:type="paragraph" w:customStyle="1" w:styleId="CHBMAPT">
    <w:name w:val="CHBM:APT"/>
    <w:basedOn w:val="Normal"/>
    <w:rsid w:val="000009BD"/>
  </w:style>
  <w:style w:type="paragraph" w:customStyle="1" w:styleId="FORM">
    <w:name w:val="FORM"/>
    <w:basedOn w:val="Normal"/>
    <w:rsid w:val="000009BD"/>
  </w:style>
  <w:style w:type="paragraph" w:customStyle="1" w:styleId="FORM-N">
    <w:name w:val="FORM-N"/>
    <w:basedOn w:val="Normal"/>
    <w:rsid w:val="000009BD"/>
  </w:style>
  <w:style w:type="paragraph" w:customStyle="1" w:styleId="FORM-C">
    <w:name w:val="FORM-C"/>
    <w:basedOn w:val="Normal"/>
    <w:rsid w:val="000009BD"/>
  </w:style>
  <w:style w:type="paragraph" w:customStyle="1" w:styleId="FORM-S">
    <w:name w:val="FORM-S"/>
    <w:basedOn w:val="Normal"/>
    <w:rsid w:val="000009BD"/>
  </w:style>
  <w:style w:type="paragraph" w:customStyle="1" w:styleId="EPI">
    <w:name w:val="EPI"/>
    <w:basedOn w:val="Normal"/>
    <w:qFormat/>
    <w:rsid w:val="000009BD"/>
  </w:style>
  <w:style w:type="paragraph" w:customStyle="1" w:styleId="FMCTDSC">
    <w:name w:val="FMCT:DSC"/>
    <w:basedOn w:val="CT"/>
    <w:qFormat/>
    <w:rsid w:val="000009BD"/>
  </w:style>
  <w:style w:type="paragraph" w:customStyle="1" w:styleId="FMCTEND">
    <w:name w:val="FMCT:END"/>
    <w:basedOn w:val="CT"/>
    <w:qFormat/>
    <w:rsid w:val="000009BD"/>
  </w:style>
  <w:style w:type="paragraph" w:customStyle="1" w:styleId="DSC">
    <w:name w:val="DSC"/>
    <w:basedOn w:val="P"/>
    <w:qFormat/>
    <w:rsid w:val="000009BD"/>
  </w:style>
  <w:style w:type="paragraph" w:customStyle="1" w:styleId="PY-S">
    <w:name w:val="PY-S"/>
    <w:basedOn w:val="PY"/>
    <w:link w:val="PY-SChar"/>
    <w:autoRedefine/>
    <w:qFormat/>
    <w:rsid w:val="000009BD"/>
  </w:style>
  <w:style w:type="character" w:customStyle="1" w:styleId="PYChar">
    <w:name w:val="PY Char"/>
    <w:basedOn w:val="DefaultParagraphFont"/>
    <w:link w:val="PY"/>
    <w:rsid w:val="000009BD"/>
    <w:rPr>
      <w:rFonts w:ascii="Times New Roman" w:eastAsia="Times New Roman" w:hAnsi="Times New Roman" w:cs="Times New Roman"/>
    </w:rPr>
  </w:style>
  <w:style w:type="paragraph" w:customStyle="1" w:styleId="STEXTOpen">
    <w:name w:val="STEXT:Open"/>
    <w:basedOn w:val="LI"/>
    <w:qFormat/>
    <w:rsid w:val="000009BD"/>
    <w:pPr>
      <w:pBdr>
        <w:top w:val="dotted" w:sz="12" w:space="1" w:color="808000"/>
      </w:pBdr>
    </w:pPr>
  </w:style>
  <w:style w:type="paragraph" w:customStyle="1" w:styleId="STEXTClose">
    <w:name w:val="STEXT:Close"/>
    <w:basedOn w:val="STEXTOpen"/>
    <w:qFormat/>
    <w:rsid w:val="000009BD"/>
  </w:style>
  <w:style w:type="paragraph" w:customStyle="1" w:styleId="STEXT-S">
    <w:name w:val="STEXT-S"/>
    <w:basedOn w:val="STEXTClose"/>
    <w:qFormat/>
    <w:rsid w:val="000009BD"/>
    <w:pPr>
      <w:pBdr>
        <w:top w:val="none" w:sz="0" w:space="0" w:color="auto"/>
      </w:pBdr>
      <w:jc w:val="right"/>
    </w:pPr>
  </w:style>
  <w:style w:type="paragraph" w:customStyle="1" w:styleId="FNOpen">
    <w:name w:val="FN:Open"/>
    <w:basedOn w:val="Normal"/>
    <w:qFormat/>
    <w:rsid w:val="000009BD"/>
    <w:pPr>
      <w:pBdr>
        <w:top w:val="dashSmallGap" w:sz="8" w:space="1" w:color="336699"/>
      </w:pBdr>
    </w:pPr>
  </w:style>
  <w:style w:type="paragraph" w:customStyle="1" w:styleId="FNClose">
    <w:name w:val="FN:Close"/>
    <w:basedOn w:val="Normal"/>
    <w:qFormat/>
    <w:rsid w:val="000009BD"/>
    <w:pPr>
      <w:pBdr>
        <w:bottom w:val="dashSmallGap" w:sz="8" w:space="1" w:color="336699"/>
      </w:pBdr>
    </w:pPr>
  </w:style>
  <w:style w:type="paragraph" w:customStyle="1" w:styleId="PROG">
    <w:name w:val="PROG"/>
    <w:basedOn w:val="Normal"/>
    <w:qFormat/>
    <w:rsid w:val="000009BD"/>
    <w:pPr>
      <w:ind w:left="720"/>
    </w:pPr>
  </w:style>
  <w:style w:type="paragraph" w:customStyle="1" w:styleId="REFLINK">
    <w:name w:val="REF:LINK"/>
    <w:basedOn w:val="REFCONF"/>
    <w:qFormat/>
    <w:rsid w:val="000009BD"/>
  </w:style>
  <w:style w:type="paragraph" w:customStyle="1" w:styleId="VARNM">
    <w:name w:val="VARNM"/>
    <w:basedOn w:val="SRC"/>
    <w:qFormat/>
    <w:rsid w:val="000009BD"/>
  </w:style>
  <w:style w:type="paragraph" w:customStyle="1" w:styleId="REFPER">
    <w:name w:val="REF:PER"/>
    <w:basedOn w:val="REFBKCH"/>
    <w:qFormat/>
    <w:rsid w:val="000009BD"/>
  </w:style>
  <w:style w:type="paragraph" w:customStyle="1" w:styleId="REFARC">
    <w:name w:val="REF:ARC"/>
    <w:basedOn w:val="P"/>
    <w:qFormat/>
    <w:rsid w:val="000009BD"/>
  </w:style>
  <w:style w:type="paragraph" w:customStyle="1" w:styleId="REFART">
    <w:name w:val="REF:ART"/>
    <w:basedOn w:val="P"/>
    <w:qFormat/>
    <w:rsid w:val="000009BD"/>
  </w:style>
  <w:style w:type="paragraph" w:customStyle="1" w:styleId="REFWORK">
    <w:name w:val="REF:WORK"/>
    <w:basedOn w:val="P"/>
    <w:qFormat/>
    <w:rsid w:val="000009BD"/>
  </w:style>
  <w:style w:type="paragraph" w:customStyle="1" w:styleId="R1">
    <w:name w:val="R1"/>
    <w:basedOn w:val="REFWORK"/>
    <w:qFormat/>
    <w:rsid w:val="000009BD"/>
  </w:style>
  <w:style w:type="paragraph" w:customStyle="1" w:styleId="LIKE">
    <w:name w:val="LIKE"/>
    <w:basedOn w:val="R1"/>
    <w:qFormat/>
    <w:rsid w:val="000009BD"/>
  </w:style>
  <w:style w:type="paragraph" w:customStyle="1" w:styleId="ARC">
    <w:name w:val="ARC"/>
    <w:basedOn w:val="LIKE"/>
    <w:qFormat/>
    <w:rsid w:val="000009BD"/>
  </w:style>
  <w:style w:type="paragraph" w:customStyle="1" w:styleId="WAD">
    <w:name w:val="WAD"/>
    <w:basedOn w:val="P"/>
    <w:qFormat/>
    <w:rsid w:val="000009BD"/>
  </w:style>
  <w:style w:type="character" w:customStyle="1" w:styleId="ABV">
    <w:name w:val="ABV"/>
    <w:basedOn w:val="DefaultParagraphFont"/>
    <w:qFormat/>
    <w:rsid w:val="000009BD"/>
  </w:style>
  <w:style w:type="paragraph" w:customStyle="1" w:styleId="REFBK">
    <w:name w:val="REF:BK"/>
    <w:basedOn w:val="REF"/>
    <w:rsid w:val="000009BD"/>
  </w:style>
  <w:style w:type="character" w:customStyle="1" w:styleId="MEAS">
    <w:name w:val="MEAS"/>
    <w:basedOn w:val="DefaultParagraphFont"/>
    <w:qFormat/>
    <w:rsid w:val="000009BD"/>
    <w:rPr>
      <w:rFonts w:ascii="Times New Roman" w:hAnsi="Times New Roman"/>
      <w:bdr w:val="none" w:sz="0" w:space="0" w:color="auto"/>
      <w:shd w:val="clear" w:color="auto" w:fill="FFFF99"/>
    </w:rPr>
  </w:style>
  <w:style w:type="character" w:customStyle="1" w:styleId="Hyperlink1">
    <w:name w:val="Hyperlink1"/>
    <w:basedOn w:val="DefaultParagraphFont"/>
    <w:rsid w:val="007C088B"/>
  </w:style>
  <w:style w:type="character" w:customStyle="1" w:styleId="Date1">
    <w:name w:val="Date1"/>
    <w:basedOn w:val="DefaultParagraphFont"/>
    <w:rsid w:val="007C088B"/>
  </w:style>
  <w:style w:type="paragraph" w:customStyle="1" w:styleId="Title1">
    <w:name w:val="Title1"/>
    <w:rsid w:val="007C088B"/>
    <w:rPr>
      <w:rFonts w:ascii="Times New Roman" w:eastAsia="Times New Roman" w:hAnsi="Times New Roman" w:cs="Times New Roman"/>
    </w:rPr>
  </w:style>
  <w:style w:type="character" w:customStyle="1" w:styleId="CEPIChar">
    <w:name w:val="CEPI Char"/>
    <w:basedOn w:val="DefaultParagraphFont"/>
    <w:link w:val="CEPI"/>
    <w:rsid w:val="00C5351E"/>
    <w:rPr>
      <w:rFonts w:ascii="Times New Roman" w:eastAsia="Times New Roman" w:hAnsi="Times New Roman" w:cs="Times New Roman"/>
    </w:rPr>
  </w:style>
  <w:style w:type="paragraph" w:customStyle="1" w:styleId="OCC">
    <w:name w:val="OCC"/>
    <w:next w:val="Normal"/>
    <w:link w:val="OCCChar"/>
    <w:qFormat/>
    <w:rsid w:val="000009BD"/>
    <w:pPr>
      <w:shd w:val="clear" w:color="auto" w:fill="CCFFCC"/>
    </w:pPr>
    <w:rPr>
      <w:rFonts w:ascii="Times New Roman" w:eastAsia="Times New Roman" w:hAnsi="Times New Roman" w:cs="Times New Roman"/>
      <w:szCs w:val="20"/>
    </w:rPr>
  </w:style>
  <w:style w:type="character" w:customStyle="1" w:styleId="Hyperlink2">
    <w:name w:val="Hyperlink2"/>
    <w:basedOn w:val="DefaultParagraphFont"/>
    <w:rsid w:val="006320D9"/>
  </w:style>
  <w:style w:type="character" w:customStyle="1" w:styleId="Date2">
    <w:name w:val="Date2"/>
    <w:basedOn w:val="DefaultParagraphFont"/>
    <w:rsid w:val="006320D9"/>
  </w:style>
  <w:style w:type="paragraph" w:customStyle="1" w:styleId="Title2">
    <w:name w:val="Title2"/>
    <w:rsid w:val="006320D9"/>
    <w:rPr>
      <w:rFonts w:ascii="Times New Roman" w:eastAsia="Times New Roman" w:hAnsi="Times New Roman" w:cs="Times New Roman"/>
    </w:rPr>
  </w:style>
  <w:style w:type="character" w:customStyle="1" w:styleId="ALTNM">
    <w:name w:val="ALTNM"/>
    <w:basedOn w:val="DefaultParagraphFont"/>
    <w:qFormat/>
    <w:rsid w:val="000009BD"/>
  </w:style>
  <w:style w:type="paragraph" w:customStyle="1" w:styleId="ENC">
    <w:name w:val="ENC"/>
    <w:next w:val="Normal"/>
    <w:link w:val="ENCChar"/>
    <w:qFormat/>
    <w:rsid w:val="000009BD"/>
    <w:pPr>
      <w:shd w:val="clear" w:color="auto" w:fill="33CCCC"/>
    </w:pPr>
    <w:rPr>
      <w:rFonts w:ascii="Times New Roman" w:eastAsia="Times New Roman" w:hAnsi="Times New Roman" w:cs="Times New Roman"/>
      <w:szCs w:val="20"/>
    </w:rPr>
  </w:style>
  <w:style w:type="character" w:customStyle="1" w:styleId="ENCChar">
    <w:name w:val="ENC Char"/>
    <w:basedOn w:val="DefaultParagraphFont"/>
    <w:link w:val="ENC"/>
    <w:rsid w:val="000009BD"/>
    <w:rPr>
      <w:rFonts w:ascii="Times New Roman" w:eastAsia="Times New Roman" w:hAnsi="Times New Roman" w:cs="Times New Roman"/>
      <w:szCs w:val="20"/>
      <w:shd w:val="clear" w:color="auto" w:fill="33CCCC"/>
    </w:rPr>
  </w:style>
  <w:style w:type="character" w:customStyle="1" w:styleId="OCCChar">
    <w:name w:val="OCC Char"/>
    <w:basedOn w:val="DefaultParagraphFont"/>
    <w:link w:val="OCC"/>
    <w:rsid w:val="000009BD"/>
    <w:rPr>
      <w:rFonts w:ascii="Times New Roman" w:eastAsia="Times New Roman" w:hAnsi="Times New Roman" w:cs="Times New Roman"/>
      <w:szCs w:val="20"/>
      <w:shd w:val="clear" w:color="auto" w:fill="CCFFCC"/>
    </w:rPr>
  </w:style>
  <w:style w:type="character" w:customStyle="1" w:styleId="Hyperlink3">
    <w:name w:val="Hyperlink3"/>
    <w:basedOn w:val="DefaultParagraphFont"/>
    <w:rsid w:val="00052C07"/>
  </w:style>
  <w:style w:type="character" w:customStyle="1" w:styleId="Date3">
    <w:name w:val="Date3"/>
    <w:basedOn w:val="DefaultParagraphFont"/>
    <w:rsid w:val="00052C07"/>
  </w:style>
  <w:style w:type="paragraph" w:customStyle="1" w:styleId="Title3">
    <w:name w:val="Title3"/>
    <w:rsid w:val="00052C07"/>
    <w:rPr>
      <w:rFonts w:ascii="Times New Roman" w:eastAsia="Times New Roman" w:hAnsi="Times New Roman" w:cs="Times New Roman"/>
    </w:rPr>
  </w:style>
  <w:style w:type="character" w:customStyle="1" w:styleId="Hyperlink4">
    <w:name w:val="Hyperlink4"/>
    <w:basedOn w:val="DefaultParagraphFont"/>
    <w:rsid w:val="00964667"/>
  </w:style>
  <w:style w:type="character" w:customStyle="1" w:styleId="Date4">
    <w:name w:val="Date4"/>
    <w:basedOn w:val="DefaultParagraphFont"/>
    <w:rsid w:val="00964667"/>
  </w:style>
  <w:style w:type="paragraph" w:customStyle="1" w:styleId="Title4">
    <w:name w:val="Title4"/>
    <w:rsid w:val="00964667"/>
    <w:rPr>
      <w:rFonts w:ascii="Times New Roman" w:eastAsia="Times New Roman" w:hAnsi="Times New Roman" w:cs="Times New Roman"/>
    </w:rPr>
  </w:style>
  <w:style w:type="character" w:customStyle="1" w:styleId="Hyperlink5">
    <w:name w:val="Hyperlink5"/>
    <w:basedOn w:val="DefaultParagraphFont"/>
    <w:rsid w:val="004216F8"/>
  </w:style>
  <w:style w:type="character" w:customStyle="1" w:styleId="Date5">
    <w:name w:val="Date5"/>
    <w:basedOn w:val="DefaultParagraphFont"/>
    <w:rsid w:val="004216F8"/>
  </w:style>
  <w:style w:type="paragraph" w:customStyle="1" w:styleId="Title5">
    <w:name w:val="Title5"/>
    <w:rsid w:val="004216F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A3D04"/>
    <w:rPr>
      <w:color w:val="800080" w:themeColor="followedHyperlink"/>
      <w:u w:val="single"/>
    </w:rPr>
  </w:style>
  <w:style w:type="character" w:customStyle="1" w:styleId="PY-SChar">
    <w:name w:val="PY-S Char"/>
    <w:basedOn w:val="PYChar"/>
    <w:link w:val="PY-S"/>
    <w:rsid w:val="000009BD"/>
    <w:rPr>
      <w:rFonts w:ascii="Times New Roman" w:eastAsia="Times New Roman" w:hAnsi="Times New Roman" w:cs="Times New Roman"/>
    </w:rPr>
  </w:style>
  <w:style w:type="character" w:customStyle="1" w:styleId="CEPI1-SChar">
    <w:name w:val="CEPI1-S Char"/>
    <w:basedOn w:val="DefaultParagraphFont"/>
    <w:link w:val="CEPI1-S"/>
    <w:rsid w:val="00C5351E"/>
    <w:rPr>
      <w:rFonts w:ascii="Times New Roman" w:eastAsia="Times New Roman" w:hAnsi="Times New Roman" w:cs="Times New Roman"/>
    </w:rPr>
  </w:style>
  <w:style w:type="paragraph" w:customStyle="1" w:styleId="LISTCONT">
    <w:name w:val="LISTCONT"/>
    <w:basedOn w:val="ListContinue"/>
    <w:next w:val="Normal"/>
    <w:autoRedefine/>
    <w:qFormat/>
    <w:rsid w:val="00C5351E"/>
    <w:pPr>
      <w:spacing w:line="480" w:lineRule="auto"/>
      <w:ind w:left="720"/>
    </w:pPr>
  </w:style>
  <w:style w:type="paragraph" w:styleId="ListContinue">
    <w:name w:val="List Continue"/>
    <w:basedOn w:val="Normal"/>
    <w:rsid w:val="00C5351E"/>
    <w:pPr>
      <w:spacing w:after="120"/>
      <w:ind w:left="360"/>
      <w:contextualSpacing/>
    </w:pPr>
  </w:style>
  <w:style w:type="numbering" w:styleId="111111">
    <w:name w:val="Outline List 2"/>
    <w:basedOn w:val="NoList"/>
    <w:uiPriority w:val="99"/>
    <w:semiHidden/>
    <w:unhideWhenUsed/>
    <w:rsid w:val="00C5351E"/>
    <w:pPr>
      <w:numPr>
        <w:numId w:val="35"/>
      </w:numPr>
    </w:pPr>
  </w:style>
  <w:style w:type="numbering" w:styleId="1ai">
    <w:name w:val="Outline List 1"/>
    <w:basedOn w:val="NoList"/>
    <w:uiPriority w:val="99"/>
    <w:semiHidden/>
    <w:unhideWhenUsed/>
    <w:rsid w:val="00C5351E"/>
    <w:pPr>
      <w:numPr>
        <w:numId w:val="36"/>
      </w:numPr>
    </w:pPr>
  </w:style>
  <w:style w:type="numbering" w:styleId="ArticleSection">
    <w:name w:val="Outline List 3"/>
    <w:basedOn w:val="NoList"/>
    <w:uiPriority w:val="99"/>
    <w:semiHidden/>
    <w:unhideWhenUsed/>
    <w:rsid w:val="00C5351E"/>
    <w:pPr>
      <w:numPr>
        <w:numId w:val="37"/>
      </w:numPr>
    </w:pPr>
  </w:style>
  <w:style w:type="paragraph" w:styleId="Bibliography">
    <w:name w:val="Bibliography"/>
    <w:basedOn w:val="Normal"/>
    <w:next w:val="Normal"/>
    <w:uiPriority w:val="37"/>
    <w:semiHidden/>
    <w:unhideWhenUsed/>
    <w:rsid w:val="00C5351E"/>
  </w:style>
  <w:style w:type="paragraph" w:styleId="BlockText">
    <w:name w:val="Block Text"/>
    <w:basedOn w:val="Normal"/>
    <w:uiPriority w:val="99"/>
    <w:semiHidden/>
    <w:unhideWhenUsed/>
    <w:rsid w:val="00C5351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5351E"/>
    <w:pPr>
      <w:spacing w:after="120"/>
    </w:pPr>
  </w:style>
  <w:style w:type="character" w:customStyle="1" w:styleId="BodyTextChar">
    <w:name w:val="Body Text Char"/>
    <w:basedOn w:val="DefaultParagraphFont"/>
    <w:link w:val="BodyText"/>
    <w:uiPriority w:val="99"/>
    <w:semiHidden/>
    <w:rsid w:val="00C5351E"/>
    <w:rPr>
      <w:rFonts w:ascii="Times New Roman" w:eastAsia="Times New Roman" w:hAnsi="Times New Roman" w:cs="Times New Roman"/>
    </w:rPr>
  </w:style>
  <w:style w:type="paragraph" w:styleId="BodyText2">
    <w:name w:val="Body Text 2"/>
    <w:basedOn w:val="Normal"/>
    <w:link w:val="BodyText2Char"/>
    <w:uiPriority w:val="99"/>
    <w:semiHidden/>
    <w:unhideWhenUsed/>
    <w:rsid w:val="00C5351E"/>
    <w:pPr>
      <w:spacing w:after="120" w:line="480" w:lineRule="auto"/>
    </w:pPr>
  </w:style>
  <w:style w:type="character" w:customStyle="1" w:styleId="BodyText2Char">
    <w:name w:val="Body Text 2 Char"/>
    <w:basedOn w:val="DefaultParagraphFont"/>
    <w:link w:val="BodyText2"/>
    <w:uiPriority w:val="99"/>
    <w:semiHidden/>
    <w:rsid w:val="00C5351E"/>
    <w:rPr>
      <w:rFonts w:ascii="Times New Roman" w:eastAsia="Times New Roman" w:hAnsi="Times New Roman" w:cs="Times New Roman"/>
    </w:rPr>
  </w:style>
  <w:style w:type="paragraph" w:styleId="BodyText3">
    <w:name w:val="Body Text 3"/>
    <w:basedOn w:val="Normal"/>
    <w:link w:val="BodyText3Char"/>
    <w:uiPriority w:val="99"/>
    <w:semiHidden/>
    <w:unhideWhenUsed/>
    <w:rsid w:val="00C5351E"/>
    <w:pPr>
      <w:spacing w:after="120"/>
    </w:pPr>
    <w:rPr>
      <w:sz w:val="16"/>
      <w:szCs w:val="16"/>
    </w:rPr>
  </w:style>
  <w:style w:type="character" w:customStyle="1" w:styleId="BodyText3Char">
    <w:name w:val="Body Text 3 Char"/>
    <w:basedOn w:val="DefaultParagraphFont"/>
    <w:link w:val="BodyText3"/>
    <w:uiPriority w:val="99"/>
    <w:semiHidden/>
    <w:rsid w:val="00C5351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C5351E"/>
    <w:pPr>
      <w:spacing w:after="0"/>
      <w:ind w:firstLine="360"/>
    </w:pPr>
  </w:style>
  <w:style w:type="character" w:customStyle="1" w:styleId="BodyTextFirstIndentChar">
    <w:name w:val="Body Text First Indent Char"/>
    <w:basedOn w:val="BodyTextChar"/>
    <w:link w:val="BodyTextFirstIndent"/>
    <w:uiPriority w:val="99"/>
    <w:semiHidden/>
    <w:rsid w:val="00C5351E"/>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C5351E"/>
    <w:pPr>
      <w:spacing w:after="120"/>
      <w:ind w:left="360"/>
    </w:pPr>
  </w:style>
  <w:style w:type="character" w:customStyle="1" w:styleId="BodyTextIndentChar">
    <w:name w:val="Body Text Indent Char"/>
    <w:basedOn w:val="DefaultParagraphFont"/>
    <w:link w:val="BodyTextIndent"/>
    <w:uiPriority w:val="99"/>
    <w:semiHidden/>
    <w:rsid w:val="00C5351E"/>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C5351E"/>
    <w:pPr>
      <w:spacing w:after="0"/>
      <w:ind w:firstLine="360"/>
    </w:pPr>
  </w:style>
  <w:style w:type="character" w:customStyle="1" w:styleId="BodyTextFirstIndent2Char">
    <w:name w:val="Body Text First Indent 2 Char"/>
    <w:basedOn w:val="BodyTextIndentChar"/>
    <w:link w:val="BodyTextFirstIndent2"/>
    <w:uiPriority w:val="99"/>
    <w:semiHidden/>
    <w:rsid w:val="00C5351E"/>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C5351E"/>
    <w:pPr>
      <w:spacing w:after="120" w:line="480" w:lineRule="auto"/>
      <w:ind w:left="360"/>
    </w:pPr>
  </w:style>
  <w:style w:type="character" w:customStyle="1" w:styleId="BodyTextIndent2Char">
    <w:name w:val="Body Text Indent 2 Char"/>
    <w:basedOn w:val="DefaultParagraphFont"/>
    <w:link w:val="BodyTextIndent2"/>
    <w:uiPriority w:val="99"/>
    <w:semiHidden/>
    <w:rsid w:val="00C5351E"/>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C535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5351E"/>
    <w:rPr>
      <w:rFonts w:ascii="Times New Roman" w:eastAsia="Times New Roman" w:hAnsi="Times New Roman" w:cs="Times New Roman"/>
      <w:sz w:val="16"/>
      <w:szCs w:val="16"/>
    </w:rPr>
  </w:style>
  <w:style w:type="character" w:styleId="BookTitle">
    <w:name w:val="Book Title"/>
    <w:basedOn w:val="DefaultParagraphFont"/>
    <w:uiPriority w:val="33"/>
    <w:qFormat/>
    <w:rsid w:val="00C5351E"/>
    <w:rPr>
      <w:b/>
      <w:bCs/>
      <w:smallCaps/>
      <w:spacing w:val="5"/>
    </w:rPr>
  </w:style>
  <w:style w:type="paragraph" w:styleId="Caption">
    <w:name w:val="caption"/>
    <w:basedOn w:val="Normal"/>
    <w:next w:val="Normal"/>
    <w:uiPriority w:val="35"/>
    <w:semiHidden/>
    <w:unhideWhenUsed/>
    <w:qFormat/>
    <w:rsid w:val="00C5351E"/>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C5351E"/>
    <w:pPr>
      <w:spacing w:line="240" w:lineRule="auto"/>
      <w:ind w:left="4320"/>
    </w:pPr>
  </w:style>
  <w:style w:type="character" w:customStyle="1" w:styleId="ClosingChar">
    <w:name w:val="Closing Char"/>
    <w:basedOn w:val="DefaultParagraphFont"/>
    <w:link w:val="Closing"/>
    <w:uiPriority w:val="99"/>
    <w:semiHidden/>
    <w:rsid w:val="00C5351E"/>
    <w:rPr>
      <w:rFonts w:ascii="Times New Roman" w:eastAsia="Times New Roman" w:hAnsi="Times New Roman" w:cs="Times New Roman"/>
    </w:rPr>
  </w:style>
  <w:style w:type="table" w:styleId="ColorfulGrid">
    <w:name w:val="Colorful Grid"/>
    <w:basedOn w:val="TableNormal"/>
    <w:uiPriority w:val="73"/>
    <w:rsid w:val="00C5351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5351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5351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5351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5351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5351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5351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535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535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535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535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535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535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535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5351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5351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5351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5351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5351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5351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5351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535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535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535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535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535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535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535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C5351E"/>
  </w:style>
  <w:style w:type="character" w:customStyle="1" w:styleId="DateChar">
    <w:name w:val="Date Char"/>
    <w:basedOn w:val="DefaultParagraphFont"/>
    <w:link w:val="Date"/>
    <w:uiPriority w:val="99"/>
    <w:semiHidden/>
    <w:rsid w:val="00C5351E"/>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C5351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351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C5351E"/>
    <w:pPr>
      <w:spacing w:line="240" w:lineRule="auto"/>
    </w:pPr>
  </w:style>
  <w:style w:type="character" w:customStyle="1" w:styleId="E-mailSignatureChar">
    <w:name w:val="E-mail Signature Char"/>
    <w:basedOn w:val="DefaultParagraphFont"/>
    <w:link w:val="E-mailSignature"/>
    <w:uiPriority w:val="99"/>
    <w:semiHidden/>
    <w:rsid w:val="00C5351E"/>
    <w:rPr>
      <w:rFonts w:ascii="Times New Roman" w:eastAsia="Times New Roman" w:hAnsi="Times New Roman" w:cs="Times New Roman"/>
    </w:rPr>
  </w:style>
  <w:style w:type="character" w:styleId="Emphasis">
    <w:name w:val="Emphasis"/>
    <w:basedOn w:val="DefaultParagraphFont"/>
    <w:uiPriority w:val="20"/>
    <w:qFormat/>
    <w:rsid w:val="00C5351E"/>
    <w:rPr>
      <w:i/>
      <w:iCs/>
    </w:rPr>
  </w:style>
  <w:style w:type="paragraph" w:styleId="EnvelopeAddress">
    <w:name w:val="envelope address"/>
    <w:basedOn w:val="Normal"/>
    <w:uiPriority w:val="99"/>
    <w:semiHidden/>
    <w:unhideWhenUsed/>
    <w:rsid w:val="00C5351E"/>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5351E"/>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C5351E"/>
  </w:style>
  <w:style w:type="paragraph" w:styleId="HTMLAddress">
    <w:name w:val="HTML Address"/>
    <w:basedOn w:val="Normal"/>
    <w:link w:val="HTMLAddressChar"/>
    <w:uiPriority w:val="99"/>
    <w:semiHidden/>
    <w:unhideWhenUsed/>
    <w:rsid w:val="00C5351E"/>
    <w:pPr>
      <w:spacing w:line="240" w:lineRule="auto"/>
    </w:pPr>
    <w:rPr>
      <w:i/>
      <w:iCs/>
    </w:rPr>
  </w:style>
  <w:style w:type="character" w:customStyle="1" w:styleId="HTMLAddressChar">
    <w:name w:val="HTML Address Char"/>
    <w:basedOn w:val="DefaultParagraphFont"/>
    <w:link w:val="HTMLAddress"/>
    <w:uiPriority w:val="99"/>
    <w:semiHidden/>
    <w:rsid w:val="00C5351E"/>
    <w:rPr>
      <w:rFonts w:ascii="Times New Roman" w:eastAsia="Times New Roman" w:hAnsi="Times New Roman" w:cs="Times New Roman"/>
      <w:i/>
      <w:iCs/>
    </w:rPr>
  </w:style>
  <w:style w:type="character" w:styleId="HTMLCite">
    <w:name w:val="HTML Cite"/>
    <w:basedOn w:val="DefaultParagraphFont"/>
    <w:uiPriority w:val="99"/>
    <w:semiHidden/>
    <w:unhideWhenUsed/>
    <w:rsid w:val="00C5351E"/>
    <w:rPr>
      <w:i/>
      <w:iCs/>
    </w:rPr>
  </w:style>
  <w:style w:type="character" w:styleId="HTMLCode">
    <w:name w:val="HTML Code"/>
    <w:basedOn w:val="DefaultParagraphFont"/>
    <w:uiPriority w:val="99"/>
    <w:semiHidden/>
    <w:unhideWhenUsed/>
    <w:rsid w:val="00C5351E"/>
    <w:rPr>
      <w:rFonts w:ascii="Consolas" w:hAnsi="Consolas" w:cs="Consolas"/>
      <w:sz w:val="20"/>
      <w:szCs w:val="20"/>
    </w:rPr>
  </w:style>
  <w:style w:type="character" w:styleId="HTMLDefinition">
    <w:name w:val="HTML Definition"/>
    <w:basedOn w:val="DefaultParagraphFont"/>
    <w:uiPriority w:val="99"/>
    <w:semiHidden/>
    <w:unhideWhenUsed/>
    <w:rsid w:val="00C5351E"/>
    <w:rPr>
      <w:i/>
      <w:iCs/>
    </w:rPr>
  </w:style>
  <w:style w:type="character" w:styleId="HTMLKeyboard">
    <w:name w:val="HTML Keyboard"/>
    <w:basedOn w:val="DefaultParagraphFont"/>
    <w:uiPriority w:val="99"/>
    <w:semiHidden/>
    <w:unhideWhenUsed/>
    <w:rsid w:val="00C5351E"/>
    <w:rPr>
      <w:rFonts w:ascii="Consolas" w:hAnsi="Consolas" w:cs="Consolas"/>
      <w:sz w:val="20"/>
      <w:szCs w:val="20"/>
    </w:rPr>
  </w:style>
  <w:style w:type="paragraph" w:styleId="HTMLPreformatted">
    <w:name w:val="HTML Preformatted"/>
    <w:basedOn w:val="Normal"/>
    <w:link w:val="HTMLPreformattedChar"/>
    <w:uiPriority w:val="99"/>
    <w:semiHidden/>
    <w:unhideWhenUsed/>
    <w:rsid w:val="00C5351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5351E"/>
    <w:rPr>
      <w:rFonts w:ascii="Consolas" w:eastAsia="Times New Roman" w:hAnsi="Consolas" w:cs="Consolas"/>
      <w:sz w:val="20"/>
      <w:szCs w:val="20"/>
    </w:rPr>
  </w:style>
  <w:style w:type="character" w:styleId="HTMLSample">
    <w:name w:val="HTML Sample"/>
    <w:basedOn w:val="DefaultParagraphFont"/>
    <w:uiPriority w:val="99"/>
    <w:semiHidden/>
    <w:unhideWhenUsed/>
    <w:rsid w:val="00C5351E"/>
    <w:rPr>
      <w:rFonts w:ascii="Consolas" w:hAnsi="Consolas" w:cs="Consolas"/>
      <w:sz w:val="24"/>
      <w:szCs w:val="24"/>
    </w:rPr>
  </w:style>
  <w:style w:type="character" w:styleId="HTMLTypewriter">
    <w:name w:val="HTML Typewriter"/>
    <w:basedOn w:val="DefaultParagraphFont"/>
    <w:uiPriority w:val="99"/>
    <w:semiHidden/>
    <w:unhideWhenUsed/>
    <w:rsid w:val="00C5351E"/>
    <w:rPr>
      <w:rFonts w:ascii="Consolas" w:hAnsi="Consolas" w:cs="Consolas"/>
      <w:sz w:val="20"/>
      <w:szCs w:val="20"/>
    </w:rPr>
  </w:style>
  <w:style w:type="character" w:styleId="HTMLVariable">
    <w:name w:val="HTML Variable"/>
    <w:basedOn w:val="DefaultParagraphFont"/>
    <w:uiPriority w:val="99"/>
    <w:semiHidden/>
    <w:unhideWhenUsed/>
    <w:rsid w:val="00C5351E"/>
    <w:rPr>
      <w:i/>
      <w:iCs/>
    </w:rPr>
  </w:style>
  <w:style w:type="paragraph" w:styleId="Index1">
    <w:name w:val="index 1"/>
    <w:basedOn w:val="Normal"/>
    <w:next w:val="Normal"/>
    <w:autoRedefine/>
    <w:uiPriority w:val="99"/>
    <w:semiHidden/>
    <w:unhideWhenUsed/>
    <w:rsid w:val="00C5351E"/>
    <w:pPr>
      <w:spacing w:line="240" w:lineRule="auto"/>
      <w:ind w:left="240" w:hanging="240"/>
    </w:pPr>
  </w:style>
  <w:style w:type="paragraph" w:styleId="Index2">
    <w:name w:val="index 2"/>
    <w:basedOn w:val="Normal"/>
    <w:next w:val="Normal"/>
    <w:autoRedefine/>
    <w:uiPriority w:val="99"/>
    <w:semiHidden/>
    <w:unhideWhenUsed/>
    <w:rsid w:val="00C5351E"/>
    <w:pPr>
      <w:spacing w:line="240" w:lineRule="auto"/>
      <w:ind w:left="480" w:hanging="240"/>
    </w:pPr>
  </w:style>
  <w:style w:type="paragraph" w:styleId="Index3">
    <w:name w:val="index 3"/>
    <w:basedOn w:val="Normal"/>
    <w:next w:val="Normal"/>
    <w:autoRedefine/>
    <w:uiPriority w:val="99"/>
    <w:semiHidden/>
    <w:unhideWhenUsed/>
    <w:rsid w:val="00C5351E"/>
    <w:pPr>
      <w:spacing w:line="240" w:lineRule="auto"/>
      <w:ind w:left="720" w:hanging="240"/>
    </w:pPr>
  </w:style>
  <w:style w:type="paragraph" w:styleId="Index4">
    <w:name w:val="index 4"/>
    <w:basedOn w:val="Normal"/>
    <w:next w:val="Normal"/>
    <w:autoRedefine/>
    <w:uiPriority w:val="99"/>
    <w:semiHidden/>
    <w:unhideWhenUsed/>
    <w:rsid w:val="00C5351E"/>
    <w:pPr>
      <w:spacing w:line="240" w:lineRule="auto"/>
      <w:ind w:left="960" w:hanging="240"/>
    </w:pPr>
  </w:style>
  <w:style w:type="paragraph" w:styleId="Index5">
    <w:name w:val="index 5"/>
    <w:basedOn w:val="Normal"/>
    <w:next w:val="Normal"/>
    <w:autoRedefine/>
    <w:uiPriority w:val="99"/>
    <w:semiHidden/>
    <w:unhideWhenUsed/>
    <w:rsid w:val="00C5351E"/>
    <w:pPr>
      <w:spacing w:line="240" w:lineRule="auto"/>
      <w:ind w:left="1200" w:hanging="240"/>
    </w:pPr>
  </w:style>
  <w:style w:type="paragraph" w:styleId="Index6">
    <w:name w:val="index 6"/>
    <w:basedOn w:val="Normal"/>
    <w:next w:val="Normal"/>
    <w:autoRedefine/>
    <w:uiPriority w:val="99"/>
    <w:semiHidden/>
    <w:unhideWhenUsed/>
    <w:rsid w:val="00C5351E"/>
    <w:pPr>
      <w:spacing w:line="240" w:lineRule="auto"/>
      <w:ind w:left="1440" w:hanging="240"/>
    </w:pPr>
  </w:style>
  <w:style w:type="paragraph" w:styleId="Index7">
    <w:name w:val="index 7"/>
    <w:basedOn w:val="Normal"/>
    <w:next w:val="Normal"/>
    <w:autoRedefine/>
    <w:uiPriority w:val="99"/>
    <w:semiHidden/>
    <w:unhideWhenUsed/>
    <w:rsid w:val="00C5351E"/>
    <w:pPr>
      <w:spacing w:line="240" w:lineRule="auto"/>
      <w:ind w:left="1680" w:hanging="240"/>
    </w:pPr>
  </w:style>
  <w:style w:type="paragraph" w:styleId="Index8">
    <w:name w:val="index 8"/>
    <w:basedOn w:val="Normal"/>
    <w:next w:val="Normal"/>
    <w:autoRedefine/>
    <w:uiPriority w:val="99"/>
    <w:semiHidden/>
    <w:unhideWhenUsed/>
    <w:rsid w:val="00C5351E"/>
    <w:pPr>
      <w:spacing w:line="240" w:lineRule="auto"/>
      <w:ind w:left="1920" w:hanging="240"/>
    </w:pPr>
  </w:style>
  <w:style w:type="paragraph" w:styleId="Index9">
    <w:name w:val="index 9"/>
    <w:basedOn w:val="Normal"/>
    <w:next w:val="Normal"/>
    <w:autoRedefine/>
    <w:uiPriority w:val="99"/>
    <w:semiHidden/>
    <w:unhideWhenUsed/>
    <w:rsid w:val="00C5351E"/>
    <w:pPr>
      <w:spacing w:line="240" w:lineRule="auto"/>
      <w:ind w:left="2160" w:hanging="240"/>
    </w:pPr>
  </w:style>
  <w:style w:type="paragraph" w:styleId="IndexHeading">
    <w:name w:val="index heading"/>
    <w:basedOn w:val="Normal"/>
    <w:next w:val="Index1"/>
    <w:uiPriority w:val="99"/>
    <w:semiHidden/>
    <w:unhideWhenUsed/>
    <w:rsid w:val="00C5351E"/>
    <w:rPr>
      <w:rFonts w:asciiTheme="majorHAnsi" w:eastAsiaTheme="majorEastAsia" w:hAnsiTheme="majorHAnsi" w:cstheme="majorBidi"/>
      <w:b/>
      <w:bCs/>
    </w:rPr>
  </w:style>
  <w:style w:type="character" w:styleId="IntenseEmphasis">
    <w:name w:val="Intense Emphasis"/>
    <w:basedOn w:val="DefaultParagraphFont"/>
    <w:uiPriority w:val="21"/>
    <w:qFormat/>
    <w:rsid w:val="00C5351E"/>
    <w:rPr>
      <w:b/>
      <w:bCs/>
      <w:i/>
      <w:iCs/>
      <w:color w:val="4F81BD" w:themeColor="accent1"/>
    </w:rPr>
  </w:style>
  <w:style w:type="paragraph" w:styleId="IntenseQuote">
    <w:name w:val="Intense Quote"/>
    <w:basedOn w:val="Normal"/>
    <w:next w:val="Normal"/>
    <w:link w:val="IntenseQuoteChar"/>
    <w:uiPriority w:val="30"/>
    <w:qFormat/>
    <w:rsid w:val="00C535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351E"/>
    <w:rPr>
      <w:rFonts w:ascii="Times New Roman" w:eastAsia="Times New Roman" w:hAnsi="Times New Roman" w:cs="Times New Roman"/>
      <w:b/>
      <w:bCs/>
      <w:i/>
      <w:iCs/>
      <w:color w:val="4F81BD" w:themeColor="accent1"/>
    </w:rPr>
  </w:style>
  <w:style w:type="character" w:styleId="IntenseReference">
    <w:name w:val="Intense Reference"/>
    <w:basedOn w:val="DefaultParagraphFont"/>
    <w:uiPriority w:val="32"/>
    <w:qFormat/>
    <w:rsid w:val="00C5351E"/>
    <w:rPr>
      <w:b/>
      <w:bCs/>
      <w:smallCaps/>
      <w:color w:val="C0504D" w:themeColor="accent2"/>
      <w:spacing w:val="5"/>
      <w:u w:val="single"/>
    </w:rPr>
  </w:style>
  <w:style w:type="table" w:styleId="LightGrid">
    <w:name w:val="Light Grid"/>
    <w:basedOn w:val="TableNormal"/>
    <w:uiPriority w:val="62"/>
    <w:rsid w:val="00C535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5351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5351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5351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5351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5351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5351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535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5351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5351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5351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5351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5351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5351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5351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5351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5351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5351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5351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5351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5351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5351E"/>
  </w:style>
  <w:style w:type="paragraph" w:styleId="List">
    <w:name w:val="List"/>
    <w:basedOn w:val="Normal"/>
    <w:uiPriority w:val="99"/>
    <w:semiHidden/>
    <w:unhideWhenUsed/>
    <w:rsid w:val="00C5351E"/>
    <w:pPr>
      <w:ind w:left="360" w:hanging="360"/>
      <w:contextualSpacing/>
    </w:pPr>
  </w:style>
  <w:style w:type="paragraph" w:styleId="List2">
    <w:name w:val="List 2"/>
    <w:basedOn w:val="Normal"/>
    <w:uiPriority w:val="99"/>
    <w:semiHidden/>
    <w:unhideWhenUsed/>
    <w:rsid w:val="00C5351E"/>
    <w:pPr>
      <w:ind w:left="720" w:hanging="360"/>
      <w:contextualSpacing/>
    </w:pPr>
  </w:style>
  <w:style w:type="paragraph" w:styleId="List3">
    <w:name w:val="List 3"/>
    <w:basedOn w:val="Normal"/>
    <w:uiPriority w:val="99"/>
    <w:semiHidden/>
    <w:unhideWhenUsed/>
    <w:rsid w:val="00C5351E"/>
    <w:pPr>
      <w:ind w:left="1080" w:hanging="360"/>
      <w:contextualSpacing/>
    </w:pPr>
  </w:style>
  <w:style w:type="paragraph" w:styleId="List4">
    <w:name w:val="List 4"/>
    <w:basedOn w:val="Normal"/>
    <w:uiPriority w:val="99"/>
    <w:semiHidden/>
    <w:unhideWhenUsed/>
    <w:rsid w:val="00C5351E"/>
    <w:pPr>
      <w:ind w:left="1440" w:hanging="360"/>
      <w:contextualSpacing/>
    </w:pPr>
  </w:style>
  <w:style w:type="paragraph" w:styleId="List5">
    <w:name w:val="List 5"/>
    <w:basedOn w:val="Normal"/>
    <w:uiPriority w:val="99"/>
    <w:semiHidden/>
    <w:unhideWhenUsed/>
    <w:rsid w:val="00C5351E"/>
    <w:pPr>
      <w:ind w:left="1800" w:hanging="360"/>
      <w:contextualSpacing/>
    </w:pPr>
  </w:style>
  <w:style w:type="paragraph" w:styleId="ListBullet">
    <w:name w:val="List Bullet"/>
    <w:basedOn w:val="Normal"/>
    <w:uiPriority w:val="99"/>
    <w:semiHidden/>
    <w:unhideWhenUsed/>
    <w:rsid w:val="00C5351E"/>
    <w:pPr>
      <w:numPr>
        <w:numId w:val="15"/>
      </w:numPr>
      <w:contextualSpacing/>
    </w:pPr>
  </w:style>
  <w:style w:type="paragraph" w:styleId="ListBullet2">
    <w:name w:val="List Bullet 2"/>
    <w:basedOn w:val="Normal"/>
    <w:uiPriority w:val="99"/>
    <w:semiHidden/>
    <w:unhideWhenUsed/>
    <w:rsid w:val="00C5351E"/>
    <w:pPr>
      <w:numPr>
        <w:numId w:val="16"/>
      </w:numPr>
      <w:contextualSpacing/>
    </w:pPr>
  </w:style>
  <w:style w:type="paragraph" w:styleId="ListBullet3">
    <w:name w:val="List Bullet 3"/>
    <w:basedOn w:val="Normal"/>
    <w:uiPriority w:val="99"/>
    <w:semiHidden/>
    <w:unhideWhenUsed/>
    <w:rsid w:val="00C5351E"/>
    <w:pPr>
      <w:numPr>
        <w:numId w:val="17"/>
      </w:numPr>
      <w:contextualSpacing/>
    </w:pPr>
  </w:style>
  <w:style w:type="paragraph" w:styleId="ListBullet4">
    <w:name w:val="List Bullet 4"/>
    <w:basedOn w:val="Normal"/>
    <w:uiPriority w:val="99"/>
    <w:semiHidden/>
    <w:unhideWhenUsed/>
    <w:rsid w:val="00C5351E"/>
    <w:pPr>
      <w:numPr>
        <w:numId w:val="18"/>
      </w:numPr>
      <w:contextualSpacing/>
    </w:pPr>
  </w:style>
  <w:style w:type="paragraph" w:styleId="ListBullet5">
    <w:name w:val="List Bullet 5"/>
    <w:basedOn w:val="Normal"/>
    <w:uiPriority w:val="99"/>
    <w:semiHidden/>
    <w:unhideWhenUsed/>
    <w:rsid w:val="00C5351E"/>
    <w:pPr>
      <w:numPr>
        <w:numId w:val="19"/>
      </w:numPr>
      <w:contextualSpacing/>
    </w:pPr>
  </w:style>
  <w:style w:type="paragraph" w:styleId="ListContinue2">
    <w:name w:val="List Continue 2"/>
    <w:basedOn w:val="Normal"/>
    <w:uiPriority w:val="99"/>
    <w:semiHidden/>
    <w:unhideWhenUsed/>
    <w:rsid w:val="00C5351E"/>
    <w:pPr>
      <w:spacing w:after="120"/>
      <w:ind w:left="720"/>
      <w:contextualSpacing/>
    </w:pPr>
  </w:style>
  <w:style w:type="paragraph" w:styleId="ListContinue3">
    <w:name w:val="List Continue 3"/>
    <w:basedOn w:val="Normal"/>
    <w:uiPriority w:val="99"/>
    <w:semiHidden/>
    <w:unhideWhenUsed/>
    <w:rsid w:val="00C5351E"/>
    <w:pPr>
      <w:spacing w:after="120"/>
      <w:ind w:left="1080"/>
      <w:contextualSpacing/>
    </w:pPr>
  </w:style>
  <w:style w:type="paragraph" w:styleId="ListContinue4">
    <w:name w:val="List Continue 4"/>
    <w:basedOn w:val="Normal"/>
    <w:uiPriority w:val="99"/>
    <w:semiHidden/>
    <w:unhideWhenUsed/>
    <w:rsid w:val="00C5351E"/>
    <w:pPr>
      <w:spacing w:after="120"/>
      <w:ind w:left="1440"/>
      <w:contextualSpacing/>
    </w:pPr>
  </w:style>
  <w:style w:type="paragraph" w:styleId="ListContinue5">
    <w:name w:val="List Continue 5"/>
    <w:basedOn w:val="Normal"/>
    <w:uiPriority w:val="99"/>
    <w:semiHidden/>
    <w:unhideWhenUsed/>
    <w:rsid w:val="00C5351E"/>
    <w:pPr>
      <w:spacing w:after="120"/>
      <w:ind w:left="1800"/>
      <w:contextualSpacing/>
    </w:pPr>
  </w:style>
  <w:style w:type="paragraph" w:styleId="ListNumber">
    <w:name w:val="List Number"/>
    <w:basedOn w:val="Normal"/>
    <w:uiPriority w:val="99"/>
    <w:semiHidden/>
    <w:unhideWhenUsed/>
    <w:rsid w:val="00C5351E"/>
    <w:pPr>
      <w:numPr>
        <w:numId w:val="20"/>
      </w:numPr>
      <w:contextualSpacing/>
    </w:pPr>
  </w:style>
  <w:style w:type="paragraph" w:styleId="ListNumber2">
    <w:name w:val="List Number 2"/>
    <w:basedOn w:val="Normal"/>
    <w:uiPriority w:val="99"/>
    <w:semiHidden/>
    <w:unhideWhenUsed/>
    <w:rsid w:val="00C5351E"/>
    <w:pPr>
      <w:numPr>
        <w:numId w:val="21"/>
      </w:numPr>
      <w:contextualSpacing/>
    </w:pPr>
  </w:style>
  <w:style w:type="paragraph" w:styleId="ListNumber3">
    <w:name w:val="List Number 3"/>
    <w:basedOn w:val="Normal"/>
    <w:uiPriority w:val="99"/>
    <w:semiHidden/>
    <w:unhideWhenUsed/>
    <w:rsid w:val="00C5351E"/>
    <w:pPr>
      <w:numPr>
        <w:numId w:val="22"/>
      </w:numPr>
      <w:contextualSpacing/>
    </w:pPr>
  </w:style>
  <w:style w:type="paragraph" w:styleId="ListNumber4">
    <w:name w:val="List Number 4"/>
    <w:basedOn w:val="Normal"/>
    <w:uiPriority w:val="99"/>
    <w:semiHidden/>
    <w:unhideWhenUsed/>
    <w:rsid w:val="00C5351E"/>
    <w:pPr>
      <w:numPr>
        <w:numId w:val="23"/>
      </w:numPr>
      <w:contextualSpacing/>
    </w:pPr>
  </w:style>
  <w:style w:type="paragraph" w:styleId="ListNumber5">
    <w:name w:val="List Number 5"/>
    <w:basedOn w:val="Normal"/>
    <w:uiPriority w:val="99"/>
    <w:semiHidden/>
    <w:unhideWhenUsed/>
    <w:rsid w:val="00C5351E"/>
    <w:pPr>
      <w:numPr>
        <w:numId w:val="24"/>
      </w:numPr>
      <w:contextualSpacing/>
    </w:pPr>
  </w:style>
  <w:style w:type="paragraph" w:styleId="MacroText">
    <w:name w:val="macro"/>
    <w:link w:val="MacroTextChar"/>
    <w:uiPriority w:val="99"/>
    <w:semiHidden/>
    <w:unhideWhenUsed/>
    <w:rsid w:val="00C5351E"/>
    <w:pPr>
      <w:tabs>
        <w:tab w:val="left" w:pos="480"/>
        <w:tab w:val="left" w:pos="960"/>
        <w:tab w:val="left" w:pos="1440"/>
        <w:tab w:val="left" w:pos="1920"/>
        <w:tab w:val="left" w:pos="2400"/>
        <w:tab w:val="left" w:pos="2880"/>
        <w:tab w:val="left" w:pos="3360"/>
        <w:tab w:val="left" w:pos="3840"/>
        <w:tab w:val="left" w:pos="4320"/>
      </w:tabs>
      <w:spacing w:line="400" w:lineRule="exact"/>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C5351E"/>
    <w:rPr>
      <w:rFonts w:ascii="Consolas" w:eastAsia="Times New Roman" w:hAnsi="Consolas" w:cs="Consolas"/>
      <w:sz w:val="20"/>
      <w:szCs w:val="20"/>
    </w:rPr>
  </w:style>
  <w:style w:type="table" w:styleId="MediumGrid1">
    <w:name w:val="Medium Grid 1"/>
    <w:basedOn w:val="TableNormal"/>
    <w:uiPriority w:val="67"/>
    <w:rsid w:val="00C535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5351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5351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5351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5351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5351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5351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535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535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535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535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535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535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535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5351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5351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5351E"/>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5351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5351E"/>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5351E"/>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5351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535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51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51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51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51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51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51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535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5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5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5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5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5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5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5351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5351E"/>
    <w:rPr>
      <w:rFonts w:asciiTheme="majorHAnsi" w:eastAsiaTheme="majorEastAsia" w:hAnsiTheme="majorHAnsi" w:cstheme="majorBidi"/>
      <w:shd w:val="pct20" w:color="auto" w:fill="auto"/>
    </w:rPr>
  </w:style>
  <w:style w:type="paragraph" w:styleId="NoSpacing">
    <w:name w:val="No Spacing"/>
    <w:uiPriority w:val="1"/>
    <w:qFormat/>
    <w:rsid w:val="00C5351E"/>
    <w:rPr>
      <w:rFonts w:ascii="Times New Roman" w:eastAsia="Times New Roman" w:hAnsi="Times New Roman" w:cs="Times New Roman"/>
    </w:rPr>
  </w:style>
  <w:style w:type="paragraph" w:styleId="NormalIndent">
    <w:name w:val="Normal Indent"/>
    <w:basedOn w:val="Normal"/>
    <w:uiPriority w:val="99"/>
    <w:semiHidden/>
    <w:unhideWhenUsed/>
    <w:rsid w:val="00C5351E"/>
    <w:pPr>
      <w:ind w:left="720"/>
    </w:pPr>
  </w:style>
  <w:style w:type="paragraph" w:styleId="NoteHeading">
    <w:name w:val="Note Heading"/>
    <w:basedOn w:val="Normal"/>
    <w:next w:val="Normal"/>
    <w:link w:val="NoteHeadingChar"/>
    <w:uiPriority w:val="99"/>
    <w:semiHidden/>
    <w:unhideWhenUsed/>
    <w:rsid w:val="00C5351E"/>
    <w:pPr>
      <w:spacing w:line="240" w:lineRule="auto"/>
    </w:pPr>
  </w:style>
  <w:style w:type="character" w:customStyle="1" w:styleId="NoteHeadingChar">
    <w:name w:val="Note Heading Char"/>
    <w:basedOn w:val="DefaultParagraphFont"/>
    <w:link w:val="NoteHeading"/>
    <w:uiPriority w:val="99"/>
    <w:semiHidden/>
    <w:rsid w:val="00C5351E"/>
    <w:rPr>
      <w:rFonts w:ascii="Times New Roman" w:eastAsia="Times New Roman" w:hAnsi="Times New Roman" w:cs="Times New Roman"/>
    </w:rPr>
  </w:style>
  <w:style w:type="character" w:styleId="PlaceholderText">
    <w:name w:val="Placeholder Text"/>
    <w:basedOn w:val="DefaultParagraphFont"/>
    <w:uiPriority w:val="99"/>
    <w:semiHidden/>
    <w:rsid w:val="00C5351E"/>
    <w:rPr>
      <w:color w:val="808080"/>
    </w:rPr>
  </w:style>
  <w:style w:type="paragraph" w:styleId="PlainText">
    <w:name w:val="Plain Text"/>
    <w:basedOn w:val="Normal"/>
    <w:link w:val="PlainTextChar"/>
    <w:uiPriority w:val="99"/>
    <w:semiHidden/>
    <w:unhideWhenUsed/>
    <w:rsid w:val="00C5351E"/>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5351E"/>
    <w:rPr>
      <w:rFonts w:ascii="Consolas" w:eastAsia="Times New Roman" w:hAnsi="Consolas" w:cs="Consolas"/>
      <w:sz w:val="21"/>
      <w:szCs w:val="21"/>
    </w:rPr>
  </w:style>
  <w:style w:type="paragraph" w:styleId="Quote">
    <w:name w:val="Quote"/>
    <w:basedOn w:val="Normal"/>
    <w:next w:val="Normal"/>
    <w:link w:val="QuoteChar"/>
    <w:uiPriority w:val="29"/>
    <w:qFormat/>
    <w:rsid w:val="00C5351E"/>
    <w:rPr>
      <w:i/>
      <w:iCs/>
      <w:color w:val="000000" w:themeColor="text1"/>
    </w:rPr>
  </w:style>
  <w:style w:type="character" w:customStyle="1" w:styleId="QuoteChar">
    <w:name w:val="Quote Char"/>
    <w:basedOn w:val="DefaultParagraphFont"/>
    <w:link w:val="Quote"/>
    <w:uiPriority w:val="29"/>
    <w:rsid w:val="00C5351E"/>
    <w:rPr>
      <w:rFonts w:ascii="Times New Roman" w:eastAsia="Times New Roman" w:hAnsi="Times New Roman" w:cs="Times New Roman"/>
      <w:i/>
      <w:iCs/>
      <w:color w:val="000000" w:themeColor="text1"/>
    </w:rPr>
  </w:style>
  <w:style w:type="paragraph" w:styleId="Salutation">
    <w:name w:val="Salutation"/>
    <w:basedOn w:val="Normal"/>
    <w:next w:val="Normal"/>
    <w:link w:val="SalutationChar"/>
    <w:uiPriority w:val="99"/>
    <w:semiHidden/>
    <w:unhideWhenUsed/>
    <w:rsid w:val="00C5351E"/>
  </w:style>
  <w:style w:type="character" w:customStyle="1" w:styleId="SalutationChar">
    <w:name w:val="Salutation Char"/>
    <w:basedOn w:val="DefaultParagraphFont"/>
    <w:link w:val="Salutation"/>
    <w:uiPriority w:val="99"/>
    <w:semiHidden/>
    <w:rsid w:val="00C5351E"/>
    <w:rPr>
      <w:rFonts w:ascii="Times New Roman" w:eastAsia="Times New Roman" w:hAnsi="Times New Roman" w:cs="Times New Roman"/>
    </w:rPr>
  </w:style>
  <w:style w:type="paragraph" w:styleId="Signature">
    <w:name w:val="Signature"/>
    <w:basedOn w:val="Normal"/>
    <w:link w:val="SignatureChar"/>
    <w:uiPriority w:val="99"/>
    <w:semiHidden/>
    <w:unhideWhenUsed/>
    <w:rsid w:val="00C5351E"/>
    <w:pPr>
      <w:spacing w:line="240" w:lineRule="auto"/>
      <w:ind w:left="4320"/>
    </w:pPr>
  </w:style>
  <w:style w:type="character" w:customStyle="1" w:styleId="SignatureChar">
    <w:name w:val="Signature Char"/>
    <w:basedOn w:val="DefaultParagraphFont"/>
    <w:link w:val="Signature"/>
    <w:uiPriority w:val="99"/>
    <w:semiHidden/>
    <w:rsid w:val="00C5351E"/>
    <w:rPr>
      <w:rFonts w:ascii="Times New Roman" w:eastAsia="Times New Roman" w:hAnsi="Times New Roman" w:cs="Times New Roman"/>
    </w:rPr>
  </w:style>
  <w:style w:type="character" w:styleId="Strong">
    <w:name w:val="Strong"/>
    <w:basedOn w:val="DefaultParagraphFont"/>
    <w:uiPriority w:val="22"/>
    <w:qFormat/>
    <w:rsid w:val="00C5351E"/>
    <w:rPr>
      <w:b/>
      <w:bCs/>
    </w:rPr>
  </w:style>
  <w:style w:type="paragraph" w:styleId="Subtitle">
    <w:name w:val="Subtitle"/>
    <w:basedOn w:val="Normal"/>
    <w:next w:val="Normal"/>
    <w:link w:val="SubtitleChar"/>
    <w:uiPriority w:val="11"/>
    <w:qFormat/>
    <w:rsid w:val="00C535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351E"/>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C5351E"/>
    <w:rPr>
      <w:i/>
      <w:iCs/>
      <w:color w:val="808080" w:themeColor="text1" w:themeTint="7F"/>
    </w:rPr>
  </w:style>
  <w:style w:type="character" w:styleId="SubtleReference">
    <w:name w:val="Subtle Reference"/>
    <w:basedOn w:val="DefaultParagraphFont"/>
    <w:uiPriority w:val="31"/>
    <w:qFormat/>
    <w:rsid w:val="00C5351E"/>
    <w:rPr>
      <w:smallCaps/>
      <w:color w:val="C0504D" w:themeColor="accent2"/>
      <w:u w:val="single"/>
    </w:rPr>
  </w:style>
  <w:style w:type="table" w:styleId="Table3Deffects1">
    <w:name w:val="Table 3D effects 1"/>
    <w:basedOn w:val="TableNormal"/>
    <w:uiPriority w:val="99"/>
    <w:semiHidden/>
    <w:unhideWhenUsed/>
    <w:rsid w:val="00C5351E"/>
    <w:pPr>
      <w:spacing w:line="40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5351E"/>
    <w:pPr>
      <w:spacing w:line="40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5351E"/>
    <w:pPr>
      <w:spacing w:line="40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5351E"/>
    <w:pPr>
      <w:spacing w:line="40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5351E"/>
    <w:pPr>
      <w:spacing w:line="40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5351E"/>
    <w:pPr>
      <w:spacing w:line="40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5351E"/>
    <w:pPr>
      <w:spacing w:line="40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5351E"/>
    <w:pPr>
      <w:spacing w:line="40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5351E"/>
    <w:pPr>
      <w:spacing w:line="40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5351E"/>
    <w:pPr>
      <w:spacing w:line="40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5351E"/>
    <w:pPr>
      <w:spacing w:line="40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5351E"/>
    <w:pPr>
      <w:spacing w:line="40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5351E"/>
    <w:pPr>
      <w:spacing w:line="40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5351E"/>
    <w:pPr>
      <w:spacing w:line="40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5351E"/>
    <w:pPr>
      <w:spacing w:line="40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5351E"/>
    <w:pPr>
      <w:spacing w:line="40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5351E"/>
    <w:pPr>
      <w:spacing w:line="40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53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C5351E"/>
    <w:pPr>
      <w:spacing w:line="4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5351E"/>
    <w:pPr>
      <w:spacing w:line="40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5351E"/>
    <w:pPr>
      <w:spacing w:line="40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5351E"/>
    <w:pPr>
      <w:spacing w:line="40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5351E"/>
    <w:pPr>
      <w:spacing w:line="40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5351E"/>
    <w:pPr>
      <w:spacing w:line="40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5351E"/>
    <w:pPr>
      <w:spacing w:line="40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5351E"/>
    <w:pPr>
      <w:spacing w:line="40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5351E"/>
    <w:pPr>
      <w:spacing w:line="40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5351E"/>
    <w:pPr>
      <w:spacing w:line="40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5351E"/>
    <w:pPr>
      <w:spacing w:line="40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5351E"/>
    <w:pPr>
      <w:spacing w:line="40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5351E"/>
    <w:pPr>
      <w:spacing w:line="4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5351E"/>
    <w:pPr>
      <w:spacing w:line="40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5351E"/>
    <w:pPr>
      <w:spacing w:line="40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5351E"/>
    <w:pPr>
      <w:spacing w:line="40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5351E"/>
    <w:pPr>
      <w:ind w:left="240" w:hanging="240"/>
    </w:pPr>
  </w:style>
  <w:style w:type="paragraph" w:styleId="TableofFigures">
    <w:name w:val="table of figures"/>
    <w:basedOn w:val="Normal"/>
    <w:next w:val="Normal"/>
    <w:uiPriority w:val="99"/>
    <w:semiHidden/>
    <w:unhideWhenUsed/>
    <w:rsid w:val="00C5351E"/>
  </w:style>
  <w:style w:type="table" w:styleId="TableProfessional">
    <w:name w:val="Table Professional"/>
    <w:basedOn w:val="TableNormal"/>
    <w:uiPriority w:val="99"/>
    <w:semiHidden/>
    <w:unhideWhenUsed/>
    <w:rsid w:val="00C5351E"/>
    <w:pPr>
      <w:spacing w:line="4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5351E"/>
    <w:pPr>
      <w:spacing w:line="40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5351E"/>
    <w:pPr>
      <w:spacing w:line="40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5351E"/>
    <w:pPr>
      <w:spacing w:line="40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5351E"/>
    <w:pPr>
      <w:spacing w:line="40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5351E"/>
    <w:pPr>
      <w:spacing w:line="40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5351E"/>
    <w:pPr>
      <w:spacing w:line="4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C5351E"/>
    <w:pPr>
      <w:spacing w:line="40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5351E"/>
    <w:pPr>
      <w:spacing w:line="40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5351E"/>
    <w:pPr>
      <w:spacing w:line="40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5351E"/>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C5351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Hyperlink6">
    <w:name w:val="Hyperlink6"/>
    <w:basedOn w:val="DefaultParagraphFont"/>
    <w:rsid w:val="000009BD"/>
  </w:style>
  <w:style w:type="character" w:customStyle="1" w:styleId="Date6">
    <w:name w:val="Date6"/>
    <w:basedOn w:val="DefaultParagraphFont"/>
    <w:rsid w:val="000009BD"/>
  </w:style>
  <w:style w:type="paragraph" w:customStyle="1" w:styleId="Title6">
    <w:name w:val="Title6"/>
    <w:rsid w:val="000009BD"/>
    <w:rPr>
      <w:rFonts w:ascii="Times New Roman" w:eastAsia="Times New Roman" w:hAnsi="Times New Roman" w:cs="Times New Roman"/>
    </w:rPr>
  </w:style>
  <w:style w:type="paragraph" w:styleId="Revision">
    <w:name w:val="Revision"/>
    <w:hidden/>
    <w:uiPriority w:val="99"/>
    <w:semiHidden/>
    <w:rsid w:val="009318AC"/>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BD"/>
    <w:pPr>
      <w:spacing w:line="400" w:lineRule="exact"/>
    </w:pPr>
    <w:rPr>
      <w:rFonts w:ascii="Times New Roman" w:eastAsia="Times New Roman" w:hAnsi="Times New Roman" w:cs="Times New Roman"/>
    </w:rPr>
  </w:style>
  <w:style w:type="paragraph" w:styleId="Heading1">
    <w:name w:val="heading 1"/>
    <w:basedOn w:val="Normal"/>
    <w:next w:val="Normal"/>
    <w:link w:val="Heading1Char"/>
    <w:qFormat/>
    <w:rsid w:val="000009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2706B"/>
    <w:pPr>
      <w:keepNext/>
      <w:keepLines/>
      <w:spacing w:before="40"/>
      <w:outlineLvl w:val="1"/>
    </w:pPr>
    <w:rPr>
      <w:rFonts w:asciiTheme="majorHAnsi" w:eastAsiaTheme="majorEastAsia" w:hAnsiTheme="majorHAnsi" w:cstheme="majorBidi"/>
      <w:color w:val="000000" w:themeColor="text1"/>
      <w:szCs w:val="26"/>
    </w:rPr>
  </w:style>
  <w:style w:type="paragraph" w:styleId="Heading3">
    <w:name w:val="heading 3"/>
    <w:basedOn w:val="Normal"/>
    <w:next w:val="Normal"/>
    <w:link w:val="Heading3Char"/>
    <w:uiPriority w:val="9"/>
    <w:unhideWhenUsed/>
    <w:qFormat/>
    <w:rsid w:val="0072706B"/>
    <w:pPr>
      <w:keepNext/>
      <w:keepLines/>
      <w:spacing w:before="40"/>
      <w:outlineLvl w:val="2"/>
    </w:pPr>
    <w:rPr>
      <w:rFonts w:asciiTheme="majorHAnsi" w:eastAsiaTheme="majorEastAsia" w:hAnsiTheme="majorHAnsi" w:cstheme="majorBidi"/>
      <w:i/>
      <w:color w:val="000000" w:themeColor="text1"/>
    </w:rPr>
  </w:style>
  <w:style w:type="paragraph" w:styleId="Heading4">
    <w:name w:val="heading 4"/>
    <w:basedOn w:val="Normal"/>
    <w:next w:val="Normal"/>
    <w:link w:val="Heading4Char"/>
    <w:uiPriority w:val="9"/>
    <w:semiHidden/>
    <w:unhideWhenUsed/>
    <w:qFormat/>
    <w:rsid w:val="0072706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2706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2706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2706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2706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706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C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2706B"/>
    <w:rPr>
      <w:rFonts w:asciiTheme="majorHAnsi" w:eastAsiaTheme="majorEastAsia" w:hAnsiTheme="majorHAnsi" w:cstheme="majorBidi"/>
      <w:color w:val="000000" w:themeColor="text1"/>
      <w:szCs w:val="26"/>
      <w:lang w:val="en-AU"/>
    </w:rPr>
  </w:style>
  <w:style w:type="character" w:customStyle="1" w:styleId="Heading3Char">
    <w:name w:val="Heading 3 Char"/>
    <w:basedOn w:val="DefaultParagraphFont"/>
    <w:link w:val="Heading3"/>
    <w:uiPriority w:val="9"/>
    <w:rsid w:val="0072706B"/>
    <w:rPr>
      <w:rFonts w:asciiTheme="majorHAnsi" w:eastAsiaTheme="majorEastAsia" w:hAnsiTheme="majorHAnsi" w:cstheme="majorBidi"/>
      <w:i/>
      <w:color w:val="000000" w:themeColor="text1"/>
      <w:lang w:val="en-AU"/>
    </w:rPr>
  </w:style>
  <w:style w:type="character" w:customStyle="1" w:styleId="Heading4Char">
    <w:name w:val="Heading 4 Char"/>
    <w:basedOn w:val="DefaultParagraphFont"/>
    <w:link w:val="Heading4"/>
    <w:uiPriority w:val="9"/>
    <w:semiHidden/>
    <w:rsid w:val="0072706B"/>
    <w:rPr>
      <w:rFonts w:asciiTheme="majorHAnsi" w:eastAsiaTheme="majorEastAsia" w:hAnsiTheme="majorHAnsi" w:cstheme="majorBidi"/>
      <w:i/>
      <w:iCs/>
      <w:color w:val="365F91" w:themeColor="accent1" w:themeShade="BF"/>
      <w:lang w:val="en-AU"/>
    </w:rPr>
  </w:style>
  <w:style w:type="character" w:customStyle="1" w:styleId="Heading5Char">
    <w:name w:val="Heading 5 Char"/>
    <w:basedOn w:val="DefaultParagraphFont"/>
    <w:link w:val="Heading5"/>
    <w:uiPriority w:val="9"/>
    <w:semiHidden/>
    <w:rsid w:val="0072706B"/>
    <w:rPr>
      <w:rFonts w:asciiTheme="majorHAnsi" w:eastAsiaTheme="majorEastAsia" w:hAnsiTheme="majorHAnsi" w:cstheme="majorBidi"/>
      <w:color w:val="365F91" w:themeColor="accent1" w:themeShade="BF"/>
      <w:lang w:val="en-AU"/>
    </w:rPr>
  </w:style>
  <w:style w:type="character" w:customStyle="1" w:styleId="Heading6Char">
    <w:name w:val="Heading 6 Char"/>
    <w:basedOn w:val="DefaultParagraphFont"/>
    <w:link w:val="Heading6"/>
    <w:uiPriority w:val="9"/>
    <w:semiHidden/>
    <w:rsid w:val="0072706B"/>
    <w:rPr>
      <w:rFonts w:asciiTheme="majorHAnsi" w:eastAsiaTheme="majorEastAsia" w:hAnsiTheme="majorHAnsi" w:cstheme="majorBidi"/>
      <w:color w:val="243F60" w:themeColor="accent1" w:themeShade="7F"/>
      <w:lang w:val="en-AU"/>
    </w:rPr>
  </w:style>
  <w:style w:type="character" w:customStyle="1" w:styleId="Heading7Char">
    <w:name w:val="Heading 7 Char"/>
    <w:basedOn w:val="DefaultParagraphFont"/>
    <w:link w:val="Heading7"/>
    <w:uiPriority w:val="9"/>
    <w:semiHidden/>
    <w:rsid w:val="0072706B"/>
    <w:rPr>
      <w:rFonts w:asciiTheme="majorHAnsi" w:eastAsiaTheme="majorEastAsia" w:hAnsiTheme="majorHAnsi" w:cstheme="majorBidi"/>
      <w:i/>
      <w:iCs/>
      <w:color w:val="243F60" w:themeColor="accent1" w:themeShade="7F"/>
      <w:lang w:val="en-AU"/>
    </w:rPr>
  </w:style>
  <w:style w:type="character" w:customStyle="1" w:styleId="Heading8Char">
    <w:name w:val="Heading 8 Char"/>
    <w:basedOn w:val="DefaultParagraphFont"/>
    <w:link w:val="Heading8"/>
    <w:uiPriority w:val="9"/>
    <w:semiHidden/>
    <w:rsid w:val="0072706B"/>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72706B"/>
    <w:rPr>
      <w:rFonts w:asciiTheme="majorHAnsi" w:eastAsiaTheme="majorEastAsia" w:hAnsiTheme="majorHAnsi" w:cstheme="majorBidi"/>
      <w:i/>
      <w:iCs/>
      <w:color w:val="272727" w:themeColor="text1" w:themeTint="D8"/>
      <w:sz w:val="21"/>
      <w:szCs w:val="21"/>
      <w:lang w:val="en-AU"/>
    </w:rPr>
  </w:style>
  <w:style w:type="paragraph" w:styleId="BalloonText">
    <w:name w:val="Balloon Text"/>
    <w:basedOn w:val="Normal"/>
    <w:link w:val="BalloonTextChar"/>
    <w:uiPriority w:val="99"/>
    <w:semiHidden/>
    <w:unhideWhenUsed/>
    <w:rsid w:val="0072706B"/>
    <w:rPr>
      <w:sz w:val="18"/>
      <w:szCs w:val="18"/>
    </w:rPr>
  </w:style>
  <w:style w:type="character" w:customStyle="1" w:styleId="BalloonTextChar">
    <w:name w:val="Balloon Text Char"/>
    <w:basedOn w:val="DefaultParagraphFont"/>
    <w:link w:val="BalloonText"/>
    <w:uiPriority w:val="99"/>
    <w:semiHidden/>
    <w:rsid w:val="0072706B"/>
    <w:rPr>
      <w:rFonts w:ascii="Times New Roman" w:hAnsi="Times New Roman" w:cs="Times New Roman"/>
      <w:sz w:val="18"/>
      <w:szCs w:val="18"/>
      <w:lang w:val="en-AU"/>
    </w:rPr>
  </w:style>
  <w:style w:type="character" w:styleId="Hyperlink">
    <w:name w:val="Hyperlink"/>
    <w:basedOn w:val="DefaultParagraphFont"/>
    <w:uiPriority w:val="99"/>
    <w:unhideWhenUsed/>
    <w:rsid w:val="0072706B"/>
    <w:rPr>
      <w:color w:val="0000FF" w:themeColor="hyperlink"/>
      <w:u w:val="single"/>
    </w:rPr>
  </w:style>
  <w:style w:type="paragraph" w:styleId="Title">
    <w:name w:val="Title"/>
    <w:basedOn w:val="Normal"/>
    <w:next w:val="Normal"/>
    <w:link w:val="TitleChar"/>
    <w:uiPriority w:val="10"/>
    <w:qFormat/>
    <w:rsid w:val="0072706B"/>
    <w:pPr>
      <w:spacing w:after="300"/>
      <w:contextualSpacing/>
      <w:jc w:val="center"/>
    </w:pPr>
    <w:rPr>
      <w:rFonts w:eastAsiaTheme="majorEastAsia"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72706B"/>
    <w:rPr>
      <w:rFonts w:ascii="Times New Roman" w:eastAsiaTheme="majorEastAsia" w:hAnsi="Times New Roman" w:cstheme="majorBidi"/>
      <w:b/>
      <w:color w:val="17365D" w:themeColor="text2" w:themeShade="BF"/>
      <w:spacing w:val="5"/>
      <w:kern w:val="28"/>
      <w:sz w:val="28"/>
      <w:szCs w:val="52"/>
      <w:lang w:val="en-AU"/>
    </w:rPr>
  </w:style>
  <w:style w:type="paragraph" w:styleId="TOC1">
    <w:name w:val="toc 1"/>
    <w:basedOn w:val="Normal"/>
    <w:next w:val="Normal"/>
    <w:autoRedefine/>
    <w:uiPriority w:val="39"/>
    <w:unhideWhenUsed/>
    <w:rsid w:val="0072706B"/>
  </w:style>
  <w:style w:type="paragraph" w:styleId="TOC2">
    <w:name w:val="toc 2"/>
    <w:basedOn w:val="Normal"/>
    <w:next w:val="Normal"/>
    <w:autoRedefine/>
    <w:uiPriority w:val="39"/>
    <w:unhideWhenUsed/>
    <w:rsid w:val="0072706B"/>
    <w:pPr>
      <w:ind w:left="240"/>
    </w:pPr>
  </w:style>
  <w:style w:type="paragraph" w:styleId="TOC3">
    <w:name w:val="toc 3"/>
    <w:basedOn w:val="Normal"/>
    <w:next w:val="Normal"/>
    <w:autoRedefine/>
    <w:uiPriority w:val="39"/>
    <w:unhideWhenUsed/>
    <w:rsid w:val="0072706B"/>
    <w:pPr>
      <w:ind w:left="480"/>
    </w:pPr>
  </w:style>
  <w:style w:type="paragraph" w:styleId="TOC4">
    <w:name w:val="toc 4"/>
    <w:basedOn w:val="Normal"/>
    <w:next w:val="Normal"/>
    <w:autoRedefine/>
    <w:uiPriority w:val="39"/>
    <w:unhideWhenUsed/>
    <w:rsid w:val="0072706B"/>
    <w:pPr>
      <w:ind w:left="720"/>
    </w:pPr>
  </w:style>
  <w:style w:type="paragraph" w:styleId="TOC5">
    <w:name w:val="toc 5"/>
    <w:basedOn w:val="Normal"/>
    <w:next w:val="Normal"/>
    <w:autoRedefine/>
    <w:uiPriority w:val="39"/>
    <w:unhideWhenUsed/>
    <w:rsid w:val="0072706B"/>
    <w:pPr>
      <w:ind w:left="960"/>
    </w:pPr>
  </w:style>
  <w:style w:type="paragraph" w:styleId="TOC6">
    <w:name w:val="toc 6"/>
    <w:basedOn w:val="Normal"/>
    <w:next w:val="Normal"/>
    <w:autoRedefine/>
    <w:uiPriority w:val="39"/>
    <w:unhideWhenUsed/>
    <w:rsid w:val="0072706B"/>
    <w:pPr>
      <w:ind w:left="1200"/>
    </w:pPr>
  </w:style>
  <w:style w:type="paragraph" w:styleId="TOC7">
    <w:name w:val="toc 7"/>
    <w:basedOn w:val="Normal"/>
    <w:next w:val="Normal"/>
    <w:autoRedefine/>
    <w:uiPriority w:val="39"/>
    <w:unhideWhenUsed/>
    <w:rsid w:val="0072706B"/>
    <w:pPr>
      <w:ind w:left="1440"/>
    </w:pPr>
  </w:style>
  <w:style w:type="paragraph" w:styleId="TOC8">
    <w:name w:val="toc 8"/>
    <w:basedOn w:val="Normal"/>
    <w:next w:val="Normal"/>
    <w:autoRedefine/>
    <w:uiPriority w:val="39"/>
    <w:unhideWhenUsed/>
    <w:rsid w:val="0072706B"/>
    <w:pPr>
      <w:ind w:left="1680"/>
    </w:pPr>
  </w:style>
  <w:style w:type="paragraph" w:styleId="TOC9">
    <w:name w:val="toc 9"/>
    <w:basedOn w:val="Normal"/>
    <w:next w:val="Normal"/>
    <w:autoRedefine/>
    <w:uiPriority w:val="39"/>
    <w:unhideWhenUsed/>
    <w:rsid w:val="0072706B"/>
    <w:pPr>
      <w:ind w:left="1920"/>
    </w:pPr>
  </w:style>
  <w:style w:type="paragraph" w:styleId="ListParagraph">
    <w:name w:val="List Paragraph"/>
    <w:basedOn w:val="Normal"/>
    <w:uiPriority w:val="34"/>
    <w:qFormat/>
    <w:rsid w:val="0072706B"/>
    <w:pPr>
      <w:ind w:left="720"/>
      <w:contextualSpacing/>
    </w:pPr>
  </w:style>
  <w:style w:type="character" w:styleId="CommentReference">
    <w:name w:val="annotation reference"/>
    <w:basedOn w:val="DefaultParagraphFont"/>
    <w:uiPriority w:val="99"/>
    <w:semiHidden/>
    <w:unhideWhenUsed/>
    <w:rsid w:val="0072706B"/>
    <w:rPr>
      <w:sz w:val="18"/>
      <w:szCs w:val="18"/>
    </w:rPr>
  </w:style>
  <w:style w:type="paragraph" w:styleId="CommentText">
    <w:name w:val="annotation text"/>
    <w:basedOn w:val="Normal"/>
    <w:link w:val="CommentTextChar"/>
    <w:uiPriority w:val="99"/>
    <w:unhideWhenUsed/>
    <w:rsid w:val="0072706B"/>
  </w:style>
  <w:style w:type="character" w:customStyle="1" w:styleId="CommentTextChar">
    <w:name w:val="Comment Text Char"/>
    <w:basedOn w:val="DefaultParagraphFont"/>
    <w:link w:val="CommentText"/>
    <w:uiPriority w:val="99"/>
    <w:rsid w:val="0072706B"/>
    <w:rPr>
      <w:rFonts w:ascii="Times New Roman" w:hAnsi="Times New Roman"/>
      <w:lang w:val="en-AU"/>
    </w:rPr>
  </w:style>
  <w:style w:type="paragraph" w:styleId="CommentSubject">
    <w:name w:val="annotation subject"/>
    <w:basedOn w:val="CommentText"/>
    <w:next w:val="CommentText"/>
    <w:link w:val="CommentSubjectChar"/>
    <w:uiPriority w:val="99"/>
    <w:semiHidden/>
    <w:unhideWhenUsed/>
    <w:rsid w:val="0072706B"/>
    <w:rPr>
      <w:b/>
      <w:bCs/>
      <w:sz w:val="20"/>
      <w:szCs w:val="20"/>
    </w:rPr>
  </w:style>
  <w:style w:type="character" w:customStyle="1" w:styleId="CommentSubjectChar">
    <w:name w:val="Comment Subject Char"/>
    <w:basedOn w:val="CommentTextChar"/>
    <w:link w:val="CommentSubject"/>
    <w:uiPriority w:val="99"/>
    <w:semiHidden/>
    <w:rsid w:val="0072706B"/>
    <w:rPr>
      <w:rFonts w:ascii="Times New Roman" w:hAnsi="Times New Roman"/>
      <w:b/>
      <w:bCs/>
      <w:sz w:val="20"/>
      <w:szCs w:val="20"/>
      <w:lang w:val="en-AU"/>
    </w:rPr>
  </w:style>
  <w:style w:type="paragraph" w:styleId="EndnoteText">
    <w:name w:val="endnote text"/>
    <w:basedOn w:val="Normal"/>
    <w:link w:val="EndnoteTextChar"/>
    <w:uiPriority w:val="99"/>
    <w:unhideWhenUsed/>
    <w:rsid w:val="0072706B"/>
    <w:rPr>
      <w:sz w:val="20"/>
      <w:szCs w:val="20"/>
    </w:rPr>
  </w:style>
  <w:style w:type="character" w:customStyle="1" w:styleId="EndnoteTextChar">
    <w:name w:val="Endnote Text Char"/>
    <w:basedOn w:val="DefaultParagraphFont"/>
    <w:link w:val="EndnoteText"/>
    <w:uiPriority w:val="99"/>
    <w:rsid w:val="0072706B"/>
    <w:rPr>
      <w:rFonts w:ascii="Times New Roman" w:eastAsia="Times New Roman" w:hAnsi="Times New Roman" w:cs="Times New Roman"/>
      <w:sz w:val="20"/>
      <w:szCs w:val="20"/>
    </w:rPr>
  </w:style>
  <w:style w:type="character" w:styleId="EndnoteReference">
    <w:name w:val="endnote reference"/>
    <w:uiPriority w:val="99"/>
    <w:unhideWhenUsed/>
    <w:rsid w:val="0072706B"/>
    <w:rPr>
      <w:vertAlign w:val="superscript"/>
    </w:rPr>
  </w:style>
  <w:style w:type="paragraph" w:styleId="Footer">
    <w:name w:val="footer"/>
    <w:basedOn w:val="Normal"/>
    <w:link w:val="FooterChar"/>
    <w:uiPriority w:val="99"/>
    <w:unhideWhenUsed/>
    <w:rsid w:val="0072706B"/>
    <w:pPr>
      <w:tabs>
        <w:tab w:val="center" w:pos="4320"/>
        <w:tab w:val="right" w:pos="8640"/>
      </w:tabs>
    </w:pPr>
  </w:style>
  <w:style w:type="character" w:customStyle="1" w:styleId="FooterChar">
    <w:name w:val="Footer Char"/>
    <w:basedOn w:val="DefaultParagraphFont"/>
    <w:link w:val="Footer"/>
    <w:uiPriority w:val="99"/>
    <w:rsid w:val="0072706B"/>
    <w:rPr>
      <w:rFonts w:ascii="Times New Roman" w:hAnsi="Times New Roman"/>
      <w:lang w:val="en-AU"/>
    </w:rPr>
  </w:style>
  <w:style w:type="character" w:styleId="PageNumber">
    <w:name w:val="page number"/>
    <w:basedOn w:val="DefaultParagraphFont"/>
    <w:uiPriority w:val="99"/>
    <w:semiHidden/>
    <w:unhideWhenUsed/>
    <w:rsid w:val="0072706B"/>
  </w:style>
  <w:style w:type="paragraph" w:styleId="Header">
    <w:name w:val="header"/>
    <w:basedOn w:val="Normal"/>
    <w:link w:val="HeaderChar"/>
    <w:uiPriority w:val="99"/>
    <w:unhideWhenUsed/>
    <w:rsid w:val="0072706B"/>
    <w:pPr>
      <w:tabs>
        <w:tab w:val="center" w:pos="4320"/>
        <w:tab w:val="right" w:pos="8640"/>
      </w:tabs>
    </w:pPr>
  </w:style>
  <w:style w:type="character" w:customStyle="1" w:styleId="HeaderChar">
    <w:name w:val="Header Char"/>
    <w:basedOn w:val="DefaultParagraphFont"/>
    <w:link w:val="Header"/>
    <w:uiPriority w:val="99"/>
    <w:rsid w:val="0072706B"/>
    <w:rPr>
      <w:rFonts w:ascii="Times New Roman" w:hAnsi="Times New Roman"/>
      <w:lang w:val="en-AU"/>
    </w:rPr>
  </w:style>
  <w:style w:type="paragraph" w:styleId="NormalWeb">
    <w:name w:val="Normal (Web)"/>
    <w:basedOn w:val="Normal"/>
    <w:uiPriority w:val="99"/>
    <w:semiHidden/>
    <w:unhideWhenUsed/>
    <w:rsid w:val="0072706B"/>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72706B"/>
  </w:style>
  <w:style w:type="character" w:customStyle="1" w:styleId="FootnoteTextChar">
    <w:name w:val="Footnote Text Char"/>
    <w:basedOn w:val="DefaultParagraphFont"/>
    <w:link w:val="FootnoteText"/>
    <w:uiPriority w:val="99"/>
    <w:rsid w:val="0072706B"/>
    <w:rPr>
      <w:rFonts w:ascii="Times New Roman" w:hAnsi="Times New Roman"/>
      <w:lang w:val="en-AU"/>
    </w:rPr>
  </w:style>
  <w:style w:type="character" w:styleId="FootnoteReference">
    <w:name w:val="footnote reference"/>
    <w:basedOn w:val="DefaultParagraphFont"/>
    <w:uiPriority w:val="99"/>
    <w:unhideWhenUsed/>
    <w:rsid w:val="0072706B"/>
    <w:rPr>
      <w:vertAlign w:val="superscript"/>
    </w:rPr>
  </w:style>
  <w:style w:type="paragraph" w:customStyle="1" w:styleId="P">
    <w:name w:val="P"/>
    <w:next w:val="Normal"/>
    <w:link w:val="PChar"/>
    <w:qFormat/>
    <w:rsid w:val="000009BD"/>
    <w:pPr>
      <w:spacing w:before="120" w:line="480" w:lineRule="auto"/>
    </w:pPr>
    <w:rPr>
      <w:rFonts w:ascii="Times New Roman" w:eastAsia="Times New Roman" w:hAnsi="Times New Roman" w:cs="Times New Roman"/>
      <w:szCs w:val="20"/>
    </w:rPr>
  </w:style>
  <w:style w:type="character" w:customStyle="1" w:styleId="PChar">
    <w:name w:val="P Char"/>
    <w:link w:val="P"/>
    <w:rsid w:val="000009BD"/>
    <w:rPr>
      <w:rFonts w:ascii="Times New Roman" w:eastAsia="Times New Roman" w:hAnsi="Times New Roman" w:cs="Times New Roman"/>
      <w:szCs w:val="20"/>
    </w:rPr>
  </w:style>
  <w:style w:type="paragraph" w:customStyle="1" w:styleId="FMCTBTOC">
    <w:name w:val="FMCT:BTOC"/>
    <w:basedOn w:val="Normal"/>
    <w:autoRedefine/>
    <w:qFormat/>
    <w:rsid w:val="000009BD"/>
    <w:pPr>
      <w:spacing w:line="480" w:lineRule="auto"/>
      <w:jc w:val="center"/>
    </w:pPr>
    <w:rPr>
      <w:sz w:val="36"/>
    </w:rPr>
  </w:style>
  <w:style w:type="paragraph" w:customStyle="1" w:styleId="CO1">
    <w:name w:val="CO1"/>
    <w:basedOn w:val="Normal"/>
    <w:rsid w:val="000009BD"/>
    <w:pPr>
      <w:spacing w:line="480" w:lineRule="auto"/>
    </w:pPr>
  </w:style>
  <w:style w:type="paragraph" w:customStyle="1" w:styleId="BL">
    <w:name w:val="BL"/>
    <w:basedOn w:val="NL"/>
    <w:rsid w:val="000009BD"/>
  </w:style>
  <w:style w:type="paragraph" w:customStyle="1" w:styleId="NL">
    <w:name w:val="NL"/>
    <w:basedOn w:val="Normal"/>
    <w:rsid w:val="000009BD"/>
    <w:pPr>
      <w:tabs>
        <w:tab w:val="left" w:pos="720"/>
        <w:tab w:val="left" w:pos="1440"/>
      </w:tabs>
      <w:spacing w:before="60" w:after="60" w:line="480" w:lineRule="auto"/>
    </w:pPr>
    <w:rPr>
      <w:szCs w:val="20"/>
    </w:rPr>
  </w:style>
  <w:style w:type="paragraph" w:customStyle="1" w:styleId="PA">
    <w:name w:val="PA"/>
    <w:basedOn w:val="CA"/>
    <w:next w:val="PTX"/>
    <w:autoRedefine/>
    <w:rsid w:val="000009BD"/>
    <w:rPr>
      <w:sz w:val="36"/>
      <w:szCs w:val="26"/>
    </w:rPr>
  </w:style>
  <w:style w:type="paragraph" w:customStyle="1" w:styleId="CA">
    <w:name w:val="CA"/>
    <w:next w:val="Normal"/>
    <w:rsid w:val="000009BD"/>
    <w:pPr>
      <w:spacing w:before="120" w:after="120" w:line="480" w:lineRule="auto"/>
    </w:pPr>
    <w:rPr>
      <w:rFonts w:ascii="Times New Roman" w:eastAsia="Times New Roman" w:hAnsi="Times New Roman" w:cs="Times New Roman"/>
      <w:sz w:val="28"/>
      <w:szCs w:val="28"/>
    </w:rPr>
  </w:style>
  <w:style w:type="paragraph" w:customStyle="1" w:styleId="PTX">
    <w:name w:val="PTX"/>
    <w:basedOn w:val="Normal"/>
    <w:autoRedefine/>
    <w:rsid w:val="000009BD"/>
    <w:pPr>
      <w:spacing w:before="60" w:after="60" w:line="480" w:lineRule="auto"/>
      <w:ind w:firstLine="245"/>
      <w:jc w:val="both"/>
    </w:pPr>
    <w:rPr>
      <w:sz w:val="26"/>
      <w:szCs w:val="30"/>
    </w:rPr>
  </w:style>
  <w:style w:type="paragraph" w:customStyle="1" w:styleId="BIP">
    <w:name w:val="BIP"/>
    <w:basedOn w:val="REF"/>
    <w:rsid w:val="000009BD"/>
  </w:style>
  <w:style w:type="paragraph" w:customStyle="1" w:styleId="REF">
    <w:name w:val="REF"/>
    <w:rsid w:val="0009334C"/>
    <w:pPr>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cs="Times New Roman"/>
      <w:szCs w:val="20"/>
    </w:rPr>
  </w:style>
  <w:style w:type="paragraph" w:customStyle="1" w:styleId="CN">
    <w:name w:val="CN"/>
    <w:basedOn w:val="CST"/>
    <w:link w:val="CNChar"/>
    <w:autoRedefine/>
    <w:qFormat/>
    <w:rsid w:val="000009BD"/>
    <w:rPr>
      <w:sz w:val="36"/>
    </w:rPr>
  </w:style>
  <w:style w:type="paragraph" w:customStyle="1" w:styleId="CST">
    <w:name w:val="CST"/>
    <w:next w:val="CA"/>
    <w:link w:val="CSTChar"/>
    <w:autoRedefine/>
    <w:rsid w:val="000009BD"/>
    <w:pPr>
      <w:spacing w:before="120" w:after="120" w:line="480" w:lineRule="auto"/>
      <w:jc w:val="center"/>
    </w:pPr>
    <w:rPr>
      <w:rFonts w:ascii="Times New Roman" w:eastAsia="Times New Roman" w:hAnsi="Times New Roman" w:cs="Times New Roman"/>
      <w:sz w:val="32"/>
      <w:szCs w:val="20"/>
    </w:rPr>
  </w:style>
  <w:style w:type="character" w:customStyle="1" w:styleId="CSTChar">
    <w:name w:val="CST Char"/>
    <w:link w:val="CST"/>
    <w:rsid w:val="000009BD"/>
    <w:rPr>
      <w:rFonts w:ascii="Times New Roman" w:eastAsia="Times New Roman" w:hAnsi="Times New Roman" w:cs="Times New Roman"/>
      <w:sz w:val="32"/>
      <w:szCs w:val="20"/>
    </w:rPr>
  </w:style>
  <w:style w:type="character" w:customStyle="1" w:styleId="CNChar">
    <w:name w:val="CN Char"/>
    <w:link w:val="CN"/>
    <w:rsid w:val="000009BD"/>
    <w:rPr>
      <w:rFonts w:ascii="Times New Roman" w:eastAsia="Times New Roman" w:hAnsi="Times New Roman" w:cs="Times New Roman"/>
      <w:sz w:val="36"/>
      <w:szCs w:val="20"/>
    </w:rPr>
  </w:style>
  <w:style w:type="paragraph" w:customStyle="1" w:styleId="CT">
    <w:name w:val="CT"/>
    <w:next w:val="CA"/>
    <w:rsid w:val="000009BD"/>
    <w:pPr>
      <w:spacing w:before="120" w:after="120" w:line="480" w:lineRule="auto"/>
      <w:jc w:val="center"/>
    </w:pPr>
    <w:rPr>
      <w:rFonts w:ascii="Times New Roman" w:eastAsia="Times New Roman" w:hAnsi="Times New Roman" w:cs="Times New Roman"/>
      <w:sz w:val="36"/>
      <w:szCs w:val="28"/>
    </w:rPr>
  </w:style>
  <w:style w:type="paragraph" w:customStyle="1" w:styleId="FGN">
    <w:name w:val="FGN"/>
    <w:basedOn w:val="TCF"/>
    <w:link w:val="FGNChar"/>
    <w:autoRedefine/>
    <w:qFormat/>
    <w:rsid w:val="000009BD"/>
    <w:pPr>
      <w:spacing w:before="120" w:after="60"/>
    </w:pPr>
  </w:style>
  <w:style w:type="paragraph" w:customStyle="1" w:styleId="TCF">
    <w:name w:val="TCF"/>
    <w:link w:val="TCFChar"/>
    <w:rsid w:val="000009BD"/>
    <w:pPr>
      <w:spacing w:line="480" w:lineRule="auto"/>
    </w:pPr>
    <w:rPr>
      <w:rFonts w:ascii="Times New Roman" w:eastAsia="Times New Roman" w:hAnsi="Times New Roman" w:cs="Times New Roman"/>
    </w:rPr>
  </w:style>
  <w:style w:type="character" w:customStyle="1" w:styleId="TCFChar">
    <w:name w:val="TCF Char"/>
    <w:link w:val="TCF"/>
    <w:rsid w:val="000009BD"/>
    <w:rPr>
      <w:rFonts w:ascii="Times New Roman" w:eastAsia="Times New Roman" w:hAnsi="Times New Roman" w:cs="Times New Roman"/>
    </w:rPr>
  </w:style>
  <w:style w:type="character" w:customStyle="1" w:styleId="FGNChar">
    <w:name w:val="FGN Char"/>
    <w:basedOn w:val="TCFChar"/>
    <w:link w:val="FGN"/>
    <w:rsid w:val="000009BD"/>
    <w:rPr>
      <w:rFonts w:ascii="Times New Roman" w:eastAsia="Times New Roman" w:hAnsi="Times New Roman" w:cs="Times New Roman"/>
    </w:rPr>
  </w:style>
  <w:style w:type="paragraph" w:customStyle="1" w:styleId="FN">
    <w:name w:val="FN"/>
    <w:basedOn w:val="N"/>
    <w:rsid w:val="000009BD"/>
    <w:rPr>
      <w:szCs w:val="22"/>
    </w:rPr>
  </w:style>
  <w:style w:type="paragraph" w:customStyle="1" w:styleId="N">
    <w:name w:val="N"/>
    <w:rsid w:val="000009BD"/>
    <w:pPr>
      <w:spacing w:before="60" w:after="60" w:line="480" w:lineRule="auto"/>
      <w:ind w:left="245" w:hanging="245"/>
    </w:pPr>
    <w:rPr>
      <w:rFonts w:ascii="Times New Roman" w:eastAsia="Times New Roman" w:hAnsi="Times New Roman" w:cs="Times New Roman"/>
      <w:sz w:val="22"/>
      <w:szCs w:val="20"/>
    </w:rPr>
  </w:style>
  <w:style w:type="paragraph" w:customStyle="1" w:styleId="H2">
    <w:name w:val="H2"/>
    <w:next w:val="P"/>
    <w:rsid w:val="000009BD"/>
    <w:pPr>
      <w:spacing w:before="400" w:after="120" w:line="480" w:lineRule="auto"/>
      <w:ind w:left="432" w:hanging="432"/>
      <w:outlineLvl w:val="1"/>
    </w:pPr>
    <w:rPr>
      <w:rFonts w:ascii="Times New Roman" w:eastAsia="Times New Roman" w:hAnsi="Times New Roman" w:cs="Times New Roman"/>
      <w:bCs/>
      <w:iCs/>
      <w:sz w:val="32"/>
      <w:szCs w:val="26"/>
    </w:rPr>
  </w:style>
  <w:style w:type="paragraph" w:customStyle="1" w:styleId="H3">
    <w:name w:val="H3"/>
    <w:next w:val="P"/>
    <w:autoRedefine/>
    <w:rsid w:val="000009BD"/>
    <w:pPr>
      <w:spacing w:before="300" w:after="60" w:line="480" w:lineRule="auto"/>
      <w:ind w:left="576" w:hanging="576"/>
      <w:outlineLvl w:val="2"/>
    </w:pPr>
    <w:rPr>
      <w:rFonts w:ascii="Times New Roman" w:eastAsia="Times New Roman" w:hAnsi="Times New Roman" w:cs="Times New Roman"/>
      <w:sz w:val="28"/>
      <w:szCs w:val="20"/>
    </w:rPr>
  </w:style>
  <w:style w:type="paragraph" w:customStyle="1" w:styleId="H4">
    <w:name w:val="H4"/>
    <w:next w:val="P"/>
    <w:autoRedefine/>
    <w:rsid w:val="000009BD"/>
    <w:pPr>
      <w:spacing w:before="200" w:after="60" w:line="480" w:lineRule="auto"/>
      <w:ind w:left="720" w:hanging="720"/>
      <w:outlineLvl w:val="3"/>
    </w:pPr>
    <w:rPr>
      <w:rFonts w:ascii="Times New Roman" w:eastAsia="Times New Roman" w:hAnsi="Times New Roman" w:cs="Times New Roman"/>
      <w:sz w:val="26"/>
      <w:szCs w:val="20"/>
    </w:rPr>
  </w:style>
  <w:style w:type="paragraph" w:customStyle="1" w:styleId="PN">
    <w:name w:val="PN"/>
    <w:basedOn w:val="PTCONT2"/>
    <w:link w:val="PNChar"/>
    <w:autoRedefine/>
    <w:qFormat/>
    <w:rsid w:val="000009BD"/>
    <w:pPr>
      <w:spacing w:before="120" w:after="120"/>
      <w:ind w:left="0"/>
    </w:pPr>
    <w:rPr>
      <w:sz w:val="44"/>
    </w:rPr>
  </w:style>
  <w:style w:type="paragraph" w:customStyle="1" w:styleId="PTCONT2">
    <w:name w:val="PTCONT2"/>
    <w:basedOn w:val="Normal"/>
    <w:link w:val="PTCONT2Char"/>
    <w:autoRedefine/>
    <w:rsid w:val="000009BD"/>
    <w:pPr>
      <w:spacing w:line="480" w:lineRule="auto"/>
      <w:ind w:left="432"/>
    </w:pPr>
  </w:style>
  <w:style w:type="character" w:customStyle="1" w:styleId="PTCONT2Char">
    <w:name w:val="PTCONT2 Char"/>
    <w:link w:val="PTCONT2"/>
    <w:rsid w:val="000009BD"/>
    <w:rPr>
      <w:rFonts w:ascii="Times New Roman" w:eastAsia="Times New Roman" w:hAnsi="Times New Roman" w:cs="Times New Roman"/>
    </w:rPr>
  </w:style>
  <w:style w:type="character" w:customStyle="1" w:styleId="PNChar">
    <w:name w:val="PN Char"/>
    <w:link w:val="PN"/>
    <w:rsid w:val="000009BD"/>
    <w:rPr>
      <w:rFonts w:ascii="Times New Roman" w:eastAsia="Times New Roman" w:hAnsi="Times New Roman" w:cs="Times New Roman"/>
      <w:sz w:val="44"/>
    </w:rPr>
  </w:style>
  <w:style w:type="paragraph" w:customStyle="1" w:styleId="PT">
    <w:name w:val="PT"/>
    <w:basedOn w:val="Normal"/>
    <w:rsid w:val="000009BD"/>
    <w:pPr>
      <w:spacing w:before="120" w:after="120" w:line="480" w:lineRule="auto"/>
    </w:pPr>
    <w:rPr>
      <w:sz w:val="44"/>
    </w:rPr>
  </w:style>
  <w:style w:type="paragraph" w:customStyle="1" w:styleId="H1">
    <w:name w:val="H1"/>
    <w:next w:val="P"/>
    <w:rsid w:val="000009BD"/>
    <w:pPr>
      <w:spacing w:before="600" w:after="120" w:line="480" w:lineRule="auto"/>
      <w:ind w:left="288" w:hanging="288"/>
      <w:outlineLvl w:val="0"/>
    </w:pPr>
    <w:rPr>
      <w:rFonts w:ascii="Times New Roman" w:eastAsia="Times New Roman" w:hAnsi="Times New Roman" w:cs="Times New Roman"/>
      <w:sz w:val="36"/>
      <w:szCs w:val="20"/>
    </w:rPr>
  </w:style>
  <w:style w:type="paragraph" w:customStyle="1" w:styleId="FGT">
    <w:name w:val="FGT"/>
    <w:basedOn w:val="Normal"/>
    <w:next w:val="LH"/>
    <w:autoRedefine/>
    <w:rsid w:val="000009BD"/>
    <w:pPr>
      <w:spacing w:before="60" w:after="60" w:line="480" w:lineRule="auto"/>
    </w:pPr>
    <w:rPr>
      <w:sz w:val="28"/>
      <w:szCs w:val="20"/>
    </w:rPr>
  </w:style>
  <w:style w:type="paragraph" w:customStyle="1" w:styleId="LH">
    <w:name w:val="LH"/>
    <w:basedOn w:val="Normal"/>
    <w:next w:val="Normal"/>
    <w:rsid w:val="000009BD"/>
  </w:style>
  <w:style w:type="paragraph" w:customStyle="1" w:styleId="BTX">
    <w:name w:val="BTX"/>
    <w:basedOn w:val="Normal"/>
    <w:autoRedefine/>
    <w:qFormat/>
    <w:rsid w:val="000009BD"/>
    <w:pPr>
      <w:shd w:val="clear" w:color="auto" w:fill="D9D9D9"/>
      <w:spacing w:after="120" w:line="480" w:lineRule="auto"/>
    </w:pPr>
    <w:rPr>
      <w:szCs w:val="20"/>
    </w:rPr>
  </w:style>
  <w:style w:type="paragraph" w:customStyle="1" w:styleId="TCH1">
    <w:name w:val="TCH1"/>
    <w:basedOn w:val="Normal"/>
    <w:next w:val="TB"/>
    <w:rsid w:val="000009BD"/>
    <w:pPr>
      <w:spacing w:line="480" w:lineRule="auto"/>
    </w:pPr>
  </w:style>
  <w:style w:type="paragraph" w:customStyle="1" w:styleId="TB">
    <w:name w:val="TB"/>
    <w:next w:val="TFN"/>
    <w:rsid w:val="000009BD"/>
    <w:pPr>
      <w:spacing w:line="480" w:lineRule="auto"/>
    </w:pPr>
    <w:rPr>
      <w:rFonts w:ascii="Times New Roman" w:eastAsia="Times New Roman" w:hAnsi="Times New Roman" w:cs="Times New Roman"/>
      <w:szCs w:val="20"/>
    </w:rPr>
  </w:style>
  <w:style w:type="paragraph" w:customStyle="1" w:styleId="TFN">
    <w:name w:val="TFN"/>
    <w:basedOn w:val="FN"/>
    <w:rsid w:val="000009BD"/>
  </w:style>
  <w:style w:type="paragraph" w:customStyle="1" w:styleId="TT">
    <w:name w:val="TT"/>
    <w:next w:val="Normal"/>
    <w:autoRedefine/>
    <w:rsid w:val="000009BD"/>
    <w:pPr>
      <w:spacing w:before="120" w:after="60" w:line="480" w:lineRule="auto"/>
    </w:pPr>
    <w:rPr>
      <w:rFonts w:ascii="Times New Roman" w:eastAsia="Times New Roman" w:hAnsi="Times New Roman" w:cs="Times New Roman"/>
      <w:sz w:val="26"/>
      <w:szCs w:val="26"/>
    </w:rPr>
  </w:style>
  <w:style w:type="paragraph" w:customStyle="1" w:styleId="BT">
    <w:name w:val="BT"/>
    <w:basedOn w:val="Normal"/>
    <w:next w:val="Normal"/>
    <w:autoRedefine/>
    <w:rsid w:val="000009BD"/>
    <w:pPr>
      <w:spacing w:before="60" w:after="120" w:line="480" w:lineRule="auto"/>
      <w:jc w:val="center"/>
      <w:outlineLvl w:val="4"/>
    </w:pPr>
    <w:rPr>
      <w:sz w:val="26"/>
      <w:szCs w:val="26"/>
    </w:rPr>
  </w:style>
  <w:style w:type="paragraph" w:customStyle="1" w:styleId="H5">
    <w:name w:val="H5"/>
    <w:next w:val="P"/>
    <w:autoRedefine/>
    <w:rsid w:val="000009BD"/>
    <w:pPr>
      <w:spacing w:before="100" w:after="60" w:line="480" w:lineRule="auto"/>
      <w:ind w:left="1440" w:hanging="1440"/>
      <w:outlineLvl w:val="4"/>
    </w:pPr>
    <w:rPr>
      <w:rFonts w:ascii="Times New Roman" w:eastAsia="Times New Roman" w:hAnsi="Times New Roman" w:cs="Times New Roman"/>
      <w:bCs/>
      <w:iCs/>
      <w:szCs w:val="20"/>
    </w:rPr>
  </w:style>
  <w:style w:type="paragraph" w:customStyle="1" w:styleId="PST">
    <w:name w:val="PST"/>
    <w:basedOn w:val="CST"/>
    <w:next w:val="PTX"/>
    <w:autoRedefine/>
    <w:rsid w:val="000009BD"/>
    <w:rPr>
      <w:sz w:val="36"/>
    </w:rPr>
  </w:style>
  <w:style w:type="paragraph" w:customStyle="1" w:styleId="H6">
    <w:name w:val="H6"/>
    <w:next w:val="P"/>
    <w:rsid w:val="000009BD"/>
    <w:pPr>
      <w:spacing w:line="400" w:lineRule="exact"/>
      <w:outlineLvl w:val="5"/>
    </w:pPr>
    <w:rPr>
      <w:rFonts w:ascii="Times New Roman" w:eastAsia="Times New Roman" w:hAnsi="Times New Roman" w:cs="Times New Roman"/>
      <w:szCs w:val="20"/>
    </w:rPr>
  </w:style>
  <w:style w:type="paragraph" w:customStyle="1" w:styleId="EQN">
    <w:name w:val="EQN"/>
    <w:basedOn w:val="EQ"/>
    <w:link w:val="EQNChar"/>
    <w:qFormat/>
    <w:rsid w:val="000009BD"/>
    <w:pPr>
      <w:spacing w:before="60" w:after="60"/>
    </w:pPr>
  </w:style>
  <w:style w:type="paragraph" w:customStyle="1" w:styleId="EQ">
    <w:name w:val="EQ"/>
    <w:basedOn w:val="Normal"/>
    <w:link w:val="EQChar"/>
    <w:autoRedefine/>
    <w:qFormat/>
    <w:rsid w:val="000009BD"/>
    <w:pPr>
      <w:spacing w:line="480" w:lineRule="auto"/>
      <w:ind w:left="360"/>
    </w:pPr>
  </w:style>
  <w:style w:type="character" w:customStyle="1" w:styleId="EQChar">
    <w:name w:val="EQ Char"/>
    <w:link w:val="EQ"/>
    <w:rsid w:val="000009BD"/>
    <w:rPr>
      <w:rFonts w:ascii="Times New Roman" w:eastAsia="Times New Roman" w:hAnsi="Times New Roman" w:cs="Times New Roman"/>
    </w:rPr>
  </w:style>
  <w:style w:type="character" w:customStyle="1" w:styleId="EQNChar">
    <w:name w:val="EQN Char"/>
    <w:basedOn w:val="EQChar"/>
    <w:link w:val="EQN"/>
    <w:rsid w:val="000009BD"/>
    <w:rPr>
      <w:rFonts w:ascii="Times New Roman" w:eastAsia="Times New Roman" w:hAnsi="Times New Roman" w:cs="Times New Roman"/>
    </w:rPr>
  </w:style>
  <w:style w:type="paragraph" w:customStyle="1" w:styleId="UL">
    <w:name w:val="UL"/>
    <w:basedOn w:val="Normal"/>
    <w:rsid w:val="000009BD"/>
    <w:pPr>
      <w:spacing w:before="60" w:after="60" w:line="480" w:lineRule="auto"/>
      <w:ind w:left="480"/>
    </w:pPr>
    <w:rPr>
      <w:szCs w:val="20"/>
    </w:rPr>
  </w:style>
  <w:style w:type="paragraph" w:customStyle="1" w:styleId="SRC">
    <w:name w:val="SRC"/>
    <w:basedOn w:val="H2"/>
    <w:next w:val="REF"/>
    <w:rsid w:val="000009BD"/>
    <w:pPr>
      <w:tabs>
        <w:tab w:val="num" w:pos="720"/>
      </w:tabs>
      <w:spacing w:before="120" w:after="60"/>
      <w:ind w:left="245" w:hanging="245"/>
    </w:pPr>
    <w:rPr>
      <w:sz w:val="24"/>
    </w:rPr>
  </w:style>
  <w:style w:type="paragraph" w:customStyle="1" w:styleId="BN">
    <w:name w:val="BN"/>
    <w:basedOn w:val="P"/>
    <w:link w:val="BNChar"/>
    <w:autoRedefine/>
    <w:qFormat/>
    <w:rsid w:val="000009BD"/>
    <w:pPr>
      <w:spacing w:before="60" w:after="120"/>
      <w:jc w:val="center"/>
    </w:pPr>
    <w:rPr>
      <w:sz w:val="26"/>
    </w:rPr>
  </w:style>
  <w:style w:type="character" w:customStyle="1" w:styleId="BNChar">
    <w:name w:val="BN Char"/>
    <w:link w:val="BN"/>
    <w:rsid w:val="000009BD"/>
    <w:rPr>
      <w:rFonts w:ascii="Times New Roman" w:eastAsia="Times New Roman" w:hAnsi="Times New Roman" w:cs="Times New Roman"/>
      <w:sz w:val="26"/>
      <w:szCs w:val="20"/>
    </w:rPr>
  </w:style>
  <w:style w:type="paragraph" w:customStyle="1" w:styleId="TN">
    <w:name w:val="TN"/>
    <w:basedOn w:val="EQC"/>
    <w:link w:val="TNChar"/>
    <w:autoRedefine/>
    <w:qFormat/>
    <w:rsid w:val="000009BD"/>
    <w:pPr>
      <w:spacing w:after="60"/>
    </w:pPr>
  </w:style>
  <w:style w:type="paragraph" w:customStyle="1" w:styleId="EQC">
    <w:name w:val="EQC"/>
    <w:basedOn w:val="Normal"/>
    <w:next w:val="Normal"/>
    <w:link w:val="EQCChar"/>
    <w:rsid w:val="000009BD"/>
    <w:pPr>
      <w:spacing w:before="120" w:line="480" w:lineRule="auto"/>
    </w:pPr>
  </w:style>
  <w:style w:type="character" w:customStyle="1" w:styleId="EQCChar">
    <w:name w:val="EQC Char"/>
    <w:link w:val="EQC"/>
    <w:rsid w:val="000009BD"/>
    <w:rPr>
      <w:rFonts w:ascii="Times New Roman" w:eastAsia="Times New Roman" w:hAnsi="Times New Roman" w:cs="Times New Roman"/>
    </w:rPr>
  </w:style>
  <w:style w:type="character" w:customStyle="1" w:styleId="TNChar">
    <w:name w:val="TN Char"/>
    <w:basedOn w:val="EQCChar"/>
    <w:link w:val="TN"/>
    <w:rsid w:val="000009BD"/>
    <w:rPr>
      <w:rFonts w:ascii="Times New Roman" w:eastAsia="Times New Roman" w:hAnsi="Times New Roman" w:cs="Times New Roman"/>
    </w:rPr>
  </w:style>
  <w:style w:type="paragraph" w:customStyle="1" w:styleId="BMCTAU">
    <w:name w:val="BMCT:AU"/>
    <w:basedOn w:val="BMCTAPT"/>
    <w:qFormat/>
    <w:rsid w:val="000009BD"/>
  </w:style>
  <w:style w:type="paragraph" w:customStyle="1" w:styleId="BMCTAPT">
    <w:name w:val="BMCT:APT"/>
    <w:basedOn w:val="Normal"/>
    <w:autoRedefine/>
    <w:rsid w:val="000009BD"/>
    <w:pPr>
      <w:spacing w:before="240" w:after="120" w:line="480" w:lineRule="auto"/>
    </w:pPr>
    <w:rPr>
      <w:sz w:val="36"/>
    </w:rPr>
  </w:style>
  <w:style w:type="paragraph" w:customStyle="1" w:styleId="LI">
    <w:name w:val="LI"/>
    <w:basedOn w:val="Normal"/>
    <w:qFormat/>
    <w:rsid w:val="000009BD"/>
    <w:pPr>
      <w:spacing w:line="480" w:lineRule="auto"/>
      <w:ind w:left="360"/>
    </w:pPr>
  </w:style>
  <w:style w:type="paragraph" w:customStyle="1" w:styleId="R2">
    <w:name w:val="R2"/>
    <w:basedOn w:val="H2"/>
    <w:next w:val="Normal"/>
    <w:rsid w:val="000009BD"/>
    <w:pPr>
      <w:spacing w:before="120" w:after="60"/>
      <w:ind w:left="245" w:hanging="245"/>
    </w:pPr>
    <w:rPr>
      <w:sz w:val="24"/>
      <w:szCs w:val="24"/>
    </w:rPr>
  </w:style>
  <w:style w:type="character" w:customStyle="1" w:styleId="SN">
    <w:name w:val="SN"/>
    <w:rsid w:val="000009BD"/>
  </w:style>
  <w:style w:type="paragraph" w:customStyle="1" w:styleId="ST">
    <w:name w:val="ST"/>
    <w:basedOn w:val="Normal"/>
    <w:next w:val="Normal"/>
    <w:rsid w:val="000009BD"/>
    <w:pPr>
      <w:spacing w:before="60" w:after="120"/>
    </w:pPr>
    <w:rPr>
      <w:sz w:val="44"/>
      <w:szCs w:val="30"/>
      <w14:shadow w14:blurRad="50800" w14:dist="38100" w14:dir="2700000" w14:sx="100000" w14:sy="100000" w14:kx="0" w14:ky="0" w14:algn="tl">
        <w14:srgbClr w14:val="000000">
          <w14:alpha w14:val="60000"/>
        </w14:srgbClr>
      </w14:shadow>
    </w:rPr>
  </w:style>
  <w:style w:type="paragraph" w:customStyle="1" w:styleId="BL1">
    <w:name w:val="BL1"/>
    <w:basedOn w:val="Normal"/>
    <w:next w:val="BL"/>
    <w:rsid w:val="000009BD"/>
    <w:pPr>
      <w:spacing w:line="480" w:lineRule="auto"/>
      <w:ind w:left="720"/>
    </w:pPr>
    <w:rPr>
      <w:sz w:val="22"/>
    </w:rPr>
  </w:style>
  <w:style w:type="paragraph" w:customStyle="1" w:styleId="NL1">
    <w:name w:val="NL1"/>
    <w:basedOn w:val="Normal"/>
    <w:next w:val="NL"/>
    <w:rsid w:val="000009BD"/>
    <w:pPr>
      <w:spacing w:line="480" w:lineRule="auto"/>
      <w:ind w:left="720"/>
    </w:pPr>
    <w:rPr>
      <w:sz w:val="22"/>
    </w:rPr>
  </w:style>
  <w:style w:type="paragraph" w:customStyle="1" w:styleId="UL1">
    <w:name w:val="UL1"/>
    <w:basedOn w:val="Normal"/>
    <w:next w:val="UL"/>
    <w:rsid w:val="000009BD"/>
    <w:pPr>
      <w:spacing w:before="60" w:after="60" w:line="480" w:lineRule="auto"/>
      <w:ind w:left="720"/>
    </w:pPr>
    <w:rPr>
      <w:sz w:val="22"/>
    </w:rPr>
  </w:style>
  <w:style w:type="paragraph" w:customStyle="1" w:styleId="SI">
    <w:name w:val="SI"/>
    <w:basedOn w:val="Normal"/>
    <w:next w:val="Normal"/>
    <w:autoRedefine/>
    <w:rsid w:val="000009BD"/>
    <w:pPr>
      <w:spacing w:before="120" w:line="480" w:lineRule="auto"/>
    </w:pPr>
  </w:style>
  <w:style w:type="paragraph" w:customStyle="1" w:styleId="FMCTDED">
    <w:name w:val="FMCT:DED"/>
    <w:basedOn w:val="Normal"/>
    <w:next w:val="Normal"/>
    <w:autoRedefine/>
    <w:rsid w:val="000009BD"/>
    <w:pPr>
      <w:spacing w:before="120" w:line="480" w:lineRule="auto"/>
    </w:pPr>
  </w:style>
  <w:style w:type="paragraph" w:customStyle="1" w:styleId="CON">
    <w:name w:val="CON"/>
    <w:basedOn w:val="Normal"/>
    <w:rsid w:val="000009BD"/>
  </w:style>
  <w:style w:type="paragraph" w:customStyle="1" w:styleId="CH">
    <w:name w:val="CH"/>
    <w:basedOn w:val="Normal"/>
    <w:autoRedefine/>
    <w:rsid w:val="000009BD"/>
    <w:pPr>
      <w:spacing w:before="60" w:after="60" w:line="240" w:lineRule="auto"/>
    </w:pPr>
  </w:style>
  <w:style w:type="paragraph" w:customStyle="1" w:styleId="CR">
    <w:name w:val="CR"/>
    <w:basedOn w:val="Normal"/>
    <w:next w:val="Normal"/>
    <w:autoRedefine/>
    <w:rsid w:val="000009BD"/>
    <w:pPr>
      <w:numPr>
        <w:numId w:val="25"/>
      </w:numPr>
      <w:tabs>
        <w:tab w:val="clear" w:pos="360"/>
      </w:tabs>
      <w:spacing w:before="60" w:after="60" w:line="240" w:lineRule="auto"/>
      <w:ind w:left="0" w:firstLine="0"/>
    </w:pPr>
  </w:style>
  <w:style w:type="paragraph" w:customStyle="1" w:styleId="CO2">
    <w:name w:val="CO2"/>
    <w:basedOn w:val="Normal"/>
    <w:next w:val="Normal"/>
    <w:rsid w:val="000009BD"/>
    <w:pPr>
      <w:spacing w:line="480" w:lineRule="auto"/>
      <w:ind w:left="432"/>
    </w:pPr>
  </w:style>
  <w:style w:type="paragraph" w:customStyle="1" w:styleId="ECAP">
    <w:name w:val="ECAP"/>
    <w:basedOn w:val="Normal"/>
    <w:rsid w:val="000009BD"/>
  </w:style>
  <w:style w:type="paragraph" w:customStyle="1" w:styleId="NP">
    <w:name w:val="NP"/>
    <w:basedOn w:val="Normal"/>
    <w:qFormat/>
    <w:rsid w:val="000009BD"/>
    <w:pPr>
      <w:spacing w:before="120" w:line="480" w:lineRule="auto"/>
    </w:pPr>
  </w:style>
  <w:style w:type="paragraph" w:customStyle="1" w:styleId="DIS">
    <w:name w:val="DIS"/>
    <w:basedOn w:val="Normal"/>
    <w:qFormat/>
    <w:rsid w:val="000009BD"/>
    <w:pPr>
      <w:spacing w:before="60" w:after="60" w:line="480" w:lineRule="auto"/>
      <w:ind w:left="720"/>
    </w:pPr>
  </w:style>
  <w:style w:type="paragraph" w:customStyle="1" w:styleId="DH">
    <w:name w:val="DH"/>
    <w:basedOn w:val="Normal"/>
    <w:next w:val="H1"/>
    <w:rsid w:val="000009BD"/>
  </w:style>
  <w:style w:type="paragraph" w:customStyle="1" w:styleId="PYT">
    <w:name w:val="PYT"/>
    <w:basedOn w:val="Normal"/>
    <w:next w:val="TT"/>
    <w:rsid w:val="000009BD"/>
    <w:pPr>
      <w:spacing w:before="60" w:after="60" w:line="480" w:lineRule="auto"/>
    </w:pPr>
  </w:style>
  <w:style w:type="paragraph" w:customStyle="1" w:styleId="DIA">
    <w:name w:val="DIA"/>
    <w:basedOn w:val="Normal"/>
    <w:next w:val="Normal"/>
    <w:rsid w:val="000009BD"/>
    <w:pPr>
      <w:spacing w:before="60" w:after="60" w:line="480" w:lineRule="auto"/>
    </w:pPr>
  </w:style>
  <w:style w:type="paragraph" w:customStyle="1" w:styleId="OTL">
    <w:name w:val="OTL"/>
    <w:basedOn w:val="Normal"/>
    <w:next w:val="Normal"/>
    <w:rsid w:val="000009BD"/>
  </w:style>
  <w:style w:type="paragraph" w:customStyle="1" w:styleId="MCL">
    <w:name w:val="MCL"/>
    <w:basedOn w:val="Normal"/>
    <w:rsid w:val="000009BD"/>
    <w:pPr>
      <w:spacing w:before="60" w:after="60" w:line="480" w:lineRule="auto"/>
    </w:pPr>
  </w:style>
  <w:style w:type="paragraph" w:customStyle="1" w:styleId="EQL">
    <w:name w:val="EQL"/>
    <w:basedOn w:val="Normal"/>
    <w:next w:val="Normal"/>
    <w:rsid w:val="000009BD"/>
    <w:pPr>
      <w:spacing w:before="120" w:line="480" w:lineRule="auto"/>
    </w:pPr>
  </w:style>
  <w:style w:type="paragraph" w:customStyle="1" w:styleId="TCH2">
    <w:name w:val="TCH2"/>
    <w:basedOn w:val="Normal"/>
    <w:next w:val="TCH1"/>
    <w:rsid w:val="000009BD"/>
    <w:pPr>
      <w:spacing w:line="480" w:lineRule="auto"/>
    </w:pPr>
  </w:style>
  <w:style w:type="paragraph" w:customStyle="1" w:styleId="T1">
    <w:name w:val="T1"/>
    <w:basedOn w:val="Normal"/>
    <w:next w:val="TCH1"/>
    <w:autoRedefine/>
    <w:rsid w:val="000009BD"/>
    <w:pPr>
      <w:spacing w:line="480" w:lineRule="auto"/>
    </w:pPr>
  </w:style>
  <w:style w:type="paragraph" w:customStyle="1" w:styleId="T2">
    <w:name w:val="T2"/>
    <w:basedOn w:val="Normal"/>
    <w:next w:val="T1"/>
    <w:autoRedefine/>
    <w:rsid w:val="000009BD"/>
    <w:pPr>
      <w:spacing w:line="480" w:lineRule="auto"/>
    </w:pPr>
  </w:style>
  <w:style w:type="paragraph" w:customStyle="1" w:styleId="TSN">
    <w:name w:val="TSN"/>
    <w:basedOn w:val="Normal"/>
    <w:next w:val="Normal"/>
    <w:rsid w:val="000009BD"/>
    <w:pPr>
      <w:spacing w:line="480" w:lineRule="auto"/>
    </w:pPr>
  </w:style>
  <w:style w:type="paragraph" w:customStyle="1" w:styleId="UTB">
    <w:name w:val="UTB"/>
    <w:basedOn w:val="Normal"/>
    <w:next w:val="TFN"/>
    <w:rsid w:val="000009BD"/>
    <w:pPr>
      <w:spacing w:line="480" w:lineRule="auto"/>
    </w:pPr>
  </w:style>
  <w:style w:type="paragraph" w:customStyle="1" w:styleId="UTCH">
    <w:name w:val="UTCH"/>
    <w:basedOn w:val="Normal"/>
    <w:next w:val="TCH1"/>
    <w:rsid w:val="000009BD"/>
    <w:pPr>
      <w:spacing w:line="480" w:lineRule="auto"/>
    </w:pPr>
  </w:style>
  <w:style w:type="paragraph" w:customStyle="1" w:styleId="B1">
    <w:name w:val="B1"/>
    <w:basedOn w:val="Normal"/>
    <w:next w:val="Normal"/>
    <w:rsid w:val="000009BD"/>
    <w:pPr>
      <w:spacing w:line="480" w:lineRule="auto"/>
      <w:ind w:left="720"/>
    </w:pPr>
  </w:style>
  <w:style w:type="paragraph" w:customStyle="1" w:styleId="B2">
    <w:name w:val="B2"/>
    <w:basedOn w:val="Normal"/>
    <w:next w:val="B1"/>
    <w:rsid w:val="000009BD"/>
    <w:pPr>
      <w:spacing w:line="480" w:lineRule="auto"/>
    </w:pPr>
  </w:style>
  <w:style w:type="paragraph" w:customStyle="1" w:styleId="FGC">
    <w:name w:val="FGC"/>
    <w:basedOn w:val="Normal"/>
    <w:autoRedefine/>
    <w:rsid w:val="000009BD"/>
    <w:pPr>
      <w:spacing w:before="120" w:after="60" w:line="480" w:lineRule="auto"/>
    </w:pPr>
  </w:style>
  <w:style w:type="paragraph" w:customStyle="1" w:styleId="N1">
    <w:name w:val="N1"/>
    <w:basedOn w:val="Normal"/>
    <w:rsid w:val="000009BD"/>
    <w:pPr>
      <w:spacing w:before="60" w:after="60"/>
    </w:pPr>
    <w:rPr>
      <w:sz w:val="32"/>
    </w:rPr>
  </w:style>
  <w:style w:type="paragraph" w:customStyle="1" w:styleId="N2">
    <w:name w:val="N2"/>
    <w:basedOn w:val="Normal"/>
    <w:rsid w:val="000009BD"/>
    <w:pPr>
      <w:spacing w:before="60" w:after="60" w:line="480" w:lineRule="auto"/>
    </w:pPr>
    <w:rPr>
      <w:sz w:val="28"/>
    </w:rPr>
  </w:style>
  <w:style w:type="paragraph" w:customStyle="1" w:styleId="MN">
    <w:name w:val="MN"/>
    <w:basedOn w:val="Normal"/>
    <w:rsid w:val="000009BD"/>
    <w:pPr>
      <w:spacing w:before="60" w:after="60" w:line="480" w:lineRule="auto"/>
    </w:pPr>
  </w:style>
  <w:style w:type="paragraph" w:customStyle="1" w:styleId="ET">
    <w:name w:val="ET"/>
    <w:basedOn w:val="Normal"/>
    <w:rsid w:val="000009BD"/>
  </w:style>
  <w:style w:type="paragraph" w:customStyle="1" w:styleId="TL">
    <w:name w:val="TL"/>
    <w:basedOn w:val="Normal"/>
    <w:rsid w:val="000009BD"/>
    <w:pPr>
      <w:spacing w:line="480" w:lineRule="auto"/>
    </w:pPr>
  </w:style>
  <w:style w:type="paragraph" w:customStyle="1" w:styleId="CBY">
    <w:name w:val="CBY"/>
    <w:basedOn w:val="Normal"/>
    <w:rsid w:val="000009BD"/>
    <w:pPr>
      <w:spacing w:line="480" w:lineRule="auto"/>
    </w:pPr>
  </w:style>
  <w:style w:type="paragraph" w:customStyle="1" w:styleId="SBT">
    <w:name w:val="SBT"/>
    <w:basedOn w:val="Normal"/>
    <w:rsid w:val="000009BD"/>
    <w:pPr>
      <w:spacing w:line="480" w:lineRule="auto"/>
    </w:pPr>
  </w:style>
  <w:style w:type="paragraph" w:customStyle="1" w:styleId="SB">
    <w:name w:val="SB"/>
    <w:basedOn w:val="Normal"/>
    <w:rsid w:val="000009BD"/>
    <w:pPr>
      <w:spacing w:line="480" w:lineRule="auto"/>
    </w:pPr>
  </w:style>
  <w:style w:type="paragraph" w:customStyle="1" w:styleId="FGS">
    <w:name w:val="FGS"/>
    <w:basedOn w:val="Normal"/>
    <w:rsid w:val="000009BD"/>
    <w:pPr>
      <w:spacing w:line="480" w:lineRule="auto"/>
    </w:pPr>
  </w:style>
  <w:style w:type="paragraph" w:customStyle="1" w:styleId="ACK">
    <w:name w:val="ACK"/>
    <w:basedOn w:val="Normal"/>
    <w:next w:val="Normal"/>
    <w:rsid w:val="000009BD"/>
    <w:pPr>
      <w:spacing w:line="480" w:lineRule="auto"/>
    </w:pPr>
  </w:style>
  <w:style w:type="paragraph" w:customStyle="1" w:styleId="CTR">
    <w:name w:val="CTR"/>
    <w:basedOn w:val="Normal"/>
    <w:rsid w:val="000009BD"/>
  </w:style>
  <w:style w:type="paragraph" w:customStyle="1" w:styleId="ENDN">
    <w:name w:val="ENDN"/>
    <w:basedOn w:val="Normal"/>
    <w:rsid w:val="000009BD"/>
  </w:style>
  <w:style w:type="paragraph" w:customStyle="1" w:styleId="GLO">
    <w:name w:val="GLO"/>
    <w:basedOn w:val="Normal"/>
    <w:rsid w:val="000009BD"/>
  </w:style>
  <w:style w:type="paragraph" w:customStyle="1" w:styleId="CHR">
    <w:name w:val="CHR"/>
    <w:basedOn w:val="Normal"/>
    <w:rsid w:val="000009BD"/>
  </w:style>
  <w:style w:type="paragraph" w:customStyle="1" w:styleId="EXER">
    <w:name w:val="EXER"/>
    <w:basedOn w:val="Normal"/>
    <w:rsid w:val="000009BD"/>
  </w:style>
  <w:style w:type="paragraph" w:customStyle="1" w:styleId="SST">
    <w:name w:val="SST"/>
    <w:basedOn w:val="Normal"/>
    <w:autoRedefine/>
    <w:rsid w:val="000009BD"/>
    <w:pPr>
      <w:spacing w:before="60" w:after="60" w:line="480" w:lineRule="auto"/>
      <w:jc w:val="center"/>
    </w:pPr>
    <w:rPr>
      <w:sz w:val="32"/>
    </w:rPr>
  </w:style>
  <w:style w:type="paragraph" w:customStyle="1" w:styleId="SA">
    <w:name w:val="SA"/>
    <w:basedOn w:val="Normal"/>
    <w:autoRedefine/>
    <w:rsid w:val="000009BD"/>
    <w:pPr>
      <w:spacing w:before="60" w:after="60" w:line="480" w:lineRule="auto"/>
      <w:jc w:val="center"/>
    </w:pPr>
    <w:rPr>
      <w:sz w:val="32"/>
    </w:rPr>
  </w:style>
  <w:style w:type="paragraph" w:customStyle="1" w:styleId="STX">
    <w:name w:val="STX"/>
    <w:basedOn w:val="Normal"/>
    <w:autoRedefine/>
    <w:rsid w:val="000009BD"/>
    <w:pPr>
      <w:spacing w:before="60" w:after="60" w:line="480" w:lineRule="auto"/>
      <w:ind w:firstLine="245"/>
      <w:jc w:val="both"/>
    </w:pPr>
    <w:rPr>
      <w:sz w:val="26"/>
    </w:rPr>
  </w:style>
  <w:style w:type="paragraph" w:customStyle="1" w:styleId="EXERH">
    <w:name w:val="EXERH"/>
    <w:basedOn w:val="Normal"/>
    <w:rsid w:val="000009BD"/>
  </w:style>
  <w:style w:type="paragraph" w:customStyle="1" w:styleId="FMCTAB">
    <w:name w:val="FMCT:AB"/>
    <w:basedOn w:val="CT"/>
    <w:autoRedefine/>
    <w:rsid w:val="000009BD"/>
  </w:style>
  <w:style w:type="paragraph" w:customStyle="1" w:styleId="FMCTACK">
    <w:name w:val="FMCT:ACK"/>
    <w:basedOn w:val="CT"/>
    <w:autoRedefine/>
    <w:rsid w:val="000009BD"/>
  </w:style>
  <w:style w:type="paragraph" w:customStyle="1" w:styleId="FMCTCONT">
    <w:name w:val="FMCT:CONT"/>
    <w:basedOn w:val="CT"/>
    <w:autoRedefine/>
    <w:rsid w:val="000009BD"/>
  </w:style>
  <w:style w:type="paragraph" w:customStyle="1" w:styleId="FMCTCTR">
    <w:name w:val="FMCT:CTR"/>
    <w:basedOn w:val="CT"/>
    <w:autoRedefine/>
    <w:rsid w:val="000009BD"/>
  </w:style>
  <w:style w:type="paragraph" w:customStyle="1" w:styleId="FMCTFW">
    <w:name w:val="FMCT:FW"/>
    <w:basedOn w:val="CT"/>
    <w:autoRedefine/>
    <w:rsid w:val="000009BD"/>
  </w:style>
  <w:style w:type="paragraph" w:customStyle="1" w:styleId="FMCTILL">
    <w:name w:val="FMCT:ILL"/>
    <w:basedOn w:val="CT"/>
    <w:autoRedefine/>
    <w:rsid w:val="000009BD"/>
  </w:style>
  <w:style w:type="paragraph" w:customStyle="1" w:styleId="FMCTINT">
    <w:name w:val="FMCT:INT"/>
    <w:basedOn w:val="CT"/>
    <w:autoRedefine/>
    <w:rsid w:val="000009BD"/>
  </w:style>
  <w:style w:type="paragraph" w:customStyle="1" w:styleId="FMCTLTBL">
    <w:name w:val="FMCT:LTBL"/>
    <w:basedOn w:val="CT"/>
    <w:autoRedefine/>
    <w:rsid w:val="000009BD"/>
  </w:style>
  <w:style w:type="paragraph" w:customStyle="1" w:styleId="FMCTOTH">
    <w:name w:val="FMCT:OTH"/>
    <w:basedOn w:val="CT"/>
    <w:autoRedefine/>
    <w:rsid w:val="000009BD"/>
  </w:style>
  <w:style w:type="paragraph" w:customStyle="1" w:styleId="FMCTPREF">
    <w:name w:val="FMCT:PREF"/>
    <w:basedOn w:val="CT"/>
    <w:autoRedefine/>
    <w:rsid w:val="000009BD"/>
  </w:style>
  <w:style w:type="paragraph" w:customStyle="1" w:styleId="FMCTHT">
    <w:name w:val="FMCT:HT"/>
    <w:basedOn w:val="Normal"/>
    <w:autoRedefine/>
    <w:rsid w:val="000009BD"/>
    <w:pPr>
      <w:spacing w:before="280" w:after="160" w:line="480" w:lineRule="auto"/>
    </w:pPr>
    <w:rPr>
      <w:sz w:val="36"/>
    </w:rPr>
  </w:style>
  <w:style w:type="paragraph" w:customStyle="1" w:styleId="FMCTT">
    <w:name w:val="FMCT:T"/>
    <w:basedOn w:val="Normal"/>
    <w:autoRedefine/>
    <w:rsid w:val="000009BD"/>
    <w:pPr>
      <w:spacing w:before="360" w:after="120" w:line="480" w:lineRule="auto"/>
    </w:pPr>
    <w:rPr>
      <w:sz w:val="36"/>
    </w:rPr>
  </w:style>
  <w:style w:type="paragraph" w:customStyle="1" w:styleId="CPYTXT">
    <w:name w:val="CPYTXT"/>
    <w:basedOn w:val="Normal"/>
    <w:autoRedefine/>
    <w:rsid w:val="000009BD"/>
    <w:pPr>
      <w:spacing w:line="480" w:lineRule="auto"/>
    </w:pPr>
    <w:rPr>
      <w:sz w:val="22"/>
    </w:rPr>
  </w:style>
  <w:style w:type="paragraph" w:customStyle="1" w:styleId="CTRTX">
    <w:name w:val="CTRTX"/>
    <w:basedOn w:val="Normal"/>
    <w:autoRedefine/>
    <w:rsid w:val="000009BD"/>
    <w:pPr>
      <w:spacing w:line="480" w:lineRule="auto"/>
    </w:pPr>
  </w:style>
  <w:style w:type="paragraph" w:customStyle="1" w:styleId="CONT1">
    <w:name w:val="CONT1"/>
    <w:basedOn w:val="Normal"/>
    <w:rsid w:val="000009BD"/>
    <w:pPr>
      <w:tabs>
        <w:tab w:val="left" w:pos="1890"/>
        <w:tab w:val="left" w:pos="7920"/>
      </w:tabs>
      <w:spacing w:line="480" w:lineRule="auto"/>
    </w:pPr>
  </w:style>
  <w:style w:type="paragraph" w:customStyle="1" w:styleId="CONT2">
    <w:name w:val="CONT2"/>
    <w:basedOn w:val="Normal"/>
    <w:rsid w:val="000009BD"/>
    <w:pPr>
      <w:spacing w:line="480" w:lineRule="auto"/>
      <w:ind w:left="432"/>
    </w:pPr>
  </w:style>
  <w:style w:type="paragraph" w:customStyle="1" w:styleId="CONT3">
    <w:name w:val="CONT3"/>
    <w:basedOn w:val="Normal"/>
    <w:rsid w:val="000009BD"/>
    <w:pPr>
      <w:spacing w:line="480" w:lineRule="auto"/>
      <w:ind w:left="720"/>
    </w:pPr>
  </w:style>
  <w:style w:type="paragraph" w:customStyle="1" w:styleId="DEN">
    <w:name w:val="DEN"/>
    <w:basedOn w:val="Normal"/>
    <w:autoRedefine/>
    <w:rsid w:val="000009BD"/>
  </w:style>
  <w:style w:type="paragraph" w:customStyle="1" w:styleId="BMCTAPP">
    <w:name w:val="BMCT:APP"/>
    <w:basedOn w:val="Normal"/>
    <w:autoRedefine/>
    <w:rsid w:val="000009BD"/>
    <w:pPr>
      <w:spacing w:before="240" w:after="120" w:line="480" w:lineRule="auto"/>
    </w:pPr>
    <w:rPr>
      <w:sz w:val="36"/>
    </w:rPr>
  </w:style>
  <w:style w:type="paragraph" w:customStyle="1" w:styleId="BMCTAPN">
    <w:name w:val="BMCT:APN"/>
    <w:basedOn w:val="Normal"/>
    <w:autoRedefine/>
    <w:qFormat/>
    <w:rsid w:val="000009BD"/>
    <w:pPr>
      <w:spacing w:before="240" w:after="120" w:line="480" w:lineRule="auto"/>
    </w:pPr>
    <w:rPr>
      <w:sz w:val="36"/>
    </w:rPr>
  </w:style>
  <w:style w:type="paragraph" w:customStyle="1" w:styleId="BMCTBIB">
    <w:name w:val="BMCT:BIB"/>
    <w:basedOn w:val="Normal"/>
    <w:autoRedefine/>
    <w:rsid w:val="000009BD"/>
    <w:pPr>
      <w:spacing w:before="240" w:after="120" w:line="480" w:lineRule="auto"/>
    </w:pPr>
    <w:rPr>
      <w:sz w:val="36"/>
    </w:rPr>
  </w:style>
  <w:style w:type="paragraph" w:customStyle="1" w:styleId="BMCTENDN">
    <w:name w:val="BMCT:ENDN"/>
    <w:basedOn w:val="Normal"/>
    <w:autoRedefine/>
    <w:rsid w:val="000009BD"/>
    <w:pPr>
      <w:spacing w:before="240" w:after="120" w:line="480" w:lineRule="auto"/>
    </w:pPr>
    <w:rPr>
      <w:sz w:val="36"/>
    </w:rPr>
  </w:style>
  <w:style w:type="paragraph" w:customStyle="1" w:styleId="BMCTACK">
    <w:name w:val="BMCT:ACK"/>
    <w:basedOn w:val="Normal"/>
    <w:autoRedefine/>
    <w:rsid w:val="000009BD"/>
    <w:pPr>
      <w:spacing w:before="240" w:after="120" w:line="480" w:lineRule="auto"/>
    </w:pPr>
    <w:rPr>
      <w:sz w:val="36"/>
    </w:rPr>
  </w:style>
  <w:style w:type="paragraph" w:customStyle="1" w:styleId="BMCTGLO">
    <w:name w:val="BMCT:GLO"/>
    <w:basedOn w:val="Normal"/>
    <w:autoRedefine/>
    <w:rsid w:val="000009BD"/>
    <w:pPr>
      <w:spacing w:before="240" w:after="120" w:line="480" w:lineRule="auto"/>
    </w:pPr>
    <w:rPr>
      <w:sz w:val="36"/>
    </w:rPr>
  </w:style>
  <w:style w:type="paragraph" w:customStyle="1" w:styleId="BMCTCHR">
    <w:name w:val="BMCT:CHR"/>
    <w:basedOn w:val="Normal"/>
    <w:autoRedefine/>
    <w:rsid w:val="000009BD"/>
    <w:pPr>
      <w:spacing w:before="240" w:after="120" w:line="480" w:lineRule="auto"/>
    </w:pPr>
    <w:rPr>
      <w:sz w:val="36"/>
    </w:rPr>
  </w:style>
  <w:style w:type="paragraph" w:customStyle="1" w:styleId="BMCTCTR">
    <w:name w:val="BMCT:CTR"/>
    <w:basedOn w:val="Normal"/>
    <w:autoRedefine/>
    <w:rsid w:val="000009BD"/>
    <w:pPr>
      <w:spacing w:before="240" w:after="120" w:line="480" w:lineRule="auto"/>
    </w:pPr>
    <w:rPr>
      <w:sz w:val="36"/>
    </w:rPr>
  </w:style>
  <w:style w:type="paragraph" w:customStyle="1" w:styleId="BMCTIN">
    <w:name w:val="BMCT:IN"/>
    <w:basedOn w:val="Normal"/>
    <w:autoRedefine/>
    <w:rsid w:val="000009BD"/>
    <w:pPr>
      <w:spacing w:before="240" w:after="120" w:line="480" w:lineRule="auto"/>
    </w:pPr>
    <w:rPr>
      <w:sz w:val="36"/>
    </w:rPr>
  </w:style>
  <w:style w:type="paragraph" w:customStyle="1" w:styleId="BMCTCR">
    <w:name w:val="BMCT:CR"/>
    <w:basedOn w:val="Normal"/>
    <w:autoRedefine/>
    <w:rsid w:val="000009BD"/>
    <w:pPr>
      <w:spacing w:before="240" w:after="120" w:line="480" w:lineRule="auto"/>
    </w:pPr>
    <w:rPr>
      <w:sz w:val="36"/>
    </w:rPr>
  </w:style>
  <w:style w:type="paragraph" w:customStyle="1" w:styleId="BMCTOTH">
    <w:name w:val="BMCT:OTH"/>
    <w:basedOn w:val="Normal"/>
    <w:autoRedefine/>
    <w:rsid w:val="000009BD"/>
    <w:pPr>
      <w:spacing w:before="240" w:after="120" w:line="480" w:lineRule="auto"/>
    </w:pPr>
    <w:rPr>
      <w:sz w:val="36"/>
    </w:rPr>
  </w:style>
  <w:style w:type="paragraph" w:customStyle="1" w:styleId="BMCTEXER">
    <w:name w:val="BMCT:EXER"/>
    <w:basedOn w:val="Normal"/>
    <w:autoRedefine/>
    <w:rsid w:val="000009BD"/>
    <w:pPr>
      <w:spacing w:before="240" w:after="120" w:line="480" w:lineRule="auto"/>
    </w:pPr>
    <w:rPr>
      <w:sz w:val="36"/>
    </w:rPr>
  </w:style>
  <w:style w:type="paragraph" w:customStyle="1" w:styleId="GLT">
    <w:name w:val="GLT"/>
    <w:basedOn w:val="Normal"/>
    <w:autoRedefine/>
    <w:rsid w:val="000009BD"/>
    <w:pPr>
      <w:spacing w:before="60" w:after="60" w:line="240" w:lineRule="auto"/>
    </w:pPr>
  </w:style>
  <w:style w:type="paragraph" w:customStyle="1" w:styleId="CHBMAPN">
    <w:name w:val="CHBM:APN"/>
    <w:basedOn w:val="Normal"/>
    <w:qFormat/>
    <w:rsid w:val="000009BD"/>
    <w:pPr>
      <w:spacing w:before="120" w:after="60" w:line="480" w:lineRule="auto"/>
    </w:pPr>
    <w:rPr>
      <w:sz w:val="28"/>
    </w:rPr>
  </w:style>
  <w:style w:type="paragraph" w:customStyle="1" w:styleId="CHBMENDN">
    <w:name w:val="CHBM:ENDN"/>
    <w:basedOn w:val="Normal"/>
    <w:autoRedefine/>
    <w:rsid w:val="000009BD"/>
    <w:pPr>
      <w:spacing w:before="120" w:after="60" w:line="480" w:lineRule="auto"/>
    </w:pPr>
    <w:rPr>
      <w:sz w:val="28"/>
    </w:rPr>
  </w:style>
  <w:style w:type="paragraph" w:customStyle="1" w:styleId="CHBMBIB">
    <w:name w:val="CHBM:BIB"/>
    <w:basedOn w:val="Normal"/>
    <w:autoRedefine/>
    <w:rsid w:val="000009BD"/>
    <w:pPr>
      <w:spacing w:before="120" w:after="60" w:line="480" w:lineRule="auto"/>
    </w:pPr>
    <w:rPr>
      <w:sz w:val="28"/>
    </w:rPr>
  </w:style>
  <w:style w:type="paragraph" w:customStyle="1" w:styleId="CHBMACK">
    <w:name w:val="CHBM:ACK"/>
    <w:basedOn w:val="Normal"/>
    <w:autoRedefine/>
    <w:rsid w:val="000009BD"/>
    <w:pPr>
      <w:spacing w:before="120" w:after="60" w:line="480" w:lineRule="auto"/>
    </w:pPr>
    <w:rPr>
      <w:sz w:val="28"/>
    </w:rPr>
  </w:style>
  <w:style w:type="paragraph" w:customStyle="1" w:styleId="CHBMGLO">
    <w:name w:val="CHBM:GLO"/>
    <w:basedOn w:val="Normal"/>
    <w:autoRedefine/>
    <w:rsid w:val="000009BD"/>
    <w:pPr>
      <w:spacing w:before="120" w:after="60" w:line="480" w:lineRule="auto"/>
    </w:pPr>
    <w:rPr>
      <w:sz w:val="28"/>
    </w:rPr>
  </w:style>
  <w:style w:type="paragraph" w:customStyle="1" w:styleId="CHBMCHR">
    <w:name w:val="CHBM:CHR"/>
    <w:basedOn w:val="Normal"/>
    <w:autoRedefine/>
    <w:rsid w:val="000009BD"/>
    <w:pPr>
      <w:spacing w:before="120" w:after="60" w:line="480" w:lineRule="auto"/>
    </w:pPr>
    <w:rPr>
      <w:sz w:val="28"/>
    </w:rPr>
  </w:style>
  <w:style w:type="paragraph" w:customStyle="1" w:styleId="CHBMCTR">
    <w:name w:val="CHBM:CTR"/>
    <w:basedOn w:val="Normal"/>
    <w:autoRedefine/>
    <w:rsid w:val="000009BD"/>
    <w:pPr>
      <w:spacing w:before="120" w:after="60" w:line="480" w:lineRule="auto"/>
    </w:pPr>
    <w:rPr>
      <w:sz w:val="28"/>
    </w:rPr>
  </w:style>
  <w:style w:type="paragraph" w:customStyle="1" w:styleId="CHBMCR">
    <w:name w:val="CHBM:CR"/>
    <w:basedOn w:val="Normal"/>
    <w:autoRedefine/>
    <w:rsid w:val="000009BD"/>
    <w:pPr>
      <w:spacing w:before="120" w:after="60" w:line="480" w:lineRule="auto"/>
    </w:pPr>
    <w:rPr>
      <w:sz w:val="28"/>
    </w:rPr>
  </w:style>
  <w:style w:type="paragraph" w:customStyle="1" w:styleId="CHBMOTH">
    <w:name w:val="CHBM:OTH"/>
    <w:basedOn w:val="Normal"/>
    <w:autoRedefine/>
    <w:rsid w:val="000009BD"/>
    <w:pPr>
      <w:spacing w:before="120" w:after="60" w:line="480" w:lineRule="auto"/>
    </w:pPr>
    <w:rPr>
      <w:sz w:val="28"/>
    </w:rPr>
  </w:style>
  <w:style w:type="paragraph" w:customStyle="1" w:styleId="BMBL">
    <w:name w:val="BMBL"/>
    <w:basedOn w:val="Normal"/>
    <w:autoRedefine/>
    <w:rsid w:val="000009BD"/>
  </w:style>
  <w:style w:type="character" w:customStyle="1" w:styleId="MON">
    <w:name w:val="MON"/>
    <w:rsid w:val="000009BD"/>
    <w:rPr>
      <w:rFonts w:ascii="Times New Roman" w:hAnsi="Times New Roman"/>
      <w:color w:val="auto"/>
      <w:sz w:val="24"/>
      <w:bdr w:val="none" w:sz="0" w:space="0" w:color="auto"/>
      <w:shd w:val="clear" w:color="auto" w:fill="666699"/>
    </w:rPr>
  </w:style>
  <w:style w:type="character" w:customStyle="1" w:styleId="XR">
    <w:name w:val="XR"/>
    <w:rsid w:val="000009BD"/>
    <w:rPr>
      <w:rFonts w:ascii="Times New Roman" w:hAnsi="Times New Roman"/>
      <w:smallCaps/>
      <w:color w:val="auto"/>
      <w:sz w:val="24"/>
      <w:bdr w:val="none" w:sz="0" w:space="0" w:color="auto"/>
      <w:shd w:val="clear" w:color="auto" w:fill="CCCCCC"/>
    </w:rPr>
  </w:style>
  <w:style w:type="character" w:customStyle="1" w:styleId="EXR">
    <w:name w:val="EXR"/>
    <w:rsid w:val="000009BD"/>
    <w:rPr>
      <w:rFonts w:ascii="Times New Roman" w:hAnsi="Times New Roman"/>
      <w:smallCaps/>
      <w:color w:val="auto"/>
      <w:sz w:val="24"/>
      <w:bdr w:val="none" w:sz="0" w:space="0" w:color="auto"/>
      <w:shd w:val="clear" w:color="auto" w:fill="800080"/>
    </w:rPr>
  </w:style>
  <w:style w:type="character" w:customStyle="1" w:styleId="URL">
    <w:name w:val="URL"/>
    <w:rsid w:val="000009BD"/>
    <w:rPr>
      <w:rFonts w:ascii="Times New Roman" w:hAnsi="Times New Roman"/>
      <w:sz w:val="24"/>
    </w:rPr>
  </w:style>
  <w:style w:type="paragraph" w:customStyle="1" w:styleId="HW">
    <w:name w:val="HW"/>
    <w:autoRedefine/>
    <w:qFormat/>
    <w:rsid w:val="000009BD"/>
    <w:rPr>
      <w:rFonts w:ascii="Times New Roman" w:eastAsia="Times New Roman" w:hAnsi="Times New Roman" w:cs="Times New Roman"/>
    </w:rPr>
  </w:style>
  <w:style w:type="paragraph" w:customStyle="1" w:styleId="SHW">
    <w:name w:val="SHW"/>
    <w:rsid w:val="000009BD"/>
    <w:rPr>
      <w:rFonts w:ascii="Times New Roman" w:eastAsia="Times New Roman" w:hAnsi="Times New Roman" w:cs="Times New Roman"/>
    </w:rPr>
  </w:style>
  <w:style w:type="paragraph" w:customStyle="1" w:styleId="HN">
    <w:name w:val="HN"/>
    <w:rsid w:val="000009BD"/>
    <w:rPr>
      <w:rFonts w:ascii="Times New Roman" w:eastAsia="Times New Roman" w:hAnsi="Times New Roman" w:cs="Times New Roman"/>
    </w:rPr>
  </w:style>
  <w:style w:type="character" w:customStyle="1" w:styleId="VAR">
    <w:name w:val="VAR"/>
    <w:qFormat/>
    <w:rsid w:val="000009BD"/>
  </w:style>
  <w:style w:type="paragraph" w:customStyle="1" w:styleId="ABR">
    <w:name w:val="ABR"/>
    <w:rsid w:val="000009BD"/>
    <w:pPr>
      <w:spacing w:before="120" w:line="480" w:lineRule="auto"/>
    </w:pPr>
    <w:rPr>
      <w:rFonts w:ascii="Times New Roman" w:eastAsia="Times New Roman" w:hAnsi="Times New Roman" w:cs="Times New Roman"/>
    </w:rPr>
  </w:style>
  <w:style w:type="paragraph" w:customStyle="1" w:styleId="REC">
    <w:name w:val="REC"/>
    <w:rsid w:val="000009BD"/>
    <w:rPr>
      <w:rFonts w:ascii="Times New Roman" w:eastAsia="Times New Roman" w:hAnsi="Times New Roman" w:cs="Times New Roman"/>
    </w:rPr>
  </w:style>
  <w:style w:type="paragraph" w:customStyle="1" w:styleId="WR">
    <w:name w:val="WR"/>
    <w:rsid w:val="000009BD"/>
    <w:rPr>
      <w:rFonts w:ascii="Times New Roman" w:eastAsia="Times New Roman" w:hAnsi="Times New Roman" w:cs="Times New Roman"/>
    </w:rPr>
  </w:style>
  <w:style w:type="paragraph" w:customStyle="1" w:styleId="EA">
    <w:name w:val="EA"/>
    <w:rsid w:val="000009BD"/>
    <w:rPr>
      <w:rFonts w:ascii="Times New Roman" w:eastAsia="Times New Roman" w:hAnsi="Times New Roman" w:cs="Times New Roman"/>
    </w:rPr>
  </w:style>
  <w:style w:type="paragraph" w:customStyle="1" w:styleId="EXT">
    <w:name w:val="EXT"/>
    <w:basedOn w:val="Normal"/>
    <w:rsid w:val="000009BD"/>
    <w:pPr>
      <w:spacing w:before="60" w:after="60" w:line="480" w:lineRule="auto"/>
      <w:ind w:left="720" w:right="720"/>
      <w:jc w:val="both"/>
    </w:pPr>
  </w:style>
  <w:style w:type="character" w:customStyle="1" w:styleId="authors">
    <w:name w:val="authors"/>
    <w:basedOn w:val="DefaultParagraphFont"/>
    <w:rsid w:val="000009BD"/>
  </w:style>
  <w:style w:type="paragraph" w:customStyle="1" w:styleId="LEXT">
    <w:name w:val="LEXT"/>
    <w:rsid w:val="000009BD"/>
    <w:pPr>
      <w:spacing w:before="60" w:after="60" w:line="480" w:lineRule="auto"/>
      <w:ind w:left="720" w:right="720"/>
    </w:pPr>
    <w:rPr>
      <w:rFonts w:ascii="Times New Roman" w:eastAsia="Times New Roman" w:hAnsi="Times New Roman" w:cs="Times New Roman"/>
    </w:rPr>
  </w:style>
  <w:style w:type="paragraph" w:customStyle="1" w:styleId="CEXT">
    <w:name w:val="CEXT"/>
    <w:qFormat/>
    <w:rsid w:val="000009BD"/>
    <w:rPr>
      <w:rFonts w:ascii="Times New Roman" w:eastAsia="Times New Roman" w:hAnsi="Times New Roman" w:cs="Times New Roman"/>
    </w:rPr>
  </w:style>
  <w:style w:type="paragraph" w:customStyle="1" w:styleId="PY">
    <w:name w:val="PY"/>
    <w:link w:val="PYChar"/>
    <w:autoRedefine/>
    <w:qFormat/>
    <w:rsid w:val="000009BD"/>
    <w:pPr>
      <w:spacing w:before="60" w:after="60" w:line="480" w:lineRule="auto"/>
      <w:ind w:left="720"/>
    </w:pPr>
    <w:rPr>
      <w:rFonts w:ascii="Times New Roman" w:eastAsia="Times New Roman" w:hAnsi="Times New Roman" w:cs="Times New Roman"/>
    </w:rPr>
  </w:style>
  <w:style w:type="paragraph" w:customStyle="1" w:styleId="CEPI">
    <w:name w:val="CEPI"/>
    <w:link w:val="CEPIChar"/>
    <w:autoRedefine/>
    <w:qFormat/>
    <w:rsid w:val="000009BD"/>
    <w:pPr>
      <w:spacing w:before="60" w:after="60" w:line="480" w:lineRule="auto"/>
    </w:pPr>
    <w:rPr>
      <w:rFonts w:ascii="Times New Roman" w:eastAsia="Times New Roman" w:hAnsi="Times New Roman" w:cs="Times New Roman"/>
    </w:rPr>
  </w:style>
  <w:style w:type="paragraph" w:customStyle="1" w:styleId="CEPI-S">
    <w:name w:val="CEPI-S"/>
    <w:autoRedefine/>
    <w:qFormat/>
    <w:rsid w:val="000009BD"/>
    <w:pPr>
      <w:spacing w:before="60" w:after="60" w:line="480" w:lineRule="auto"/>
      <w:ind w:right="720"/>
      <w:jc w:val="right"/>
    </w:pPr>
    <w:rPr>
      <w:rFonts w:ascii="Times New Roman" w:eastAsia="Times New Roman" w:hAnsi="Times New Roman" w:cs="Times New Roman"/>
    </w:rPr>
  </w:style>
  <w:style w:type="paragraph" w:customStyle="1" w:styleId="CEPI1">
    <w:name w:val="CEPI1"/>
    <w:basedOn w:val="CEPI-S"/>
    <w:rsid w:val="000009BD"/>
    <w:pPr>
      <w:ind w:left="360" w:right="0"/>
      <w:jc w:val="left"/>
    </w:pPr>
  </w:style>
  <w:style w:type="paragraph" w:customStyle="1" w:styleId="CEPI2">
    <w:name w:val="CEPI2"/>
    <w:rsid w:val="000009BD"/>
    <w:pPr>
      <w:spacing w:before="60" w:after="60" w:line="480" w:lineRule="auto"/>
      <w:ind w:left="720"/>
    </w:pPr>
    <w:rPr>
      <w:rFonts w:ascii="Times New Roman" w:eastAsia="Times New Roman" w:hAnsi="Times New Roman" w:cs="Times New Roman"/>
    </w:rPr>
  </w:style>
  <w:style w:type="paragraph" w:customStyle="1" w:styleId="LDIS">
    <w:name w:val="LDIS"/>
    <w:rsid w:val="000009BD"/>
    <w:pPr>
      <w:spacing w:before="60" w:after="60" w:line="480" w:lineRule="auto"/>
    </w:pPr>
    <w:rPr>
      <w:rFonts w:ascii="Times New Roman" w:eastAsia="Times New Roman" w:hAnsi="Times New Roman" w:cs="Times New Roman"/>
    </w:rPr>
  </w:style>
  <w:style w:type="paragraph" w:customStyle="1" w:styleId="PRO">
    <w:name w:val="PRO"/>
    <w:qFormat/>
    <w:rsid w:val="000009BD"/>
    <w:rPr>
      <w:rFonts w:ascii="Times New Roman" w:eastAsia="Times New Roman" w:hAnsi="Times New Roman" w:cs="Times New Roman"/>
    </w:rPr>
  </w:style>
  <w:style w:type="character" w:customStyle="1" w:styleId="label">
    <w:name w:val="label"/>
    <w:basedOn w:val="DefaultParagraphFont"/>
    <w:rsid w:val="000009BD"/>
  </w:style>
  <w:style w:type="character" w:customStyle="1" w:styleId="surname">
    <w:name w:val="surname"/>
    <w:basedOn w:val="DefaultParagraphFont"/>
    <w:rsid w:val="000009BD"/>
  </w:style>
  <w:style w:type="character" w:customStyle="1" w:styleId="articletitle">
    <w:name w:val="article title"/>
    <w:basedOn w:val="DefaultParagraphFont"/>
    <w:rsid w:val="000009BD"/>
  </w:style>
  <w:style w:type="character" w:customStyle="1" w:styleId="journal-title">
    <w:name w:val="journal-title"/>
    <w:basedOn w:val="DefaultParagraphFont"/>
    <w:rsid w:val="000009BD"/>
  </w:style>
  <w:style w:type="character" w:customStyle="1" w:styleId="volume">
    <w:name w:val="volume"/>
    <w:basedOn w:val="DefaultParagraphFont"/>
    <w:rsid w:val="000009BD"/>
  </w:style>
  <w:style w:type="character" w:customStyle="1" w:styleId="Issueno">
    <w:name w:val="Issue no."/>
    <w:basedOn w:val="DefaultParagraphFont"/>
    <w:rsid w:val="000009BD"/>
  </w:style>
  <w:style w:type="character" w:customStyle="1" w:styleId="pageextent">
    <w:name w:val="page extent"/>
    <w:basedOn w:val="DefaultParagraphFont"/>
    <w:rsid w:val="000009BD"/>
  </w:style>
  <w:style w:type="character" w:customStyle="1" w:styleId="Voled">
    <w:name w:val="Vol ed."/>
    <w:basedOn w:val="DefaultParagraphFont"/>
    <w:rsid w:val="000009BD"/>
  </w:style>
  <w:style w:type="character" w:customStyle="1" w:styleId="publisher">
    <w:name w:val="publisher"/>
    <w:basedOn w:val="DefaultParagraphFont"/>
    <w:rsid w:val="000009BD"/>
  </w:style>
  <w:style w:type="character" w:customStyle="1" w:styleId="placeofpub">
    <w:name w:val="place of pub."/>
    <w:basedOn w:val="DefaultParagraphFont"/>
    <w:rsid w:val="000009BD"/>
  </w:style>
  <w:style w:type="character" w:customStyle="1" w:styleId="Figurenumber">
    <w:name w:val="Figure number"/>
    <w:basedOn w:val="DefaultParagraphFont"/>
    <w:rsid w:val="000009BD"/>
  </w:style>
  <w:style w:type="character" w:customStyle="1" w:styleId="Imprintcopyright">
    <w:name w:val="Imprint copyright"/>
    <w:basedOn w:val="DefaultParagraphFont"/>
    <w:rsid w:val="000009BD"/>
  </w:style>
  <w:style w:type="character" w:customStyle="1" w:styleId="custom-text">
    <w:name w:val="custom-text"/>
    <w:basedOn w:val="DefaultParagraphFont"/>
    <w:rsid w:val="000009BD"/>
  </w:style>
  <w:style w:type="character" w:customStyle="1" w:styleId="Imprintisbn">
    <w:name w:val="Imprint isbn"/>
    <w:basedOn w:val="DefaultParagraphFont"/>
    <w:rsid w:val="000009BD"/>
  </w:style>
  <w:style w:type="character" w:customStyle="1" w:styleId="imprintdate">
    <w:name w:val="imprint date"/>
    <w:basedOn w:val="DefaultParagraphFont"/>
    <w:rsid w:val="000009BD"/>
  </w:style>
  <w:style w:type="character" w:customStyle="1" w:styleId="Imprintpublisher">
    <w:name w:val="Imprint publisher"/>
    <w:basedOn w:val="DefaultParagraphFont"/>
    <w:rsid w:val="000009BD"/>
  </w:style>
  <w:style w:type="character" w:customStyle="1" w:styleId="Imprintpublisherloc">
    <w:name w:val="Imprint publisher loc"/>
    <w:basedOn w:val="DefaultParagraphFont"/>
    <w:rsid w:val="000009BD"/>
  </w:style>
  <w:style w:type="character" w:customStyle="1" w:styleId="Sectionnumber">
    <w:name w:val="Section number"/>
    <w:basedOn w:val="DefaultParagraphFont"/>
    <w:rsid w:val="000009BD"/>
  </w:style>
  <w:style w:type="character" w:customStyle="1" w:styleId="Seriesnumber">
    <w:name w:val="Series number"/>
    <w:basedOn w:val="DefaultParagraphFont"/>
    <w:rsid w:val="000009BD"/>
  </w:style>
  <w:style w:type="character" w:customStyle="1" w:styleId="speaker">
    <w:name w:val="speaker"/>
    <w:basedOn w:val="DefaultParagraphFont"/>
    <w:rsid w:val="000009BD"/>
  </w:style>
  <w:style w:type="character" w:customStyle="1" w:styleId="ToCchapterno">
    <w:name w:val="ToCchapter no."/>
    <w:basedOn w:val="DefaultParagraphFont"/>
    <w:rsid w:val="000009BD"/>
  </w:style>
  <w:style w:type="character" w:customStyle="1" w:styleId="ToCpartno">
    <w:name w:val="ToCpart no."/>
    <w:basedOn w:val="DefaultParagraphFont"/>
    <w:rsid w:val="000009BD"/>
  </w:style>
  <w:style w:type="paragraph" w:customStyle="1" w:styleId="PQ">
    <w:name w:val="PQ"/>
    <w:basedOn w:val="Normal"/>
    <w:rsid w:val="000009BD"/>
  </w:style>
  <w:style w:type="paragraph" w:customStyle="1" w:styleId="PQS">
    <w:name w:val="PQS"/>
    <w:rsid w:val="000009BD"/>
    <w:rPr>
      <w:rFonts w:ascii="Times New Roman" w:eastAsia="Times New Roman" w:hAnsi="Times New Roman" w:cs="Times New Roman"/>
    </w:rPr>
  </w:style>
  <w:style w:type="paragraph" w:customStyle="1" w:styleId="THM">
    <w:name w:val="THM"/>
    <w:rsid w:val="000009BD"/>
    <w:rPr>
      <w:rFonts w:ascii="Times New Roman" w:eastAsia="Times New Roman" w:hAnsi="Times New Roman" w:cs="Times New Roman"/>
    </w:rPr>
  </w:style>
  <w:style w:type="paragraph" w:customStyle="1" w:styleId="COR">
    <w:name w:val="COR"/>
    <w:rsid w:val="000009BD"/>
    <w:rPr>
      <w:rFonts w:ascii="Times New Roman" w:eastAsia="Times New Roman" w:hAnsi="Times New Roman" w:cs="Times New Roman"/>
    </w:rPr>
  </w:style>
  <w:style w:type="paragraph" w:customStyle="1" w:styleId="DEF">
    <w:name w:val="DEF"/>
    <w:rsid w:val="000009BD"/>
    <w:rPr>
      <w:rFonts w:ascii="Times New Roman" w:eastAsia="Times New Roman" w:hAnsi="Times New Roman" w:cs="Times New Roman"/>
    </w:rPr>
  </w:style>
  <w:style w:type="paragraph" w:customStyle="1" w:styleId="PRF">
    <w:name w:val="PRF"/>
    <w:rsid w:val="000009BD"/>
    <w:rPr>
      <w:rFonts w:ascii="Times New Roman" w:eastAsia="Times New Roman" w:hAnsi="Times New Roman" w:cs="Times New Roman"/>
    </w:rPr>
  </w:style>
  <w:style w:type="paragraph" w:customStyle="1" w:styleId="PROB">
    <w:name w:val="PROB"/>
    <w:rsid w:val="000009BD"/>
    <w:rPr>
      <w:rFonts w:ascii="Times New Roman" w:eastAsia="Times New Roman" w:hAnsi="Times New Roman" w:cs="Times New Roman"/>
    </w:rPr>
  </w:style>
  <w:style w:type="paragraph" w:customStyle="1" w:styleId="EXM">
    <w:name w:val="EXM"/>
    <w:rsid w:val="000009BD"/>
    <w:pPr>
      <w:spacing w:before="60" w:after="60" w:line="480" w:lineRule="auto"/>
    </w:pPr>
    <w:rPr>
      <w:rFonts w:ascii="Times New Roman" w:eastAsia="Times New Roman" w:hAnsi="Times New Roman" w:cs="Times New Roman"/>
    </w:rPr>
  </w:style>
  <w:style w:type="paragraph" w:customStyle="1" w:styleId="ETY">
    <w:name w:val="ETY"/>
    <w:rsid w:val="000009BD"/>
    <w:rPr>
      <w:rFonts w:ascii="Times New Roman" w:eastAsia="Times New Roman" w:hAnsi="Times New Roman" w:cs="Times New Roman"/>
    </w:rPr>
  </w:style>
  <w:style w:type="paragraph" w:customStyle="1" w:styleId="POS">
    <w:name w:val="POS"/>
    <w:rsid w:val="000009BD"/>
    <w:rPr>
      <w:rFonts w:ascii="Times New Roman" w:eastAsia="Times New Roman" w:hAnsi="Times New Roman" w:cs="Times New Roman"/>
    </w:rPr>
  </w:style>
  <w:style w:type="paragraph" w:customStyle="1" w:styleId="REFCONF">
    <w:name w:val="REF:CONF"/>
    <w:basedOn w:val="Normal"/>
    <w:rsid w:val="000009BD"/>
    <w:pPr>
      <w:spacing w:line="480" w:lineRule="auto"/>
      <w:ind w:left="389" w:hanging="245"/>
    </w:pPr>
  </w:style>
  <w:style w:type="paragraph" w:customStyle="1" w:styleId="blank">
    <w:name w:val="&lt;blank&gt;"/>
    <w:rsid w:val="000009BD"/>
    <w:rPr>
      <w:rFonts w:ascii="Times New Roman" w:eastAsia="Times New Roman" w:hAnsi="Times New Roman" w:cs="Times New Roman"/>
    </w:rPr>
  </w:style>
  <w:style w:type="paragraph" w:customStyle="1" w:styleId="line">
    <w:name w:val="&lt;line#&gt;"/>
    <w:rsid w:val="000009BD"/>
    <w:pPr>
      <w:spacing w:line="480" w:lineRule="auto"/>
    </w:pPr>
    <w:rPr>
      <w:rFonts w:ascii="Times New Roman" w:eastAsia="Times New Roman" w:hAnsi="Times New Roman" w:cs="Times New Roman"/>
    </w:rPr>
  </w:style>
  <w:style w:type="paragraph" w:customStyle="1" w:styleId="HTI">
    <w:name w:val="HTI"/>
    <w:rsid w:val="000009BD"/>
    <w:rPr>
      <w:rFonts w:ascii="Times New Roman" w:eastAsia="Times New Roman" w:hAnsi="Times New Roman" w:cs="Times New Roman"/>
    </w:rPr>
  </w:style>
  <w:style w:type="paragraph" w:customStyle="1" w:styleId="SE2">
    <w:name w:val="SE2"/>
    <w:rsid w:val="000009BD"/>
    <w:rPr>
      <w:rFonts w:ascii="Times New Roman" w:eastAsia="Times New Roman" w:hAnsi="Times New Roman" w:cs="Times New Roman"/>
    </w:rPr>
  </w:style>
  <w:style w:type="paragraph" w:customStyle="1" w:styleId="EMW">
    <w:name w:val="EMW"/>
    <w:rsid w:val="000009BD"/>
    <w:rPr>
      <w:rFonts w:ascii="Times New Roman" w:eastAsia="Times New Roman" w:hAnsi="Times New Roman" w:cs="Times New Roman"/>
    </w:rPr>
  </w:style>
  <w:style w:type="paragraph" w:customStyle="1" w:styleId="WRK">
    <w:name w:val="WRK"/>
    <w:rsid w:val="000009BD"/>
    <w:rPr>
      <w:rFonts w:ascii="Times New Roman" w:eastAsia="Times New Roman" w:hAnsi="Times New Roman" w:cs="Times New Roman"/>
    </w:rPr>
  </w:style>
  <w:style w:type="paragraph" w:customStyle="1" w:styleId="XR1">
    <w:name w:val="XR1"/>
    <w:rsid w:val="000009BD"/>
    <w:rPr>
      <w:rFonts w:ascii="Times New Roman" w:eastAsia="Times New Roman" w:hAnsi="Times New Roman" w:cs="Times New Roman"/>
    </w:rPr>
  </w:style>
  <w:style w:type="paragraph" w:customStyle="1" w:styleId="XR2">
    <w:name w:val="XR2"/>
    <w:rsid w:val="000009BD"/>
    <w:rPr>
      <w:rFonts w:ascii="Times New Roman" w:eastAsia="Times New Roman" w:hAnsi="Times New Roman" w:cs="Times New Roman"/>
    </w:rPr>
  </w:style>
  <w:style w:type="paragraph" w:customStyle="1" w:styleId="WLG">
    <w:name w:val="WLG"/>
    <w:rsid w:val="000009BD"/>
    <w:rPr>
      <w:rFonts w:ascii="Times New Roman" w:eastAsia="Times New Roman" w:hAnsi="Times New Roman" w:cs="Times New Roman"/>
    </w:rPr>
  </w:style>
  <w:style w:type="paragraph" w:customStyle="1" w:styleId="WBL">
    <w:name w:val="WBL"/>
    <w:rsid w:val="000009BD"/>
    <w:rPr>
      <w:rFonts w:ascii="Times New Roman" w:eastAsia="Times New Roman" w:hAnsi="Times New Roman" w:cs="Times New Roman"/>
    </w:rPr>
  </w:style>
  <w:style w:type="paragraph" w:customStyle="1" w:styleId="DES">
    <w:name w:val="DES"/>
    <w:rsid w:val="000009BD"/>
    <w:rPr>
      <w:rFonts w:ascii="Times New Roman" w:eastAsia="Times New Roman" w:hAnsi="Times New Roman" w:cs="Times New Roman"/>
    </w:rPr>
  </w:style>
  <w:style w:type="paragraph" w:customStyle="1" w:styleId="FNM">
    <w:name w:val="FNM"/>
    <w:rsid w:val="000009BD"/>
    <w:rPr>
      <w:rFonts w:ascii="Times New Roman" w:eastAsia="Times New Roman" w:hAnsi="Times New Roman" w:cs="Times New Roman"/>
    </w:rPr>
  </w:style>
  <w:style w:type="paragraph" w:customStyle="1" w:styleId="FAM">
    <w:name w:val="FAM"/>
    <w:rsid w:val="000009BD"/>
    <w:rPr>
      <w:rFonts w:ascii="Times New Roman" w:eastAsia="Times New Roman" w:hAnsi="Times New Roman" w:cs="Times New Roman"/>
    </w:rPr>
  </w:style>
  <w:style w:type="paragraph" w:customStyle="1" w:styleId="HOM">
    <w:name w:val="HOM"/>
    <w:rsid w:val="000009BD"/>
    <w:rPr>
      <w:rFonts w:ascii="Times New Roman" w:eastAsia="Times New Roman" w:hAnsi="Times New Roman" w:cs="Times New Roman"/>
    </w:rPr>
  </w:style>
  <w:style w:type="character" w:customStyle="1" w:styleId="X">
    <w:name w:val="X"/>
    <w:rsid w:val="000009BD"/>
  </w:style>
  <w:style w:type="character" w:customStyle="1" w:styleId="forename">
    <w:name w:val="forename"/>
    <w:basedOn w:val="DefaultParagraphFont"/>
    <w:qFormat/>
    <w:rsid w:val="000009BD"/>
  </w:style>
  <w:style w:type="character" w:customStyle="1" w:styleId="isbn">
    <w:name w:val="isbn"/>
    <w:basedOn w:val="DefaultParagraphFont"/>
    <w:qFormat/>
    <w:rsid w:val="000009BD"/>
  </w:style>
  <w:style w:type="character" w:customStyle="1" w:styleId="EdBookTitle">
    <w:name w:val="Ed.BookTitle"/>
    <w:basedOn w:val="DefaultParagraphFont"/>
    <w:qFormat/>
    <w:rsid w:val="000009BD"/>
  </w:style>
  <w:style w:type="character" w:customStyle="1" w:styleId="esurname">
    <w:name w:val="esurname"/>
    <w:basedOn w:val="DefaultParagraphFont"/>
    <w:qFormat/>
    <w:rsid w:val="000009BD"/>
  </w:style>
  <w:style w:type="character" w:customStyle="1" w:styleId="eforename">
    <w:name w:val="eforename"/>
    <w:basedOn w:val="DefaultParagraphFont"/>
    <w:qFormat/>
    <w:rsid w:val="000009BD"/>
  </w:style>
  <w:style w:type="character" w:customStyle="1" w:styleId="miss">
    <w:name w:val="miss"/>
    <w:basedOn w:val="DefaultParagraphFont"/>
    <w:qFormat/>
    <w:rsid w:val="000009BD"/>
  </w:style>
  <w:style w:type="character" w:customStyle="1" w:styleId="web">
    <w:name w:val="web"/>
    <w:basedOn w:val="DefaultParagraphFont"/>
    <w:qFormat/>
    <w:rsid w:val="000009BD"/>
  </w:style>
  <w:style w:type="character" w:customStyle="1" w:styleId="doi">
    <w:name w:val="doi"/>
    <w:basedOn w:val="DefaultParagraphFont"/>
    <w:qFormat/>
    <w:rsid w:val="000009BD"/>
  </w:style>
  <w:style w:type="character" w:customStyle="1" w:styleId="authorx">
    <w:name w:val="authorx"/>
    <w:basedOn w:val="DefaultParagraphFont"/>
    <w:qFormat/>
    <w:rsid w:val="000009BD"/>
  </w:style>
  <w:style w:type="character" w:customStyle="1" w:styleId="editorx">
    <w:name w:val="editorx"/>
    <w:basedOn w:val="DefaultParagraphFont"/>
    <w:qFormat/>
    <w:rsid w:val="000009BD"/>
  </w:style>
  <w:style w:type="paragraph" w:customStyle="1" w:styleId="FMCTAU">
    <w:name w:val="FMCT:AU"/>
    <w:basedOn w:val="CT"/>
    <w:autoRedefine/>
    <w:rsid w:val="000009BD"/>
    <w:rPr>
      <w:sz w:val="24"/>
    </w:rPr>
  </w:style>
  <w:style w:type="paragraph" w:customStyle="1" w:styleId="FMCTLIST">
    <w:name w:val="FMCT:LIST"/>
    <w:basedOn w:val="CT"/>
    <w:autoRedefine/>
    <w:rsid w:val="000009BD"/>
  </w:style>
  <w:style w:type="paragraph" w:customStyle="1" w:styleId="FMCTNED">
    <w:name w:val="FMCT:NED"/>
    <w:basedOn w:val="CT"/>
    <w:autoRedefine/>
    <w:rsid w:val="000009BD"/>
  </w:style>
  <w:style w:type="paragraph" w:customStyle="1" w:styleId="FMCTTB">
    <w:name w:val="FMCT:TB"/>
    <w:basedOn w:val="CT"/>
    <w:autoRedefine/>
    <w:rsid w:val="000009BD"/>
  </w:style>
  <w:style w:type="paragraph" w:customStyle="1" w:styleId="BMCTQA">
    <w:name w:val="BMCT:QA"/>
    <w:basedOn w:val="Normal"/>
    <w:autoRedefine/>
    <w:rsid w:val="000009BD"/>
    <w:pPr>
      <w:spacing w:before="240" w:after="120" w:line="480" w:lineRule="auto"/>
    </w:pPr>
    <w:rPr>
      <w:sz w:val="36"/>
    </w:rPr>
  </w:style>
  <w:style w:type="paragraph" w:customStyle="1" w:styleId="BMCTLTBL">
    <w:name w:val="BMCT:LTBL"/>
    <w:basedOn w:val="Normal"/>
    <w:autoRedefine/>
    <w:rsid w:val="000009BD"/>
    <w:pPr>
      <w:spacing w:before="240" w:after="120" w:line="480" w:lineRule="auto"/>
    </w:pPr>
    <w:rPr>
      <w:sz w:val="36"/>
    </w:rPr>
  </w:style>
  <w:style w:type="paragraph" w:customStyle="1" w:styleId="BMCTRES">
    <w:name w:val="BMCT:RES"/>
    <w:basedOn w:val="Normal"/>
    <w:autoRedefine/>
    <w:rsid w:val="000009BD"/>
    <w:pPr>
      <w:spacing w:before="240" w:after="120" w:line="480" w:lineRule="auto"/>
    </w:pPr>
    <w:rPr>
      <w:sz w:val="36"/>
    </w:rPr>
  </w:style>
  <w:style w:type="paragraph" w:customStyle="1" w:styleId="BMCTSR">
    <w:name w:val="BMCT:SR"/>
    <w:basedOn w:val="Normal"/>
    <w:autoRedefine/>
    <w:rsid w:val="000009BD"/>
    <w:pPr>
      <w:spacing w:before="240" w:after="120" w:line="480" w:lineRule="auto"/>
    </w:pPr>
    <w:rPr>
      <w:sz w:val="36"/>
    </w:rPr>
  </w:style>
  <w:style w:type="paragraph" w:customStyle="1" w:styleId="CHBMKT">
    <w:name w:val="CHBM:KT"/>
    <w:basedOn w:val="Normal"/>
    <w:autoRedefine/>
    <w:rsid w:val="000009BD"/>
    <w:pPr>
      <w:spacing w:before="120" w:after="60" w:line="480" w:lineRule="auto"/>
    </w:pPr>
    <w:rPr>
      <w:sz w:val="28"/>
    </w:rPr>
  </w:style>
  <w:style w:type="paragraph" w:customStyle="1" w:styleId="CHBMSR">
    <w:name w:val="CHBM:SR"/>
    <w:basedOn w:val="Normal"/>
    <w:autoRedefine/>
    <w:rsid w:val="000009BD"/>
    <w:pPr>
      <w:spacing w:before="120" w:after="60" w:line="480" w:lineRule="auto"/>
    </w:pPr>
    <w:rPr>
      <w:sz w:val="28"/>
    </w:rPr>
  </w:style>
  <w:style w:type="paragraph" w:customStyle="1" w:styleId="CHBMQA">
    <w:name w:val="CHBM:QA"/>
    <w:basedOn w:val="Normal"/>
    <w:autoRedefine/>
    <w:rsid w:val="000009BD"/>
    <w:pPr>
      <w:spacing w:before="120" w:after="60" w:line="480" w:lineRule="auto"/>
    </w:pPr>
    <w:rPr>
      <w:sz w:val="28"/>
    </w:rPr>
  </w:style>
  <w:style w:type="paragraph" w:customStyle="1" w:styleId="PTCONT1">
    <w:name w:val="PTCONT1"/>
    <w:basedOn w:val="Normal"/>
    <w:autoRedefine/>
    <w:rsid w:val="000009BD"/>
    <w:pPr>
      <w:spacing w:line="480" w:lineRule="auto"/>
    </w:pPr>
  </w:style>
  <w:style w:type="paragraph" w:customStyle="1" w:styleId="PTCONT3">
    <w:name w:val="PTCONT3"/>
    <w:basedOn w:val="Normal"/>
    <w:autoRedefine/>
    <w:rsid w:val="000009BD"/>
    <w:pPr>
      <w:spacing w:line="480" w:lineRule="auto"/>
      <w:ind w:left="720"/>
    </w:pPr>
  </w:style>
  <w:style w:type="paragraph" w:customStyle="1" w:styleId="PI">
    <w:name w:val="PI"/>
    <w:basedOn w:val="Normal"/>
    <w:rsid w:val="000009BD"/>
    <w:pPr>
      <w:spacing w:line="480" w:lineRule="auto"/>
      <w:ind w:firstLine="432"/>
    </w:pPr>
  </w:style>
  <w:style w:type="paragraph" w:customStyle="1" w:styleId="P-ALT">
    <w:name w:val="P-ALT"/>
    <w:basedOn w:val="Normal"/>
    <w:rsid w:val="000009BD"/>
  </w:style>
  <w:style w:type="paragraph" w:customStyle="1" w:styleId="PI-ALT">
    <w:name w:val="PI-ALT"/>
    <w:basedOn w:val="Normal"/>
    <w:rsid w:val="000009BD"/>
  </w:style>
  <w:style w:type="paragraph" w:customStyle="1" w:styleId="QUES">
    <w:name w:val="QUES"/>
    <w:basedOn w:val="Normal"/>
    <w:rsid w:val="000009BD"/>
  </w:style>
  <w:style w:type="paragraph" w:customStyle="1" w:styleId="FMCTEB">
    <w:name w:val="FMCT:EB"/>
    <w:basedOn w:val="Normal"/>
    <w:rsid w:val="000009BD"/>
  </w:style>
  <w:style w:type="paragraph" w:customStyle="1" w:styleId="BP">
    <w:name w:val="BP"/>
    <w:basedOn w:val="Normal"/>
    <w:rsid w:val="000009BD"/>
    <w:pPr>
      <w:spacing w:before="120" w:line="480" w:lineRule="auto"/>
      <w:ind w:left="432"/>
    </w:pPr>
  </w:style>
  <w:style w:type="paragraph" w:customStyle="1" w:styleId="EXT-S">
    <w:name w:val="EXT-S"/>
    <w:basedOn w:val="Normal"/>
    <w:link w:val="EXT-SChar"/>
    <w:autoRedefine/>
    <w:qFormat/>
    <w:rsid w:val="000009BD"/>
    <w:pPr>
      <w:spacing w:before="60" w:after="120" w:line="480" w:lineRule="auto"/>
      <w:ind w:right="720"/>
      <w:jc w:val="right"/>
    </w:pPr>
    <w:rPr>
      <w:sz w:val="20"/>
      <w:szCs w:val="20"/>
    </w:rPr>
  </w:style>
  <w:style w:type="character" w:customStyle="1" w:styleId="EXT-SChar">
    <w:name w:val="EXT-S Char"/>
    <w:link w:val="EXT-S"/>
    <w:rsid w:val="000009BD"/>
    <w:rPr>
      <w:rFonts w:ascii="Times New Roman" w:eastAsia="Times New Roman" w:hAnsi="Times New Roman" w:cs="Times New Roman"/>
      <w:sz w:val="20"/>
      <w:szCs w:val="20"/>
    </w:rPr>
  </w:style>
  <w:style w:type="paragraph" w:customStyle="1" w:styleId="PYTXT">
    <w:name w:val="PYTXT"/>
    <w:basedOn w:val="Normal"/>
    <w:rsid w:val="000009BD"/>
    <w:pPr>
      <w:spacing w:before="60" w:after="60" w:line="480" w:lineRule="auto"/>
    </w:pPr>
  </w:style>
  <w:style w:type="paragraph" w:customStyle="1" w:styleId="PYEPI">
    <w:name w:val="PYEPI"/>
    <w:basedOn w:val="Normal"/>
    <w:rsid w:val="000009BD"/>
    <w:pPr>
      <w:spacing w:before="60" w:after="60" w:line="480" w:lineRule="auto"/>
    </w:pPr>
  </w:style>
  <w:style w:type="paragraph" w:customStyle="1" w:styleId="PYEPI-S">
    <w:name w:val="PYEPI-S"/>
    <w:basedOn w:val="Normal"/>
    <w:rsid w:val="000009BD"/>
    <w:pPr>
      <w:spacing w:before="60" w:after="60" w:line="480" w:lineRule="auto"/>
      <w:ind w:right="720"/>
      <w:jc w:val="right"/>
    </w:pPr>
  </w:style>
  <w:style w:type="paragraph" w:customStyle="1" w:styleId="RGLT">
    <w:name w:val="RGLT"/>
    <w:basedOn w:val="Normal"/>
    <w:rsid w:val="000009BD"/>
  </w:style>
  <w:style w:type="paragraph" w:customStyle="1" w:styleId="FT1">
    <w:name w:val="FT1"/>
    <w:basedOn w:val="Normal"/>
    <w:autoRedefine/>
    <w:rsid w:val="000009BD"/>
    <w:pPr>
      <w:spacing w:line="480" w:lineRule="auto"/>
    </w:pPr>
  </w:style>
  <w:style w:type="paragraph" w:customStyle="1" w:styleId="FT2">
    <w:name w:val="FT2"/>
    <w:basedOn w:val="Normal"/>
    <w:rsid w:val="000009BD"/>
  </w:style>
  <w:style w:type="paragraph" w:customStyle="1" w:styleId="FT3">
    <w:name w:val="FT3"/>
    <w:basedOn w:val="Normal"/>
    <w:rsid w:val="000009BD"/>
  </w:style>
  <w:style w:type="paragraph" w:customStyle="1" w:styleId="FTY">
    <w:name w:val="FTY"/>
    <w:basedOn w:val="Normal"/>
    <w:rsid w:val="000009BD"/>
  </w:style>
  <w:style w:type="paragraph" w:customStyle="1" w:styleId="FEN">
    <w:name w:val="FEN"/>
    <w:basedOn w:val="Normal"/>
    <w:qFormat/>
    <w:rsid w:val="000009BD"/>
  </w:style>
  <w:style w:type="paragraph" w:customStyle="1" w:styleId="FET">
    <w:name w:val="FET"/>
    <w:basedOn w:val="Normal"/>
    <w:rsid w:val="000009BD"/>
  </w:style>
  <w:style w:type="paragraph" w:customStyle="1" w:styleId="FSN">
    <w:name w:val="FSN"/>
    <w:basedOn w:val="Normal"/>
    <w:rsid w:val="000009BD"/>
  </w:style>
  <w:style w:type="paragraph" w:customStyle="1" w:styleId="KT1">
    <w:name w:val="KT1"/>
    <w:basedOn w:val="Normal"/>
    <w:rsid w:val="000009BD"/>
  </w:style>
  <w:style w:type="paragraph" w:customStyle="1" w:styleId="KT2">
    <w:name w:val="KT2"/>
    <w:basedOn w:val="Normal"/>
    <w:rsid w:val="000009BD"/>
  </w:style>
  <w:style w:type="paragraph" w:customStyle="1" w:styleId="KT3">
    <w:name w:val="KT3"/>
    <w:basedOn w:val="Normal"/>
    <w:rsid w:val="000009BD"/>
  </w:style>
  <w:style w:type="paragraph" w:customStyle="1" w:styleId="BSN">
    <w:name w:val="BSN"/>
    <w:basedOn w:val="Normal"/>
    <w:rsid w:val="000009BD"/>
    <w:pPr>
      <w:spacing w:after="120" w:line="480" w:lineRule="auto"/>
    </w:pPr>
  </w:style>
  <w:style w:type="paragraph" w:customStyle="1" w:styleId="TCAP">
    <w:name w:val="TCAP"/>
    <w:basedOn w:val="Normal"/>
    <w:autoRedefine/>
    <w:rsid w:val="000009BD"/>
    <w:pPr>
      <w:spacing w:line="480" w:lineRule="auto"/>
    </w:pPr>
  </w:style>
  <w:style w:type="paragraph" w:customStyle="1" w:styleId="FFN">
    <w:name w:val="FFN"/>
    <w:basedOn w:val="Normal"/>
    <w:rsid w:val="000009BD"/>
    <w:pPr>
      <w:spacing w:line="480" w:lineRule="auto"/>
    </w:pPr>
    <w:rPr>
      <w:sz w:val="22"/>
    </w:rPr>
  </w:style>
  <w:style w:type="paragraph" w:customStyle="1" w:styleId="SE1">
    <w:name w:val="SE1"/>
    <w:basedOn w:val="Normal"/>
    <w:rsid w:val="000009BD"/>
  </w:style>
  <w:style w:type="paragraph" w:customStyle="1" w:styleId="recto">
    <w:name w:val="&lt;recto&gt;"/>
    <w:basedOn w:val="Normal"/>
    <w:rsid w:val="000009BD"/>
  </w:style>
  <w:style w:type="paragraph" w:customStyle="1" w:styleId="verso">
    <w:name w:val="&lt;verso&gt;"/>
    <w:basedOn w:val="Normal"/>
    <w:rsid w:val="000009BD"/>
  </w:style>
  <w:style w:type="paragraph" w:customStyle="1" w:styleId="REFJART">
    <w:name w:val="REF:JART"/>
    <w:basedOn w:val="Normal"/>
    <w:autoRedefine/>
    <w:rsid w:val="000009BD"/>
    <w:pPr>
      <w:spacing w:line="480" w:lineRule="auto"/>
      <w:ind w:left="389" w:hanging="245"/>
    </w:pPr>
  </w:style>
  <w:style w:type="paragraph" w:customStyle="1" w:styleId="REFBKCH">
    <w:name w:val="REF:BKCH"/>
    <w:basedOn w:val="Normal"/>
    <w:autoRedefine/>
    <w:rsid w:val="000009BD"/>
    <w:pPr>
      <w:spacing w:line="480" w:lineRule="auto"/>
      <w:ind w:left="389" w:hanging="245"/>
    </w:pPr>
  </w:style>
  <w:style w:type="paragraph" w:customStyle="1" w:styleId="FMCTCR">
    <w:name w:val="FMCT:CR"/>
    <w:basedOn w:val="FMCTBTOC"/>
    <w:autoRedefine/>
    <w:qFormat/>
    <w:rsid w:val="000009BD"/>
    <w:pPr>
      <w:jc w:val="left"/>
    </w:pPr>
    <w:rPr>
      <w:sz w:val="24"/>
    </w:rPr>
  </w:style>
  <w:style w:type="paragraph" w:customStyle="1" w:styleId="KWB">
    <w:name w:val="KW:B"/>
    <w:basedOn w:val="Normal"/>
    <w:rsid w:val="000009BD"/>
    <w:pPr>
      <w:pBdr>
        <w:top w:val="dashed" w:sz="4" w:space="1" w:color="auto"/>
        <w:left w:val="dashed" w:sz="4" w:space="4" w:color="auto"/>
        <w:bottom w:val="dashed" w:sz="4" w:space="1" w:color="auto"/>
        <w:right w:val="dashed" w:sz="4" w:space="4" w:color="auto"/>
      </w:pBdr>
      <w:spacing w:line="480" w:lineRule="auto"/>
    </w:pPr>
  </w:style>
  <w:style w:type="paragraph" w:customStyle="1" w:styleId="KWC">
    <w:name w:val="KW:C"/>
    <w:basedOn w:val="Normal"/>
    <w:rsid w:val="000009BD"/>
    <w:pPr>
      <w:pBdr>
        <w:top w:val="dashed" w:sz="4" w:space="1" w:color="auto"/>
        <w:left w:val="dashed" w:sz="4" w:space="4" w:color="auto"/>
        <w:bottom w:val="dashed" w:sz="4" w:space="1" w:color="auto"/>
        <w:right w:val="dashed" w:sz="4" w:space="4" w:color="auto"/>
      </w:pBdr>
      <w:spacing w:line="480" w:lineRule="auto"/>
    </w:pPr>
  </w:style>
  <w:style w:type="paragraph" w:customStyle="1" w:styleId="ABSB">
    <w:name w:val="ABS:B"/>
    <w:basedOn w:val="Normal"/>
    <w:rsid w:val="000009BD"/>
    <w:pPr>
      <w:pBdr>
        <w:top w:val="dashed" w:sz="4" w:space="1" w:color="auto"/>
        <w:left w:val="dashed" w:sz="4" w:space="4" w:color="auto"/>
        <w:bottom w:val="dashed" w:sz="4" w:space="1" w:color="auto"/>
        <w:right w:val="dashed" w:sz="4" w:space="4" w:color="auto"/>
      </w:pBdr>
      <w:spacing w:line="480" w:lineRule="auto"/>
    </w:pPr>
  </w:style>
  <w:style w:type="paragraph" w:customStyle="1" w:styleId="ABSC">
    <w:name w:val="ABS:C"/>
    <w:basedOn w:val="Normal"/>
    <w:rsid w:val="000009BD"/>
    <w:pPr>
      <w:pBdr>
        <w:top w:val="dashed" w:sz="4" w:space="1" w:color="auto"/>
        <w:left w:val="dashed" w:sz="4" w:space="4" w:color="auto"/>
        <w:bottom w:val="dashed" w:sz="4" w:space="1" w:color="auto"/>
        <w:right w:val="dashed" w:sz="4" w:space="4" w:color="auto"/>
      </w:pBdr>
      <w:spacing w:line="480" w:lineRule="auto"/>
    </w:pPr>
  </w:style>
  <w:style w:type="paragraph" w:customStyle="1" w:styleId="PMI">
    <w:name w:val="PMI"/>
    <w:basedOn w:val="Normal"/>
    <w:autoRedefine/>
    <w:rsid w:val="000009BD"/>
    <w:pPr>
      <w:pBdr>
        <w:top w:val="single" w:sz="4" w:space="1" w:color="auto"/>
        <w:left w:val="single" w:sz="4" w:space="4" w:color="auto"/>
        <w:bottom w:val="single" w:sz="4" w:space="1" w:color="auto"/>
        <w:right w:val="single" w:sz="4" w:space="4" w:color="auto"/>
      </w:pBdr>
      <w:spacing w:before="60" w:after="60" w:line="480" w:lineRule="auto"/>
    </w:pPr>
  </w:style>
  <w:style w:type="paragraph" w:customStyle="1" w:styleId="FMCTWTPB">
    <w:name w:val="FMCT:WTPB"/>
    <w:basedOn w:val="Normal"/>
    <w:rsid w:val="000009BD"/>
  </w:style>
  <w:style w:type="paragraph" w:customStyle="1" w:styleId="FMCTWTPO">
    <w:name w:val="FMCT:WTPO"/>
    <w:basedOn w:val="Normal"/>
    <w:rsid w:val="000009BD"/>
  </w:style>
  <w:style w:type="paragraph" w:customStyle="1" w:styleId="FMCTEPI">
    <w:name w:val="FMCT:EPI"/>
    <w:basedOn w:val="Normal"/>
    <w:autoRedefine/>
    <w:rsid w:val="000009BD"/>
    <w:pPr>
      <w:spacing w:line="480" w:lineRule="auto"/>
    </w:pPr>
  </w:style>
  <w:style w:type="paragraph" w:customStyle="1" w:styleId="EPI-S">
    <w:name w:val="EPI-S"/>
    <w:basedOn w:val="Normal"/>
    <w:rsid w:val="000009BD"/>
  </w:style>
  <w:style w:type="paragraph" w:customStyle="1" w:styleId="END">
    <w:name w:val="END"/>
    <w:basedOn w:val="Normal"/>
    <w:rsid w:val="000009BD"/>
  </w:style>
  <w:style w:type="paragraph" w:customStyle="1" w:styleId="PTBMOTH">
    <w:name w:val="PTBM:OTH"/>
    <w:basedOn w:val="Normal"/>
    <w:rsid w:val="000009BD"/>
  </w:style>
  <w:style w:type="paragraph" w:customStyle="1" w:styleId="PTBMBIB">
    <w:name w:val="PTBM:BIB"/>
    <w:basedOn w:val="Normal"/>
    <w:rsid w:val="000009BD"/>
  </w:style>
  <w:style w:type="paragraph" w:customStyle="1" w:styleId="PTBMCHR">
    <w:name w:val="PTBM:CHR"/>
    <w:basedOn w:val="Normal"/>
    <w:rsid w:val="000009BD"/>
  </w:style>
  <w:style w:type="paragraph" w:customStyle="1" w:styleId="PTBMENDN">
    <w:name w:val="PTBM:ENDN"/>
    <w:basedOn w:val="Normal"/>
    <w:rsid w:val="000009BD"/>
  </w:style>
  <w:style w:type="paragraph" w:customStyle="1" w:styleId="ALTER">
    <w:name w:val=":ALTER"/>
    <w:basedOn w:val="Normal"/>
    <w:rsid w:val="000009BD"/>
  </w:style>
  <w:style w:type="paragraph" w:customStyle="1" w:styleId="ONLINE">
    <w:name w:val=":ONLINE"/>
    <w:basedOn w:val="Normal"/>
    <w:rsid w:val="000009BD"/>
  </w:style>
  <w:style w:type="paragraph" w:customStyle="1" w:styleId="PRINT">
    <w:name w:val=":PRINT"/>
    <w:basedOn w:val="Normal"/>
    <w:rsid w:val="000009BD"/>
  </w:style>
  <w:style w:type="paragraph" w:customStyle="1" w:styleId="CTX">
    <w:name w:val="CTX"/>
    <w:basedOn w:val="Normal"/>
    <w:rsid w:val="000009BD"/>
  </w:style>
  <w:style w:type="paragraph" w:customStyle="1" w:styleId="EMB">
    <w:name w:val="EMB"/>
    <w:basedOn w:val="Normal"/>
    <w:rsid w:val="000009BD"/>
  </w:style>
  <w:style w:type="paragraph" w:customStyle="1" w:styleId="FMCTFP">
    <w:name w:val="FMCT:FP"/>
    <w:basedOn w:val="FMCTCR"/>
    <w:autoRedefine/>
    <w:qFormat/>
    <w:rsid w:val="000009BD"/>
  </w:style>
  <w:style w:type="paragraph" w:customStyle="1" w:styleId="CONTAN">
    <w:name w:val="CONT:AN"/>
    <w:basedOn w:val="CONT1"/>
    <w:autoRedefine/>
    <w:qFormat/>
    <w:rsid w:val="000009BD"/>
  </w:style>
  <w:style w:type="paragraph" w:customStyle="1" w:styleId="PEPI">
    <w:name w:val="PEPI"/>
    <w:basedOn w:val="PYEPI"/>
    <w:qFormat/>
    <w:rsid w:val="000009BD"/>
  </w:style>
  <w:style w:type="paragraph" w:customStyle="1" w:styleId="PEPI-S">
    <w:name w:val="PEPI-S"/>
    <w:basedOn w:val="PYEPI-S"/>
    <w:qFormat/>
    <w:rsid w:val="000009BD"/>
  </w:style>
  <w:style w:type="paragraph" w:customStyle="1" w:styleId="RD1">
    <w:name w:val="RD1"/>
    <w:basedOn w:val="P"/>
    <w:qFormat/>
    <w:rsid w:val="000009BD"/>
  </w:style>
  <w:style w:type="paragraph" w:customStyle="1" w:styleId="RD2">
    <w:name w:val="RD2"/>
    <w:basedOn w:val="FT1"/>
    <w:autoRedefine/>
    <w:qFormat/>
    <w:rsid w:val="000009BD"/>
  </w:style>
  <w:style w:type="paragraph" w:customStyle="1" w:styleId="RD3">
    <w:name w:val="RD3"/>
    <w:basedOn w:val="RD2"/>
    <w:autoRedefine/>
    <w:qFormat/>
    <w:rsid w:val="000009BD"/>
  </w:style>
  <w:style w:type="paragraph" w:customStyle="1" w:styleId="RPL">
    <w:name w:val="RPL"/>
    <w:basedOn w:val="RD3"/>
    <w:qFormat/>
    <w:rsid w:val="000009BD"/>
  </w:style>
  <w:style w:type="paragraph" w:customStyle="1" w:styleId="CONTFTY">
    <w:name w:val="CONT:FTY"/>
    <w:basedOn w:val="FMCTCONT"/>
    <w:autoRedefine/>
    <w:qFormat/>
    <w:rsid w:val="000009BD"/>
  </w:style>
  <w:style w:type="paragraph" w:customStyle="1" w:styleId="CONTFET">
    <w:name w:val="CONT:FET"/>
    <w:basedOn w:val="CONTFTY"/>
    <w:autoRedefine/>
    <w:qFormat/>
    <w:rsid w:val="000009BD"/>
  </w:style>
  <w:style w:type="paragraph" w:customStyle="1" w:styleId="KEQ">
    <w:name w:val="KEQ"/>
    <w:basedOn w:val="EQC"/>
    <w:autoRedefine/>
    <w:qFormat/>
    <w:rsid w:val="000009BD"/>
  </w:style>
  <w:style w:type="paragraph" w:customStyle="1" w:styleId="TSH">
    <w:name w:val="TSH"/>
    <w:basedOn w:val="TCH1"/>
    <w:autoRedefine/>
    <w:qFormat/>
    <w:rsid w:val="000009BD"/>
  </w:style>
  <w:style w:type="paragraph" w:customStyle="1" w:styleId="LANxxx">
    <w:name w:val="LAN:xxx"/>
    <w:basedOn w:val="line"/>
    <w:autoRedefine/>
    <w:qFormat/>
    <w:rsid w:val="000009BD"/>
  </w:style>
  <w:style w:type="paragraph" w:customStyle="1" w:styleId="FMCTST">
    <w:name w:val="FMCT:ST"/>
    <w:basedOn w:val="FMCTHT"/>
    <w:autoRedefine/>
    <w:qFormat/>
    <w:rsid w:val="000009BD"/>
  </w:style>
  <w:style w:type="paragraph" w:customStyle="1" w:styleId="HTPG">
    <w:name w:val="HTPG"/>
    <w:basedOn w:val="FMCTHT"/>
    <w:qFormat/>
    <w:rsid w:val="000009BD"/>
  </w:style>
  <w:style w:type="paragraph" w:customStyle="1" w:styleId="DE">
    <w:name w:val="DE"/>
    <w:basedOn w:val="FMCTDED"/>
    <w:qFormat/>
    <w:rsid w:val="000009BD"/>
  </w:style>
  <w:style w:type="paragraph" w:customStyle="1" w:styleId="ABSHead">
    <w:name w:val="ABS:Head"/>
    <w:basedOn w:val="Normal"/>
    <w:qFormat/>
    <w:rsid w:val="000009BD"/>
    <w:pPr>
      <w:pBdr>
        <w:top w:val="dashed" w:sz="4" w:space="1" w:color="auto"/>
        <w:left w:val="dashed" w:sz="4" w:space="4" w:color="auto"/>
        <w:bottom w:val="dashed" w:sz="4" w:space="1" w:color="auto"/>
        <w:right w:val="dashed" w:sz="4" w:space="4" w:color="auto"/>
      </w:pBdr>
      <w:spacing w:line="480" w:lineRule="auto"/>
      <w:jc w:val="center"/>
    </w:pPr>
  </w:style>
  <w:style w:type="paragraph" w:customStyle="1" w:styleId="KWHead">
    <w:name w:val="KW:Head"/>
    <w:basedOn w:val="ABSHead"/>
    <w:qFormat/>
    <w:rsid w:val="000009BD"/>
  </w:style>
  <w:style w:type="character" w:customStyle="1" w:styleId="Collab">
    <w:name w:val="Collab"/>
    <w:basedOn w:val="DefaultParagraphFont"/>
    <w:rsid w:val="000009BD"/>
  </w:style>
  <w:style w:type="character" w:customStyle="1" w:styleId="editors">
    <w:name w:val="editors"/>
    <w:basedOn w:val="DefaultParagraphFont"/>
    <w:qFormat/>
    <w:rsid w:val="000009BD"/>
  </w:style>
  <w:style w:type="character" w:customStyle="1" w:styleId="SPidate">
    <w:name w:val="SPi date"/>
    <w:basedOn w:val="DefaultParagraphFont"/>
    <w:rsid w:val="000009BD"/>
  </w:style>
  <w:style w:type="character" w:customStyle="1" w:styleId="SPibooktitle">
    <w:name w:val="SPi book title"/>
    <w:basedOn w:val="DefaultParagraphFont"/>
    <w:rsid w:val="000009BD"/>
  </w:style>
  <w:style w:type="paragraph" w:customStyle="1" w:styleId="DIAProse">
    <w:name w:val="DIA:Prose"/>
    <w:basedOn w:val="Normal"/>
    <w:rsid w:val="000009BD"/>
    <w:pPr>
      <w:spacing w:line="480" w:lineRule="auto"/>
    </w:pPr>
  </w:style>
  <w:style w:type="paragraph" w:customStyle="1" w:styleId="DIAVerse">
    <w:name w:val="DIA:Verse"/>
    <w:basedOn w:val="Normal"/>
    <w:rsid w:val="000009BD"/>
    <w:pPr>
      <w:spacing w:line="480" w:lineRule="auto"/>
    </w:pPr>
  </w:style>
  <w:style w:type="paragraph" w:customStyle="1" w:styleId="CEPI1-S">
    <w:name w:val="CEPI1-S"/>
    <w:basedOn w:val="CEPI-S"/>
    <w:link w:val="CEPI1-SChar"/>
    <w:rsid w:val="000009BD"/>
  </w:style>
  <w:style w:type="paragraph" w:customStyle="1" w:styleId="CEPI2-S">
    <w:name w:val="CEPI2-S"/>
    <w:basedOn w:val="CEPI1-S"/>
    <w:rsid w:val="000009BD"/>
  </w:style>
  <w:style w:type="paragraph" w:customStyle="1" w:styleId="RN">
    <w:name w:val="RN"/>
    <w:basedOn w:val="RPL"/>
    <w:qFormat/>
    <w:rsid w:val="000009BD"/>
  </w:style>
  <w:style w:type="paragraph" w:customStyle="1" w:styleId="RT">
    <w:name w:val="RT"/>
    <w:basedOn w:val="RN"/>
    <w:qFormat/>
    <w:rsid w:val="000009BD"/>
  </w:style>
  <w:style w:type="paragraph" w:customStyle="1" w:styleId="RST">
    <w:name w:val="RST"/>
    <w:basedOn w:val="RT"/>
    <w:rsid w:val="000009BD"/>
  </w:style>
  <w:style w:type="paragraph" w:customStyle="1" w:styleId="RI">
    <w:name w:val="RI"/>
    <w:basedOn w:val="RST"/>
    <w:qFormat/>
    <w:rsid w:val="000009BD"/>
  </w:style>
  <w:style w:type="paragraph" w:customStyle="1" w:styleId="RA">
    <w:name w:val="RA"/>
    <w:basedOn w:val="RI"/>
    <w:qFormat/>
    <w:rsid w:val="000009BD"/>
  </w:style>
  <w:style w:type="paragraph" w:customStyle="1" w:styleId="TTPGT">
    <w:name w:val="TTPG:T"/>
    <w:basedOn w:val="Normal"/>
    <w:qFormat/>
    <w:rsid w:val="000009BD"/>
    <w:pPr>
      <w:spacing w:before="60" w:after="60" w:line="480" w:lineRule="auto"/>
    </w:pPr>
  </w:style>
  <w:style w:type="paragraph" w:customStyle="1" w:styleId="TTPGSBT">
    <w:name w:val="TTPG:SBT"/>
    <w:basedOn w:val="Normal"/>
    <w:qFormat/>
    <w:rsid w:val="000009BD"/>
    <w:pPr>
      <w:spacing w:before="60" w:after="60" w:line="480" w:lineRule="auto"/>
    </w:pPr>
  </w:style>
  <w:style w:type="paragraph" w:customStyle="1" w:styleId="TTPGST">
    <w:name w:val="TTPG:ST"/>
    <w:basedOn w:val="Normal"/>
    <w:qFormat/>
    <w:rsid w:val="000009BD"/>
    <w:pPr>
      <w:spacing w:before="60" w:after="60" w:line="480" w:lineRule="auto"/>
    </w:pPr>
  </w:style>
  <w:style w:type="paragraph" w:customStyle="1" w:styleId="TTPGTV">
    <w:name w:val="TTPG:TV"/>
    <w:basedOn w:val="Normal"/>
    <w:rsid w:val="000009BD"/>
    <w:pPr>
      <w:spacing w:before="60" w:after="60" w:line="480" w:lineRule="auto"/>
    </w:pPr>
  </w:style>
  <w:style w:type="paragraph" w:customStyle="1" w:styleId="TTPGAU">
    <w:name w:val="TTPG:AU"/>
    <w:basedOn w:val="Normal"/>
    <w:qFormat/>
    <w:rsid w:val="000009BD"/>
    <w:pPr>
      <w:spacing w:before="60" w:after="60" w:line="480" w:lineRule="auto"/>
    </w:pPr>
  </w:style>
  <w:style w:type="paragraph" w:customStyle="1" w:styleId="TTPGED">
    <w:name w:val="TTPG:ED"/>
    <w:basedOn w:val="Normal"/>
    <w:qFormat/>
    <w:rsid w:val="000009BD"/>
    <w:pPr>
      <w:spacing w:before="60" w:after="60" w:line="480" w:lineRule="auto"/>
    </w:pPr>
  </w:style>
  <w:style w:type="paragraph" w:customStyle="1" w:styleId="TTPGCTR">
    <w:name w:val="TTPG:CTR"/>
    <w:basedOn w:val="Normal"/>
    <w:qFormat/>
    <w:rsid w:val="000009BD"/>
    <w:pPr>
      <w:spacing w:before="60" w:after="60" w:line="480" w:lineRule="auto"/>
    </w:pPr>
  </w:style>
  <w:style w:type="paragraph" w:customStyle="1" w:styleId="TTPGTR">
    <w:name w:val="TTPG:TR"/>
    <w:basedOn w:val="Normal"/>
    <w:rsid w:val="000009BD"/>
    <w:pPr>
      <w:spacing w:before="60" w:after="60" w:line="480" w:lineRule="auto"/>
    </w:pPr>
  </w:style>
  <w:style w:type="paragraph" w:customStyle="1" w:styleId="TTPGES">
    <w:name w:val="TTPG:ES"/>
    <w:basedOn w:val="Normal"/>
    <w:qFormat/>
    <w:rsid w:val="000009BD"/>
    <w:pPr>
      <w:spacing w:before="60" w:after="60" w:line="480" w:lineRule="auto"/>
    </w:pPr>
  </w:style>
  <w:style w:type="paragraph" w:customStyle="1" w:styleId="TTPGV">
    <w:name w:val="TTPG:V"/>
    <w:basedOn w:val="Normal"/>
    <w:qFormat/>
    <w:rsid w:val="000009BD"/>
    <w:pPr>
      <w:spacing w:before="60" w:after="60" w:line="480" w:lineRule="auto"/>
    </w:pPr>
  </w:style>
  <w:style w:type="paragraph" w:customStyle="1" w:styleId="TTPGY">
    <w:name w:val="TTPG:Y"/>
    <w:basedOn w:val="Normal"/>
    <w:qFormat/>
    <w:rsid w:val="000009BD"/>
    <w:pPr>
      <w:spacing w:before="60" w:after="60" w:line="480" w:lineRule="auto"/>
    </w:pPr>
  </w:style>
  <w:style w:type="paragraph" w:customStyle="1" w:styleId="TTPGAUA">
    <w:name w:val="TTPG:AUA"/>
    <w:basedOn w:val="Normal"/>
    <w:qFormat/>
    <w:rsid w:val="000009BD"/>
    <w:pPr>
      <w:spacing w:before="60" w:after="60" w:line="480" w:lineRule="auto"/>
    </w:pPr>
  </w:style>
  <w:style w:type="paragraph" w:customStyle="1" w:styleId="TTPGEDA">
    <w:name w:val="TTPG:EDA"/>
    <w:basedOn w:val="Normal"/>
    <w:qFormat/>
    <w:rsid w:val="000009BD"/>
    <w:pPr>
      <w:spacing w:before="60" w:after="60" w:line="480" w:lineRule="auto"/>
    </w:pPr>
  </w:style>
  <w:style w:type="paragraph" w:customStyle="1" w:styleId="TTPGCTRA">
    <w:name w:val="TTPG:CTRA"/>
    <w:basedOn w:val="Normal"/>
    <w:qFormat/>
    <w:rsid w:val="000009BD"/>
    <w:pPr>
      <w:spacing w:before="60" w:after="60" w:line="480" w:lineRule="auto"/>
    </w:pPr>
  </w:style>
  <w:style w:type="paragraph" w:customStyle="1" w:styleId="TTPGBY">
    <w:name w:val="TTPG:BY"/>
    <w:basedOn w:val="Normal"/>
    <w:qFormat/>
    <w:rsid w:val="000009BD"/>
    <w:pPr>
      <w:spacing w:before="60" w:after="60" w:line="480" w:lineRule="auto"/>
    </w:pPr>
  </w:style>
  <w:style w:type="paragraph" w:customStyle="1" w:styleId="TTPGTP">
    <w:name w:val="TTPG:TP"/>
    <w:basedOn w:val="Normal"/>
    <w:qFormat/>
    <w:rsid w:val="000009BD"/>
    <w:pPr>
      <w:spacing w:before="60" w:after="60" w:line="480" w:lineRule="auto"/>
    </w:pPr>
  </w:style>
  <w:style w:type="paragraph" w:customStyle="1" w:styleId="TTPGC">
    <w:name w:val="TTPG:C"/>
    <w:basedOn w:val="Normal"/>
    <w:qFormat/>
    <w:rsid w:val="000009BD"/>
    <w:pPr>
      <w:spacing w:before="60" w:after="60" w:line="480" w:lineRule="auto"/>
    </w:pPr>
  </w:style>
  <w:style w:type="paragraph" w:customStyle="1" w:styleId="Q">
    <w:name w:val="Q"/>
    <w:basedOn w:val="Normal"/>
    <w:qFormat/>
    <w:rsid w:val="000009BD"/>
    <w:pPr>
      <w:spacing w:before="60" w:after="60" w:line="480" w:lineRule="auto"/>
    </w:pPr>
  </w:style>
  <w:style w:type="paragraph" w:customStyle="1" w:styleId="QSBA">
    <w:name w:val="Q:SBA"/>
    <w:basedOn w:val="Normal"/>
    <w:qFormat/>
    <w:rsid w:val="000009BD"/>
    <w:pPr>
      <w:spacing w:before="60" w:after="60" w:line="480" w:lineRule="auto"/>
    </w:pPr>
  </w:style>
  <w:style w:type="paragraph" w:customStyle="1" w:styleId="QTF">
    <w:name w:val="Q:TF"/>
    <w:basedOn w:val="Normal"/>
    <w:qFormat/>
    <w:rsid w:val="000009BD"/>
    <w:pPr>
      <w:spacing w:before="60" w:after="60" w:line="480" w:lineRule="auto"/>
    </w:pPr>
  </w:style>
  <w:style w:type="paragraph" w:customStyle="1" w:styleId="QEMQ">
    <w:name w:val="Q:EMQ"/>
    <w:basedOn w:val="Normal"/>
    <w:qFormat/>
    <w:rsid w:val="000009BD"/>
    <w:pPr>
      <w:spacing w:before="60" w:after="60" w:line="480" w:lineRule="auto"/>
    </w:pPr>
  </w:style>
  <w:style w:type="paragraph" w:customStyle="1" w:styleId="A">
    <w:name w:val="A"/>
    <w:basedOn w:val="Normal"/>
    <w:qFormat/>
    <w:rsid w:val="000009BD"/>
    <w:pPr>
      <w:spacing w:before="60" w:after="60" w:line="480" w:lineRule="auto"/>
    </w:pPr>
  </w:style>
  <w:style w:type="paragraph" w:customStyle="1" w:styleId="ASBA">
    <w:name w:val="A:SBA"/>
    <w:basedOn w:val="Normal"/>
    <w:qFormat/>
    <w:rsid w:val="000009BD"/>
    <w:pPr>
      <w:spacing w:before="60" w:after="60" w:line="480" w:lineRule="auto"/>
    </w:pPr>
  </w:style>
  <w:style w:type="paragraph" w:customStyle="1" w:styleId="ATF">
    <w:name w:val="A:TF"/>
    <w:basedOn w:val="Normal"/>
    <w:qFormat/>
    <w:rsid w:val="000009BD"/>
    <w:pPr>
      <w:spacing w:before="60" w:after="60" w:line="480" w:lineRule="auto"/>
    </w:pPr>
  </w:style>
  <w:style w:type="paragraph" w:customStyle="1" w:styleId="AEMQ">
    <w:name w:val="A:EMQ"/>
    <w:basedOn w:val="Normal"/>
    <w:qFormat/>
    <w:rsid w:val="000009BD"/>
    <w:pPr>
      <w:spacing w:before="60" w:after="60" w:line="480" w:lineRule="auto"/>
    </w:pPr>
  </w:style>
  <w:style w:type="paragraph" w:customStyle="1" w:styleId="FT1a">
    <w:name w:val="FT1a"/>
    <w:basedOn w:val="Normal"/>
    <w:qFormat/>
    <w:rsid w:val="000009BD"/>
    <w:pPr>
      <w:spacing w:before="60" w:after="60" w:line="480" w:lineRule="auto"/>
    </w:pPr>
  </w:style>
  <w:style w:type="paragraph" w:customStyle="1" w:styleId="FT1b">
    <w:name w:val="FT1b"/>
    <w:basedOn w:val="Normal"/>
    <w:qFormat/>
    <w:rsid w:val="000009BD"/>
    <w:pPr>
      <w:spacing w:before="60" w:after="60" w:line="480" w:lineRule="auto"/>
    </w:pPr>
  </w:style>
  <w:style w:type="paragraph" w:customStyle="1" w:styleId="FT1c">
    <w:name w:val="FT1c"/>
    <w:basedOn w:val="Normal"/>
    <w:qFormat/>
    <w:rsid w:val="000009BD"/>
    <w:pPr>
      <w:spacing w:before="60" w:after="60" w:line="480" w:lineRule="auto"/>
    </w:pPr>
  </w:style>
  <w:style w:type="paragraph" w:customStyle="1" w:styleId="IBT">
    <w:name w:val="IBT"/>
    <w:basedOn w:val="Normal"/>
    <w:qFormat/>
    <w:rsid w:val="000009BD"/>
    <w:pPr>
      <w:spacing w:before="60" w:after="60" w:line="480" w:lineRule="auto"/>
    </w:pPr>
  </w:style>
  <w:style w:type="paragraph" w:customStyle="1" w:styleId="FMCTMAP">
    <w:name w:val="FMCT:MAP"/>
    <w:basedOn w:val="Normal"/>
    <w:rsid w:val="000009BD"/>
  </w:style>
  <w:style w:type="paragraph" w:customStyle="1" w:styleId="CHBMAPT">
    <w:name w:val="CHBM:APT"/>
    <w:basedOn w:val="Normal"/>
    <w:rsid w:val="000009BD"/>
  </w:style>
  <w:style w:type="paragraph" w:customStyle="1" w:styleId="FORM">
    <w:name w:val="FORM"/>
    <w:basedOn w:val="Normal"/>
    <w:rsid w:val="000009BD"/>
  </w:style>
  <w:style w:type="paragraph" w:customStyle="1" w:styleId="FORM-N">
    <w:name w:val="FORM-N"/>
    <w:basedOn w:val="Normal"/>
    <w:rsid w:val="000009BD"/>
  </w:style>
  <w:style w:type="paragraph" w:customStyle="1" w:styleId="FORM-C">
    <w:name w:val="FORM-C"/>
    <w:basedOn w:val="Normal"/>
    <w:rsid w:val="000009BD"/>
  </w:style>
  <w:style w:type="paragraph" w:customStyle="1" w:styleId="FORM-S">
    <w:name w:val="FORM-S"/>
    <w:basedOn w:val="Normal"/>
    <w:rsid w:val="000009BD"/>
  </w:style>
  <w:style w:type="paragraph" w:customStyle="1" w:styleId="EPI">
    <w:name w:val="EPI"/>
    <w:basedOn w:val="Normal"/>
    <w:qFormat/>
    <w:rsid w:val="000009BD"/>
  </w:style>
  <w:style w:type="paragraph" w:customStyle="1" w:styleId="FMCTDSC">
    <w:name w:val="FMCT:DSC"/>
    <w:basedOn w:val="CT"/>
    <w:qFormat/>
    <w:rsid w:val="000009BD"/>
  </w:style>
  <w:style w:type="paragraph" w:customStyle="1" w:styleId="FMCTEND">
    <w:name w:val="FMCT:END"/>
    <w:basedOn w:val="CT"/>
    <w:qFormat/>
    <w:rsid w:val="000009BD"/>
  </w:style>
  <w:style w:type="paragraph" w:customStyle="1" w:styleId="DSC">
    <w:name w:val="DSC"/>
    <w:basedOn w:val="P"/>
    <w:qFormat/>
    <w:rsid w:val="000009BD"/>
  </w:style>
  <w:style w:type="paragraph" w:customStyle="1" w:styleId="PY-S">
    <w:name w:val="PY-S"/>
    <w:basedOn w:val="PY"/>
    <w:link w:val="PY-SChar"/>
    <w:autoRedefine/>
    <w:qFormat/>
    <w:rsid w:val="000009BD"/>
  </w:style>
  <w:style w:type="character" w:customStyle="1" w:styleId="PYChar">
    <w:name w:val="PY Char"/>
    <w:basedOn w:val="DefaultParagraphFont"/>
    <w:link w:val="PY"/>
    <w:rsid w:val="000009BD"/>
    <w:rPr>
      <w:rFonts w:ascii="Times New Roman" w:eastAsia="Times New Roman" w:hAnsi="Times New Roman" w:cs="Times New Roman"/>
    </w:rPr>
  </w:style>
  <w:style w:type="paragraph" w:customStyle="1" w:styleId="STEXTOpen">
    <w:name w:val="STEXT:Open"/>
    <w:basedOn w:val="LI"/>
    <w:qFormat/>
    <w:rsid w:val="000009BD"/>
    <w:pPr>
      <w:pBdr>
        <w:top w:val="dotted" w:sz="12" w:space="1" w:color="808000"/>
      </w:pBdr>
    </w:pPr>
  </w:style>
  <w:style w:type="paragraph" w:customStyle="1" w:styleId="STEXTClose">
    <w:name w:val="STEXT:Close"/>
    <w:basedOn w:val="STEXTOpen"/>
    <w:qFormat/>
    <w:rsid w:val="000009BD"/>
  </w:style>
  <w:style w:type="paragraph" w:customStyle="1" w:styleId="STEXT-S">
    <w:name w:val="STEXT-S"/>
    <w:basedOn w:val="STEXTClose"/>
    <w:qFormat/>
    <w:rsid w:val="000009BD"/>
    <w:pPr>
      <w:pBdr>
        <w:top w:val="none" w:sz="0" w:space="0" w:color="auto"/>
      </w:pBdr>
      <w:jc w:val="right"/>
    </w:pPr>
  </w:style>
  <w:style w:type="paragraph" w:customStyle="1" w:styleId="FNOpen">
    <w:name w:val="FN:Open"/>
    <w:basedOn w:val="Normal"/>
    <w:qFormat/>
    <w:rsid w:val="000009BD"/>
    <w:pPr>
      <w:pBdr>
        <w:top w:val="dashSmallGap" w:sz="8" w:space="1" w:color="336699"/>
      </w:pBdr>
    </w:pPr>
  </w:style>
  <w:style w:type="paragraph" w:customStyle="1" w:styleId="FNClose">
    <w:name w:val="FN:Close"/>
    <w:basedOn w:val="Normal"/>
    <w:qFormat/>
    <w:rsid w:val="000009BD"/>
    <w:pPr>
      <w:pBdr>
        <w:bottom w:val="dashSmallGap" w:sz="8" w:space="1" w:color="336699"/>
      </w:pBdr>
    </w:pPr>
  </w:style>
  <w:style w:type="paragraph" w:customStyle="1" w:styleId="PROG">
    <w:name w:val="PROG"/>
    <w:basedOn w:val="Normal"/>
    <w:qFormat/>
    <w:rsid w:val="000009BD"/>
    <w:pPr>
      <w:ind w:left="720"/>
    </w:pPr>
  </w:style>
  <w:style w:type="paragraph" w:customStyle="1" w:styleId="REFLINK">
    <w:name w:val="REF:LINK"/>
    <w:basedOn w:val="REFCONF"/>
    <w:qFormat/>
    <w:rsid w:val="000009BD"/>
  </w:style>
  <w:style w:type="paragraph" w:customStyle="1" w:styleId="VARNM">
    <w:name w:val="VARNM"/>
    <w:basedOn w:val="SRC"/>
    <w:qFormat/>
    <w:rsid w:val="000009BD"/>
  </w:style>
  <w:style w:type="paragraph" w:customStyle="1" w:styleId="REFPER">
    <w:name w:val="REF:PER"/>
    <w:basedOn w:val="REFBKCH"/>
    <w:qFormat/>
    <w:rsid w:val="000009BD"/>
  </w:style>
  <w:style w:type="paragraph" w:customStyle="1" w:styleId="REFARC">
    <w:name w:val="REF:ARC"/>
    <w:basedOn w:val="P"/>
    <w:qFormat/>
    <w:rsid w:val="000009BD"/>
  </w:style>
  <w:style w:type="paragraph" w:customStyle="1" w:styleId="REFART">
    <w:name w:val="REF:ART"/>
    <w:basedOn w:val="P"/>
    <w:qFormat/>
    <w:rsid w:val="000009BD"/>
  </w:style>
  <w:style w:type="paragraph" w:customStyle="1" w:styleId="REFWORK">
    <w:name w:val="REF:WORK"/>
    <w:basedOn w:val="P"/>
    <w:qFormat/>
    <w:rsid w:val="000009BD"/>
  </w:style>
  <w:style w:type="paragraph" w:customStyle="1" w:styleId="R1">
    <w:name w:val="R1"/>
    <w:basedOn w:val="REFWORK"/>
    <w:qFormat/>
    <w:rsid w:val="000009BD"/>
  </w:style>
  <w:style w:type="paragraph" w:customStyle="1" w:styleId="LIKE">
    <w:name w:val="LIKE"/>
    <w:basedOn w:val="R1"/>
    <w:qFormat/>
    <w:rsid w:val="000009BD"/>
  </w:style>
  <w:style w:type="paragraph" w:customStyle="1" w:styleId="ARC">
    <w:name w:val="ARC"/>
    <w:basedOn w:val="LIKE"/>
    <w:qFormat/>
    <w:rsid w:val="000009BD"/>
  </w:style>
  <w:style w:type="paragraph" w:customStyle="1" w:styleId="WAD">
    <w:name w:val="WAD"/>
    <w:basedOn w:val="P"/>
    <w:qFormat/>
    <w:rsid w:val="000009BD"/>
  </w:style>
  <w:style w:type="character" w:customStyle="1" w:styleId="ABV">
    <w:name w:val="ABV"/>
    <w:basedOn w:val="DefaultParagraphFont"/>
    <w:qFormat/>
    <w:rsid w:val="000009BD"/>
  </w:style>
  <w:style w:type="paragraph" w:customStyle="1" w:styleId="REFBK">
    <w:name w:val="REF:BK"/>
    <w:basedOn w:val="REF"/>
    <w:rsid w:val="000009BD"/>
  </w:style>
  <w:style w:type="character" w:customStyle="1" w:styleId="MEAS">
    <w:name w:val="MEAS"/>
    <w:basedOn w:val="DefaultParagraphFont"/>
    <w:qFormat/>
    <w:rsid w:val="000009BD"/>
    <w:rPr>
      <w:rFonts w:ascii="Times New Roman" w:hAnsi="Times New Roman"/>
      <w:bdr w:val="none" w:sz="0" w:space="0" w:color="auto"/>
      <w:shd w:val="clear" w:color="auto" w:fill="FFFF99"/>
    </w:rPr>
  </w:style>
  <w:style w:type="character" w:customStyle="1" w:styleId="Hyperlink1">
    <w:name w:val="Hyperlink1"/>
    <w:basedOn w:val="DefaultParagraphFont"/>
    <w:rsid w:val="007C088B"/>
  </w:style>
  <w:style w:type="character" w:customStyle="1" w:styleId="Date1">
    <w:name w:val="Date1"/>
    <w:basedOn w:val="DefaultParagraphFont"/>
    <w:rsid w:val="007C088B"/>
  </w:style>
  <w:style w:type="paragraph" w:customStyle="1" w:styleId="Title1">
    <w:name w:val="Title1"/>
    <w:rsid w:val="007C088B"/>
    <w:rPr>
      <w:rFonts w:ascii="Times New Roman" w:eastAsia="Times New Roman" w:hAnsi="Times New Roman" w:cs="Times New Roman"/>
    </w:rPr>
  </w:style>
  <w:style w:type="character" w:customStyle="1" w:styleId="CEPIChar">
    <w:name w:val="CEPI Char"/>
    <w:basedOn w:val="DefaultParagraphFont"/>
    <w:link w:val="CEPI"/>
    <w:rsid w:val="00C5351E"/>
    <w:rPr>
      <w:rFonts w:ascii="Times New Roman" w:eastAsia="Times New Roman" w:hAnsi="Times New Roman" w:cs="Times New Roman"/>
    </w:rPr>
  </w:style>
  <w:style w:type="paragraph" w:customStyle="1" w:styleId="OCC">
    <w:name w:val="OCC"/>
    <w:next w:val="Normal"/>
    <w:link w:val="OCCChar"/>
    <w:qFormat/>
    <w:rsid w:val="000009BD"/>
    <w:pPr>
      <w:shd w:val="clear" w:color="auto" w:fill="CCFFCC"/>
    </w:pPr>
    <w:rPr>
      <w:rFonts w:ascii="Times New Roman" w:eastAsia="Times New Roman" w:hAnsi="Times New Roman" w:cs="Times New Roman"/>
      <w:szCs w:val="20"/>
    </w:rPr>
  </w:style>
  <w:style w:type="character" w:customStyle="1" w:styleId="Hyperlink2">
    <w:name w:val="Hyperlink2"/>
    <w:basedOn w:val="DefaultParagraphFont"/>
    <w:rsid w:val="006320D9"/>
  </w:style>
  <w:style w:type="character" w:customStyle="1" w:styleId="Date2">
    <w:name w:val="Date2"/>
    <w:basedOn w:val="DefaultParagraphFont"/>
    <w:rsid w:val="006320D9"/>
  </w:style>
  <w:style w:type="paragraph" w:customStyle="1" w:styleId="Title2">
    <w:name w:val="Title2"/>
    <w:rsid w:val="006320D9"/>
    <w:rPr>
      <w:rFonts w:ascii="Times New Roman" w:eastAsia="Times New Roman" w:hAnsi="Times New Roman" w:cs="Times New Roman"/>
    </w:rPr>
  </w:style>
  <w:style w:type="character" w:customStyle="1" w:styleId="ALTNM">
    <w:name w:val="ALTNM"/>
    <w:basedOn w:val="DefaultParagraphFont"/>
    <w:qFormat/>
    <w:rsid w:val="000009BD"/>
  </w:style>
  <w:style w:type="paragraph" w:customStyle="1" w:styleId="ENC">
    <w:name w:val="ENC"/>
    <w:next w:val="Normal"/>
    <w:link w:val="ENCChar"/>
    <w:qFormat/>
    <w:rsid w:val="000009BD"/>
    <w:pPr>
      <w:shd w:val="clear" w:color="auto" w:fill="33CCCC"/>
    </w:pPr>
    <w:rPr>
      <w:rFonts w:ascii="Times New Roman" w:eastAsia="Times New Roman" w:hAnsi="Times New Roman" w:cs="Times New Roman"/>
      <w:szCs w:val="20"/>
    </w:rPr>
  </w:style>
  <w:style w:type="character" w:customStyle="1" w:styleId="ENCChar">
    <w:name w:val="ENC Char"/>
    <w:basedOn w:val="DefaultParagraphFont"/>
    <w:link w:val="ENC"/>
    <w:rsid w:val="000009BD"/>
    <w:rPr>
      <w:rFonts w:ascii="Times New Roman" w:eastAsia="Times New Roman" w:hAnsi="Times New Roman" w:cs="Times New Roman"/>
      <w:szCs w:val="20"/>
      <w:shd w:val="clear" w:color="auto" w:fill="33CCCC"/>
    </w:rPr>
  </w:style>
  <w:style w:type="character" w:customStyle="1" w:styleId="OCCChar">
    <w:name w:val="OCC Char"/>
    <w:basedOn w:val="DefaultParagraphFont"/>
    <w:link w:val="OCC"/>
    <w:rsid w:val="000009BD"/>
    <w:rPr>
      <w:rFonts w:ascii="Times New Roman" w:eastAsia="Times New Roman" w:hAnsi="Times New Roman" w:cs="Times New Roman"/>
      <w:szCs w:val="20"/>
      <w:shd w:val="clear" w:color="auto" w:fill="CCFFCC"/>
    </w:rPr>
  </w:style>
  <w:style w:type="character" w:customStyle="1" w:styleId="Hyperlink3">
    <w:name w:val="Hyperlink3"/>
    <w:basedOn w:val="DefaultParagraphFont"/>
    <w:rsid w:val="00052C07"/>
  </w:style>
  <w:style w:type="character" w:customStyle="1" w:styleId="Date3">
    <w:name w:val="Date3"/>
    <w:basedOn w:val="DefaultParagraphFont"/>
    <w:rsid w:val="00052C07"/>
  </w:style>
  <w:style w:type="paragraph" w:customStyle="1" w:styleId="Title3">
    <w:name w:val="Title3"/>
    <w:rsid w:val="00052C07"/>
    <w:rPr>
      <w:rFonts w:ascii="Times New Roman" w:eastAsia="Times New Roman" w:hAnsi="Times New Roman" w:cs="Times New Roman"/>
    </w:rPr>
  </w:style>
  <w:style w:type="character" w:customStyle="1" w:styleId="Hyperlink4">
    <w:name w:val="Hyperlink4"/>
    <w:basedOn w:val="DefaultParagraphFont"/>
    <w:rsid w:val="00964667"/>
  </w:style>
  <w:style w:type="character" w:customStyle="1" w:styleId="Date4">
    <w:name w:val="Date4"/>
    <w:basedOn w:val="DefaultParagraphFont"/>
    <w:rsid w:val="00964667"/>
  </w:style>
  <w:style w:type="paragraph" w:customStyle="1" w:styleId="Title4">
    <w:name w:val="Title4"/>
    <w:rsid w:val="00964667"/>
    <w:rPr>
      <w:rFonts w:ascii="Times New Roman" w:eastAsia="Times New Roman" w:hAnsi="Times New Roman" w:cs="Times New Roman"/>
    </w:rPr>
  </w:style>
  <w:style w:type="character" w:customStyle="1" w:styleId="Hyperlink5">
    <w:name w:val="Hyperlink5"/>
    <w:basedOn w:val="DefaultParagraphFont"/>
    <w:rsid w:val="004216F8"/>
  </w:style>
  <w:style w:type="character" w:customStyle="1" w:styleId="Date5">
    <w:name w:val="Date5"/>
    <w:basedOn w:val="DefaultParagraphFont"/>
    <w:rsid w:val="004216F8"/>
  </w:style>
  <w:style w:type="paragraph" w:customStyle="1" w:styleId="Title5">
    <w:name w:val="Title5"/>
    <w:rsid w:val="004216F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A3D04"/>
    <w:rPr>
      <w:color w:val="800080" w:themeColor="followedHyperlink"/>
      <w:u w:val="single"/>
    </w:rPr>
  </w:style>
  <w:style w:type="character" w:customStyle="1" w:styleId="PY-SChar">
    <w:name w:val="PY-S Char"/>
    <w:basedOn w:val="PYChar"/>
    <w:link w:val="PY-S"/>
    <w:rsid w:val="000009BD"/>
    <w:rPr>
      <w:rFonts w:ascii="Times New Roman" w:eastAsia="Times New Roman" w:hAnsi="Times New Roman" w:cs="Times New Roman"/>
    </w:rPr>
  </w:style>
  <w:style w:type="character" w:customStyle="1" w:styleId="CEPI1-SChar">
    <w:name w:val="CEPI1-S Char"/>
    <w:basedOn w:val="DefaultParagraphFont"/>
    <w:link w:val="CEPI1-S"/>
    <w:rsid w:val="00C5351E"/>
    <w:rPr>
      <w:rFonts w:ascii="Times New Roman" w:eastAsia="Times New Roman" w:hAnsi="Times New Roman" w:cs="Times New Roman"/>
    </w:rPr>
  </w:style>
  <w:style w:type="paragraph" w:customStyle="1" w:styleId="LISTCONT">
    <w:name w:val="LISTCONT"/>
    <w:basedOn w:val="ListContinue"/>
    <w:next w:val="Normal"/>
    <w:autoRedefine/>
    <w:qFormat/>
    <w:rsid w:val="00C5351E"/>
    <w:pPr>
      <w:spacing w:line="480" w:lineRule="auto"/>
      <w:ind w:left="720"/>
    </w:pPr>
  </w:style>
  <w:style w:type="paragraph" w:styleId="ListContinue">
    <w:name w:val="List Continue"/>
    <w:basedOn w:val="Normal"/>
    <w:rsid w:val="00C5351E"/>
    <w:pPr>
      <w:spacing w:after="120"/>
      <w:ind w:left="360"/>
      <w:contextualSpacing/>
    </w:pPr>
  </w:style>
  <w:style w:type="numbering" w:styleId="111111">
    <w:name w:val="Outline List 2"/>
    <w:basedOn w:val="NoList"/>
    <w:uiPriority w:val="99"/>
    <w:semiHidden/>
    <w:unhideWhenUsed/>
    <w:rsid w:val="00C5351E"/>
    <w:pPr>
      <w:numPr>
        <w:numId w:val="35"/>
      </w:numPr>
    </w:pPr>
  </w:style>
  <w:style w:type="numbering" w:styleId="1ai">
    <w:name w:val="Outline List 1"/>
    <w:basedOn w:val="NoList"/>
    <w:uiPriority w:val="99"/>
    <w:semiHidden/>
    <w:unhideWhenUsed/>
    <w:rsid w:val="00C5351E"/>
    <w:pPr>
      <w:numPr>
        <w:numId w:val="36"/>
      </w:numPr>
    </w:pPr>
  </w:style>
  <w:style w:type="numbering" w:styleId="ArticleSection">
    <w:name w:val="Outline List 3"/>
    <w:basedOn w:val="NoList"/>
    <w:uiPriority w:val="99"/>
    <w:semiHidden/>
    <w:unhideWhenUsed/>
    <w:rsid w:val="00C5351E"/>
    <w:pPr>
      <w:numPr>
        <w:numId w:val="37"/>
      </w:numPr>
    </w:pPr>
  </w:style>
  <w:style w:type="paragraph" w:styleId="Bibliography">
    <w:name w:val="Bibliography"/>
    <w:basedOn w:val="Normal"/>
    <w:next w:val="Normal"/>
    <w:uiPriority w:val="37"/>
    <w:semiHidden/>
    <w:unhideWhenUsed/>
    <w:rsid w:val="00C5351E"/>
  </w:style>
  <w:style w:type="paragraph" w:styleId="BlockText">
    <w:name w:val="Block Text"/>
    <w:basedOn w:val="Normal"/>
    <w:uiPriority w:val="99"/>
    <w:semiHidden/>
    <w:unhideWhenUsed/>
    <w:rsid w:val="00C5351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5351E"/>
    <w:pPr>
      <w:spacing w:after="120"/>
    </w:pPr>
  </w:style>
  <w:style w:type="character" w:customStyle="1" w:styleId="BodyTextChar">
    <w:name w:val="Body Text Char"/>
    <w:basedOn w:val="DefaultParagraphFont"/>
    <w:link w:val="BodyText"/>
    <w:uiPriority w:val="99"/>
    <w:semiHidden/>
    <w:rsid w:val="00C5351E"/>
    <w:rPr>
      <w:rFonts w:ascii="Times New Roman" w:eastAsia="Times New Roman" w:hAnsi="Times New Roman" w:cs="Times New Roman"/>
    </w:rPr>
  </w:style>
  <w:style w:type="paragraph" w:styleId="BodyText2">
    <w:name w:val="Body Text 2"/>
    <w:basedOn w:val="Normal"/>
    <w:link w:val="BodyText2Char"/>
    <w:uiPriority w:val="99"/>
    <w:semiHidden/>
    <w:unhideWhenUsed/>
    <w:rsid w:val="00C5351E"/>
    <w:pPr>
      <w:spacing w:after="120" w:line="480" w:lineRule="auto"/>
    </w:pPr>
  </w:style>
  <w:style w:type="character" w:customStyle="1" w:styleId="BodyText2Char">
    <w:name w:val="Body Text 2 Char"/>
    <w:basedOn w:val="DefaultParagraphFont"/>
    <w:link w:val="BodyText2"/>
    <w:uiPriority w:val="99"/>
    <w:semiHidden/>
    <w:rsid w:val="00C5351E"/>
    <w:rPr>
      <w:rFonts w:ascii="Times New Roman" w:eastAsia="Times New Roman" w:hAnsi="Times New Roman" w:cs="Times New Roman"/>
    </w:rPr>
  </w:style>
  <w:style w:type="paragraph" w:styleId="BodyText3">
    <w:name w:val="Body Text 3"/>
    <w:basedOn w:val="Normal"/>
    <w:link w:val="BodyText3Char"/>
    <w:uiPriority w:val="99"/>
    <w:semiHidden/>
    <w:unhideWhenUsed/>
    <w:rsid w:val="00C5351E"/>
    <w:pPr>
      <w:spacing w:after="120"/>
    </w:pPr>
    <w:rPr>
      <w:sz w:val="16"/>
      <w:szCs w:val="16"/>
    </w:rPr>
  </w:style>
  <w:style w:type="character" w:customStyle="1" w:styleId="BodyText3Char">
    <w:name w:val="Body Text 3 Char"/>
    <w:basedOn w:val="DefaultParagraphFont"/>
    <w:link w:val="BodyText3"/>
    <w:uiPriority w:val="99"/>
    <w:semiHidden/>
    <w:rsid w:val="00C5351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C5351E"/>
    <w:pPr>
      <w:spacing w:after="0"/>
      <w:ind w:firstLine="360"/>
    </w:pPr>
  </w:style>
  <w:style w:type="character" w:customStyle="1" w:styleId="BodyTextFirstIndentChar">
    <w:name w:val="Body Text First Indent Char"/>
    <w:basedOn w:val="BodyTextChar"/>
    <w:link w:val="BodyTextFirstIndent"/>
    <w:uiPriority w:val="99"/>
    <w:semiHidden/>
    <w:rsid w:val="00C5351E"/>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C5351E"/>
    <w:pPr>
      <w:spacing w:after="120"/>
      <w:ind w:left="360"/>
    </w:pPr>
  </w:style>
  <w:style w:type="character" w:customStyle="1" w:styleId="BodyTextIndentChar">
    <w:name w:val="Body Text Indent Char"/>
    <w:basedOn w:val="DefaultParagraphFont"/>
    <w:link w:val="BodyTextIndent"/>
    <w:uiPriority w:val="99"/>
    <w:semiHidden/>
    <w:rsid w:val="00C5351E"/>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C5351E"/>
    <w:pPr>
      <w:spacing w:after="0"/>
      <w:ind w:firstLine="360"/>
    </w:pPr>
  </w:style>
  <w:style w:type="character" w:customStyle="1" w:styleId="BodyTextFirstIndent2Char">
    <w:name w:val="Body Text First Indent 2 Char"/>
    <w:basedOn w:val="BodyTextIndentChar"/>
    <w:link w:val="BodyTextFirstIndent2"/>
    <w:uiPriority w:val="99"/>
    <w:semiHidden/>
    <w:rsid w:val="00C5351E"/>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C5351E"/>
    <w:pPr>
      <w:spacing w:after="120" w:line="480" w:lineRule="auto"/>
      <w:ind w:left="360"/>
    </w:pPr>
  </w:style>
  <w:style w:type="character" w:customStyle="1" w:styleId="BodyTextIndent2Char">
    <w:name w:val="Body Text Indent 2 Char"/>
    <w:basedOn w:val="DefaultParagraphFont"/>
    <w:link w:val="BodyTextIndent2"/>
    <w:uiPriority w:val="99"/>
    <w:semiHidden/>
    <w:rsid w:val="00C5351E"/>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C535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5351E"/>
    <w:rPr>
      <w:rFonts w:ascii="Times New Roman" w:eastAsia="Times New Roman" w:hAnsi="Times New Roman" w:cs="Times New Roman"/>
      <w:sz w:val="16"/>
      <w:szCs w:val="16"/>
    </w:rPr>
  </w:style>
  <w:style w:type="character" w:styleId="BookTitle">
    <w:name w:val="Book Title"/>
    <w:basedOn w:val="DefaultParagraphFont"/>
    <w:uiPriority w:val="33"/>
    <w:qFormat/>
    <w:rsid w:val="00C5351E"/>
    <w:rPr>
      <w:b/>
      <w:bCs/>
      <w:smallCaps/>
      <w:spacing w:val="5"/>
    </w:rPr>
  </w:style>
  <w:style w:type="paragraph" w:styleId="Caption">
    <w:name w:val="caption"/>
    <w:basedOn w:val="Normal"/>
    <w:next w:val="Normal"/>
    <w:uiPriority w:val="35"/>
    <w:semiHidden/>
    <w:unhideWhenUsed/>
    <w:qFormat/>
    <w:rsid w:val="00C5351E"/>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C5351E"/>
    <w:pPr>
      <w:spacing w:line="240" w:lineRule="auto"/>
      <w:ind w:left="4320"/>
    </w:pPr>
  </w:style>
  <w:style w:type="character" w:customStyle="1" w:styleId="ClosingChar">
    <w:name w:val="Closing Char"/>
    <w:basedOn w:val="DefaultParagraphFont"/>
    <w:link w:val="Closing"/>
    <w:uiPriority w:val="99"/>
    <w:semiHidden/>
    <w:rsid w:val="00C5351E"/>
    <w:rPr>
      <w:rFonts w:ascii="Times New Roman" w:eastAsia="Times New Roman" w:hAnsi="Times New Roman" w:cs="Times New Roman"/>
    </w:rPr>
  </w:style>
  <w:style w:type="table" w:styleId="ColorfulGrid">
    <w:name w:val="Colorful Grid"/>
    <w:basedOn w:val="TableNormal"/>
    <w:uiPriority w:val="73"/>
    <w:rsid w:val="00C5351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5351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5351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5351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5351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5351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5351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535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535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535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535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535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535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535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5351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5351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5351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5351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5351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5351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5351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535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535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535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535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535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535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535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C5351E"/>
  </w:style>
  <w:style w:type="character" w:customStyle="1" w:styleId="DateChar">
    <w:name w:val="Date Char"/>
    <w:basedOn w:val="DefaultParagraphFont"/>
    <w:link w:val="Date"/>
    <w:uiPriority w:val="99"/>
    <w:semiHidden/>
    <w:rsid w:val="00C5351E"/>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C5351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351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C5351E"/>
    <w:pPr>
      <w:spacing w:line="240" w:lineRule="auto"/>
    </w:pPr>
  </w:style>
  <w:style w:type="character" w:customStyle="1" w:styleId="E-mailSignatureChar">
    <w:name w:val="E-mail Signature Char"/>
    <w:basedOn w:val="DefaultParagraphFont"/>
    <w:link w:val="E-mailSignature"/>
    <w:uiPriority w:val="99"/>
    <w:semiHidden/>
    <w:rsid w:val="00C5351E"/>
    <w:rPr>
      <w:rFonts w:ascii="Times New Roman" w:eastAsia="Times New Roman" w:hAnsi="Times New Roman" w:cs="Times New Roman"/>
    </w:rPr>
  </w:style>
  <w:style w:type="character" w:styleId="Emphasis">
    <w:name w:val="Emphasis"/>
    <w:basedOn w:val="DefaultParagraphFont"/>
    <w:uiPriority w:val="20"/>
    <w:qFormat/>
    <w:rsid w:val="00C5351E"/>
    <w:rPr>
      <w:i/>
      <w:iCs/>
    </w:rPr>
  </w:style>
  <w:style w:type="paragraph" w:styleId="EnvelopeAddress">
    <w:name w:val="envelope address"/>
    <w:basedOn w:val="Normal"/>
    <w:uiPriority w:val="99"/>
    <w:semiHidden/>
    <w:unhideWhenUsed/>
    <w:rsid w:val="00C5351E"/>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5351E"/>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C5351E"/>
  </w:style>
  <w:style w:type="paragraph" w:styleId="HTMLAddress">
    <w:name w:val="HTML Address"/>
    <w:basedOn w:val="Normal"/>
    <w:link w:val="HTMLAddressChar"/>
    <w:uiPriority w:val="99"/>
    <w:semiHidden/>
    <w:unhideWhenUsed/>
    <w:rsid w:val="00C5351E"/>
    <w:pPr>
      <w:spacing w:line="240" w:lineRule="auto"/>
    </w:pPr>
    <w:rPr>
      <w:i/>
      <w:iCs/>
    </w:rPr>
  </w:style>
  <w:style w:type="character" w:customStyle="1" w:styleId="HTMLAddressChar">
    <w:name w:val="HTML Address Char"/>
    <w:basedOn w:val="DefaultParagraphFont"/>
    <w:link w:val="HTMLAddress"/>
    <w:uiPriority w:val="99"/>
    <w:semiHidden/>
    <w:rsid w:val="00C5351E"/>
    <w:rPr>
      <w:rFonts w:ascii="Times New Roman" w:eastAsia="Times New Roman" w:hAnsi="Times New Roman" w:cs="Times New Roman"/>
      <w:i/>
      <w:iCs/>
    </w:rPr>
  </w:style>
  <w:style w:type="character" w:styleId="HTMLCite">
    <w:name w:val="HTML Cite"/>
    <w:basedOn w:val="DefaultParagraphFont"/>
    <w:uiPriority w:val="99"/>
    <w:semiHidden/>
    <w:unhideWhenUsed/>
    <w:rsid w:val="00C5351E"/>
    <w:rPr>
      <w:i/>
      <w:iCs/>
    </w:rPr>
  </w:style>
  <w:style w:type="character" w:styleId="HTMLCode">
    <w:name w:val="HTML Code"/>
    <w:basedOn w:val="DefaultParagraphFont"/>
    <w:uiPriority w:val="99"/>
    <w:semiHidden/>
    <w:unhideWhenUsed/>
    <w:rsid w:val="00C5351E"/>
    <w:rPr>
      <w:rFonts w:ascii="Consolas" w:hAnsi="Consolas" w:cs="Consolas"/>
      <w:sz w:val="20"/>
      <w:szCs w:val="20"/>
    </w:rPr>
  </w:style>
  <w:style w:type="character" w:styleId="HTMLDefinition">
    <w:name w:val="HTML Definition"/>
    <w:basedOn w:val="DefaultParagraphFont"/>
    <w:uiPriority w:val="99"/>
    <w:semiHidden/>
    <w:unhideWhenUsed/>
    <w:rsid w:val="00C5351E"/>
    <w:rPr>
      <w:i/>
      <w:iCs/>
    </w:rPr>
  </w:style>
  <w:style w:type="character" w:styleId="HTMLKeyboard">
    <w:name w:val="HTML Keyboard"/>
    <w:basedOn w:val="DefaultParagraphFont"/>
    <w:uiPriority w:val="99"/>
    <w:semiHidden/>
    <w:unhideWhenUsed/>
    <w:rsid w:val="00C5351E"/>
    <w:rPr>
      <w:rFonts w:ascii="Consolas" w:hAnsi="Consolas" w:cs="Consolas"/>
      <w:sz w:val="20"/>
      <w:szCs w:val="20"/>
    </w:rPr>
  </w:style>
  <w:style w:type="paragraph" w:styleId="HTMLPreformatted">
    <w:name w:val="HTML Preformatted"/>
    <w:basedOn w:val="Normal"/>
    <w:link w:val="HTMLPreformattedChar"/>
    <w:uiPriority w:val="99"/>
    <w:semiHidden/>
    <w:unhideWhenUsed/>
    <w:rsid w:val="00C5351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5351E"/>
    <w:rPr>
      <w:rFonts w:ascii="Consolas" w:eastAsia="Times New Roman" w:hAnsi="Consolas" w:cs="Consolas"/>
      <w:sz w:val="20"/>
      <w:szCs w:val="20"/>
    </w:rPr>
  </w:style>
  <w:style w:type="character" w:styleId="HTMLSample">
    <w:name w:val="HTML Sample"/>
    <w:basedOn w:val="DefaultParagraphFont"/>
    <w:uiPriority w:val="99"/>
    <w:semiHidden/>
    <w:unhideWhenUsed/>
    <w:rsid w:val="00C5351E"/>
    <w:rPr>
      <w:rFonts w:ascii="Consolas" w:hAnsi="Consolas" w:cs="Consolas"/>
      <w:sz w:val="24"/>
      <w:szCs w:val="24"/>
    </w:rPr>
  </w:style>
  <w:style w:type="character" w:styleId="HTMLTypewriter">
    <w:name w:val="HTML Typewriter"/>
    <w:basedOn w:val="DefaultParagraphFont"/>
    <w:uiPriority w:val="99"/>
    <w:semiHidden/>
    <w:unhideWhenUsed/>
    <w:rsid w:val="00C5351E"/>
    <w:rPr>
      <w:rFonts w:ascii="Consolas" w:hAnsi="Consolas" w:cs="Consolas"/>
      <w:sz w:val="20"/>
      <w:szCs w:val="20"/>
    </w:rPr>
  </w:style>
  <w:style w:type="character" w:styleId="HTMLVariable">
    <w:name w:val="HTML Variable"/>
    <w:basedOn w:val="DefaultParagraphFont"/>
    <w:uiPriority w:val="99"/>
    <w:semiHidden/>
    <w:unhideWhenUsed/>
    <w:rsid w:val="00C5351E"/>
    <w:rPr>
      <w:i/>
      <w:iCs/>
    </w:rPr>
  </w:style>
  <w:style w:type="paragraph" w:styleId="Index1">
    <w:name w:val="index 1"/>
    <w:basedOn w:val="Normal"/>
    <w:next w:val="Normal"/>
    <w:autoRedefine/>
    <w:uiPriority w:val="99"/>
    <w:semiHidden/>
    <w:unhideWhenUsed/>
    <w:rsid w:val="00C5351E"/>
    <w:pPr>
      <w:spacing w:line="240" w:lineRule="auto"/>
      <w:ind w:left="240" w:hanging="240"/>
    </w:pPr>
  </w:style>
  <w:style w:type="paragraph" w:styleId="Index2">
    <w:name w:val="index 2"/>
    <w:basedOn w:val="Normal"/>
    <w:next w:val="Normal"/>
    <w:autoRedefine/>
    <w:uiPriority w:val="99"/>
    <w:semiHidden/>
    <w:unhideWhenUsed/>
    <w:rsid w:val="00C5351E"/>
    <w:pPr>
      <w:spacing w:line="240" w:lineRule="auto"/>
      <w:ind w:left="480" w:hanging="240"/>
    </w:pPr>
  </w:style>
  <w:style w:type="paragraph" w:styleId="Index3">
    <w:name w:val="index 3"/>
    <w:basedOn w:val="Normal"/>
    <w:next w:val="Normal"/>
    <w:autoRedefine/>
    <w:uiPriority w:val="99"/>
    <w:semiHidden/>
    <w:unhideWhenUsed/>
    <w:rsid w:val="00C5351E"/>
    <w:pPr>
      <w:spacing w:line="240" w:lineRule="auto"/>
      <w:ind w:left="720" w:hanging="240"/>
    </w:pPr>
  </w:style>
  <w:style w:type="paragraph" w:styleId="Index4">
    <w:name w:val="index 4"/>
    <w:basedOn w:val="Normal"/>
    <w:next w:val="Normal"/>
    <w:autoRedefine/>
    <w:uiPriority w:val="99"/>
    <w:semiHidden/>
    <w:unhideWhenUsed/>
    <w:rsid w:val="00C5351E"/>
    <w:pPr>
      <w:spacing w:line="240" w:lineRule="auto"/>
      <w:ind w:left="960" w:hanging="240"/>
    </w:pPr>
  </w:style>
  <w:style w:type="paragraph" w:styleId="Index5">
    <w:name w:val="index 5"/>
    <w:basedOn w:val="Normal"/>
    <w:next w:val="Normal"/>
    <w:autoRedefine/>
    <w:uiPriority w:val="99"/>
    <w:semiHidden/>
    <w:unhideWhenUsed/>
    <w:rsid w:val="00C5351E"/>
    <w:pPr>
      <w:spacing w:line="240" w:lineRule="auto"/>
      <w:ind w:left="1200" w:hanging="240"/>
    </w:pPr>
  </w:style>
  <w:style w:type="paragraph" w:styleId="Index6">
    <w:name w:val="index 6"/>
    <w:basedOn w:val="Normal"/>
    <w:next w:val="Normal"/>
    <w:autoRedefine/>
    <w:uiPriority w:val="99"/>
    <w:semiHidden/>
    <w:unhideWhenUsed/>
    <w:rsid w:val="00C5351E"/>
    <w:pPr>
      <w:spacing w:line="240" w:lineRule="auto"/>
      <w:ind w:left="1440" w:hanging="240"/>
    </w:pPr>
  </w:style>
  <w:style w:type="paragraph" w:styleId="Index7">
    <w:name w:val="index 7"/>
    <w:basedOn w:val="Normal"/>
    <w:next w:val="Normal"/>
    <w:autoRedefine/>
    <w:uiPriority w:val="99"/>
    <w:semiHidden/>
    <w:unhideWhenUsed/>
    <w:rsid w:val="00C5351E"/>
    <w:pPr>
      <w:spacing w:line="240" w:lineRule="auto"/>
      <w:ind w:left="1680" w:hanging="240"/>
    </w:pPr>
  </w:style>
  <w:style w:type="paragraph" w:styleId="Index8">
    <w:name w:val="index 8"/>
    <w:basedOn w:val="Normal"/>
    <w:next w:val="Normal"/>
    <w:autoRedefine/>
    <w:uiPriority w:val="99"/>
    <w:semiHidden/>
    <w:unhideWhenUsed/>
    <w:rsid w:val="00C5351E"/>
    <w:pPr>
      <w:spacing w:line="240" w:lineRule="auto"/>
      <w:ind w:left="1920" w:hanging="240"/>
    </w:pPr>
  </w:style>
  <w:style w:type="paragraph" w:styleId="Index9">
    <w:name w:val="index 9"/>
    <w:basedOn w:val="Normal"/>
    <w:next w:val="Normal"/>
    <w:autoRedefine/>
    <w:uiPriority w:val="99"/>
    <w:semiHidden/>
    <w:unhideWhenUsed/>
    <w:rsid w:val="00C5351E"/>
    <w:pPr>
      <w:spacing w:line="240" w:lineRule="auto"/>
      <w:ind w:left="2160" w:hanging="240"/>
    </w:pPr>
  </w:style>
  <w:style w:type="paragraph" w:styleId="IndexHeading">
    <w:name w:val="index heading"/>
    <w:basedOn w:val="Normal"/>
    <w:next w:val="Index1"/>
    <w:uiPriority w:val="99"/>
    <w:semiHidden/>
    <w:unhideWhenUsed/>
    <w:rsid w:val="00C5351E"/>
    <w:rPr>
      <w:rFonts w:asciiTheme="majorHAnsi" w:eastAsiaTheme="majorEastAsia" w:hAnsiTheme="majorHAnsi" w:cstheme="majorBidi"/>
      <w:b/>
      <w:bCs/>
    </w:rPr>
  </w:style>
  <w:style w:type="character" w:styleId="IntenseEmphasis">
    <w:name w:val="Intense Emphasis"/>
    <w:basedOn w:val="DefaultParagraphFont"/>
    <w:uiPriority w:val="21"/>
    <w:qFormat/>
    <w:rsid w:val="00C5351E"/>
    <w:rPr>
      <w:b/>
      <w:bCs/>
      <w:i/>
      <w:iCs/>
      <w:color w:val="4F81BD" w:themeColor="accent1"/>
    </w:rPr>
  </w:style>
  <w:style w:type="paragraph" w:styleId="IntenseQuote">
    <w:name w:val="Intense Quote"/>
    <w:basedOn w:val="Normal"/>
    <w:next w:val="Normal"/>
    <w:link w:val="IntenseQuoteChar"/>
    <w:uiPriority w:val="30"/>
    <w:qFormat/>
    <w:rsid w:val="00C535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351E"/>
    <w:rPr>
      <w:rFonts w:ascii="Times New Roman" w:eastAsia="Times New Roman" w:hAnsi="Times New Roman" w:cs="Times New Roman"/>
      <w:b/>
      <w:bCs/>
      <w:i/>
      <w:iCs/>
      <w:color w:val="4F81BD" w:themeColor="accent1"/>
    </w:rPr>
  </w:style>
  <w:style w:type="character" w:styleId="IntenseReference">
    <w:name w:val="Intense Reference"/>
    <w:basedOn w:val="DefaultParagraphFont"/>
    <w:uiPriority w:val="32"/>
    <w:qFormat/>
    <w:rsid w:val="00C5351E"/>
    <w:rPr>
      <w:b/>
      <w:bCs/>
      <w:smallCaps/>
      <w:color w:val="C0504D" w:themeColor="accent2"/>
      <w:spacing w:val="5"/>
      <w:u w:val="single"/>
    </w:rPr>
  </w:style>
  <w:style w:type="table" w:styleId="LightGrid">
    <w:name w:val="Light Grid"/>
    <w:basedOn w:val="TableNormal"/>
    <w:uiPriority w:val="62"/>
    <w:rsid w:val="00C535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5351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5351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5351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5351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5351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5351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535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5351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5351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5351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5351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5351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5351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5351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5351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5351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5351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5351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5351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5351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5351E"/>
  </w:style>
  <w:style w:type="paragraph" w:styleId="List">
    <w:name w:val="List"/>
    <w:basedOn w:val="Normal"/>
    <w:uiPriority w:val="99"/>
    <w:semiHidden/>
    <w:unhideWhenUsed/>
    <w:rsid w:val="00C5351E"/>
    <w:pPr>
      <w:ind w:left="360" w:hanging="360"/>
      <w:contextualSpacing/>
    </w:pPr>
  </w:style>
  <w:style w:type="paragraph" w:styleId="List2">
    <w:name w:val="List 2"/>
    <w:basedOn w:val="Normal"/>
    <w:uiPriority w:val="99"/>
    <w:semiHidden/>
    <w:unhideWhenUsed/>
    <w:rsid w:val="00C5351E"/>
    <w:pPr>
      <w:ind w:left="720" w:hanging="360"/>
      <w:contextualSpacing/>
    </w:pPr>
  </w:style>
  <w:style w:type="paragraph" w:styleId="List3">
    <w:name w:val="List 3"/>
    <w:basedOn w:val="Normal"/>
    <w:uiPriority w:val="99"/>
    <w:semiHidden/>
    <w:unhideWhenUsed/>
    <w:rsid w:val="00C5351E"/>
    <w:pPr>
      <w:ind w:left="1080" w:hanging="360"/>
      <w:contextualSpacing/>
    </w:pPr>
  </w:style>
  <w:style w:type="paragraph" w:styleId="List4">
    <w:name w:val="List 4"/>
    <w:basedOn w:val="Normal"/>
    <w:uiPriority w:val="99"/>
    <w:semiHidden/>
    <w:unhideWhenUsed/>
    <w:rsid w:val="00C5351E"/>
    <w:pPr>
      <w:ind w:left="1440" w:hanging="360"/>
      <w:contextualSpacing/>
    </w:pPr>
  </w:style>
  <w:style w:type="paragraph" w:styleId="List5">
    <w:name w:val="List 5"/>
    <w:basedOn w:val="Normal"/>
    <w:uiPriority w:val="99"/>
    <w:semiHidden/>
    <w:unhideWhenUsed/>
    <w:rsid w:val="00C5351E"/>
    <w:pPr>
      <w:ind w:left="1800" w:hanging="360"/>
      <w:contextualSpacing/>
    </w:pPr>
  </w:style>
  <w:style w:type="paragraph" w:styleId="ListBullet">
    <w:name w:val="List Bullet"/>
    <w:basedOn w:val="Normal"/>
    <w:uiPriority w:val="99"/>
    <w:semiHidden/>
    <w:unhideWhenUsed/>
    <w:rsid w:val="00C5351E"/>
    <w:pPr>
      <w:numPr>
        <w:numId w:val="15"/>
      </w:numPr>
      <w:contextualSpacing/>
    </w:pPr>
  </w:style>
  <w:style w:type="paragraph" w:styleId="ListBullet2">
    <w:name w:val="List Bullet 2"/>
    <w:basedOn w:val="Normal"/>
    <w:uiPriority w:val="99"/>
    <w:semiHidden/>
    <w:unhideWhenUsed/>
    <w:rsid w:val="00C5351E"/>
    <w:pPr>
      <w:numPr>
        <w:numId w:val="16"/>
      </w:numPr>
      <w:contextualSpacing/>
    </w:pPr>
  </w:style>
  <w:style w:type="paragraph" w:styleId="ListBullet3">
    <w:name w:val="List Bullet 3"/>
    <w:basedOn w:val="Normal"/>
    <w:uiPriority w:val="99"/>
    <w:semiHidden/>
    <w:unhideWhenUsed/>
    <w:rsid w:val="00C5351E"/>
    <w:pPr>
      <w:numPr>
        <w:numId w:val="17"/>
      </w:numPr>
      <w:contextualSpacing/>
    </w:pPr>
  </w:style>
  <w:style w:type="paragraph" w:styleId="ListBullet4">
    <w:name w:val="List Bullet 4"/>
    <w:basedOn w:val="Normal"/>
    <w:uiPriority w:val="99"/>
    <w:semiHidden/>
    <w:unhideWhenUsed/>
    <w:rsid w:val="00C5351E"/>
    <w:pPr>
      <w:numPr>
        <w:numId w:val="18"/>
      </w:numPr>
      <w:contextualSpacing/>
    </w:pPr>
  </w:style>
  <w:style w:type="paragraph" w:styleId="ListBullet5">
    <w:name w:val="List Bullet 5"/>
    <w:basedOn w:val="Normal"/>
    <w:uiPriority w:val="99"/>
    <w:semiHidden/>
    <w:unhideWhenUsed/>
    <w:rsid w:val="00C5351E"/>
    <w:pPr>
      <w:numPr>
        <w:numId w:val="19"/>
      </w:numPr>
      <w:contextualSpacing/>
    </w:pPr>
  </w:style>
  <w:style w:type="paragraph" w:styleId="ListContinue2">
    <w:name w:val="List Continue 2"/>
    <w:basedOn w:val="Normal"/>
    <w:uiPriority w:val="99"/>
    <w:semiHidden/>
    <w:unhideWhenUsed/>
    <w:rsid w:val="00C5351E"/>
    <w:pPr>
      <w:spacing w:after="120"/>
      <w:ind w:left="720"/>
      <w:contextualSpacing/>
    </w:pPr>
  </w:style>
  <w:style w:type="paragraph" w:styleId="ListContinue3">
    <w:name w:val="List Continue 3"/>
    <w:basedOn w:val="Normal"/>
    <w:uiPriority w:val="99"/>
    <w:semiHidden/>
    <w:unhideWhenUsed/>
    <w:rsid w:val="00C5351E"/>
    <w:pPr>
      <w:spacing w:after="120"/>
      <w:ind w:left="1080"/>
      <w:contextualSpacing/>
    </w:pPr>
  </w:style>
  <w:style w:type="paragraph" w:styleId="ListContinue4">
    <w:name w:val="List Continue 4"/>
    <w:basedOn w:val="Normal"/>
    <w:uiPriority w:val="99"/>
    <w:semiHidden/>
    <w:unhideWhenUsed/>
    <w:rsid w:val="00C5351E"/>
    <w:pPr>
      <w:spacing w:after="120"/>
      <w:ind w:left="1440"/>
      <w:contextualSpacing/>
    </w:pPr>
  </w:style>
  <w:style w:type="paragraph" w:styleId="ListContinue5">
    <w:name w:val="List Continue 5"/>
    <w:basedOn w:val="Normal"/>
    <w:uiPriority w:val="99"/>
    <w:semiHidden/>
    <w:unhideWhenUsed/>
    <w:rsid w:val="00C5351E"/>
    <w:pPr>
      <w:spacing w:after="120"/>
      <w:ind w:left="1800"/>
      <w:contextualSpacing/>
    </w:pPr>
  </w:style>
  <w:style w:type="paragraph" w:styleId="ListNumber">
    <w:name w:val="List Number"/>
    <w:basedOn w:val="Normal"/>
    <w:uiPriority w:val="99"/>
    <w:semiHidden/>
    <w:unhideWhenUsed/>
    <w:rsid w:val="00C5351E"/>
    <w:pPr>
      <w:numPr>
        <w:numId w:val="20"/>
      </w:numPr>
      <w:contextualSpacing/>
    </w:pPr>
  </w:style>
  <w:style w:type="paragraph" w:styleId="ListNumber2">
    <w:name w:val="List Number 2"/>
    <w:basedOn w:val="Normal"/>
    <w:uiPriority w:val="99"/>
    <w:semiHidden/>
    <w:unhideWhenUsed/>
    <w:rsid w:val="00C5351E"/>
    <w:pPr>
      <w:numPr>
        <w:numId w:val="21"/>
      </w:numPr>
      <w:contextualSpacing/>
    </w:pPr>
  </w:style>
  <w:style w:type="paragraph" w:styleId="ListNumber3">
    <w:name w:val="List Number 3"/>
    <w:basedOn w:val="Normal"/>
    <w:uiPriority w:val="99"/>
    <w:semiHidden/>
    <w:unhideWhenUsed/>
    <w:rsid w:val="00C5351E"/>
    <w:pPr>
      <w:numPr>
        <w:numId w:val="22"/>
      </w:numPr>
      <w:contextualSpacing/>
    </w:pPr>
  </w:style>
  <w:style w:type="paragraph" w:styleId="ListNumber4">
    <w:name w:val="List Number 4"/>
    <w:basedOn w:val="Normal"/>
    <w:uiPriority w:val="99"/>
    <w:semiHidden/>
    <w:unhideWhenUsed/>
    <w:rsid w:val="00C5351E"/>
    <w:pPr>
      <w:numPr>
        <w:numId w:val="23"/>
      </w:numPr>
      <w:contextualSpacing/>
    </w:pPr>
  </w:style>
  <w:style w:type="paragraph" w:styleId="ListNumber5">
    <w:name w:val="List Number 5"/>
    <w:basedOn w:val="Normal"/>
    <w:uiPriority w:val="99"/>
    <w:semiHidden/>
    <w:unhideWhenUsed/>
    <w:rsid w:val="00C5351E"/>
    <w:pPr>
      <w:numPr>
        <w:numId w:val="24"/>
      </w:numPr>
      <w:contextualSpacing/>
    </w:pPr>
  </w:style>
  <w:style w:type="paragraph" w:styleId="MacroText">
    <w:name w:val="macro"/>
    <w:link w:val="MacroTextChar"/>
    <w:uiPriority w:val="99"/>
    <w:semiHidden/>
    <w:unhideWhenUsed/>
    <w:rsid w:val="00C5351E"/>
    <w:pPr>
      <w:tabs>
        <w:tab w:val="left" w:pos="480"/>
        <w:tab w:val="left" w:pos="960"/>
        <w:tab w:val="left" w:pos="1440"/>
        <w:tab w:val="left" w:pos="1920"/>
        <w:tab w:val="left" w:pos="2400"/>
        <w:tab w:val="left" w:pos="2880"/>
        <w:tab w:val="left" w:pos="3360"/>
        <w:tab w:val="left" w:pos="3840"/>
        <w:tab w:val="left" w:pos="4320"/>
      </w:tabs>
      <w:spacing w:line="400" w:lineRule="exact"/>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C5351E"/>
    <w:rPr>
      <w:rFonts w:ascii="Consolas" w:eastAsia="Times New Roman" w:hAnsi="Consolas" w:cs="Consolas"/>
      <w:sz w:val="20"/>
      <w:szCs w:val="20"/>
    </w:rPr>
  </w:style>
  <w:style w:type="table" w:styleId="MediumGrid1">
    <w:name w:val="Medium Grid 1"/>
    <w:basedOn w:val="TableNormal"/>
    <w:uiPriority w:val="67"/>
    <w:rsid w:val="00C535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5351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5351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5351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5351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5351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5351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535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535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535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535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535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535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5351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5351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5351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5351E"/>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5351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5351E"/>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5351E"/>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5351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5351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535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51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51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51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51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51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51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535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5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5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5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5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5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51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5351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5351E"/>
    <w:rPr>
      <w:rFonts w:asciiTheme="majorHAnsi" w:eastAsiaTheme="majorEastAsia" w:hAnsiTheme="majorHAnsi" w:cstheme="majorBidi"/>
      <w:shd w:val="pct20" w:color="auto" w:fill="auto"/>
    </w:rPr>
  </w:style>
  <w:style w:type="paragraph" w:styleId="NoSpacing">
    <w:name w:val="No Spacing"/>
    <w:uiPriority w:val="1"/>
    <w:qFormat/>
    <w:rsid w:val="00C5351E"/>
    <w:rPr>
      <w:rFonts w:ascii="Times New Roman" w:eastAsia="Times New Roman" w:hAnsi="Times New Roman" w:cs="Times New Roman"/>
    </w:rPr>
  </w:style>
  <w:style w:type="paragraph" w:styleId="NormalIndent">
    <w:name w:val="Normal Indent"/>
    <w:basedOn w:val="Normal"/>
    <w:uiPriority w:val="99"/>
    <w:semiHidden/>
    <w:unhideWhenUsed/>
    <w:rsid w:val="00C5351E"/>
    <w:pPr>
      <w:ind w:left="720"/>
    </w:pPr>
  </w:style>
  <w:style w:type="paragraph" w:styleId="NoteHeading">
    <w:name w:val="Note Heading"/>
    <w:basedOn w:val="Normal"/>
    <w:next w:val="Normal"/>
    <w:link w:val="NoteHeadingChar"/>
    <w:uiPriority w:val="99"/>
    <w:semiHidden/>
    <w:unhideWhenUsed/>
    <w:rsid w:val="00C5351E"/>
    <w:pPr>
      <w:spacing w:line="240" w:lineRule="auto"/>
    </w:pPr>
  </w:style>
  <w:style w:type="character" w:customStyle="1" w:styleId="NoteHeadingChar">
    <w:name w:val="Note Heading Char"/>
    <w:basedOn w:val="DefaultParagraphFont"/>
    <w:link w:val="NoteHeading"/>
    <w:uiPriority w:val="99"/>
    <w:semiHidden/>
    <w:rsid w:val="00C5351E"/>
    <w:rPr>
      <w:rFonts w:ascii="Times New Roman" w:eastAsia="Times New Roman" w:hAnsi="Times New Roman" w:cs="Times New Roman"/>
    </w:rPr>
  </w:style>
  <w:style w:type="character" w:styleId="PlaceholderText">
    <w:name w:val="Placeholder Text"/>
    <w:basedOn w:val="DefaultParagraphFont"/>
    <w:uiPriority w:val="99"/>
    <w:semiHidden/>
    <w:rsid w:val="00C5351E"/>
    <w:rPr>
      <w:color w:val="808080"/>
    </w:rPr>
  </w:style>
  <w:style w:type="paragraph" w:styleId="PlainText">
    <w:name w:val="Plain Text"/>
    <w:basedOn w:val="Normal"/>
    <w:link w:val="PlainTextChar"/>
    <w:uiPriority w:val="99"/>
    <w:semiHidden/>
    <w:unhideWhenUsed/>
    <w:rsid w:val="00C5351E"/>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5351E"/>
    <w:rPr>
      <w:rFonts w:ascii="Consolas" w:eastAsia="Times New Roman" w:hAnsi="Consolas" w:cs="Consolas"/>
      <w:sz w:val="21"/>
      <w:szCs w:val="21"/>
    </w:rPr>
  </w:style>
  <w:style w:type="paragraph" w:styleId="Quote">
    <w:name w:val="Quote"/>
    <w:basedOn w:val="Normal"/>
    <w:next w:val="Normal"/>
    <w:link w:val="QuoteChar"/>
    <w:uiPriority w:val="29"/>
    <w:qFormat/>
    <w:rsid w:val="00C5351E"/>
    <w:rPr>
      <w:i/>
      <w:iCs/>
      <w:color w:val="000000" w:themeColor="text1"/>
    </w:rPr>
  </w:style>
  <w:style w:type="character" w:customStyle="1" w:styleId="QuoteChar">
    <w:name w:val="Quote Char"/>
    <w:basedOn w:val="DefaultParagraphFont"/>
    <w:link w:val="Quote"/>
    <w:uiPriority w:val="29"/>
    <w:rsid w:val="00C5351E"/>
    <w:rPr>
      <w:rFonts w:ascii="Times New Roman" w:eastAsia="Times New Roman" w:hAnsi="Times New Roman" w:cs="Times New Roman"/>
      <w:i/>
      <w:iCs/>
      <w:color w:val="000000" w:themeColor="text1"/>
    </w:rPr>
  </w:style>
  <w:style w:type="paragraph" w:styleId="Salutation">
    <w:name w:val="Salutation"/>
    <w:basedOn w:val="Normal"/>
    <w:next w:val="Normal"/>
    <w:link w:val="SalutationChar"/>
    <w:uiPriority w:val="99"/>
    <w:semiHidden/>
    <w:unhideWhenUsed/>
    <w:rsid w:val="00C5351E"/>
  </w:style>
  <w:style w:type="character" w:customStyle="1" w:styleId="SalutationChar">
    <w:name w:val="Salutation Char"/>
    <w:basedOn w:val="DefaultParagraphFont"/>
    <w:link w:val="Salutation"/>
    <w:uiPriority w:val="99"/>
    <w:semiHidden/>
    <w:rsid w:val="00C5351E"/>
    <w:rPr>
      <w:rFonts w:ascii="Times New Roman" w:eastAsia="Times New Roman" w:hAnsi="Times New Roman" w:cs="Times New Roman"/>
    </w:rPr>
  </w:style>
  <w:style w:type="paragraph" w:styleId="Signature">
    <w:name w:val="Signature"/>
    <w:basedOn w:val="Normal"/>
    <w:link w:val="SignatureChar"/>
    <w:uiPriority w:val="99"/>
    <w:semiHidden/>
    <w:unhideWhenUsed/>
    <w:rsid w:val="00C5351E"/>
    <w:pPr>
      <w:spacing w:line="240" w:lineRule="auto"/>
      <w:ind w:left="4320"/>
    </w:pPr>
  </w:style>
  <w:style w:type="character" w:customStyle="1" w:styleId="SignatureChar">
    <w:name w:val="Signature Char"/>
    <w:basedOn w:val="DefaultParagraphFont"/>
    <w:link w:val="Signature"/>
    <w:uiPriority w:val="99"/>
    <w:semiHidden/>
    <w:rsid w:val="00C5351E"/>
    <w:rPr>
      <w:rFonts w:ascii="Times New Roman" w:eastAsia="Times New Roman" w:hAnsi="Times New Roman" w:cs="Times New Roman"/>
    </w:rPr>
  </w:style>
  <w:style w:type="character" w:styleId="Strong">
    <w:name w:val="Strong"/>
    <w:basedOn w:val="DefaultParagraphFont"/>
    <w:uiPriority w:val="22"/>
    <w:qFormat/>
    <w:rsid w:val="00C5351E"/>
    <w:rPr>
      <w:b/>
      <w:bCs/>
    </w:rPr>
  </w:style>
  <w:style w:type="paragraph" w:styleId="Subtitle">
    <w:name w:val="Subtitle"/>
    <w:basedOn w:val="Normal"/>
    <w:next w:val="Normal"/>
    <w:link w:val="SubtitleChar"/>
    <w:uiPriority w:val="11"/>
    <w:qFormat/>
    <w:rsid w:val="00C535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351E"/>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C5351E"/>
    <w:rPr>
      <w:i/>
      <w:iCs/>
      <w:color w:val="808080" w:themeColor="text1" w:themeTint="7F"/>
    </w:rPr>
  </w:style>
  <w:style w:type="character" w:styleId="SubtleReference">
    <w:name w:val="Subtle Reference"/>
    <w:basedOn w:val="DefaultParagraphFont"/>
    <w:uiPriority w:val="31"/>
    <w:qFormat/>
    <w:rsid w:val="00C5351E"/>
    <w:rPr>
      <w:smallCaps/>
      <w:color w:val="C0504D" w:themeColor="accent2"/>
      <w:u w:val="single"/>
    </w:rPr>
  </w:style>
  <w:style w:type="table" w:styleId="Table3Deffects1">
    <w:name w:val="Table 3D effects 1"/>
    <w:basedOn w:val="TableNormal"/>
    <w:uiPriority w:val="99"/>
    <w:semiHidden/>
    <w:unhideWhenUsed/>
    <w:rsid w:val="00C5351E"/>
    <w:pPr>
      <w:spacing w:line="40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5351E"/>
    <w:pPr>
      <w:spacing w:line="40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5351E"/>
    <w:pPr>
      <w:spacing w:line="40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5351E"/>
    <w:pPr>
      <w:spacing w:line="40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5351E"/>
    <w:pPr>
      <w:spacing w:line="40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5351E"/>
    <w:pPr>
      <w:spacing w:line="40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5351E"/>
    <w:pPr>
      <w:spacing w:line="40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5351E"/>
    <w:pPr>
      <w:spacing w:line="40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5351E"/>
    <w:pPr>
      <w:spacing w:line="40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5351E"/>
    <w:pPr>
      <w:spacing w:line="40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5351E"/>
    <w:pPr>
      <w:spacing w:line="40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5351E"/>
    <w:pPr>
      <w:spacing w:line="40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5351E"/>
    <w:pPr>
      <w:spacing w:line="40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5351E"/>
    <w:pPr>
      <w:spacing w:line="40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5351E"/>
    <w:pPr>
      <w:spacing w:line="40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5351E"/>
    <w:pPr>
      <w:spacing w:line="40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5351E"/>
    <w:pPr>
      <w:spacing w:line="40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53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C5351E"/>
    <w:pPr>
      <w:spacing w:line="4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5351E"/>
    <w:pPr>
      <w:spacing w:line="40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5351E"/>
    <w:pPr>
      <w:spacing w:line="40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5351E"/>
    <w:pPr>
      <w:spacing w:line="40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5351E"/>
    <w:pPr>
      <w:spacing w:line="40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5351E"/>
    <w:pPr>
      <w:spacing w:line="40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5351E"/>
    <w:pPr>
      <w:spacing w:line="40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5351E"/>
    <w:pPr>
      <w:spacing w:line="40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5351E"/>
    <w:pPr>
      <w:spacing w:line="40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5351E"/>
    <w:pPr>
      <w:spacing w:line="40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5351E"/>
    <w:pPr>
      <w:spacing w:line="40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5351E"/>
    <w:pPr>
      <w:spacing w:line="40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5351E"/>
    <w:pPr>
      <w:spacing w:line="4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5351E"/>
    <w:pPr>
      <w:spacing w:line="40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5351E"/>
    <w:pPr>
      <w:spacing w:line="40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5351E"/>
    <w:pPr>
      <w:spacing w:line="40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5351E"/>
    <w:pPr>
      <w:ind w:left="240" w:hanging="240"/>
    </w:pPr>
  </w:style>
  <w:style w:type="paragraph" w:styleId="TableofFigures">
    <w:name w:val="table of figures"/>
    <w:basedOn w:val="Normal"/>
    <w:next w:val="Normal"/>
    <w:uiPriority w:val="99"/>
    <w:semiHidden/>
    <w:unhideWhenUsed/>
    <w:rsid w:val="00C5351E"/>
  </w:style>
  <w:style w:type="table" w:styleId="TableProfessional">
    <w:name w:val="Table Professional"/>
    <w:basedOn w:val="TableNormal"/>
    <w:uiPriority w:val="99"/>
    <w:semiHidden/>
    <w:unhideWhenUsed/>
    <w:rsid w:val="00C5351E"/>
    <w:pPr>
      <w:spacing w:line="4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5351E"/>
    <w:pPr>
      <w:spacing w:line="40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5351E"/>
    <w:pPr>
      <w:spacing w:line="40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5351E"/>
    <w:pPr>
      <w:spacing w:line="40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5351E"/>
    <w:pPr>
      <w:spacing w:line="40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5351E"/>
    <w:pPr>
      <w:spacing w:line="40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5351E"/>
    <w:pPr>
      <w:spacing w:line="4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C5351E"/>
    <w:pPr>
      <w:spacing w:line="40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5351E"/>
    <w:pPr>
      <w:spacing w:line="40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5351E"/>
    <w:pPr>
      <w:spacing w:line="40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5351E"/>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C5351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Hyperlink6">
    <w:name w:val="Hyperlink6"/>
    <w:basedOn w:val="DefaultParagraphFont"/>
    <w:rsid w:val="000009BD"/>
  </w:style>
  <w:style w:type="character" w:customStyle="1" w:styleId="Date6">
    <w:name w:val="Date6"/>
    <w:basedOn w:val="DefaultParagraphFont"/>
    <w:rsid w:val="000009BD"/>
  </w:style>
  <w:style w:type="paragraph" w:customStyle="1" w:styleId="Title6">
    <w:name w:val="Title6"/>
    <w:rsid w:val="000009BD"/>
    <w:rPr>
      <w:rFonts w:ascii="Times New Roman" w:eastAsia="Times New Roman" w:hAnsi="Times New Roman" w:cs="Times New Roman"/>
    </w:rPr>
  </w:style>
  <w:style w:type="paragraph" w:styleId="Revision">
    <w:name w:val="Revision"/>
    <w:hidden/>
    <w:uiPriority w:val="99"/>
    <w:semiHidden/>
    <w:rsid w:val="009318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254\AppData\Roaming\Microsoft\Templates\OUP_Gane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0A5ED-368C-D24B-9C96-D33BA02F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\Users\200254\AppData\Roaming\Microsoft\Templates\OUP_Ganesh.dot</Template>
  <TotalTime>1</TotalTime>
  <Pages>26</Pages>
  <Words>7369</Words>
  <Characters>42005</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Lebler</dc:creator>
  <cp:lastModifiedBy>Martin Fautley</cp:lastModifiedBy>
  <cp:revision>2</cp:revision>
  <dcterms:created xsi:type="dcterms:W3CDTF">2019-01-17T14:33:00Z</dcterms:created>
  <dcterms:modified xsi:type="dcterms:W3CDTF">2019-01-17T14:33:00Z</dcterms:modified>
</cp:coreProperties>
</file>