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ED4DB" w14:textId="77777777" w:rsidR="00887AC5" w:rsidRPr="00804329" w:rsidRDefault="00887AC5" w:rsidP="00887AC5">
      <w:pPr>
        <w:jc w:val="center"/>
        <w:rPr>
          <w:rFonts w:ascii="Times New Roman" w:hAnsi="Times New Roman" w:cs="Times New Roman"/>
          <w:b/>
        </w:rPr>
      </w:pPr>
      <w:r w:rsidRPr="00804329">
        <w:rPr>
          <w:rFonts w:ascii="Times New Roman" w:hAnsi="Times New Roman" w:cs="Times New Roman"/>
          <w:b/>
        </w:rPr>
        <w:t>Title Page</w:t>
      </w:r>
    </w:p>
    <w:p w14:paraId="1F6874BB" w14:textId="77777777" w:rsidR="00887AC5" w:rsidRPr="00804329" w:rsidRDefault="00887AC5" w:rsidP="00887AC5">
      <w:pPr>
        <w:rPr>
          <w:rFonts w:ascii="Times New Roman" w:hAnsi="Times New Roman" w:cs="Times New Roman"/>
        </w:rPr>
      </w:pPr>
    </w:p>
    <w:p w14:paraId="0552F2FF" w14:textId="77777777" w:rsidR="00887AC5" w:rsidRDefault="00887AC5" w:rsidP="00887AC5">
      <w:pPr>
        <w:rPr>
          <w:rFonts w:ascii="Times New Roman" w:hAnsi="Times New Roman" w:cs="Times New Roman"/>
        </w:rPr>
      </w:pPr>
      <w:r w:rsidRPr="00804329">
        <w:rPr>
          <w:rFonts w:ascii="Times New Roman" w:hAnsi="Times New Roman" w:cs="Times New Roman"/>
        </w:rPr>
        <w:t>Title:</w:t>
      </w:r>
      <w:r>
        <w:rPr>
          <w:rFonts w:ascii="Times New Roman" w:hAnsi="Times New Roman" w:cs="Times New Roman"/>
        </w:rPr>
        <w:t xml:space="preserve">  </w:t>
      </w:r>
    </w:p>
    <w:p w14:paraId="5A40C892" w14:textId="77777777" w:rsidR="00887AC5" w:rsidRDefault="00887AC5" w:rsidP="00887AC5">
      <w:pPr>
        <w:rPr>
          <w:rFonts w:ascii="Times New Roman" w:hAnsi="Times New Roman" w:cs="Times New Roman"/>
        </w:rPr>
      </w:pPr>
    </w:p>
    <w:p w14:paraId="025B8221" w14:textId="77777777" w:rsidR="00887AC5" w:rsidRPr="00804329" w:rsidRDefault="00887AC5" w:rsidP="00887AC5">
      <w:pPr>
        <w:rPr>
          <w:rFonts w:ascii="Times New Roman" w:hAnsi="Times New Roman" w:cs="Times New Roman"/>
        </w:rPr>
      </w:pPr>
      <w:r w:rsidRPr="00804329">
        <w:rPr>
          <w:rFonts w:ascii="Times New Roman" w:hAnsi="Times New Roman" w:cs="Times New Roman"/>
          <w:b/>
        </w:rPr>
        <w:t>It’s not just about where someone lives: educating student social workers about housing related matters to promote an understanding of social justice</w:t>
      </w:r>
    </w:p>
    <w:p w14:paraId="0B9BCD7C" w14:textId="77777777" w:rsidR="00887AC5" w:rsidRPr="00804329" w:rsidRDefault="00887AC5" w:rsidP="00887AC5">
      <w:pPr>
        <w:rPr>
          <w:rFonts w:ascii="Times New Roman" w:hAnsi="Times New Roman" w:cs="Times New Roman"/>
          <w:b/>
        </w:rPr>
      </w:pPr>
    </w:p>
    <w:p w14:paraId="7326C8F1" w14:textId="77777777" w:rsidR="00887AC5" w:rsidRPr="00804329" w:rsidRDefault="00887AC5" w:rsidP="00887AC5">
      <w:pPr>
        <w:rPr>
          <w:rFonts w:ascii="Times New Roman" w:hAnsi="Times New Roman" w:cs="Times New Roman"/>
        </w:rPr>
      </w:pPr>
      <w:r w:rsidRPr="00804329">
        <w:rPr>
          <w:rFonts w:ascii="Times New Roman" w:hAnsi="Times New Roman" w:cs="Times New Roman"/>
        </w:rPr>
        <w:t>Authors:</w:t>
      </w:r>
    </w:p>
    <w:p w14:paraId="31F7AD8B" w14:textId="77777777" w:rsidR="00887AC5" w:rsidRPr="00804329" w:rsidRDefault="00887AC5" w:rsidP="00887AC5">
      <w:pPr>
        <w:rPr>
          <w:rFonts w:ascii="Times New Roman" w:hAnsi="Times New Roman" w:cs="Times New Roman"/>
        </w:rPr>
      </w:pPr>
    </w:p>
    <w:p w14:paraId="05C97CB3" w14:textId="77777777" w:rsidR="00887AC5" w:rsidRPr="00804329" w:rsidRDefault="00887AC5" w:rsidP="00887AC5">
      <w:pPr>
        <w:rPr>
          <w:rFonts w:ascii="Times New Roman" w:hAnsi="Times New Roman" w:cs="Times New Roman"/>
          <w:b/>
        </w:rPr>
      </w:pPr>
      <w:r w:rsidRPr="00804329">
        <w:rPr>
          <w:rFonts w:ascii="Times New Roman" w:hAnsi="Times New Roman" w:cs="Times New Roman"/>
          <w:b/>
        </w:rPr>
        <w:t>1. Peter Simcock</w:t>
      </w:r>
      <w:r>
        <w:rPr>
          <w:rFonts w:ascii="Times New Roman" w:hAnsi="Times New Roman" w:cs="Times New Roman"/>
          <w:b/>
        </w:rPr>
        <w:tab/>
        <w:t>(Corresponding Author)</w:t>
      </w:r>
    </w:p>
    <w:p w14:paraId="1DC19248" w14:textId="77777777" w:rsidR="00887AC5" w:rsidRPr="00804329" w:rsidRDefault="00887AC5" w:rsidP="00887AC5">
      <w:pPr>
        <w:rPr>
          <w:rFonts w:ascii="Times New Roman" w:hAnsi="Times New Roman" w:cs="Times New Roman"/>
          <w:b/>
        </w:rPr>
      </w:pPr>
    </w:p>
    <w:p w14:paraId="261590ED" w14:textId="77777777" w:rsidR="00887AC5" w:rsidRPr="00804329" w:rsidRDefault="00887AC5" w:rsidP="00887AC5">
      <w:pPr>
        <w:jc w:val="both"/>
        <w:rPr>
          <w:rFonts w:ascii="Times New Roman" w:hAnsi="Times New Roman" w:cs="Times New Roman"/>
        </w:rPr>
      </w:pPr>
      <w:r w:rsidRPr="00804329">
        <w:rPr>
          <w:rFonts w:ascii="Times New Roman" w:hAnsi="Times New Roman" w:cs="Times New Roman"/>
        </w:rPr>
        <w:t>Affiliation:</w:t>
      </w:r>
      <w:r w:rsidRPr="00804329">
        <w:rPr>
          <w:rFonts w:ascii="Times New Roman" w:hAnsi="Times New Roman" w:cs="Times New Roman"/>
        </w:rPr>
        <w:tab/>
      </w:r>
      <w:r w:rsidRPr="00804329">
        <w:rPr>
          <w:rFonts w:ascii="Times New Roman" w:hAnsi="Times New Roman" w:cs="Times New Roman"/>
        </w:rPr>
        <w:tab/>
        <w:t>Senior Lecturer in Social Work (Birmingham City University)</w:t>
      </w:r>
    </w:p>
    <w:p w14:paraId="2465937D" w14:textId="77777777" w:rsidR="00887AC5" w:rsidRPr="00804329" w:rsidRDefault="00887AC5" w:rsidP="00887AC5">
      <w:pPr>
        <w:jc w:val="both"/>
        <w:rPr>
          <w:rFonts w:ascii="Times New Roman" w:hAnsi="Times New Roman" w:cs="Times New Roman"/>
          <w:color w:val="FF0000"/>
        </w:rPr>
      </w:pPr>
      <w:r w:rsidRPr="00804329">
        <w:rPr>
          <w:rFonts w:ascii="Times New Roman" w:hAnsi="Times New Roman" w:cs="Times New Roman"/>
        </w:rPr>
        <w:tab/>
      </w:r>
    </w:p>
    <w:p w14:paraId="67D7EF82" w14:textId="77777777" w:rsidR="00887AC5" w:rsidRDefault="00887AC5" w:rsidP="00887AC5">
      <w:pPr>
        <w:rPr>
          <w:rFonts w:ascii="Times New Roman" w:hAnsi="Times New Roman" w:cs="Times New Roman"/>
        </w:rPr>
      </w:pPr>
      <w:r w:rsidRPr="00804329">
        <w:rPr>
          <w:rFonts w:ascii="Times New Roman" w:hAnsi="Times New Roman" w:cs="Times New Roman"/>
        </w:rPr>
        <w:t>Address:</w:t>
      </w:r>
      <w:r w:rsidRPr="00804329">
        <w:rPr>
          <w:rFonts w:ascii="Times New Roman" w:hAnsi="Times New Roman" w:cs="Times New Roman"/>
        </w:rPr>
        <w:tab/>
      </w:r>
      <w:r w:rsidRPr="00804329">
        <w:rPr>
          <w:rFonts w:ascii="Times New Roman" w:hAnsi="Times New Roman" w:cs="Times New Roman"/>
        </w:rPr>
        <w:tab/>
        <w:t>Birmingham City University</w:t>
      </w:r>
    </w:p>
    <w:p w14:paraId="620C4AE8" w14:textId="77777777" w:rsidR="00887AC5" w:rsidRPr="00804329" w:rsidRDefault="00887AC5" w:rsidP="00887A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Department of Social Work</w:t>
      </w:r>
    </w:p>
    <w:p w14:paraId="0CA289B7" w14:textId="77777777" w:rsidR="00887AC5" w:rsidRPr="00804329" w:rsidRDefault="00887AC5" w:rsidP="00887AC5">
      <w:pPr>
        <w:ind w:left="1440" w:firstLine="720"/>
        <w:rPr>
          <w:rFonts w:ascii="Times New Roman" w:hAnsi="Times New Roman" w:cs="Times New Roman"/>
        </w:rPr>
      </w:pPr>
      <w:r w:rsidRPr="00804329">
        <w:rPr>
          <w:rFonts w:ascii="Times New Roman" w:hAnsi="Times New Roman" w:cs="Times New Roman"/>
        </w:rPr>
        <w:t>School of Education and Social Work</w:t>
      </w:r>
    </w:p>
    <w:p w14:paraId="5289E661" w14:textId="77777777" w:rsidR="00887AC5" w:rsidRPr="00804329" w:rsidRDefault="00887AC5" w:rsidP="00887AC5">
      <w:pPr>
        <w:ind w:left="1440" w:firstLine="720"/>
        <w:rPr>
          <w:rFonts w:ascii="Times New Roman" w:hAnsi="Times New Roman" w:cs="Times New Roman"/>
        </w:rPr>
      </w:pPr>
      <w:r w:rsidRPr="00804329">
        <w:rPr>
          <w:rFonts w:ascii="Times New Roman" w:hAnsi="Times New Roman" w:cs="Times New Roman"/>
        </w:rPr>
        <w:t>Seacole Building</w:t>
      </w:r>
    </w:p>
    <w:p w14:paraId="0F57FA39" w14:textId="77777777" w:rsidR="00887AC5" w:rsidRPr="00804329" w:rsidRDefault="00887AC5" w:rsidP="00887AC5">
      <w:pPr>
        <w:ind w:left="1440" w:firstLine="720"/>
        <w:rPr>
          <w:rFonts w:ascii="Times New Roman" w:hAnsi="Times New Roman" w:cs="Times New Roman"/>
        </w:rPr>
      </w:pPr>
      <w:r w:rsidRPr="00804329">
        <w:rPr>
          <w:rFonts w:ascii="Times New Roman" w:hAnsi="Times New Roman" w:cs="Times New Roman"/>
        </w:rPr>
        <w:t>City South Campus</w:t>
      </w:r>
    </w:p>
    <w:p w14:paraId="3D270E29" w14:textId="77777777" w:rsidR="00887AC5" w:rsidRPr="00804329" w:rsidRDefault="00887AC5" w:rsidP="00887AC5">
      <w:pPr>
        <w:ind w:left="1440" w:firstLine="720"/>
        <w:rPr>
          <w:rFonts w:ascii="Times New Roman" w:hAnsi="Times New Roman" w:cs="Times New Roman"/>
        </w:rPr>
      </w:pPr>
      <w:r w:rsidRPr="00804329">
        <w:rPr>
          <w:rFonts w:ascii="Times New Roman" w:hAnsi="Times New Roman" w:cs="Times New Roman"/>
        </w:rPr>
        <w:t>Westbourne Road</w:t>
      </w:r>
    </w:p>
    <w:p w14:paraId="1E57103E" w14:textId="77777777" w:rsidR="00887AC5" w:rsidRPr="00804329" w:rsidRDefault="00887AC5" w:rsidP="00887AC5">
      <w:pPr>
        <w:ind w:left="1440" w:firstLine="720"/>
        <w:rPr>
          <w:rFonts w:ascii="Times New Roman" w:hAnsi="Times New Roman" w:cs="Times New Roman"/>
        </w:rPr>
      </w:pPr>
      <w:r w:rsidRPr="00804329">
        <w:rPr>
          <w:rFonts w:ascii="Times New Roman" w:hAnsi="Times New Roman" w:cs="Times New Roman"/>
        </w:rPr>
        <w:t>Birmingham</w:t>
      </w:r>
    </w:p>
    <w:p w14:paraId="0D16C9BB" w14:textId="77777777" w:rsidR="00887AC5" w:rsidRPr="00804329" w:rsidRDefault="00887AC5" w:rsidP="00887AC5">
      <w:pPr>
        <w:ind w:left="2160"/>
        <w:rPr>
          <w:rFonts w:ascii="Times New Roman" w:hAnsi="Times New Roman" w:cs="Times New Roman"/>
        </w:rPr>
      </w:pPr>
      <w:r w:rsidRPr="00804329">
        <w:rPr>
          <w:rFonts w:ascii="Times New Roman" w:hAnsi="Times New Roman" w:cs="Times New Roman"/>
        </w:rPr>
        <w:t>B15 3TN</w:t>
      </w:r>
    </w:p>
    <w:p w14:paraId="3E45CF0B" w14:textId="77777777" w:rsidR="00887AC5" w:rsidRPr="00804329" w:rsidRDefault="00887AC5" w:rsidP="00887AC5">
      <w:pPr>
        <w:ind w:left="1440" w:firstLine="720"/>
        <w:rPr>
          <w:rFonts w:ascii="Times New Roman" w:hAnsi="Times New Roman" w:cs="Times New Roman"/>
        </w:rPr>
      </w:pPr>
      <w:r w:rsidRPr="00804329">
        <w:rPr>
          <w:rFonts w:ascii="Times New Roman" w:hAnsi="Times New Roman" w:cs="Times New Roman"/>
        </w:rPr>
        <w:t>UK</w:t>
      </w:r>
      <w:r w:rsidRPr="00804329">
        <w:rPr>
          <w:rFonts w:ascii="Times New Roman" w:hAnsi="Times New Roman" w:cs="Times New Roman"/>
        </w:rPr>
        <w:tab/>
      </w:r>
    </w:p>
    <w:p w14:paraId="1724B71C" w14:textId="77777777" w:rsidR="00887AC5" w:rsidRPr="00804329" w:rsidRDefault="00887AC5" w:rsidP="00887AC5">
      <w:pPr>
        <w:rPr>
          <w:rFonts w:ascii="Times New Roman" w:hAnsi="Times New Roman" w:cs="Times New Roman"/>
        </w:rPr>
      </w:pPr>
    </w:p>
    <w:p w14:paraId="7691660A" w14:textId="77777777" w:rsidR="00887AC5" w:rsidRPr="00804329" w:rsidRDefault="00887AC5" w:rsidP="00887AC5">
      <w:pPr>
        <w:rPr>
          <w:rFonts w:ascii="Times New Roman" w:hAnsi="Times New Roman" w:cs="Times New Roman"/>
        </w:rPr>
      </w:pPr>
      <w:r w:rsidRPr="00804329">
        <w:rPr>
          <w:rFonts w:ascii="Times New Roman" w:hAnsi="Times New Roman" w:cs="Times New Roman"/>
        </w:rPr>
        <w:t>Telephone:</w:t>
      </w:r>
      <w:r w:rsidRPr="00804329">
        <w:rPr>
          <w:rFonts w:ascii="Times New Roman" w:hAnsi="Times New Roman" w:cs="Times New Roman"/>
        </w:rPr>
        <w:tab/>
      </w:r>
      <w:r w:rsidRPr="00804329">
        <w:rPr>
          <w:rFonts w:ascii="Times New Roman" w:hAnsi="Times New Roman" w:cs="Times New Roman"/>
        </w:rPr>
        <w:tab/>
        <w:t>+44 (</w:t>
      </w:r>
      <w:proofErr w:type="gramStart"/>
      <w:r w:rsidRPr="00804329">
        <w:rPr>
          <w:rFonts w:ascii="Times New Roman" w:hAnsi="Times New Roman" w:cs="Times New Roman"/>
        </w:rPr>
        <w:t>0)121</w:t>
      </w:r>
      <w:proofErr w:type="gramEnd"/>
      <w:r w:rsidRPr="00804329">
        <w:rPr>
          <w:rFonts w:ascii="Times New Roman" w:hAnsi="Times New Roman" w:cs="Times New Roman"/>
        </w:rPr>
        <w:t xml:space="preserve"> </w:t>
      </w:r>
      <w:r>
        <w:rPr>
          <w:rFonts w:ascii="Times New Roman" w:hAnsi="Times New Roman" w:cs="Times New Roman"/>
        </w:rPr>
        <w:t>300 4128</w:t>
      </w:r>
    </w:p>
    <w:p w14:paraId="430488AA" w14:textId="77777777" w:rsidR="00887AC5" w:rsidRPr="00804329" w:rsidRDefault="00887AC5" w:rsidP="00887AC5">
      <w:pPr>
        <w:ind w:left="1440" w:firstLine="720"/>
        <w:rPr>
          <w:rFonts w:ascii="Times New Roman" w:hAnsi="Times New Roman" w:cs="Times New Roman"/>
        </w:rPr>
      </w:pPr>
      <w:r w:rsidRPr="00804329">
        <w:rPr>
          <w:rFonts w:ascii="Times New Roman" w:hAnsi="Times New Roman" w:cs="Times New Roman"/>
        </w:rPr>
        <w:tab/>
      </w:r>
      <w:r w:rsidRPr="00804329">
        <w:rPr>
          <w:rFonts w:ascii="Times New Roman" w:hAnsi="Times New Roman" w:cs="Times New Roman"/>
        </w:rPr>
        <w:tab/>
      </w:r>
    </w:p>
    <w:p w14:paraId="1FFBC57D" w14:textId="77777777" w:rsidR="00887AC5" w:rsidRPr="00804329" w:rsidRDefault="00887AC5" w:rsidP="00887AC5">
      <w:pPr>
        <w:jc w:val="both"/>
        <w:rPr>
          <w:rFonts w:ascii="Times New Roman" w:hAnsi="Times New Roman" w:cs="Times New Roman"/>
          <w:b/>
        </w:rPr>
      </w:pPr>
      <w:r w:rsidRPr="00804329">
        <w:rPr>
          <w:rFonts w:ascii="Times New Roman" w:hAnsi="Times New Roman" w:cs="Times New Roman"/>
        </w:rPr>
        <w:t>Email:</w:t>
      </w:r>
      <w:r w:rsidRPr="00804329">
        <w:rPr>
          <w:rFonts w:ascii="Times New Roman" w:hAnsi="Times New Roman" w:cs="Times New Roman"/>
        </w:rPr>
        <w:tab/>
      </w:r>
      <w:r w:rsidRPr="00804329">
        <w:rPr>
          <w:rFonts w:ascii="Times New Roman" w:hAnsi="Times New Roman" w:cs="Times New Roman"/>
        </w:rPr>
        <w:tab/>
      </w:r>
      <w:r w:rsidRPr="00804329">
        <w:rPr>
          <w:rFonts w:ascii="Times New Roman" w:hAnsi="Times New Roman" w:cs="Times New Roman"/>
        </w:rPr>
        <w:tab/>
      </w:r>
      <w:hyperlink r:id="rId9" w:history="1">
        <w:r w:rsidRPr="00804329">
          <w:rPr>
            <w:rStyle w:val="Hyperlink"/>
            <w:rFonts w:ascii="Times New Roman" w:hAnsi="Times New Roman" w:cs="Times New Roman"/>
            <w:b/>
          </w:rPr>
          <w:t>peter.simcock@bcu.ac.uk</w:t>
        </w:r>
      </w:hyperlink>
      <w:r w:rsidRPr="00804329">
        <w:rPr>
          <w:rFonts w:ascii="Times New Roman" w:hAnsi="Times New Roman" w:cs="Times New Roman"/>
          <w:b/>
        </w:rPr>
        <w:t xml:space="preserve"> </w:t>
      </w:r>
    </w:p>
    <w:p w14:paraId="18D41D30" w14:textId="77777777" w:rsidR="00887AC5" w:rsidRPr="00804329" w:rsidRDefault="00887AC5" w:rsidP="00887AC5">
      <w:pPr>
        <w:jc w:val="both"/>
        <w:rPr>
          <w:rFonts w:ascii="Times New Roman" w:hAnsi="Times New Roman" w:cs="Times New Roman"/>
          <w:b/>
        </w:rPr>
      </w:pPr>
      <w:r w:rsidRPr="00804329">
        <w:rPr>
          <w:rFonts w:ascii="Times New Roman" w:hAnsi="Times New Roman" w:cs="Times New Roman"/>
          <w:b/>
        </w:rPr>
        <w:tab/>
      </w:r>
      <w:r w:rsidRPr="00804329">
        <w:rPr>
          <w:rFonts w:ascii="Times New Roman" w:hAnsi="Times New Roman" w:cs="Times New Roman"/>
          <w:b/>
        </w:rPr>
        <w:tab/>
      </w:r>
      <w:r w:rsidRPr="00804329">
        <w:rPr>
          <w:rFonts w:ascii="Times New Roman" w:hAnsi="Times New Roman" w:cs="Times New Roman"/>
          <w:b/>
        </w:rPr>
        <w:tab/>
        <w:t xml:space="preserve"> </w:t>
      </w:r>
    </w:p>
    <w:p w14:paraId="1C706693" w14:textId="77777777" w:rsidR="00887AC5" w:rsidRDefault="00887AC5" w:rsidP="00887AC5">
      <w:pPr>
        <w:jc w:val="both"/>
        <w:rPr>
          <w:rFonts w:ascii="Times New Roman" w:hAnsi="Times New Roman" w:cs="Times New Roman"/>
        </w:rPr>
      </w:pPr>
      <w:r w:rsidRPr="00804329">
        <w:rPr>
          <w:rFonts w:ascii="Times New Roman" w:hAnsi="Times New Roman" w:cs="Times New Roman"/>
        </w:rPr>
        <w:t>Twitter Handle:</w:t>
      </w:r>
      <w:r w:rsidRPr="00804329">
        <w:rPr>
          <w:rFonts w:ascii="Times New Roman" w:hAnsi="Times New Roman" w:cs="Times New Roman"/>
        </w:rPr>
        <w:tab/>
        <w:t>@</w:t>
      </w:r>
      <w:proofErr w:type="spellStart"/>
      <w:r w:rsidRPr="00804329">
        <w:rPr>
          <w:rFonts w:ascii="Times New Roman" w:hAnsi="Times New Roman" w:cs="Times New Roman"/>
        </w:rPr>
        <w:t>peterjsimcock</w:t>
      </w:r>
      <w:proofErr w:type="spellEnd"/>
    </w:p>
    <w:p w14:paraId="1F1BC85B" w14:textId="77777777" w:rsidR="00887AC5" w:rsidRPr="00804329" w:rsidRDefault="00887AC5" w:rsidP="00887AC5">
      <w:pPr>
        <w:jc w:val="both"/>
        <w:rPr>
          <w:rFonts w:ascii="Times New Roman" w:hAnsi="Times New Roman" w:cs="Times New Roman"/>
          <w:b/>
        </w:rPr>
      </w:pPr>
      <w:r w:rsidRPr="00804329">
        <w:rPr>
          <w:rFonts w:ascii="Times New Roman" w:hAnsi="Times New Roman" w:cs="Times New Roman"/>
          <w:b/>
        </w:rPr>
        <w:tab/>
      </w:r>
      <w:r w:rsidRPr="00804329">
        <w:rPr>
          <w:rFonts w:ascii="Times New Roman" w:hAnsi="Times New Roman" w:cs="Times New Roman"/>
          <w:b/>
        </w:rPr>
        <w:tab/>
        <w:t xml:space="preserve"> </w:t>
      </w:r>
    </w:p>
    <w:p w14:paraId="07E21252" w14:textId="77777777" w:rsidR="00887AC5" w:rsidRDefault="00887AC5" w:rsidP="00887AC5">
      <w:pPr>
        <w:jc w:val="both"/>
        <w:rPr>
          <w:rFonts w:ascii="Times New Roman" w:hAnsi="Times New Roman" w:cs="Times New Roman"/>
        </w:rPr>
      </w:pPr>
    </w:p>
    <w:p w14:paraId="06E57D4E" w14:textId="77777777" w:rsidR="00887AC5" w:rsidRPr="00804329" w:rsidRDefault="00887AC5" w:rsidP="00887AC5">
      <w:pPr>
        <w:jc w:val="both"/>
        <w:rPr>
          <w:rFonts w:ascii="Times New Roman" w:hAnsi="Times New Roman" w:cs="Times New Roman"/>
        </w:rPr>
      </w:pPr>
    </w:p>
    <w:p w14:paraId="2D04BE94" w14:textId="77777777" w:rsidR="00887AC5" w:rsidRPr="00804329" w:rsidRDefault="00887AC5" w:rsidP="00887AC5">
      <w:pPr>
        <w:jc w:val="both"/>
        <w:rPr>
          <w:rFonts w:ascii="Times New Roman" w:hAnsi="Times New Roman" w:cs="Times New Roman"/>
          <w:b/>
        </w:rPr>
      </w:pPr>
      <w:r w:rsidRPr="00804329">
        <w:rPr>
          <w:rFonts w:ascii="Times New Roman" w:hAnsi="Times New Roman" w:cs="Times New Roman"/>
          <w:b/>
        </w:rPr>
        <w:t>2. Richard Machin</w:t>
      </w:r>
    </w:p>
    <w:p w14:paraId="2A0FF1CF" w14:textId="77777777" w:rsidR="00887AC5" w:rsidRPr="00804329" w:rsidRDefault="00887AC5" w:rsidP="00887AC5">
      <w:pPr>
        <w:jc w:val="both"/>
        <w:rPr>
          <w:rFonts w:ascii="Times New Roman" w:hAnsi="Times New Roman" w:cs="Times New Roman"/>
          <w:b/>
        </w:rPr>
      </w:pPr>
    </w:p>
    <w:p w14:paraId="40BC54F6" w14:textId="77777777" w:rsidR="00887AC5" w:rsidRPr="00804329" w:rsidRDefault="00887AC5" w:rsidP="00887AC5">
      <w:pPr>
        <w:jc w:val="both"/>
        <w:rPr>
          <w:rFonts w:ascii="Times New Roman" w:hAnsi="Times New Roman" w:cs="Times New Roman"/>
        </w:rPr>
      </w:pPr>
      <w:proofErr w:type="spellStart"/>
      <w:r w:rsidRPr="00804329">
        <w:rPr>
          <w:rFonts w:ascii="Times New Roman" w:hAnsi="Times New Roman" w:cs="Times New Roman"/>
        </w:rPr>
        <w:t>Affilations</w:t>
      </w:r>
      <w:proofErr w:type="spellEnd"/>
      <w:r w:rsidRPr="00804329">
        <w:rPr>
          <w:rFonts w:ascii="Times New Roman" w:hAnsi="Times New Roman" w:cs="Times New Roman"/>
        </w:rPr>
        <w:t xml:space="preserve">: </w:t>
      </w:r>
      <w:r w:rsidRPr="00804329">
        <w:rPr>
          <w:rFonts w:ascii="Times New Roman" w:hAnsi="Times New Roman" w:cs="Times New Roman"/>
        </w:rPr>
        <w:tab/>
      </w:r>
      <w:r w:rsidRPr="00804329">
        <w:rPr>
          <w:rFonts w:ascii="Times New Roman" w:hAnsi="Times New Roman" w:cs="Times New Roman"/>
        </w:rPr>
        <w:tab/>
        <w:t>Senior Lecturer in Social Work and Health</w:t>
      </w:r>
    </w:p>
    <w:p w14:paraId="14143524" w14:textId="77777777" w:rsidR="00887AC5" w:rsidRPr="00804329" w:rsidRDefault="00887AC5" w:rsidP="00887AC5">
      <w:pPr>
        <w:jc w:val="both"/>
        <w:rPr>
          <w:rFonts w:ascii="Times New Roman" w:hAnsi="Times New Roman" w:cs="Times New Roman"/>
        </w:rPr>
      </w:pPr>
    </w:p>
    <w:p w14:paraId="66475C66" w14:textId="77777777" w:rsidR="00887AC5" w:rsidRPr="00804329" w:rsidRDefault="00887AC5" w:rsidP="00887AC5">
      <w:pPr>
        <w:jc w:val="both"/>
        <w:rPr>
          <w:rFonts w:ascii="Times New Roman" w:hAnsi="Times New Roman" w:cs="Times New Roman"/>
        </w:rPr>
      </w:pPr>
      <w:r w:rsidRPr="00804329">
        <w:rPr>
          <w:rFonts w:ascii="Times New Roman" w:hAnsi="Times New Roman" w:cs="Times New Roman"/>
        </w:rPr>
        <w:t>Address:</w:t>
      </w:r>
      <w:r w:rsidRPr="00804329">
        <w:rPr>
          <w:rFonts w:ascii="Times New Roman" w:hAnsi="Times New Roman" w:cs="Times New Roman"/>
        </w:rPr>
        <w:tab/>
      </w:r>
      <w:r w:rsidRPr="00804329">
        <w:rPr>
          <w:rFonts w:ascii="Times New Roman" w:hAnsi="Times New Roman" w:cs="Times New Roman"/>
        </w:rPr>
        <w:tab/>
        <w:t>Nottingham Trent University</w:t>
      </w:r>
    </w:p>
    <w:p w14:paraId="5AB0A958" w14:textId="77777777" w:rsidR="00887AC5" w:rsidRPr="00804329" w:rsidRDefault="00887AC5" w:rsidP="00887AC5">
      <w:pPr>
        <w:jc w:val="both"/>
        <w:rPr>
          <w:rFonts w:ascii="Times New Roman" w:hAnsi="Times New Roman" w:cs="Times New Roman"/>
        </w:rPr>
      </w:pPr>
      <w:r w:rsidRPr="00804329">
        <w:rPr>
          <w:rFonts w:ascii="Times New Roman" w:hAnsi="Times New Roman" w:cs="Times New Roman"/>
        </w:rPr>
        <w:tab/>
      </w:r>
      <w:r w:rsidRPr="00804329">
        <w:rPr>
          <w:rFonts w:ascii="Times New Roman" w:hAnsi="Times New Roman" w:cs="Times New Roman"/>
        </w:rPr>
        <w:tab/>
      </w:r>
      <w:r w:rsidRPr="00804329">
        <w:rPr>
          <w:rFonts w:ascii="Times New Roman" w:hAnsi="Times New Roman" w:cs="Times New Roman"/>
        </w:rPr>
        <w:tab/>
        <w:t>Room 3307 Chaucer Building</w:t>
      </w:r>
    </w:p>
    <w:p w14:paraId="465D6B36" w14:textId="77777777" w:rsidR="00887AC5" w:rsidRPr="00804329" w:rsidRDefault="00887AC5" w:rsidP="00887AC5">
      <w:pPr>
        <w:ind w:left="1440" w:firstLine="720"/>
        <w:jc w:val="both"/>
        <w:rPr>
          <w:rFonts w:ascii="Times New Roman" w:hAnsi="Times New Roman" w:cs="Times New Roman"/>
        </w:rPr>
      </w:pPr>
      <w:r w:rsidRPr="00804329">
        <w:rPr>
          <w:rFonts w:ascii="Times New Roman" w:hAnsi="Times New Roman" w:cs="Times New Roman"/>
        </w:rPr>
        <w:t>Division of Social Work and Health</w:t>
      </w:r>
    </w:p>
    <w:p w14:paraId="08E6D315" w14:textId="77777777" w:rsidR="00887AC5" w:rsidRPr="00804329" w:rsidRDefault="00887AC5" w:rsidP="00887AC5">
      <w:pPr>
        <w:ind w:left="1440" w:firstLine="720"/>
        <w:jc w:val="both"/>
        <w:rPr>
          <w:rFonts w:ascii="Times New Roman" w:hAnsi="Times New Roman" w:cs="Times New Roman"/>
        </w:rPr>
      </w:pPr>
      <w:r w:rsidRPr="00804329">
        <w:rPr>
          <w:rFonts w:ascii="Times New Roman" w:hAnsi="Times New Roman" w:cs="Times New Roman"/>
        </w:rPr>
        <w:t>School of Social Sciences</w:t>
      </w:r>
      <w:r w:rsidRPr="00804329">
        <w:rPr>
          <w:rFonts w:ascii="Times New Roman" w:hAnsi="Times New Roman" w:cs="Times New Roman"/>
        </w:rPr>
        <w:tab/>
      </w:r>
    </w:p>
    <w:p w14:paraId="1A3C85A7" w14:textId="77777777" w:rsidR="00887AC5" w:rsidRPr="00804329" w:rsidRDefault="00887AC5" w:rsidP="00887AC5">
      <w:pPr>
        <w:ind w:left="1440" w:firstLine="720"/>
        <w:jc w:val="both"/>
        <w:rPr>
          <w:rFonts w:ascii="Times New Roman" w:hAnsi="Times New Roman" w:cs="Times New Roman"/>
        </w:rPr>
      </w:pPr>
      <w:r w:rsidRPr="00804329">
        <w:rPr>
          <w:rFonts w:ascii="Times New Roman" w:hAnsi="Times New Roman" w:cs="Times New Roman"/>
        </w:rPr>
        <w:t>50 Shakespeare Street</w:t>
      </w:r>
    </w:p>
    <w:p w14:paraId="1EE013EA" w14:textId="77777777" w:rsidR="00887AC5" w:rsidRPr="00804329" w:rsidRDefault="00887AC5" w:rsidP="00887AC5">
      <w:pPr>
        <w:ind w:left="1440" w:firstLine="720"/>
        <w:jc w:val="both"/>
        <w:rPr>
          <w:rFonts w:ascii="Times New Roman" w:hAnsi="Times New Roman" w:cs="Times New Roman"/>
        </w:rPr>
      </w:pPr>
      <w:r w:rsidRPr="00804329">
        <w:rPr>
          <w:rFonts w:ascii="Times New Roman" w:hAnsi="Times New Roman" w:cs="Times New Roman"/>
        </w:rPr>
        <w:t>Nottingham</w:t>
      </w:r>
    </w:p>
    <w:p w14:paraId="1568ACFC" w14:textId="77777777" w:rsidR="00887AC5" w:rsidRPr="00804329" w:rsidRDefault="00887AC5" w:rsidP="00887AC5">
      <w:pPr>
        <w:ind w:left="1440" w:firstLine="720"/>
        <w:jc w:val="both"/>
        <w:rPr>
          <w:rFonts w:ascii="Times New Roman" w:hAnsi="Times New Roman" w:cs="Times New Roman"/>
        </w:rPr>
      </w:pPr>
      <w:r w:rsidRPr="00804329">
        <w:rPr>
          <w:rFonts w:ascii="Times New Roman" w:hAnsi="Times New Roman" w:cs="Times New Roman"/>
        </w:rPr>
        <w:t>NG1 4FQ</w:t>
      </w:r>
      <w:r w:rsidRPr="00804329">
        <w:rPr>
          <w:rFonts w:ascii="Times New Roman" w:hAnsi="Times New Roman" w:cs="Times New Roman"/>
        </w:rPr>
        <w:tab/>
      </w:r>
      <w:r w:rsidRPr="00804329">
        <w:rPr>
          <w:rFonts w:ascii="Times New Roman" w:hAnsi="Times New Roman" w:cs="Times New Roman"/>
        </w:rPr>
        <w:tab/>
      </w:r>
      <w:r w:rsidRPr="00804329">
        <w:rPr>
          <w:rFonts w:ascii="Times New Roman" w:hAnsi="Times New Roman" w:cs="Times New Roman"/>
        </w:rPr>
        <w:tab/>
      </w:r>
      <w:r w:rsidRPr="00804329">
        <w:rPr>
          <w:rFonts w:ascii="Times New Roman" w:hAnsi="Times New Roman" w:cs="Times New Roman"/>
        </w:rPr>
        <w:tab/>
      </w:r>
    </w:p>
    <w:p w14:paraId="6BC10321" w14:textId="77777777" w:rsidR="00887AC5" w:rsidRPr="00804329" w:rsidRDefault="00887AC5" w:rsidP="00887AC5">
      <w:pPr>
        <w:jc w:val="both"/>
        <w:rPr>
          <w:rFonts w:ascii="Times New Roman" w:hAnsi="Times New Roman" w:cs="Times New Roman"/>
        </w:rPr>
      </w:pPr>
    </w:p>
    <w:p w14:paraId="66A2030B" w14:textId="77777777" w:rsidR="00887AC5" w:rsidRPr="00804329" w:rsidRDefault="00887AC5" w:rsidP="00887AC5">
      <w:pPr>
        <w:jc w:val="both"/>
        <w:rPr>
          <w:rStyle w:val="Hyperlink"/>
          <w:rFonts w:ascii="Times New Roman" w:hAnsi="Times New Roman" w:cs="Times New Roman"/>
          <w:b/>
        </w:rPr>
      </w:pPr>
      <w:r w:rsidRPr="00804329">
        <w:rPr>
          <w:rFonts w:ascii="Times New Roman" w:hAnsi="Times New Roman" w:cs="Times New Roman"/>
        </w:rPr>
        <w:t>Email:</w:t>
      </w:r>
      <w:r w:rsidRPr="00804329">
        <w:rPr>
          <w:rFonts w:ascii="Times New Roman" w:hAnsi="Times New Roman" w:cs="Times New Roman"/>
        </w:rPr>
        <w:tab/>
      </w:r>
      <w:r w:rsidRPr="00804329">
        <w:rPr>
          <w:rFonts w:ascii="Times New Roman" w:hAnsi="Times New Roman" w:cs="Times New Roman"/>
        </w:rPr>
        <w:tab/>
      </w:r>
      <w:r w:rsidRPr="00804329">
        <w:rPr>
          <w:rFonts w:ascii="Times New Roman" w:hAnsi="Times New Roman" w:cs="Times New Roman"/>
        </w:rPr>
        <w:tab/>
      </w:r>
      <w:hyperlink r:id="rId10" w:history="1">
        <w:r w:rsidRPr="00804329">
          <w:rPr>
            <w:rStyle w:val="Hyperlink"/>
            <w:rFonts w:ascii="Times New Roman" w:hAnsi="Times New Roman" w:cs="Times New Roman"/>
          </w:rPr>
          <w:t>richard.machin@ntu.ac.uk</w:t>
        </w:r>
      </w:hyperlink>
      <w:r w:rsidRPr="00804329">
        <w:rPr>
          <w:rFonts w:ascii="Times New Roman" w:hAnsi="Times New Roman" w:cs="Times New Roman"/>
        </w:rPr>
        <w:t xml:space="preserve"> </w:t>
      </w:r>
    </w:p>
    <w:p w14:paraId="705BB926" w14:textId="77777777" w:rsidR="00887AC5" w:rsidRPr="00804329" w:rsidRDefault="00887AC5" w:rsidP="00887AC5">
      <w:pPr>
        <w:jc w:val="both"/>
        <w:rPr>
          <w:rStyle w:val="Hyperlink"/>
          <w:rFonts w:ascii="Times New Roman" w:hAnsi="Times New Roman" w:cs="Times New Roman"/>
          <w:b/>
        </w:rPr>
      </w:pPr>
    </w:p>
    <w:p w14:paraId="09DAE630" w14:textId="77777777" w:rsidR="00887AC5" w:rsidRPr="00804329" w:rsidRDefault="00887AC5" w:rsidP="00887AC5">
      <w:pPr>
        <w:jc w:val="both"/>
        <w:rPr>
          <w:rFonts w:ascii="Times New Roman" w:hAnsi="Times New Roman" w:cs="Times New Roman"/>
        </w:rPr>
      </w:pPr>
      <w:r w:rsidRPr="00804329">
        <w:rPr>
          <w:rStyle w:val="Hyperlink"/>
          <w:rFonts w:ascii="Times New Roman" w:hAnsi="Times New Roman" w:cs="Times New Roman"/>
          <w:color w:val="auto"/>
          <w:u w:val="none"/>
        </w:rPr>
        <w:t>Twitter Handle:</w:t>
      </w:r>
      <w:r w:rsidRPr="00804329">
        <w:rPr>
          <w:rStyle w:val="Hyperlink"/>
          <w:rFonts w:ascii="Times New Roman" w:hAnsi="Times New Roman" w:cs="Times New Roman"/>
          <w:color w:val="auto"/>
          <w:u w:val="none"/>
        </w:rPr>
        <w:tab/>
        <w:t>@</w:t>
      </w:r>
      <w:proofErr w:type="spellStart"/>
      <w:r w:rsidRPr="00804329">
        <w:rPr>
          <w:rStyle w:val="Hyperlink"/>
          <w:rFonts w:ascii="Times New Roman" w:hAnsi="Times New Roman" w:cs="Times New Roman"/>
          <w:color w:val="auto"/>
          <w:u w:val="none"/>
        </w:rPr>
        <w:t>RMachinStaffs</w:t>
      </w:r>
      <w:proofErr w:type="spellEnd"/>
      <w:r w:rsidRPr="00804329">
        <w:rPr>
          <w:rStyle w:val="Hyperlink"/>
          <w:rFonts w:ascii="Times New Roman" w:hAnsi="Times New Roman" w:cs="Times New Roman"/>
          <w:color w:val="auto"/>
          <w:u w:val="none"/>
        </w:rPr>
        <w:t xml:space="preserve"> </w:t>
      </w:r>
    </w:p>
    <w:p w14:paraId="56B7DAA5" w14:textId="77777777" w:rsidR="00887AC5" w:rsidRDefault="00887AC5">
      <w:pPr>
        <w:rPr>
          <w:rFonts w:ascii="Times New Roman" w:hAnsi="Times New Roman" w:cs="Times New Roman"/>
          <w:b/>
        </w:rPr>
      </w:pPr>
      <w:r>
        <w:rPr>
          <w:rFonts w:ascii="Times New Roman" w:hAnsi="Times New Roman" w:cs="Times New Roman"/>
          <w:b/>
        </w:rPr>
        <w:br w:type="page"/>
      </w:r>
    </w:p>
    <w:p w14:paraId="5A3A7298" w14:textId="2DBD6AD3" w:rsidR="00995DD3" w:rsidRPr="002B1633" w:rsidRDefault="00763AD6" w:rsidP="00782E11">
      <w:pPr>
        <w:jc w:val="center"/>
        <w:rPr>
          <w:rFonts w:ascii="Times New Roman" w:hAnsi="Times New Roman" w:cs="Times New Roman"/>
        </w:rPr>
      </w:pPr>
      <w:r w:rsidRPr="002B1633">
        <w:rPr>
          <w:rFonts w:ascii="Times New Roman" w:hAnsi="Times New Roman" w:cs="Times New Roman"/>
          <w:b/>
        </w:rPr>
        <w:lastRenderedPageBreak/>
        <w:t>I</w:t>
      </w:r>
      <w:r w:rsidR="00995DD3" w:rsidRPr="002B1633">
        <w:rPr>
          <w:rFonts w:ascii="Times New Roman" w:hAnsi="Times New Roman" w:cs="Times New Roman"/>
          <w:b/>
        </w:rPr>
        <w:t>t’s not just about where someone lives: educating student social workers about housing related matters to promote an understanding of social justice</w:t>
      </w:r>
      <w:r w:rsidR="00B40A64">
        <w:rPr>
          <w:rFonts w:ascii="Times New Roman" w:hAnsi="Times New Roman" w:cs="Times New Roman"/>
          <w:b/>
        </w:rPr>
        <w:t>.</w:t>
      </w:r>
    </w:p>
    <w:p w14:paraId="419D77A1" w14:textId="77777777" w:rsidR="00F931DA" w:rsidRDefault="00F931DA" w:rsidP="00FB1BFA">
      <w:pPr>
        <w:spacing w:line="480" w:lineRule="auto"/>
        <w:rPr>
          <w:rFonts w:ascii="Times New Roman" w:hAnsi="Times New Roman" w:cs="Times New Roman"/>
          <w:b/>
        </w:rPr>
      </w:pPr>
    </w:p>
    <w:p w14:paraId="7CA67E45" w14:textId="0A6768F8" w:rsidR="007925E1" w:rsidRPr="002B1633" w:rsidRDefault="00995DD3" w:rsidP="00FB1BFA">
      <w:pPr>
        <w:spacing w:line="480" w:lineRule="auto"/>
        <w:rPr>
          <w:rFonts w:ascii="Times New Roman" w:hAnsi="Times New Roman" w:cs="Times New Roman"/>
          <w:b/>
        </w:rPr>
      </w:pPr>
      <w:r w:rsidRPr="002B1633">
        <w:rPr>
          <w:rFonts w:ascii="Times New Roman" w:hAnsi="Times New Roman" w:cs="Times New Roman"/>
          <w:b/>
        </w:rPr>
        <w:t>Abstract</w:t>
      </w:r>
    </w:p>
    <w:p w14:paraId="35F2A98A" w14:textId="689F305F" w:rsidR="00995DD3" w:rsidRPr="002B1633" w:rsidRDefault="000D1691" w:rsidP="00FB1BFA">
      <w:pPr>
        <w:pStyle w:val="NormalWeb"/>
        <w:spacing w:line="480" w:lineRule="auto"/>
        <w:jc w:val="both"/>
        <w:rPr>
          <w:rFonts w:ascii="Times New Roman" w:hAnsi="Times New Roman"/>
          <w:b/>
          <w:sz w:val="24"/>
          <w:szCs w:val="24"/>
        </w:rPr>
      </w:pPr>
      <w:r w:rsidRPr="002B1633">
        <w:rPr>
          <w:rFonts w:ascii="Times New Roman" w:hAnsi="Times New Roman"/>
          <w:bCs/>
          <w:sz w:val="24"/>
          <w:szCs w:val="24"/>
        </w:rPr>
        <w:t>The links between housing and wellbeing are well established,</w:t>
      </w:r>
      <w:r w:rsidRPr="002B1633">
        <w:rPr>
          <w:rFonts w:ascii="Times New Roman" w:hAnsi="Times New Roman"/>
          <w:noProof/>
          <w:sz w:val="24"/>
          <w:szCs w:val="24"/>
        </w:rPr>
        <w:t xml:space="preserve"> </w:t>
      </w:r>
      <w:r w:rsidRPr="002B1633">
        <w:rPr>
          <w:rFonts w:ascii="Times New Roman" w:hAnsi="Times New Roman"/>
          <w:bCs/>
          <w:sz w:val="24"/>
          <w:szCs w:val="24"/>
        </w:rPr>
        <w:t xml:space="preserve">and yet failings of current UK policy and practice can result in severely limited and inappropriate accommodation options for those in greatest need. Access to appropriate and affordable housing should therefore be a key area of concern for social work professionals: such access is closely linked to social justice and the promotion of human rights.  Nevertheless, there is a paucity of detailed research on the links between housing and social work practice, and practitioners have reported feeling ill-equipped to support service-users with housing related needs. </w:t>
      </w:r>
      <w:r w:rsidRPr="002B1633">
        <w:rPr>
          <w:rFonts w:ascii="Times New Roman" w:hAnsi="Times New Roman"/>
          <w:sz w:val="24"/>
          <w:szCs w:val="24"/>
        </w:rPr>
        <w:t xml:space="preserve">This paper draws on the illustrative example of a teaching session developed by the authors to argue that educating social work students about housing related matters not only reduces this reported practice knowledge gap, but may also develop their understanding of social justice. </w:t>
      </w:r>
      <w:r w:rsidRPr="002B1633">
        <w:rPr>
          <w:rFonts w:ascii="Times New Roman" w:hAnsi="Times New Roman"/>
          <w:bCs/>
          <w:sz w:val="24"/>
          <w:szCs w:val="24"/>
        </w:rPr>
        <w:t>In addition to supporting calls for further research, the authors therefore encourage those involved in social work education to ensure that practice in the context of housing related needs is covered clearly within the curricul</w:t>
      </w:r>
      <w:r w:rsidR="00DA5BCD" w:rsidRPr="002B1633">
        <w:rPr>
          <w:rFonts w:ascii="Times New Roman" w:hAnsi="Times New Roman"/>
          <w:bCs/>
          <w:sz w:val="24"/>
          <w:szCs w:val="24"/>
        </w:rPr>
        <w:t>um.</w:t>
      </w:r>
    </w:p>
    <w:p w14:paraId="462C0416" w14:textId="3C329E60" w:rsidR="00EC7BBD" w:rsidRPr="002B1633" w:rsidRDefault="00995DD3" w:rsidP="00FB1BFA">
      <w:pPr>
        <w:spacing w:line="480" w:lineRule="auto"/>
        <w:rPr>
          <w:rFonts w:ascii="Times New Roman" w:hAnsi="Times New Roman" w:cs="Times New Roman"/>
          <w:b/>
        </w:rPr>
      </w:pPr>
      <w:r w:rsidRPr="002B1633">
        <w:rPr>
          <w:rFonts w:ascii="Times New Roman" w:hAnsi="Times New Roman" w:cs="Times New Roman"/>
          <w:b/>
        </w:rPr>
        <w:t>Keywords:</w:t>
      </w:r>
      <w:r w:rsidR="007925E1" w:rsidRPr="002B1633">
        <w:rPr>
          <w:rFonts w:ascii="Times New Roman" w:hAnsi="Times New Roman" w:cs="Times New Roman"/>
          <w:b/>
        </w:rPr>
        <w:t xml:space="preserve"> </w:t>
      </w:r>
    </w:p>
    <w:p w14:paraId="3D2863B6" w14:textId="51861203" w:rsidR="00054C6A" w:rsidRDefault="00302DBC" w:rsidP="00FB1BFA">
      <w:pPr>
        <w:spacing w:line="480" w:lineRule="auto"/>
        <w:rPr>
          <w:rFonts w:ascii="Times New Roman" w:hAnsi="Times New Roman" w:cs="Times New Roman"/>
        </w:rPr>
      </w:pPr>
      <w:r w:rsidRPr="002B1633">
        <w:rPr>
          <w:rFonts w:ascii="Times New Roman" w:hAnsi="Times New Roman" w:cs="Times New Roman"/>
        </w:rPr>
        <w:t>Housing</w:t>
      </w:r>
      <w:r w:rsidR="00D964EC" w:rsidRPr="002B1633">
        <w:rPr>
          <w:rFonts w:ascii="Times New Roman" w:hAnsi="Times New Roman" w:cs="Times New Roman"/>
        </w:rPr>
        <w:t>;</w:t>
      </w:r>
      <w:r w:rsidRPr="002B1633">
        <w:rPr>
          <w:rFonts w:ascii="Times New Roman" w:hAnsi="Times New Roman" w:cs="Times New Roman"/>
        </w:rPr>
        <w:t xml:space="preserve"> social justi</w:t>
      </w:r>
      <w:r w:rsidR="00D964EC" w:rsidRPr="002B1633">
        <w:rPr>
          <w:rFonts w:ascii="Times New Roman" w:hAnsi="Times New Roman" w:cs="Times New Roman"/>
        </w:rPr>
        <w:t xml:space="preserve">ce; </w:t>
      </w:r>
      <w:r w:rsidR="008F04C2" w:rsidRPr="002B1633">
        <w:rPr>
          <w:rFonts w:ascii="Times New Roman" w:hAnsi="Times New Roman" w:cs="Times New Roman"/>
        </w:rPr>
        <w:t>problem-based learning;</w:t>
      </w:r>
      <w:r w:rsidR="00D964EC" w:rsidRPr="002B1633">
        <w:rPr>
          <w:rFonts w:ascii="Times New Roman" w:hAnsi="Times New Roman" w:cs="Times New Roman"/>
        </w:rPr>
        <w:t xml:space="preserve"> case studies</w:t>
      </w:r>
    </w:p>
    <w:p w14:paraId="69B35924" w14:textId="77777777" w:rsidR="00E6264C" w:rsidRPr="0096337A" w:rsidRDefault="00E6264C" w:rsidP="00FB1BFA">
      <w:pPr>
        <w:spacing w:line="480" w:lineRule="auto"/>
        <w:rPr>
          <w:rFonts w:ascii="Times New Roman" w:hAnsi="Times New Roman" w:cs="Times New Roman"/>
        </w:rPr>
      </w:pPr>
    </w:p>
    <w:p w14:paraId="63D3931D" w14:textId="055BA102" w:rsidR="00EC7BBD" w:rsidRPr="002B1633" w:rsidRDefault="00995DD3" w:rsidP="00054C6A">
      <w:pPr>
        <w:spacing w:line="480" w:lineRule="auto"/>
        <w:rPr>
          <w:rFonts w:ascii="Times New Roman" w:hAnsi="Times New Roman" w:cs="Times New Roman"/>
          <w:b/>
        </w:rPr>
      </w:pPr>
      <w:r w:rsidRPr="002B1633">
        <w:rPr>
          <w:rFonts w:ascii="Times New Roman" w:hAnsi="Times New Roman" w:cs="Times New Roman"/>
          <w:b/>
        </w:rPr>
        <w:t>Introduction</w:t>
      </w:r>
    </w:p>
    <w:p w14:paraId="2D75D407" w14:textId="2E5B2C9C" w:rsidR="00BA028B" w:rsidRDefault="008632F4" w:rsidP="00FB1BFA">
      <w:pPr>
        <w:spacing w:line="480" w:lineRule="auto"/>
        <w:jc w:val="both"/>
        <w:rPr>
          <w:ins w:id="0" w:author="Peter Simcock" w:date="2019-04-25T09:00:00Z"/>
          <w:rFonts w:ascii="Times New Roman" w:hAnsi="Times New Roman" w:cs="Times New Roman"/>
        </w:rPr>
      </w:pPr>
      <w:r w:rsidRPr="002B1633">
        <w:rPr>
          <w:rFonts w:ascii="Times New Roman" w:hAnsi="Times New Roman" w:cs="Times New Roman"/>
        </w:rPr>
        <w:t>In June 2017 a fire</w:t>
      </w:r>
      <w:r w:rsidR="004E24F6" w:rsidRPr="002B1633">
        <w:rPr>
          <w:rFonts w:ascii="Times New Roman" w:hAnsi="Times New Roman" w:cs="Times New Roman"/>
        </w:rPr>
        <w:t xml:space="preserve"> destroyed Grenfell Tower, a council-owned West London based high-rise tower block, </w:t>
      </w:r>
      <w:r w:rsidR="000E1484" w:rsidRPr="002B1633">
        <w:rPr>
          <w:rFonts w:ascii="Times New Roman" w:hAnsi="Times New Roman" w:cs="Times New Roman"/>
        </w:rPr>
        <w:t>resulting</w:t>
      </w:r>
      <w:r w:rsidRPr="002B1633">
        <w:rPr>
          <w:rFonts w:ascii="Times New Roman" w:hAnsi="Times New Roman" w:cs="Times New Roman"/>
        </w:rPr>
        <w:t xml:space="preserve"> in over 80 fatalities.  Commenting on the </w:t>
      </w:r>
      <w:r w:rsidR="00824B26" w:rsidRPr="002B1633">
        <w:rPr>
          <w:rFonts w:ascii="Times New Roman" w:hAnsi="Times New Roman" w:cs="Times New Roman"/>
        </w:rPr>
        <w:t>tragedy</w:t>
      </w:r>
      <w:r w:rsidRPr="002B1633">
        <w:rPr>
          <w:rFonts w:ascii="Times New Roman" w:hAnsi="Times New Roman" w:cs="Times New Roman"/>
        </w:rPr>
        <w:t>,</w:t>
      </w:r>
      <w:r w:rsidR="007D22AE" w:rsidRPr="002B1633">
        <w:rPr>
          <w:rFonts w:ascii="Times New Roman" w:hAnsi="Times New Roman" w:cs="Times New Roman"/>
        </w:rPr>
        <w:t xml:space="preserve"> the United Kingdom (UK) shadow chancellor John McDonnell MP </w:t>
      </w:r>
      <w:r w:rsidR="00AC5AA5" w:rsidRPr="002B1633">
        <w:rPr>
          <w:rFonts w:ascii="Times New Roman" w:hAnsi="Times New Roman" w:cs="Times New Roman"/>
        </w:rPr>
        <w:t>referred to</w:t>
      </w:r>
      <w:r w:rsidR="007D22AE" w:rsidRPr="002B1633">
        <w:rPr>
          <w:rFonts w:ascii="Times New Roman" w:hAnsi="Times New Roman" w:cs="Times New Roman"/>
        </w:rPr>
        <w:t xml:space="preserve"> the </w:t>
      </w:r>
      <w:r w:rsidR="007D22AE" w:rsidRPr="002B1633">
        <w:rPr>
          <w:rFonts w:ascii="Times New Roman" w:hAnsi="Times New Roman" w:cs="Times New Roman"/>
        </w:rPr>
        <w:lastRenderedPageBreak/>
        <w:t>phenomenon Engels termed ‘soci</w:t>
      </w:r>
      <w:r w:rsidR="00964072" w:rsidRPr="002B1633">
        <w:rPr>
          <w:rFonts w:ascii="Times New Roman" w:hAnsi="Times New Roman" w:cs="Times New Roman"/>
        </w:rPr>
        <w:t xml:space="preserve">al murder’ </w:t>
      </w:r>
      <w:r w:rsidR="00964072"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&lt;EndNote&gt;&lt;Cite&gt;&lt;Author&gt;McDonnell MP&lt;/Author&gt;&lt;Year&gt;2017&lt;/Year&gt;&lt;RecNum&gt;2166&lt;/RecNum&gt;&lt;DisplayText&gt;(McDonnell MP, 2017)&lt;/DisplayText&gt;&lt;record&gt;&lt;rec-number&gt;2166&lt;/rec-number&gt;&lt;foreign-keys&gt;&lt;key app="EN" db-id="fpsx0se2qf5fx5evevi5w90yp9t2etsw59dp"&gt;2166&lt;/key&gt;&lt;/foreign-keys&gt;&lt;ref-type name="Web Page"&gt;12&lt;/ref-type&gt;&lt;contributors&gt;&lt;authors&gt;&lt;author&gt;McDonnell MP, John&lt;/author&gt;&lt;/authors&gt;&lt;/contributors&gt;&lt;titles&gt;&lt;title&gt;John McDonnell says Grenfell fire was social murder&lt;/title&gt;&lt;/titles&gt;&lt;volume&gt;12/08/2018&lt;/volume&gt;&lt;number&gt;12/08/2018&lt;/number&gt;&lt;dates&gt;&lt;year&gt;2017&lt;/year&gt;&lt;pub-dates&gt;&lt;date&gt;12/08/2018&lt;/date&gt;&lt;/pub-dates&gt;&lt;/dates&gt;&lt;pub-location&gt;London&lt;/pub-location&gt;&lt;publisher&gt;BBC&lt;/publisher&gt;&lt;urls&gt;&lt;related-urls&gt;&lt;url&gt;https://www.bbc.co.uk/news/av/uk-40623761/john-mcdonnell-says-grenfell-fire-was-social-murder&lt;/url&gt;&lt;/related-urls&gt;&lt;/urls&gt;&lt;custom1&gt;12/08/2018&lt;/custom1&gt;&lt;custom2&gt;12/08/2018&lt;/custom2&gt;&lt;/record&gt;&lt;/Cite&gt;&lt;/EndNote&gt;</w:instrText>
      </w:r>
      <w:r w:rsidR="00964072" w:rsidRPr="002B1633">
        <w:rPr>
          <w:rFonts w:ascii="Times New Roman" w:hAnsi="Times New Roman" w:cs="Times New Roman"/>
        </w:rPr>
        <w:fldChar w:fldCharType="separate"/>
      </w:r>
      <w:r w:rsidR="00527800">
        <w:rPr>
          <w:rFonts w:ascii="Times New Roman" w:hAnsi="Times New Roman" w:cs="Times New Roman"/>
          <w:noProof/>
        </w:rPr>
        <w:t>(</w:t>
      </w:r>
      <w:hyperlink w:anchor="_ENREF_47" w:tooltip="McDonnell MP, 2017 #2166" w:history="1">
        <w:r w:rsidR="001D47F4">
          <w:rPr>
            <w:rFonts w:ascii="Times New Roman" w:hAnsi="Times New Roman" w:cs="Times New Roman"/>
            <w:noProof/>
          </w:rPr>
          <w:t>McDonnell MP, 2017</w:t>
        </w:r>
      </w:hyperlink>
      <w:r w:rsidR="00527800">
        <w:rPr>
          <w:rFonts w:ascii="Times New Roman" w:hAnsi="Times New Roman" w:cs="Times New Roman"/>
          <w:noProof/>
        </w:rPr>
        <w:t>)</w:t>
      </w:r>
      <w:r w:rsidR="00964072" w:rsidRPr="002B1633">
        <w:rPr>
          <w:rFonts w:ascii="Times New Roman" w:hAnsi="Times New Roman" w:cs="Times New Roman"/>
        </w:rPr>
        <w:fldChar w:fldCharType="end"/>
      </w:r>
      <w:r w:rsidR="00E9145C" w:rsidRPr="002B1633">
        <w:rPr>
          <w:rFonts w:ascii="Times New Roman" w:hAnsi="Times New Roman" w:cs="Times New Roman"/>
        </w:rPr>
        <w:t xml:space="preserve">.  </w:t>
      </w:r>
      <w:r w:rsidR="00964072" w:rsidRPr="002B1633">
        <w:rPr>
          <w:rFonts w:ascii="Times New Roman" w:hAnsi="Times New Roman" w:cs="Times New Roman"/>
        </w:rPr>
        <w:fldChar w:fldCharType="begin"/>
      </w:r>
      <w:r w:rsidR="00964072" w:rsidRPr="002B1633">
        <w:rPr>
          <w:rFonts w:ascii="Times New Roman" w:hAnsi="Times New Roman" w:cs="Times New Roman"/>
        </w:rPr>
        <w:instrText xml:space="preserve"> ADDIN EN.CITE &lt;EndNote&gt;&lt;Cite AuthorYear="1"&gt;&lt;Author&gt;Ferguson&lt;/Author&gt;&lt;Year&gt;2017&lt;/Year&gt;&lt;RecNum&gt;2160&lt;/RecNum&gt;&lt;Suffix&gt;:266&lt;/Suffix&gt;&lt;DisplayText&gt;Ferguson and Lavalette (2017:266)&lt;/DisplayText&gt;&lt;record&gt;&lt;rec-number&gt;2160&lt;/rec-number&gt;&lt;foreign-keys&gt;&lt;key app="EN" db-id="fpsx0se2qf5fx5evevi5w90yp9t2etsw59dp"&gt;2160&lt;/key&gt;&lt;/foreign-keys&gt;&lt;ref-type name="Journal Article"&gt;17&lt;/ref-type&gt;&lt;contributors&gt;&lt;authors&gt;&lt;author&gt;Ferguson, Iain&lt;/author&gt;&lt;author&gt;Lavalette, Michael&lt;/author&gt;&lt;/authors&gt;&lt;/contributors&gt;&lt;titles&gt;&lt;title&gt;After Grenfell Tower&lt;/title&gt;&lt;secondary-title&gt;Critical and Radical Social Work&lt;/secondary-title&gt;&lt;/titles&gt;&lt;periodical&gt;&lt;full-title&gt;Critical and Radical Social Work&lt;/full-title&gt;&lt;/periodical&gt;&lt;pages&gt;265-267&lt;/pages&gt;&lt;volume&gt;5&lt;/volume&gt;&lt;number&gt;3&lt;/number&gt;&lt;dates&gt;&lt;year&gt;2017&lt;/year&gt;&lt;/dates&gt;&lt;urls&gt;&lt;/urls&gt;&lt;/record&gt;&lt;/Cite&gt;&lt;/EndNote&gt;</w:instrText>
      </w:r>
      <w:r w:rsidR="00964072" w:rsidRPr="002B1633">
        <w:rPr>
          <w:rFonts w:ascii="Times New Roman" w:hAnsi="Times New Roman" w:cs="Times New Roman"/>
        </w:rPr>
        <w:fldChar w:fldCharType="separate"/>
      </w:r>
      <w:hyperlink w:anchor="_ENREF_22" w:tooltip="Ferguson, 2017 #2160" w:history="1">
        <w:r w:rsidR="001D47F4" w:rsidRPr="002B1633">
          <w:rPr>
            <w:rFonts w:ascii="Times New Roman" w:hAnsi="Times New Roman" w:cs="Times New Roman"/>
            <w:noProof/>
          </w:rPr>
          <w:t>Ferguson and Lavalette (2017:266</w:t>
        </w:r>
      </w:hyperlink>
      <w:r w:rsidR="00964072" w:rsidRPr="002B1633">
        <w:rPr>
          <w:rFonts w:ascii="Times New Roman" w:hAnsi="Times New Roman" w:cs="Times New Roman"/>
          <w:noProof/>
        </w:rPr>
        <w:t>)</w:t>
      </w:r>
      <w:r w:rsidR="00964072" w:rsidRPr="002B1633">
        <w:rPr>
          <w:rFonts w:ascii="Times New Roman" w:hAnsi="Times New Roman" w:cs="Times New Roman"/>
        </w:rPr>
        <w:fldChar w:fldCharType="end"/>
      </w:r>
      <w:r w:rsidR="00964072" w:rsidRPr="002B1633">
        <w:rPr>
          <w:rFonts w:ascii="Times New Roman" w:hAnsi="Times New Roman" w:cs="Times New Roman"/>
        </w:rPr>
        <w:t xml:space="preserve"> </w:t>
      </w:r>
      <w:proofErr w:type="gramStart"/>
      <w:r w:rsidR="007D22AE" w:rsidRPr="002B1633">
        <w:rPr>
          <w:rFonts w:ascii="Times New Roman" w:hAnsi="Times New Roman" w:cs="Times New Roman"/>
        </w:rPr>
        <w:t>ar</w:t>
      </w:r>
      <w:r w:rsidR="00EE62C9" w:rsidRPr="002B1633">
        <w:rPr>
          <w:rFonts w:ascii="Times New Roman" w:hAnsi="Times New Roman" w:cs="Times New Roman"/>
        </w:rPr>
        <w:t>gue</w:t>
      </w:r>
      <w:proofErr w:type="gramEnd"/>
      <w:r w:rsidR="00EE62C9" w:rsidRPr="002B1633">
        <w:rPr>
          <w:rFonts w:ascii="Times New Roman" w:hAnsi="Times New Roman" w:cs="Times New Roman"/>
        </w:rPr>
        <w:t xml:space="preserve"> that</w:t>
      </w:r>
      <w:r w:rsidR="007D22AE" w:rsidRPr="002B1633">
        <w:rPr>
          <w:rFonts w:ascii="Times New Roman" w:hAnsi="Times New Roman" w:cs="Times New Roman"/>
        </w:rPr>
        <w:t xml:space="preserve"> the </w:t>
      </w:r>
      <w:r w:rsidR="00EE62C9" w:rsidRPr="002B1633">
        <w:rPr>
          <w:rFonts w:ascii="Times New Roman" w:hAnsi="Times New Roman" w:cs="Times New Roman"/>
        </w:rPr>
        <w:t xml:space="preserve">event </w:t>
      </w:r>
      <w:r w:rsidR="00BA028B" w:rsidRPr="002B1633">
        <w:rPr>
          <w:rFonts w:ascii="Times New Roman" w:hAnsi="Times New Roman" w:cs="Times New Roman"/>
        </w:rPr>
        <w:t>indicated</w:t>
      </w:r>
      <w:r w:rsidR="00964072" w:rsidRPr="002B1633">
        <w:rPr>
          <w:rFonts w:ascii="Times New Roman" w:hAnsi="Times New Roman" w:cs="Times New Roman"/>
        </w:rPr>
        <w:t xml:space="preserve"> that ‘four decades of </w:t>
      </w:r>
      <w:r w:rsidR="007D22AE" w:rsidRPr="002B1633">
        <w:rPr>
          <w:rFonts w:ascii="Times New Roman" w:hAnsi="Times New Roman" w:cs="Times New Roman"/>
        </w:rPr>
        <w:t>neoliberal policies</w:t>
      </w:r>
      <w:r w:rsidR="00964072" w:rsidRPr="002B1633">
        <w:rPr>
          <w:rFonts w:ascii="Times New Roman" w:hAnsi="Times New Roman" w:cs="Times New Roman"/>
        </w:rPr>
        <w:t>… followed by</w:t>
      </w:r>
      <w:r w:rsidR="007D22AE" w:rsidRPr="002B1633">
        <w:rPr>
          <w:rFonts w:ascii="Times New Roman" w:hAnsi="Times New Roman" w:cs="Times New Roman"/>
        </w:rPr>
        <w:t xml:space="preserve"> a decade of austerity have</w:t>
      </w:r>
      <w:r w:rsidR="00964072" w:rsidRPr="002B1633">
        <w:rPr>
          <w:rFonts w:ascii="Times New Roman" w:hAnsi="Times New Roman" w:cs="Times New Roman"/>
        </w:rPr>
        <w:t>…</w:t>
      </w:r>
      <w:r w:rsidR="007D22AE" w:rsidRPr="002B1633">
        <w:rPr>
          <w:rFonts w:ascii="Times New Roman" w:hAnsi="Times New Roman" w:cs="Times New Roman"/>
        </w:rPr>
        <w:t xml:space="preserve"> left the most basic welfare infrastructure</w:t>
      </w:r>
      <w:r w:rsidR="00964072" w:rsidRPr="002B1633">
        <w:rPr>
          <w:rFonts w:ascii="Times New Roman" w:hAnsi="Times New Roman" w:cs="Times New Roman"/>
        </w:rPr>
        <w:t>…</w:t>
      </w:r>
      <w:r w:rsidR="007D22AE" w:rsidRPr="002B1633">
        <w:rPr>
          <w:rFonts w:ascii="Times New Roman" w:hAnsi="Times New Roman" w:cs="Times New Roman"/>
        </w:rPr>
        <w:t xml:space="preserve"> in tatters’.</w:t>
      </w:r>
      <w:r w:rsidR="00E9145C" w:rsidRPr="002B1633">
        <w:rPr>
          <w:rFonts w:ascii="Times New Roman" w:hAnsi="Times New Roman" w:cs="Times New Roman"/>
        </w:rPr>
        <w:t xml:space="preserve">  With many survivors traumatised and significant numbers in temporary accommodation, social workers were active members of the ‘Grenfell Recovery Team’,</w:t>
      </w:r>
      <w:r w:rsidR="007B6E69" w:rsidRPr="002B1633">
        <w:rPr>
          <w:rFonts w:ascii="Times New Roman" w:hAnsi="Times New Roman" w:cs="Times New Roman"/>
        </w:rPr>
        <w:t xml:space="preserve"> working with housing professionals to</w:t>
      </w:r>
      <w:r w:rsidR="008F04C2" w:rsidRPr="002B1633">
        <w:rPr>
          <w:rFonts w:ascii="Times New Roman" w:hAnsi="Times New Roman" w:cs="Times New Roman"/>
        </w:rPr>
        <w:t xml:space="preserve"> source</w:t>
      </w:r>
      <w:r w:rsidR="007B6E69" w:rsidRPr="002B1633">
        <w:rPr>
          <w:rFonts w:ascii="Times New Roman" w:hAnsi="Times New Roman" w:cs="Times New Roman"/>
        </w:rPr>
        <w:t xml:space="preserve"> new accommodation, counselling and financial support </w:t>
      </w:r>
      <w:r w:rsidR="007B7B8F"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&lt;EndNote&gt;&lt;Cite&gt;&lt;Author&gt;McNicoll&lt;/Author&gt;&lt;Year&gt;2017&lt;/Year&gt;&lt;RecNum&gt;2167&lt;/RecNum&gt;&lt;DisplayText&gt;(Hughes, 2018; McNicoll, 2017)&lt;/DisplayText&gt;&lt;record&gt;&lt;rec-number&gt;2167&lt;/rec-number&gt;&lt;foreign-keys&gt;&lt;key app="EN" db-id="fpsx0se2qf5fx5evevi5w90yp9t2etsw59dp"&gt;2167&lt;/key&gt;&lt;/foreign-keys&gt;&lt;ref-type name="Electronic Article"&gt;43&lt;/ref-type&gt;&lt;contributors&gt;&lt;authors&gt;&lt;author&gt;McNicoll, Andy&lt;/author&gt;&lt;/authors&gt;&lt;/contributors&gt;&lt;titles&gt;&lt;title&gt;Social workers drafted in to support Grenfell Tower survivors&lt;/title&gt;&lt;secondary-title&gt;Community Care&lt;/secondary-title&gt;&lt;/titles&gt;&lt;periodical&gt;&lt;full-title&gt;Community Care&lt;/full-title&gt;&lt;/periodical&gt;&lt;dates&gt;&lt;year&gt;2017&lt;/year&gt;&lt;pub-dates&gt;&lt;date&gt;02/08/2018&lt;/date&gt;&lt;/pub-dates&gt;&lt;/dates&gt;&lt;pub-location&gt;London&lt;/pub-location&gt;&lt;publisher&gt;Community Care&lt;/publisher&gt;&lt;urls&gt;&lt;related-urls&gt;&lt;url&gt;https://www.communitycare.co.uk/2017/06/22/social-workers-drafted-support-grenfell-tower-survivors/&lt;/url&gt;&lt;/related-urls&gt;&lt;/urls&gt;&lt;custom1&gt;02/08/2018&lt;/custom1&gt;&lt;custom2&gt;02/08/2018&lt;/custom2&gt;&lt;/record&gt;&lt;/Cite&gt;&lt;Cite&gt;&lt;Author&gt;Hughes&lt;/Author&gt;&lt;Year&gt;2018&lt;/Year&gt;&lt;RecNum&gt;2168&lt;/RecNum&gt;&lt;record&gt;&lt;rec-number&gt;2168&lt;/rec-number&gt;&lt;foreign-keys&gt;&lt;key app="EN" db-id="fpsx0se2qf5fx5evevi5w90yp9t2etsw59dp"&gt;2168&lt;/key&gt;&lt;/foreign-keys&gt;&lt;ref-type name="Web Page"&gt;12&lt;/ref-type&gt;&lt;contributors&gt;&lt;authors&gt;&lt;author&gt;Hughes, Liz&lt;/author&gt;&lt;/authors&gt;&lt;/contributors&gt;&lt;titles&gt;&lt;title&gt;Guest blog: My Grenfell Experience: Part One&lt;/title&gt;&lt;/titles&gt;&lt;volume&gt;02/08/2018&lt;/volume&gt;&lt;number&gt;02/08/2018&lt;/number&gt;&lt;dates&gt;&lt;year&gt;2018&lt;/year&gt;&lt;pub-dates&gt;&lt;date&gt;02/08/2018&lt;/date&gt;&lt;/pub-dates&gt;&lt;/dates&gt;&lt;urls&gt;&lt;related-urls&gt;&lt;url&gt;https://lynromeo.blog.gov.uk/2018/01/11/guest-blog-my-grenfell-experience-part-one/&lt;/url&gt;&lt;/related-urls&gt;&lt;/urls&gt;&lt;custom1&gt;02/08/2018&lt;/custom1&gt;&lt;custom2&gt;02/08/2018&lt;/custom2&gt;&lt;/record&gt;&lt;/Cite&gt;&lt;/EndNote&gt;</w:instrText>
      </w:r>
      <w:r w:rsidR="007B7B8F" w:rsidRPr="002B1633">
        <w:rPr>
          <w:rFonts w:ascii="Times New Roman" w:hAnsi="Times New Roman" w:cs="Times New Roman"/>
        </w:rPr>
        <w:fldChar w:fldCharType="separate"/>
      </w:r>
      <w:r w:rsidR="00527800">
        <w:rPr>
          <w:rFonts w:ascii="Times New Roman" w:hAnsi="Times New Roman" w:cs="Times New Roman"/>
          <w:noProof/>
        </w:rPr>
        <w:t>(</w:t>
      </w:r>
      <w:hyperlink w:anchor="_ENREF_32" w:tooltip="Hughes, 2018 #2168" w:history="1">
        <w:r w:rsidR="001D47F4">
          <w:rPr>
            <w:rFonts w:ascii="Times New Roman" w:hAnsi="Times New Roman" w:cs="Times New Roman"/>
            <w:noProof/>
          </w:rPr>
          <w:t>Hughes, 2018</w:t>
        </w:r>
      </w:hyperlink>
      <w:r w:rsidR="00527800">
        <w:rPr>
          <w:rFonts w:ascii="Times New Roman" w:hAnsi="Times New Roman" w:cs="Times New Roman"/>
          <w:noProof/>
        </w:rPr>
        <w:t xml:space="preserve">; </w:t>
      </w:r>
      <w:hyperlink w:anchor="_ENREF_48" w:tooltip="McNicoll, 2017 #2167" w:history="1">
        <w:r w:rsidR="001D47F4">
          <w:rPr>
            <w:rFonts w:ascii="Times New Roman" w:hAnsi="Times New Roman" w:cs="Times New Roman"/>
            <w:noProof/>
          </w:rPr>
          <w:t>McNicoll, 2017</w:t>
        </w:r>
      </w:hyperlink>
      <w:r w:rsidR="00527800">
        <w:rPr>
          <w:rFonts w:ascii="Times New Roman" w:hAnsi="Times New Roman" w:cs="Times New Roman"/>
          <w:noProof/>
        </w:rPr>
        <w:t>)</w:t>
      </w:r>
      <w:r w:rsidR="007B7B8F" w:rsidRPr="002B1633">
        <w:rPr>
          <w:rFonts w:ascii="Times New Roman" w:hAnsi="Times New Roman" w:cs="Times New Roman"/>
        </w:rPr>
        <w:fldChar w:fldCharType="end"/>
      </w:r>
      <w:r w:rsidR="007B6E69" w:rsidRPr="002B1633">
        <w:rPr>
          <w:rFonts w:ascii="Times New Roman" w:hAnsi="Times New Roman" w:cs="Times New Roman"/>
        </w:rPr>
        <w:t>.</w:t>
      </w:r>
      <w:r w:rsidR="0019352C" w:rsidRPr="002B1633">
        <w:rPr>
          <w:rFonts w:ascii="Times New Roman" w:hAnsi="Times New Roman" w:cs="Times New Roman"/>
        </w:rPr>
        <w:t xml:space="preserve">  However, in critiquing the response of social services to the Grenfell Tower fire, Anna Gupta, Professor of Social Work at Royal Holloway University, argued that it reflected the reduction of social work to ‘an individualised focus’, with assessments failing to explore social factors such as immigration status, housing security and poverty </w:t>
      </w:r>
      <w:r w:rsidR="0019352C"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&lt;EndNote&gt;&lt;Cite&gt;&lt;Author&gt;Social Work Action Network&lt;/Author&gt;&lt;Year&gt;2017&lt;/Year&gt;&lt;RecNum&gt;2178&lt;/RecNum&gt;&lt;DisplayText&gt;(Social Work Action Network, 2017)&lt;/DisplayText&gt;&lt;record&gt;&lt;rec-number&gt;2178&lt;/rec-number&gt;&lt;foreign-keys&gt;&lt;key app="EN" db-id="fpsx0se2qf5fx5evevi5w90yp9t2etsw59dp"&gt;2178&lt;/key&gt;&lt;/foreign-keys&gt;&lt;ref-type name="Web Page"&gt;12&lt;/ref-type&gt;&lt;contributors&gt;&lt;authors&gt;&lt;author&gt;Social Work Action Network,&lt;/author&gt;&lt;/authors&gt;&lt;/contributors&gt;&lt;titles&gt;&lt;title&gt;Report from the ‘Social Work and the Grenfell Tower Tragedy’ discussion evening&lt;/title&gt;&lt;/titles&gt;&lt;volume&gt;08/07/2018&lt;/volume&gt;&lt;number&gt;08/07/2018&lt;/number&gt;&lt;dates&gt;&lt;year&gt;2017&lt;/year&gt;&lt;pub-dates&gt;&lt;date&gt;08/07/2018&lt;/date&gt;&lt;/pub-dates&gt;&lt;/dates&gt;&lt;urls&gt;&lt;related-urls&gt;&lt;url&gt;https://socialworkfuture.org/2017/10/11/report-from-the-social-work-and-the-grenfell-tower-tragedy-discussion-evening/&lt;/url&gt;&lt;/related-urls&gt;&lt;/urls&gt;&lt;custom1&gt;08/07/2018&lt;/custom1&gt;&lt;custom2&gt;08/07/2018&lt;/custom2&gt;&lt;/record&gt;&lt;/Cite&gt;&lt;/EndNote&gt;</w:instrText>
      </w:r>
      <w:r w:rsidR="0019352C" w:rsidRPr="002B1633">
        <w:rPr>
          <w:rFonts w:ascii="Times New Roman" w:hAnsi="Times New Roman" w:cs="Times New Roman"/>
        </w:rPr>
        <w:fldChar w:fldCharType="separate"/>
      </w:r>
      <w:r w:rsidR="00527800">
        <w:rPr>
          <w:rFonts w:ascii="Times New Roman" w:hAnsi="Times New Roman" w:cs="Times New Roman"/>
          <w:noProof/>
        </w:rPr>
        <w:t>(</w:t>
      </w:r>
      <w:hyperlink w:anchor="_ENREF_69" w:tooltip="Social Work Action Network, 2017 #2178" w:history="1">
        <w:r w:rsidR="001D47F4">
          <w:rPr>
            <w:rFonts w:ascii="Times New Roman" w:hAnsi="Times New Roman" w:cs="Times New Roman"/>
            <w:noProof/>
          </w:rPr>
          <w:t>Social Work Action Network, 2017</w:t>
        </w:r>
      </w:hyperlink>
      <w:r w:rsidR="00527800">
        <w:rPr>
          <w:rFonts w:ascii="Times New Roman" w:hAnsi="Times New Roman" w:cs="Times New Roman"/>
          <w:noProof/>
        </w:rPr>
        <w:t>)</w:t>
      </w:r>
      <w:r w:rsidR="0019352C" w:rsidRPr="002B1633">
        <w:rPr>
          <w:rFonts w:ascii="Times New Roman" w:hAnsi="Times New Roman" w:cs="Times New Roman"/>
        </w:rPr>
        <w:fldChar w:fldCharType="end"/>
      </w:r>
      <w:r w:rsidR="0019352C" w:rsidRPr="002B1633">
        <w:rPr>
          <w:rFonts w:ascii="Times New Roman" w:hAnsi="Times New Roman" w:cs="Times New Roman"/>
        </w:rPr>
        <w:t>.  She went on to argue for the rediscovery of community social work and encouraged social work educators to cover this within university programmes (</w:t>
      </w:r>
      <w:r w:rsidR="0019352C" w:rsidRPr="002B1633">
        <w:rPr>
          <w:rFonts w:ascii="Times New Roman" w:hAnsi="Times New Roman" w:cs="Times New Roman"/>
          <w:i/>
        </w:rPr>
        <w:t>ibid.</w:t>
      </w:r>
      <w:r w:rsidR="0019352C" w:rsidRPr="002B1633">
        <w:rPr>
          <w:rFonts w:ascii="Times New Roman" w:hAnsi="Times New Roman" w:cs="Times New Roman"/>
        </w:rPr>
        <w:t>).  This paper draws on the illustrative example of a teaching session developed by the authors, to argue that educating social work students about housing related matters not only reduces</w:t>
      </w:r>
      <w:r w:rsidR="003A41B5" w:rsidRPr="002B1633">
        <w:rPr>
          <w:rFonts w:ascii="Times New Roman" w:hAnsi="Times New Roman" w:cs="Times New Roman"/>
        </w:rPr>
        <w:t xml:space="preserve"> a</w:t>
      </w:r>
      <w:r w:rsidR="0019352C" w:rsidRPr="002B1633">
        <w:rPr>
          <w:rFonts w:ascii="Times New Roman" w:hAnsi="Times New Roman" w:cs="Times New Roman"/>
        </w:rPr>
        <w:t xml:space="preserve"> reported gap in knowledge, but may also develop their understanding of social justice and human rights, both individual and collective.</w:t>
      </w:r>
    </w:p>
    <w:p w14:paraId="35C5DEFB" w14:textId="77777777" w:rsidR="00E6264C" w:rsidRDefault="00E6264C" w:rsidP="00FB1BFA">
      <w:pPr>
        <w:spacing w:line="480" w:lineRule="auto"/>
        <w:jc w:val="both"/>
        <w:rPr>
          <w:rFonts w:ascii="Times New Roman" w:hAnsi="Times New Roman" w:cs="Times New Roman"/>
        </w:rPr>
      </w:pPr>
      <w:bookmarkStart w:id="1" w:name="_GoBack"/>
      <w:bookmarkEnd w:id="1"/>
    </w:p>
    <w:p w14:paraId="0D21731A" w14:textId="126A1190" w:rsidR="004A17D5" w:rsidRPr="003B330D" w:rsidRDefault="004A17D5" w:rsidP="009E3AAA">
      <w:pPr>
        <w:spacing w:line="480" w:lineRule="auto"/>
        <w:jc w:val="both"/>
        <w:rPr>
          <w:rFonts w:ascii="Times New Roman" w:hAnsi="Times New Roman" w:cs="Times New Roman"/>
          <w:b/>
        </w:rPr>
      </w:pPr>
      <w:r w:rsidRPr="009E3AAA">
        <w:rPr>
          <w:rFonts w:ascii="Times New Roman" w:hAnsi="Times New Roman" w:cs="Times New Roman"/>
          <w:b/>
        </w:rPr>
        <w:t xml:space="preserve">Context: </w:t>
      </w:r>
      <w:r w:rsidRPr="003B330D">
        <w:rPr>
          <w:rFonts w:ascii="Times New Roman" w:hAnsi="Times New Roman" w:cs="Times New Roman"/>
          <w:b/>
        </w:rPr>
        <w:t>Housing Trends in England</w:t>
      </w:r>
    </w:p>
    <w:p w14:paraId="41A9F8D7" w14:textId="4114DC6F" w:rsidR="00CB121E" w:rsidRDefault="00CB121E" w:rsidP="003B330D">
      <w:pPr>
        <w:spacing w:line="480" w:lineRule="auto"/>
        <w:jc w:val="both"/>
        <w:rPr>
          <w:rFonts w:ascii="Times New Roman" w:hAnsi="Times New Roman" w:cs="Times New Roman"/>
        </w:rPr>
      </w:pPr>
      <w:r w:rsidRPr="003B330D">
        <w:rPr>
          <w:rFonts w:ascii="Times New Roman" w:hAnsi="Times New Roman" w:cs="Times New Roman"/>
        </w:rPr>
        <w:t xml:space="preserve">The annually published English Housing Survey provides data on national housing trends </w:t>
      </w:r>
      <w:r w:rsidRPr="003B330D">
        <w:rPr>
          <w:rFonts w:ascii="Times New Roman" w:hAnsi="Times New Roman" w:cs="Times New Roman"/>
        </w:rPr>
        <w:fldChar w:fldCharType="begin"/>
      </w:r>
      <w:r w:rsidRPr="003B330D">
        <w:rPr>
          <w:rFonts w:ascii="Times New Roman" w:hAnsi="Times New Roman" w:cs="Times New Roman"/>
        </w:rPr>
        <w:instrText xml:space="preserve"> ADDIN EN.CITE &lt;EndNote&gt;&lt;Cite&gt;&lt;Author&gt;Ministry of Housing Communities and Local Government&lt;/Author&gt;&lt;Year&gt;2019&lt;/Year&gt;&lt;RecNum&gt;2341&lt;/RecNum&gt;&lt;DisplayText&gt;(Ministry of Housing Communities and Local Government, 2019a)&lt;/DisplayText&gt;&lt;record&gt;&lt;rec-number&gt;2341&lt;/rec-number&gt;&lt;foreign-keys&gt;&lt;key app="EN" db-id="fpsx0se2qf5fx5evevi5w90yp9t2etsw59dp"&gt;2341&lt;/key&gt;&lt;/foreign-keys&gt;&lt;ref-type name="Web Page"&gt;12&lt;/ref-type&gt;&lt;contributors&gt;&lt;authors&gt;&lt;author&gt;Ministry of Housing Communities and Local Government,&lt;/author&gt;&lt;/authors&gt;&lt;/contributors&gt;&lt;titles&gt;&lt;title&gt;English Housing Survey. Headline Report, 2017-18&lt;/title&gt;&lt;/titles&gt;&lt;number&gt;16/02/2019&lt;/number&gt;&lt;dates&gt;&lt;year&gt;2019&lt;/year&gt;&lt;/dates&gt;&lt;urls&gt;&lt;related-urls&gt;&lt;url&gt;https://assets.publishing.service.gov.uk/government/uploads/system/uploads/attachment_data/file/774820/2017-18_EHS_Headline_Report.pdf&lt;/url&gt;&lt;/related-urls&gt;&lt;/urls&gt;&lt;/record&gt;&lt;/Cite&gt;&lt;/EndNote&gt;</w:instrText>
      </w:r>
      <w:r w:rsidRPr="003B330D">
        <w:rPr>
          <w:rFonts w:ascii="Times New Roman" w:hAnsi="Times New Roman" w:cs="Times New Roman"/>
        </w:rPr>
        <w:fldChar w:fldCharType="separate"/>
      </w:r>
      <w:r w:rsidRPr="003B330D">
        <w:rPr>
          <w:rFonts w:ascii="Times New Roman" w:hAnsi="Times New Roman" w:cs="Times New Roman"/>
          <w:noProof/>
        </w:rPr>
        <w:t>(</w:t>
      </w:r>
      <w:hyperlink w:anchor="_ENREF_52" w:tooltip="Ministry of Housing Communities and Local Government, 2019 #2341" w:history="1">
        <w:r w:rsidR="001D47F4" w:rsidRPr="003B330D">
          <w:rPr>
            <w:rFonts w:ascii="Times New Roman" w:hAnsi="Times New Roman" w:cs="Times New Roman"/>
            <w:noProof/>
          </w:rPr>
          <w:t>Ministry of Housing Communities and Local Government, 2019a</w:t>
        </w:r>
      </w:hyperlink>
      <w:r w:rsidRPr="003B330D">
        <w:rPr>
          <w:rFonts w:ascii="Times New Roman" w:hAnsi="Times New Roman" w:cs="Times New Roman"/>
          <w:noProof/>
        </w:rPr>
        <w:t>)</w:t>
      </w:r>
      <w:r w:rsidRPr="003B330D">
        <w:rPr>
          <w:rFonts w:ascii="Times New Roman" w:hAnsi="Times New Roman" w:cs="Times New Roman"/>
        </w:rPr>
        <w:fldChar w:fldCharType="end"/>
      </w:r>
      <w:r w:rsidRPr="003B330D">
        <w:rPr>
          <w:rFonts w:ascii="Times New Roman" w:hAnsi="Times New Roman" w:cs="Times New Roman"/>
        </w:rPr>
        <w:t xml:space="preserve">.  The </w:t>
      </w:r>
      <w:r w:rsidRPr="003B330D">
        <w:rPr>
          <w:rFonts w:ascii="Times New Roman" w:hAnsi="Times New Roman" w:cs="Times New Roman"/>
        </w:rPr>
        <w:fldChar w:fldCharType="begin"/>
      </w:r>
      <w:r w:rsidRPr="003B330D">
        <w:rPr>
          <w:rFonts w:ascii="Times New Roman" w:hAnsi="Times New Roman" w:cs="Times New Roman"/>
        </w:rPr>
        <w:instrText xml:space="preserve"> ADDIN EN.CITE &lt;EndNote&gt;&lt;Cite AuthorYear="1"&gt;&lt;Author&gt;Ministry of Housing Communities and Local Government&lt;/Author&gt;&lt;Year&gt;2019&lt;/Year&gt;&lt;RecNum&gt;2341&lt;/RecNum&gt;&lt;DisplayText&gt;Ministry of Housing Communities and Local Government (2019a)&lt;/DisplayText&gt;&lt;record&gt;&lt;rec-number&gt;2341&lt;/rec-number&gt;&lt;foreign-keys&gt;&lt;key app="EN" db-id="fpsx0se2qf5fx5evevi5w90yp9t2etsw59dp"&gt;2341&lt;/key&gt;&lt;/foreign-keys&gt;&lt;ref-type name="Web Page"&gt;12&lt;/ref-type&gt;&lt;contributors&gt;&lt;authors&gt;&lt;author&gt;Ministry of Housing Communities and Local Government,&lt;/author&gt;&lt;/authors&gt;&lt;/contributors&gt;&lt;titles&gt;&lt;title&gt;English Housing Survey. Headline Report, 2017-18&lt;/title&gt;&lt;/titles&gt;&lt;number&gt;16/02/2019&lt;/number&gt;&lt;dates&gt;&lt;year&gt;2019&lt;/year&gt;&lt;/dates&gt;&lt;urls&gt;&lt;related-urls&gt;&lt;url&gt;https://assets.publishing.service.gov.uk/government/uploads/system/uploads/attachment_data/file/774820/2017-18_EHS_Headline_Report.pdf&lt;/url&gt;&lt;/related-urls&gt;&lt;/urls&gt;&lt;/record&gt;&lt;/Cite&gt;&lt;/EndNote&gt;</w:instrText>
      </w:r>
      <w:r w:rsidRPr="003B330D">
        <w:rPr>
          <w:rFonts w:ascii="Times New Roman" w:hAnsi="Times New Roman" w:cs="Times New Roman"/>
        </w:rPr>
        <w:fldChar w:fldCharType="separate"/>
      </w:r>
      <w:hyperlink w:anchor="_ENREF_52" w:tooltip="Ministry of Housing Communities and Local Government, 2019 #2341" w:history="1">
        <w:r w:rsidR="001D47F4" w:rsidRPr="003B330D">
          <w:rPr>
            <w:rFonts w:ascii="Times New Roman" w:hAnsi="Times New Roman" w:cs="Times New Roman"/>
            <w:noProof/>
          </w:rPr>
          <w:t>Ministry of Housing Communities and Local Government (2019a</w:t>
        </w:r>
      </w:hyperlink>
      <w:r w:rsidRPr="003B330D">
        <w:rPr>
          <w:rFonts w:ascii="Times New Roman" w:hAnsi="Times New Roman" w:cs="Times New Roman"/>
          <w:noProof/>
        </w:rPr>
        <w:t>)</w:t>
      </w:r>
      <w:r w:rsidRPr="003B330D">
        <w:rPr>
          <w:rFonts w:ascii="Times New Roman" w:hAnsi="Times New Roman" w:cs="Times New Roman"/>
        </w:rPr>
        <w:fldChar w:fldCharType="end"/>
      </w:r>
      <w:r w:rsidRPr="003B330D">
        <w:rPr>
          <w:rFonts w:ascii="Times New Roman" w:hAnsi="Times New Roman" w:cs="Times New Roman"/>
        </w:rPr>
        <w:t xml:space="preserve"> estimate that there are currently 23.3 million households in England across the three main types of housing tenure: owner occupation (64%), the private rented sector (19%) and the </w:t>
      </w:r>
      <w:r w:rsidRPr="003B330D">
        <w:rPr>
          <w:rFonts w:ascii="Times New Roman" w:hAnsi="Times New Roman" w:cs="Times New Roman"/>
        </w:rPr>
        <w:lastRenderedPageBreak/>
        <w:t xml:space="preserve">social rented sector (which includes local authority and housing association accommodation) (17%).  The numbers living in owner occupied properties has fallen from a high of 71% in 2003 but the real shift in tenure type has been witnessed in the rented sector. The number of households in the private rented sector has doubled since 2002, overtaking the social rented sector as the second most common type of tenure in England. In 1979 42% of the UK population lived in local authority properties; we have witnessed a dramatic decline for this type of tenure, albeit at a slower rate over the last decade. This changing picture is of importance to social workers: the contraction of the social rented sector means that many vulnerable and economically deprived people must rent from private landlords. Although this can be a mutually convenient relationship, rent in the private sector is on average £90 per week higher than in the social sector, levels of disrepair are greater, and tenancy legislation allows for accelerated eviction. </w:t>
      </w:r>
    </w:p>
    <w:p w14:paraId="44AC0A6F" w14:textId="77777777" w:rsidR="003B330D" w:rsidRPr="003B330D" w:rsidRDefault="003B330D" w:rsidP="003B330D">
      <w:pPr>
        <w:spacing w:line="480" w:lineRule="auto"/>
        <w:jc w:val="both"/>
        <w:rPr>
          <w:rFonts w:ascii="Times New Roman" w:hAnsi="Times New Roman" w:cs="Times New Roman"/>
        </w:rPr>
      </w:pPr>
    </w:p>
    <w:p w14:paraId="30BC2C58" w14:textId="6DD02549" w:rsidR="00CB121E" w:rsidRDefault="00CB121E" w:rsidP="003B330D">
      <w:pPr>
        <w:spacing w:line="480" w:lineRule="auto"/>
        <w:jc w:val="both"/>
        <w:rPr>
          <w:rFonts w:ascii="Times New Roman" w:hAnsi="Times New Roman" w:cs="Times New Roman"/>
        </w:rPr>
      </w:pPr>
      <w:r w:rsidRPr="003B330D">
        <w:rPr>
          <w:rFonts w:ascii="Times New Roman" w:hAnsi="Times New Roman" w:cs="Times New Roman"/>
        </w:rPr>
        <w:t xml:space="preserve">People experiencing homelessness are among the most vulnerable and socially excluded groups in society </w:t>
      </w:r>
      <w:r w:rsidRPr="003B330D">
        <w:rPr>
          <w:rFonts w:ascii="Times New Roman" w:hAnsi="Times New Roman" w:cs="Times New Roman"/>
        </w:rPr>
        <w:fldChar w:fldCharType="begin"/>
      </w:r>
      <w:r w:rsidR="0009303D">
        <w:rPr>
          <w:rFonts w:ascii="Times New Roman" w:hAnsi="Times New Roman" w:cs="Times New Roman"/>
        </w:rPr>
        <w:instrText xml:space="preserve"> ADDIN EN.CITE &lt;EndNote&gt;&lt;Cite&gt;&lt;Author&gt;Fitzpatrick&lt;/Author&gt;&lt;Year&gt;2013&lt;/Year&gt;&lt;RecNum&gt;2337&lt;/RecNum&gt;&lt;DisplayText&gt;(Fitzpatrick, Bramley, &amp;amp; Johnsen, 2013)&lt;/DisplayText&gt;&lt;record&gt;&lt;rec-number&gt;2337&lt;/rec-number&gt;&lt;foreign-keys&gt;&lt;key app="EN" db-id="fpsx0se2qf5fx5evevi5w90yp9t2etsw59dp"&gt;2337&lt;/key&gt;&lt;/foreign-keys&gt;&lt;ref-type name="Journal Article"&gt;17&lt;/ref-type&gt;&lt;contributors&gt;&lt;authors&gt;&lt;author&gt;Fitzpatrick, Suzanne&lt;/author&gt;&lt;author&gt;Bramley, Glen&lt;/author&gt;&lt;author&gt;Johnsen, Sarah&lt;/author&gt;&lt;/authors&gt;&lt;/contributors&gt;&lt;titles&gt;&lt;title&gt;Pathways into multiple exclusion homelessness in seven UK cities&lt;/title&gt;&lt;secondary-title&gt;Urban Studies&lt;/secondary-title&gt;&lt;/titles&gt;&lt;periodical&gt;&lt;full-title&gt;Urban Studies&lt;/full-title&gt;&lt;/periodical&gt;&lt;pages&gt;148-168&lt;/pages&gt;&lt;volume&gt;50&lt;/volume&gt;&lt;number&gt;1&lt;/number&gt;&lt;dates&gt;&lt;year&gt;2013&lt;/year&gt;&lt;/dates&gt;&lt;isbn&gt;0042-0980&lt;/isbn&gt;&lt;urls&gt;&lt;/urls&gt;&lt;/record&gt;&lt;/Cite&gt;&lt;/EndNote&gt;</w:instrText>
      </w:r>
      <w:r w:rsidRPr="003B330D">
        <w:rPr>
          <w:rFonts w:ascii="Times New Roman" w:hAnsi="Times New Roman" w:cs="Times New Roman"/>
        </w:rPr>
        <w:fldChar w:fldCharType="separate"/>
      </w:r>
      <w:r w:rsidR="0009303D">
        <w:rPr>
          <w:rFonts w:ascii="Times New Roman" w:hAnsi="Times New Roman" w:cs="Times New Roman"/>
          <w:noProof/>
        </w:rPr>
        <w:t>(</w:t>
      </w:r>
      <w:hyperlink w:anchor="_ENREF_23" w:tooltip="Fitzpatrick, 2013 #2337" w:history="1">
        <w:r w:rsidR="001D47F4">
          <w:rPr>
            <w:rFonts w:ascii="Times New Roman" w:hAnsi="Times New Roman" w:cs="Times New Roman"/>
            <w:noProof/>
          </w:rPr>
          <w:t>Fitzpatrick, Bramley, &amp; Johnsen, 2013</w:t>
        </w:r>
      </w:hyperlink>
      <w:r w:rsidR="0009303D">
        <w:rPr>
          <w:rFonts w:ascii="Times New Roman" w:hAnsi="Times New Roman" w:cs="Times New Roman"/>
          <w:noProof/>
        </w:rPr>
        <w:t>)</w:t>
      </w:r>
      <w:r w:rsidRPr="003B330D">
        <w:rPr>
          <w:rFonts w:ascii="Times New Roman" w:hAnsi="Times New Roman" w:cs="Times New Roman"/>
        </w:rPr>
        <w:fldChar w:fldCharType="end"/>
      </w:r>
      <w:r w:rsidRPr="003B330D">
        <w:rPr>
          <w:rFonts w:ascii="Times New Roman" w:hAnsi="Times New Roman" w:cs="Times New Roman"/>
        </w:rPr>
        <w:t xml:space="preserve">. The UK government publish two sets of official homeless statistics.  The first relates to the number of ‘rough sleepers’ and the second to the number of people offered assistance by the local authority when they report that they are homeless or threatened with homelessness. These data demonstrate a marked increase in homelessness in England in the last decade, with experts pointing to a lack of affordable housing and changes to the social security system as key factors behind this trend </w:t>
      </w:r>
      <w:r w:rsidRPr="003B330D">
        <w:rPr>
          <w:rFonts w:ascii="Times New Roman" w:hAnsi="Times New Roman" w:cs="Times New Roman"/>
        </w:rPr>
        <w:fldChar w:fldCharType="begin"/>
      </w:r>
      <w:r w:rsidR="0009303D">
        <w:rPr>
          <w:rFonts w:ascii="Times New Roman" w:hAnsi="Times New Roman" w:cs="Times New Roman"/>
        </w:rPr>
        <w:instrText xml:space="preserve"> ADDIN EN.CITE &lt;EndNote&gt;&lt;Cite&gt;&lt;Author&gt;Fitzpatrick&lt;/Author&gt;&lt;Year&gt;2018&lt;/Year&gt;&lt;RecNum&gt;2338&lt;/RecNum&gt;&lt;DisplayText&gt;(Fitzpatrick et al., 2018)&lt;/DisplayText&gt;&lt;record&gt;&lt;rec-number&gt;2338&lt;/rec-number&gt;&lt;foreign-keys&gt;&lt;key app="EN" db-id="fpsx0se2qf5fx5evevi5w90yp9t2etsw59dp"&gt;2338&lt;/key&gt;&lt;/foreign-keys&gt;&lt;ref-type name="Web Page"&gt;12&lt;/ref-type&gt;&lt;contributors&gt;&lt;authors&gt;&lt;author&gt;Fitzpatrick, Suzanne&lt;/author&gt;&lt;author&gt;Pawson, H.&lt;/author&gt;&lt;author&gt;Bramley, G.&lt;/author&gt;&lt;author&gt;Wilcox, S.&lt;/author&gt;&lt;author&gt;Watts, B.&lt;/author&gt;&lt;author&gt;Wood, J. &lt;/author&gt;&lt;/authors&gt;&lt;/contributors&gt;&lt;titles&gt;&lt;title&gt;The homelessness monitor: England 2018&lt;/title&gt;&lt;/titles&gt;&lt;number&gt;16/02/2019&lt;/number&gt;&lt;dates&gt;&lt;year&gt;2018&lt;/year&gt;&lt;/dates&gt;&lt;publisher&gt;Crisis&lt;/publisher&gt;&lt;urls&gt;&lt;related-urls&gt;&lt;url&gt;https://www.crisis.org.uk/media/238700/homelessness_monitor_england_2018.pdf&lt;/url&gt;&lt;/related-urls&gt;&lt;/urls&gt;&lt;custom2&gt;16/02/2019&lt;/custom2&gt;&lt;/record&gt;&lt;/Cite&gt;&lt;/EndNote&gt;</w:instrText>
      </w:r>
      <w:r w:rsidRPr="003B330D">
        <w:rPr>
          <w:rFonts w:ascii="Times New Roman" w:hAnsi="Times New Roman" w:cs="Times New Roman"/>
        </w:rPr>
        <w:fldChar w:fldCharType="separate"/>
      </w:r>
      <w:r w:rsidR="0009303D">
        <w:rPr>
          <w:rFonts w:ascii="Times New Roman" w:hAnsi="Times New Roman" w:cs="Times New Roman"/>
          <w:noProof/>
        </w:rPr>
        <w:t>(</w:t>
      </w:r>
      <w:hyperlink w:anchor="_ENREF_24" w:tooltip="Fitzpatrick, 2018 #2338" w:history="1">
        <w:r w:rsidR="001D47F4">
          <w:rPr>
            <w:rFonts w:ascii="Times New Roman" w:hAnsi="Times New Roman" w:cs="Times New Roman"/>
            <w:noProof/>
          </w:rPr>
          <w:t>Fitzpatrick et al., 2018</w:t>
        </w:r>
      </w:hyperlink>
      <w:r w:rsidR="0009303D">
        <w:rPr>
          <w:rFonts w:ascii="Times New Roman" w:hAnsi="Times New Roman" w:cs="Times New Roman"/>
          <w:noProof/>
        </w:rPr>
        <w:t>)</w:t>
      </w:r>
      <w:r w:rsidRPr="003B330D">
        <w:rPr>
          <w:rFonts w:ascii="Times New Roman" w:hAnsi="Times New Roman" w:cs="Times New Roman"/>
        </w:rPr>
        <w:fldChar w:fldCharType="end"/>
      </w:r>
      <w:r w:rsidRPr="003B330D">
        <w:rPr>
          <w:rFonts w:ascii="Times New Roman" w:hAnsi="Times New Roman" w:cs="Times New Roman"/>
        </w:rPr>
        <w:t xml:space="preserve">. </w:t>
      </w:r>
    </w:p>
    <w:p w14:paraId="17192356" w14:textId="77777777" w:rsidR="003B330D" w:rsidRPr="003B330D" w:rsidRDefault="003B330D" w:rsidP="003B330D">
      <w:pPr>
        <w:spacing w:line="480" w:lineRule="auto"/>
        <w:jc w:val="both"/>
        <w:rPr>
          <w:rFonts w:ascii="Times New Roman" w:hAnsi="Times New Roman" w:cs="Times New Roman"/>
        </w:rPr>
      </w:pPr>
    </w:p>
    <w:p w14:paraId="3DFDF673" w14:textId="7EA5C917" w:rsidR="00CB121E" w:rsidRDefault="00CB121E" w:rsidP="003B330D">
      <w:pPr>
        <w:spacing w:line="480" w:lineRule="auto"/>
        <w:jc w:val="both"/>
        <w:rPr>
          <w:rFonts w:ascii="Times New Roman" w:hAnsi="Times New Roman" w:cs="Times New Roman"/>
        </w:rPr>
      </w:pPr>
      <w:r w:rsidRPr="003B330D">
        <w:rPr>
          <w:rFonts w:ascii="Times New Roman" w:hAnsi="Times New Roman" w:cs="Times New Roman"/>
        </w:rPr>
        <w:t xml:space="preserve">People are classed as ‘rough sleeping’ if they are bedded down, or about to bed down, in the open air (which excludes people in hostels and shelters). In autumn 2018, 4677 </w:t>
      </w:r>
      <w:r w:rsidRPr="003B330D">
        <w:rPr>
          <w:rFonts w:ascii="Times New Roman" w:hAnsi="Times New Roman" w:cs="Times New Roman"/>
        </w:rPr>
        <w:lastRenderedPageBreak/>
        <w:t xml:space="preserve">people were recorded as rough sleeping in England, a 165% increase from 2010 </w:t>
      </w:r>
      <w:r w:rsidRPr="003B330D">
        <w:rPr>
          <w:rFonts w:ascii="Times New Roman" w:hAnsi="Times New Roman" w:cs="Times New Roman"/>
        </w:rPr>
        <w:fldChar w:fldCharType="begin"/>
      </w:r>
      <w:r w:rsidRPr="003B330D">
        <w:rPr>
          <w:rFonts w:ascii="Times New Roman" w:hAnsi="Times New Roman" w:cs="Times New Roman"/>
        </w:rPr>
        <w:instrText xml:space="preserve"> ADDIN EN.CITE &lt;EndNote&gt;&lt;Cite&gt;&lt;Author&gt;Ministry of Housing Communities and Local Government&lt;/Author&gt;&lt;Year&gt;2019&lt;/Year&gt;&lt;RecNum&gt;2342&lt;/RecNum&gt;&lt;DisplayText&gt;(Ministry of Housing Communities and Local Government, 2019b)&lt;/DisplayText&gt;&lt;record&gt;&lt;rec-number&gt;2342&lt;/rec-number&gt;&lt;foreign-keys&gt;&lt;key app="EN" db-id="fpsx0se2qf5fx5evevi5w90yp9t2etsw59dp"&gt;2342&lt;/key&gt;&lt;/foreign-keys&gt;&lt;ref-type name="Web Page"&gt;12&lt;/ref-type&gt;&lt;contributors&gt;&lt;authors&gt;&lt;author&gt;Ministry of Housing Communities and Local Government,&lt;/author&gt;&lt;/authors&gt;&lt;/contributors&gt;&lt;titles&gt;&lt;title&gt;Rough Sleeping Statistics Autumn 2018, England&lt;/title&gt;&lt;/titles&gt;&lt;number&gt;16/02/2019&lt;/number&gt;&lt;dates&gt;&lt;year&gt;2019&lt;/year&gt;&lt;/dates&gt;&lt;urls&gt;&lt;related-urls&gt;&lt;url&gt;https://assets.publishing.service.gov.uk/government/uploads/system/uploads/attachment_data/file/775089/Rough_Sleeping_Statistics_2018.pdf&lt;/url&gt;&lt;/related-urls&gt;&lt;/urls&gt;&lt;/record&gt;&lt;/Cite&gt;&lt;/EndNote&gt;</w:instrText>
      </w:r>
      <w:r w:rsidRPr="003B330D">
        <w:rPr>
          <w:rFonts w:ascii="Times New Roman" w:hAnsi="Times New Roman" w:cs="Times New Roman"/>
        </w:rPr>
        <w:fldChar w:fldCharType="separate"/>
      </w:r>
      <w:r w:rsidRPr="003B330D">
        <w:rPr>
          <w:rFonts w:ascii="Times New Roman" w:hAnsi="Times New Roman" w:cs="Times New Roman"/>
          <w:noProof/>
        </w:rPr>
        <w:t>(</w:t>
      </w:r>
      <w:hyperlink w:anchor="_ENREF_53" w:tooltip="Ministry of Housing Communities and Local Government, 2019 #2342" w:history="1">
        <w:r w:rsidR="001D47F4" w:rsidRPr="003B330D">
          <w:rPr>
            <w:rFonts w:ascii="Times New Roman" w:hAnsi="Times New Roman" w:cs="Times New Roman"/>
            <w:noProof/>
          </w:rPr>
          <w:t>Ministry of Housing Communities and Local Government, 2019b</w:t>
        </w:r>
      </w:hyperlink>
      <w:r w:rsidRPr="003B330D">
        <w:rPr>
          <w:rFonts w:ascii="Times New Roman" w:hAnsi="Times New Roman" w:cs="Times New Roman"/>
          <w:noProof/>
        </w:rPr>
        <w:t>)</w:t>
      </w:r>
      <w:r w:rsidRPr="003B330D">
        <w:rPr>
          <w:rFonts w:ascii="Times New Roman" w:hAnsi="Times New Roman" w:cs="Times New Roman"/>
        </w:rPr>
        <w:fldChar w:fldCharType="end"/>
      </w:r>
      <w:r w:rsidRPr="003B330D">
        <w:rPr>
          <w:rFonts w:ascii="Times New Roman" w:hAnsi="Times New Roman" w:cs="Times New Roman"/>
        </w:rPr>
        <w:t xml:space="preserve">. This is based on a single-night count from autumn 2018, the reliability of which has been questioned </w:t>
      </w:r>
      <w:r w:rsidRPr="003B330D">
        <w:rPr>
          <w:rFonts w:ascii="Times New Roman" w:hAnsi="Times New Roman" w:cs="Times New Roman"/>
        </w:rPr>
        <w:fldChar w:fldCharType="begin"/>
      </w:r>
      <w:r w:rsidRPr="003B330D">
        <w:rPr>
          <w:rFonts w:ascii="Times New Roman" w:hAnsi="Times New Roman" w:cs="Times New Roman"/>
        </w:rPr>
        <w:instrText xml:space="preserve"> ADDIN EN.CITE &lt;EndNote&gt;&lt;Cite&gt;&lt;Author&gt;UK Statistics Authority&lt;/Author&gt;&lt;Year&gt;2015&lt;/Year&gt;&lt;RecNum&gt;2340&lt;/RecNum&gt;&lt;DisplayText&gt;(UK Statistics Authority, 2015)&lt;/DisplayText&gt;&lt;record&gt;&lt;rec-number&gt;2340&lt;/rec-number&gt;&lt;foreign-keys&gt;&lt;key app="EN" db-id="fpsx0se2qf5fx5evevi5w90yp9t2etsw59dp"&gt;2340&lt;/key&gt;&lt;/foreign-keys&gt;&lt;ref-type name="Web Page"&gt;12&lt;/ref-type&gt;&lt;contributors&gt;&lt;authors&gt;&lt;author&gt;UK Statistics Authority,&lt;/author&gt;&lt;/authors&gt;&lt;/contributors&gt;&lt;titles&gt;&lt;title&gt;Assessment of compliance with the Code of Practice for Official Statistics. Statistics on Homelessness and Rough Sleeping in England&lt;/title&gt;&lt;/titles&gt;&lt;volume&gt;16/02/2019&lt;/volume&gt;&lt;number&gt;16/02/2019&lt;/number&gt;&lt;dates&gt;&lt;year&gt;2015&lt;/year&gt;&lt;pub-dates&gt;&lt;date&gt;16/02/2019&lt;/date&gt;&lt;/pub-dates&gt;&lt;/dates&gt;&lt;urls&gt;&lt;related-urls&gt;&lt;url&gt;https://www.statisticsauthority.gov.uk/wp-content/uploads/2015/12/images-assessmentreport320statisticsonhomelessnessandroughsleepinginenglan_tcm97-45078.pdf&lt;/url&gt;&lt;/related-urls&gt;&lt;/urls&gt;&lt;custom1&gt;16/02/2019&lt;/custom1&gt;&lt;custom2&gt;16/02/2019&lt;/custom2&gt;&lt;/record&gt;&lt;/Cite&gt;&lt;/EndNote&gt;</w:instrText>
      </w:r>
      <w:r w:rsidRPr="003B330D">
        <w:rPr>
          <w:rFonts w:ascii="Times New Roman" w:hAnsi="Times New Roman" w:cs="Times New Roman"/>
        </w:rPr>
        <w:fldChar w:fldCharType="separate"/>
      </w:r>
      <w:r w:rsidRPr="003B330D">
        <w:rPr>
          <w:rFonts w:ascii="Times New Roman" w:hAnsi="Times New Roman" w:cs="Times New Roman"/>
          <w:noProof/>
        </w:rPr>
        <w:t>(</w:t>
      </w:r>
      <w:hyperlink w:anchor="_ENREF_72" w:tooltip="UK Statistics Authority, 2015 #2340" w:history="1">
        <w:r w:rsidR="001D47F4" w:rsidRPr="003B330D">
          <w:rPr>
            <w:rFonts w:ascii="Times New Roman" w:hAnsi="Times New Roman" w:cs="Times New Roman"/>
            <w:noProof/>
          </w:rPr>
          <w:t>UK Statistics Authority, 2015</w:t>
        </w:r>
      </w:hyperlink>
      <w:r w:rsidRPr="003B330D">
        <w:rPr>
          <w:rFonts w:ascii="Times New Roman" w:hAnsi="Times New Roman" w:cs="Times New Roman"/>
          <w:noProof/>
        </w:rPr>
        <w:t>)</w:t>
      </w:r>
      <w:r w:rsidRPr="003B330D">
        <w:rPr>
          <w:rFonts w:ascii="Times New Roman" w:hAnsi="Times New Roman" w:cs="Times New Roman"/>
        </w:rPr>
        <w:fldChar w:fldCharType="end"/>
      </w:r>
      <w:r w:rsidRPr="003B330D">
        <w:rPr>
          <w:rFonts w:ascii="Times New Roman" w:hAnsi="Times New Roman" w:cs="Times New Roman"/>
          <w:color w:val="000000" w:themeColor="text1"/>
        </w:rPr>
        <w:t xml:space="preserve">. </w:t>
      </w:r>
      <w:r w:rsidRPr="003B330D">
        <w:rPr>
          <w:rFonts w:ascii="Times New Roman" w:hAnsi="Times New Roman" w:cs="Times New Roman"/>
        </w:rPr>
        <w:t xml:space="preserve">Legislation details the way in which local authorities must assess statutory </w:t>
      </w:r>
      <w:r w:rsidRPr="0073472C">
        <w:rPr>
          <w:rFonts w:ascii="Times New Roman" w:hAnsi="Times New Roman" w:cs="Times New Roman"/>
        </w:rPr>
        <w:t>homelessness</w:t>
      </w:r>
      <w:r w:rsidR="0073472C" w:rsidRPr="0073472C">
        <w:rPr>
          <w:rFonts w:ascii="Times New Roman" w:hAnsi="Times New Roman" w:cs="Times New Roman"/>
        </w:rPr>
        <w:t xml:space="preserve"> </w:t>
      </w:r>
      <w:r w:rsidR="0073472C" w:rsidRPr="0073472C">
        <w:rPr>
          <w:rFonts w:ascii="Times New Roman" w:eastAsia="Times New Roman" w:hAnsi="Times New Roman" w:cs="Times New Roman"/>
          <w:color w:val="000000"/>
        </w:rPr>
        <w:t>(</w:t>
      </w:r>
      <w:r w:rsidR="0073472C" w:rsidRPr="00FD18C2">
        <w:rPr>
          <w:rFonts w:ascii="Times New Roman" w:eastAsia="Times New Roman" w:hAnsi="Times New Roman" w:cs="Times New Roman"/>
          <w:i/>
          <w:color w:val="000000"/>
        </w:rPr>
        <w:t>Housing Act 1996, Homelessness Act 2002, Localism Act 2011, Homelessness Reduction Act 2017</w:t>
      </w:r>
      <w:r w:rsidR="0073472C" w:rsidRPr="0073472C">
        <w:rPr>
          <w:rFonts w:ascii="Times New Roman" w:eastAsia="Times New Roman" w:hAnsi="Times New Roman" w:cs="Times New Roman"/>
          <w:color w:val="000000"/>
        </w:rPr>
        <w:t>)</w:t>
      </w:r>
      <w:r w:rsidRPr="0073472C">
        <w:rPr>
          <w:rFonts w:ascii="Times New Roman" w:hAnsi="Times New Roman" w:cs="Times New Roman"/>
        </w:rPr>
        <w:t>.</w:t>
      </w:r>
      <w:r w:rsidRPr="003B330D">
        <w:rPr>
          <w:rFonts w:ascii="Times New Roman" w:hAnsi="Times New Roman" w:cs="Times New Roman"/>
        </w:rPr>
        <w:t xml:space="preserve">  Quarterly figures for April to June 2018 show th</w:t>
      </w:r>
      <w:r w:rsidR="00C24F0C">
        <w:rPr>
          <w:rFonts w:ascii="Times New Roman" w:hAnsi="Times New Roman" w:cs="Times New Roman"/>
        </w:rPr>
        <w:t>at 65,330 households were owed some form of</w:t>
      </w:r>
      <w:r w:rsidRPr="003B330D">
        <w:rPr>
          <w:rFonts w:ascii="Times New Roman" w:hAnsi="Times New Roman" w:cs="Times New Roman"/>
        </w:rPr>
        <w:t xml:space="preserve"> ‘homeless duty’ </w:t>
      </w:r>
      <w:r w:rsidRPr="003B330D">
        <w:rPr>
          <w:rFonts w:ascii="Times New Roman" w:hAnsi="Times New Roman" w:cs="Times New Roman"/>
        </w:rPr>
        <w:fldChar w:fldCharType="begin"/>
      </w:r>
      <w:r w:rsidRPr="003B330D">
        <w:rPr>
          <w:rFonts w:ascii="Times New Roman" w:hAnsi="Times New Roman" w:cs="Times New Roman"/>
        </w:rPr>
        <w:instrText xml:space="preserve"> ADDIN EN.CITE &lt;EndNote&gt;&lt;Cite&gt;&lt;Author&gt;Ministry of Housing Communities and Local Government&lt;/Author&gt;&lt;Year&gt;2018&lt;/Year&gt;&lt;RecNum&gt;2339&lt;/RecNum&gt;&lt;DisplayText&gt;(Ministry of Housing Communities and Local Government, 2018)&lt;/DisplayText&gt;&lt;record&gt;&lt;rec-number&gt;2339&lt;/rec-number&gt;&lt;foreign-keys&gt;&lt;key app="EN" db-id="fpsx0se2qf5fx5evevi5w90yp9t2etsw59dp"&gt;2339&lt;/key&gt;&lt;/foreign-keys&gt;&lt;ref-type name="Web Page"&gt;12&lt;/ref-type&gt;&lt;contributors&gt;&lt;authors&gt;&lt;author&gt;Ministry of Housing Communities and Local Government,&lt;/author&gt;&lt;/authors&gt;&lt;/contributors&gt;&lt;titles&gt;&lt;title&gt;Statutory Homelessness, April to June (Q2) 2018: England&lt;/title&gt;&lt;/titles&gt;&lt;number&gt;16/02/2019&lt;/number&gt;&lt;dates&gt;&lt;year&gt;2018&lt;/year&gt;&lt;/dates&gt;&lt;urls&gt;&lt;related-urls&gt;&lt;url&gt;https://assets.publishing.service.gov.uk/government/uploads/system/uploads/attachment_data/file/764301/Statutory_Homelessness_Statistical_Release_April_-_June_2018.pdf&lt;/url&gt;&lt;/related-urls&gt;&lt;/urls&gt;&lt;custom2&gt;16/02/2019&lt;/custom2&gt;&lt;/record&gt;&lt;/Cite&gt;&lt;/EndNote&gt;</w:instrText>
      </w:r>
      <w:r w:rsidRPr="003B330D">
        <w:rPr>
          <w:rFonts w:ascii="Times New Roman" w:hAnsi="Times New Roman" w:cs="Times New Roman"/>
        </w:rPr>
        <w:fldChar w:fldCharType="separate"/>
      </w:r>
      <w:r w:rsidRPr="003B330D">
        <w:rPr>
          <w:rFonts w:ascii="Times New Roman" w:hAnsi="Times New Roman" w:cs="Times New Roman"/>
          <w:noProof/>
        </w:rPr>
        <w:t>(</w:t>
      </w:r>
      <w:hyperlink w:anchor="_ENREF_51" w:tooltip="Ministry of Housing Communities and Local Government, 2018 #2339" w:history="1">
        <w:r w:rsidR="001D47F4" w:rsidRPr="003B330D">
          <w:rPr>
            <w:rFonts w:ascii="Times New Roman" w:hAnsi="Times New Roman" w:cs="Times New Roman"/>
            <w:noProof/>
          </w:rPr>
          <w:t>Ministry of Housing Communities and Local Government, 2018</w:t>
        </w:r>
      </w:hyperlink>
      <w:r w:rsidRPr="003B330D">
        <w:rPr>
          <w:rFonts w:ascii="Times New Roman" w:hAnsi="Times New Roman" w:cs="Times New Roman"/>
          <w:noProof/>
        </w:rPr>
        <w:t>)</w:t>
      </w:r>
      <w:r w:rsidRPr="003B330D">
        <w:rPr>
          <w:rFonts w:ascii="Times New Roman" w:hAnsi="Times New Roman" w:cs="Times New Roman"/>
        </w:rPr>
        <w:fldChar w:fldCharType="end"/>
      </w:r>
      <w:r w:rsidRPr="003B330D">
        <w:rPr>
          <w:rFonts w:ascii="Times New Roman" w:hAnsi="Times New Roman" w:cs="Times New Roman"/>
        </w:rPr>
        <w:t xml:space="preserve">. If suitable accommodation is not immediately available for these households temporary accommodation may be provided. On 30 June 2018, 82310 households were in temporary accommodation, a 71% increase on figures published at the end of 2010 </w:t>
      </w:r>
      <w:r w:rsidRPr="003B330D">
        <w:rPr>
          <w:rFonts w:ascii="Times New Roman" w:hAnsi="Times New Roman" w:cs="Times New Roman"/>
        </w:rPr>
        <w:fldChar w:fldCharType="begin"/>
      </w:r>
      <w:r w:rsidRPr="003B330D">
        <w:rPr>
          <w:rFonts w:ascii="Times New Roman" w:hAnsi="Times New Roman" w:cs="Times New Roman"/>
        </w:rPr>
        <w:instrText xml:space="preserve"> ADDIN EN.CITE &lt;EndNote&gt;&lt;Cite&gt;&lt;Author&gt;Ministry of Housing Communities and Local Government&lt;/Author&gt;&lt;Year&gt;2018&lt;/Year&gt;&lt;RecNum&gt;2339&lt;/RecNum&gt;&lt;DisplayText&gt;(Ministry of Housing Communities and Local Government, 2018)&lt;/DisplayText&gt;&lt;record&gt;&lt;rec-number&gt;2339&lt;/rec-number&gt;&lt;foreign-keys&gt;&lt;key app="EN" db-id="fpsx0se2qf5fx5evevi5w90yp9t2etsw59dp"&gt;2339&lt;/key&gt;&lt;/foreign-keys&gt;&lt;ref-type name="Web Page"&gt;12&lt;/ref-type&gt;&lt;contributors&gt;&lt;authors&gt;&lt;author&gt;Ministry of Housing Communities and Local Government,&lt;/author&gt;&lt;/authors&gt;&lt;/contributors&gt;&lt;titles&gt;&lt;title&gt;Statutory Homelessness, April to June (Q2) 2018: England&lt;/title&gt;&lt;/titles&gt;&lt;number&gt;16/02/2019&lt;/number&gt;&lt;dates&gt;&lt;year&gt;2018&lt;/year&gt;&lt;/dates&gt;&lt;urls&gt;&lt;related-urls&gt;&lt;url&gt;https://assets.publishing.service.gov.uk/government/uploads/system/uploads/attachment_data/file/764301/Statutory_Homelessness_Statistical_Release_April_-_June_2018.pdf&lt;/url&gt;&lt;/related-urls&gt;&lt;/urls&gt;&lt;custom2&gt;16/02/2019&lt;/custom2&gt;&lt;/record&gt;&lt;/Cite&gt;&lt;/EndNote&gt;</w:instrText>
      </w:r>
      <w:r w:rsidRPr="003B330D">
        <w:rPr>
          <w:rFonts w:ascii="Times New Roman" w:hAnsi="Times New Roman" w:cs="Times New Roman"/>
        </w:rPr>
        <w:fldChar w:fldCharType="separate"/>
      </w:r>
      <w:r w:rsidRPr="003B330D">
        <w:rPr>
          <w:rFonts w:ascii="Times New Roman" w:hAnsi="Times New Roman" w:cs="Times New Roman"/>
          <w:noProof/>
        </w:rPr>
        <w:t>(</w:t>
      </w:r>
      <w:hyperlink w:anchor="_ENREF_51" w:tooltip="Ministry of Housing Communities and Local Government, 2018 #2339" w:history="1">
        <w:r w:rsidR="001D47F4" w:rsidRPr="003B330D">
          <w:rPr>
            <w:rFonts w:ascii="Times New Roman" w:hAnsi="Times New Roman" w:cs="Times New Roman"/>
            <w:noProof/>
          </w:rPr>
          <w:t>Ministry of Housing Communities and Local Government, 2018</w:t>
        </w:r>
      </w:hyperlink>
      <w:r w:rsidRPr="003B330D">
        <w:rPr>
          <w:rFonts w:ascii="Times New Roman" w:hAnsi="Times New Roman" w:cs="Times New Roman"/>
          <w:noProof/>
        </w:rPr>
        <w:t>)</w:t>
      </w:r>
      <w:r w:rsidRPr="003B330D">
        <w:rPr>
          <w:rFonts w:ascii="Times New Roman" w:hAnsi="Times New Roman" w:cs="Times New Roman"/>
        </w:rPr>
        <w:fldChar w:fldCharType="end"/>
      </w:r>
      <w:r w:rsidRPr="003B330D">
        <w:rPr>
          <w:rFonts w:ascii="Times New Roman" w:hAnsi="Times New Roman" w:cs="Times New Roman"/>
        </w:rPr>
        <w:t>.</w:t>
      </w:r>
    </w:p>
    <w:p w14:paraId="3A6D5A02" w14:textId="77777777" w:rsidR="003B330D" w:rsidRPr="003B330D" w:rsidRDefault="003B330D" w:rsidP="003B330D">
      <w:pPr>
        <w:spacing w:line="480" w:lineRule="auto"/>
        <w:jc w:val="both"/>
        <w:rPr>
          <w:rFonts w:ascii="Times New Roman" w:hAnsi="Times New Roman" w:cs="Times New Roman"/>
        </w:rPr>
      </w:pPr>
    </w:p>
    <w:p w14:paraId="52E46262" w14:textId="77777777" w:rsidR="00CB121E" w:rsidRPr="003B330D" w:rsidRDefault="00CB121E" w:rsidP="003B330D">
      <w:pPr>
        <w:spacing w:line="480" w:lineRule="auto"/>
        <w:jc w:val="both"/>
        <w:rPr>
          <w:rFonts w:ascii="Times New Roman" w:hAnsi="Times New Roman" w:cs="Times New Roman"/>
        </w:rPr>
      </w:pPr>
      <w:r w:rsidRPr="003B330D">
        <w:rPr>
          <w:rFonts w:ascii="Times New Roman" w:hAnsi="Times New Roman" w:cs="Times New Roman"/>
        </w:rPr>
        <w:t xml:space="preserve">The worrying increase in UK homelessness underscores the importance of social workers developing positive relationships with housing professionals. A local authority housing department has responsibility for a wide range of functions: homelessness decision-making and prevention, housing strategy, disabled facilities grants, enforcing standards in the private rented sector, bringing empty properties back into use, tackling fuel poverty, and monitoring/enforcing standards for owner occupiers. The precise nature of local authority functions depends on location and whether services have been outsourced to external providers. Social housing providers (housing associations) have a similarly broad range of </w:t>
      </w:r>
      <w:proofErr w:type="gramStart"/>
      <w:r w:rsidRPr="003B330D">
        <w:rPr>
          <w:rFonts w:ascii="Times New Roman" w:hAnsi="Times New Roman" w:cs="Times New Roman"/>
        </w:rPr>
        <w:t>roles which</w:t>
      </w:r>
      <w:proofErr w:type="gramEnd"/>
      <w:r w:rsidRPr="003B330D">
        <w:rPr>
          <w:rFonts w:ascii="Times New Roman" w:hAnsi="Times New Roman" w:cs="Times New Roman"/>
        </w:rPr>
        <w:t xml:space="preserve"> extend beyond their traditional functions of rent collection, repairs and lettings. These accommodation providers recognise the links between accommodation and wellbeing and increasingly work with tenants to support them with the challenges they face, </w:t>
      </w:r>
      <w:r w:rsidRPr="003B330D">
        <w:rPr>
          <w:rFonts w:ascii="Times New Roman" w:hAnsi="Times New Roman" w:cs="Times New Roman"/>
        </w:rPr>
        <w:lastRenderedPageBreak/>
        <w:t xml:space="preserve">including domestic violence, worklessness, and disability. As such, there are obvious synergies between housing professionals and social workers. </w:t>
      </w:r>
    </w:p>
    <w:p w14:paraId="4FD35B15" w14:textId="77777777" w:rsidR="0030088A" w:rsidRPr="002B1633" w:rsidRDefault="0030088A" w:rsidP="00FB1BFA">
      <w:pPr>
        <w:spacing w:line="480" w:lineRule="auto"/>
        <w:jc w:val="both"/>
        <w:rPr>
          <w:rFonts w:ascii="Times New Roman" w:hAnsi="Times New Roman" w:cs="Times New Roman"/>
        </w:rPr>
      </w:pPr>
    </w:p>
    <w:p w14:paraId="73889166" w14:textId="6696EBDA" w:rsidR="00596B56" w:rsidRPr="002B1633" w:rsidRDefault="00BA028B" w:rsidP="00FB1BFA">
      <w:pPr>
        <w:spacing w:line="480" w:lineRule="auto"/>
        <w:jc w:val="both"/>
        <w:rPr>
          <w:rFonts w:ascii="Times New Roman" w:hAnsi="Times New Roman" w:cs="Times New Roman"/>
          <w:b/>
        </w:rPr>
      </w:pPr>
      <w:r w:rsidRPr="002B1633">
        <w:rPr>
          <w:rFonts w:ascii="Times New Roman" w:hAnsi="Times New Roman" w:cs="Times New Roman"/>
          <w:b/>
        </w:rPr>
        <w:t>Background</w:t>
      </w:r>
      <w:r w:rsidR="004A17D5">
        <w:rPr>
          <w:rFonts w:ascii="Times New Roman" w:hAnsi="Times New Roman" w:cs="Times New Roman"/>
          <w:b/>
        </w:rPr>
        <w:t>: Collaboration between Housing and Social Work Departments</w:t>
      </w:r>
    </w:p>
    <w:p w14:paraId="63E21031" w14:textId="2D2E6001" w:rsidR="006F2B56" w:rsidRPr="002B1633" w:rsidRDefault="0033287B" w:rsidP="00FB1BFA">
      <w:pPr>
        <w:spacing w:line="480" w:lineRule="auto"/>
        <w:jc w:val="both"/>
        <w:rPr>
          <w:rFonts w:ascii="Times New Roman" w:hAnsi="Times New Roman" w:cs="Times New Roman"/>
        </w:rPr>
      </w:pPr>
      <w:r w:rsidRPr="002B1633">
        <w:rPr>
          <w:rFonts w:ascii="Times New Roman" w:hAnsi="Times New Roman" w:cs="Times New Roman"/>
        </w:rPr>
        <w:t xml:space="preserve">As described by the </w:t>
      </w:r>
      <w:r w:rsidRPr="002B1633">
        <w:rPr>
          <w:rFonts w:ascii="Times New Roman" w:hAnsi="Times New Roman" w:cs="Times New Roman"/>
        </w:rPr>
        <w:fldChar w:fldCharType="begin"/>
      </w:r>
      <w:r w:rsidRPr="002B1633">
        <w:rPr>
          <w:rFonts w:ascii="Times New Roman" w:hAnsi="Times New Roman" w:cs="Times New Roman"/>
        </w:rPr>
        <w:instrText xml:space="preserve"> ADDIN EN.CITE &lt;EndNote&gt;&lt;Cite AuthorYear="1"&gt;&lt;Author&gt;International Federation of Social Workers&lt;/Author&gt;&lt;Year&gt;2014&lt;/Year&gt;&lt;RecNum&gt;2170&lt;/RecNum&gt;&lt;DisplayText&gt;International Federation of Social Workers (2014)&lt;/DisplayText&gt;&lt;record&gt;&lt;rec-number&gt;2170&lt;/rec-number&gt;&lt;foreign-keys&gt;&lt;key app="EN" db-id="fpsx0se2qf5fx5evevi5w90yp9t2etsw59dp"&gt;2170&lt;/key&gt;&lt;/foreign-keys&gt;&lt;ref-type name="Web Page"&gt;12&lt;/ref-type&gt;&lt;contributors&gt;&lt;authors&gt;&lt;author&gt;International Federation of Social Workers,&lt;/author&gt;&lt;/authors&gt;&lt;/contributors&gt;&lt;titles&gt;&lt;title&gt;Global Definition of Social Work&lt;/title&gt;&lt;/titles&gt;&lt;volume&gt;15/08/2018&lt;/volume&gt;&lt;number&gt;15/08/2018&lt;/number&gt;&lt;dates&gt;&lt;year&gt;2014&lt;/year&gt;&lt;pub-dates&gt;&lt;date&gt;15/08/2018&lt;/date&gt;&lt;/pub-dates&gt;&lt;/dates&gt;&lt;urls&gt;&lt;related-urls&gt;&lt;url&gt;https://www.ifsw.org/what-is-social-work/global-definition-of-social-work/&lt;/url&gt;&lt;/related-urls&gt;&lt;/urls&gt;&lt;custom1&gt;15/08/2018&lt;/custom1&gt;&lt;custom2&gt;15/08/2018&lt;/custom2&gt;&lt;/record&gt;&lt;/Cite&gt;&lt;/EndNote&gt;</w:instrText>
      </w:r>
      <w:r w:rsidRPr="002B1633">
        <w:rPr>
          <w:rFonts w:ascii="Times New Roman" w:hAnsi="Times New Roman" w:cs="Times New Roman"/>
        </w:rPr>
        <w:fldChar w:fldCharType="separate"/>
      </w:r>
      <w:hyperlink w:anchor="_ENREF_34" w:tooltip="International Federation of Social Workers, 2014 #2170" w:history="1">
        <w:r w:rsidR="001D47F4" w:rsidRPr="002B1633">
          <w:rPr>
            <w:rFonts w:ascii="Times New Roman" w:hAnsi="Times New Roman" w:cs="Times New Roman"/>
            <w:noProof/>
          </w:rPr>
          <w:t>International Federation of Social Workers (2014</w:t>
        </w:r>
      </w:hyperlink>
      <w:r w:rsidRPr="002B1633">
        <w:rPr>
          <w:rFonts w:ascii="Times New Roman" w:hAnsi="Times New Roman" w:cs="Times New Roman"/>
          <w:noProof/>
        </w:rPr>
        <w:t>)</w:t>
      </w:r>
      <w:r w:rsidRPr="002B1633">
        <w:rPr>
          <w:rFonts w:ascii="Times New Roman" w:hAnsi="Times New Roman" w:cs="Times New Roman"/>
        </w:rPr>
        <w:fldChar w:fldCharType="end"/>
      </w:r>
      <w:r w:rsidRPr="002B1633">
        <w:rPr>
          <w:rFonts w:ascii="Times New Roman" w:hAnsi="Times New Roman" w:cs="Times New Roman"/>
        </w:rPr>
        <w:t xml:space="preserve"> social work ‘embraces… socio-economic and cultural rights that include the right to reasonable levels of… housing’. </w:t>
      </w:r>
      <w:r w:rsidR="007B6E69" w:rsidRPr="002B1633">
        <w:rPr>
          <w:rFonts w:ascii="Times New Roman" w:hAnsi="Times New Roman" w:cs="Times New Roman"/>
        </w:rPr>
        <w:t xml:space="preserve">The need for social workers to </w:t>
      </w:r>
      <w:r w:rsidR="00F56928" w:rsidRPr="002B1633">
        <w:rPr>
          <w:rFonts w:ascii="Times New Roman" w:hAnsi="Times New Roman" w:cs="Times New Roman"/>
        </w:rPr>
        <w:t>work collaboratively with housing providers and housing services has been recommended by independent bodies, s</w:t>
      </w:r>
      <w:r w:rsidR="00843FEC" w:rsidRPr="002B1633">
        <w:rPr>
          <w:rFonts w:ascii="Times New Roman" w:hAnsi="Times New Roman" w:cs="Times New Roman"/>
        </w:rPr>
        <w:t xml:space="preserve">uch as the Smith Institute </w:t>
      </w:r>
      <w:r w:rsidR="00843FEC"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&lt;EndNote&gt;&lt;Cite&gt;&lt;Author&gt;Feinstein&lt;/Author&gt;&lt;Year&gt;2008&lt;/Year&gt;&lt;RecNum&gt;1352&lt;/RecNum&gt;&lt;DisplayText&gt;(Feinstein et al., 2008)&lt;/DisplayText&gt;&lt;record&gt;&lt;rec-number&gt;1352&lt;/rec-number&gt;&lt;foreign-keys&gt;&lt;key app="EN" db-id="fpsx0se2qf5fx5evevi5w90yp9t2etsw59dp"&gt;1352&lt;/key&gt;&lt;/foreign-keys&gt;&lt;ref-type name="Report"&gt;27&lt;/ref-type&gt;&lt;contributors&gt;&lt;authors&gt;&lt;author&gt;Feinstein, L.&lt;/author&gt;&lt;author&gt;Lupton, R.&lt;/author&gt;&lt;author&gt;Hammond, C.&lt;/author&gt;&lt;author&gt;Mujtaba, T.&lt;/author&gt;&lt;author&gt;Salter, E.&lt;/author&gt;&lt;author&gt;Sorhaindo, A.&lt;/author&gt;&lt;/authors&gt;&lt;tertiary-authors&gt;&lt;author&gt;The Smith Institute&lt;/author&gt;&lt;/tertiary-authors&gt;&lt;/contributors&gt;&lt;titles&gt;&lt;title&gt;The Public Value of Social Housing: A Longitudinal Analysis of the Relationship between Housing and Life Chances&lt;/title&gt;&lt;/titles&gt;&lt;dates&gt;&lt;year&gt;2008&lt;/year&gt;&lt;/dates&gt;&lt;pub-location&gt;London&lt;/pub-location&gt;&lt;publisher&gt;The Smith Institute&lt;/publisher&gt;&lt;urls&gt;&lt;/urls&gt;&lt;/record&gt;&lt;/Cite&gt;&lt;/EndNote&gt;</w:instrText>
      </w:r>
      <w:r w:rsidR="00843FEC" w:rsidRPr="002B1633">
        <w:rPr>
          <w:rFonts w:ascii="Times New Roman" w:hAnsi="Times New Roman" w:cs="Times New Roman"/>
        </w:rPr>
        <w:fldChar w:fldCharType="separate"/>
      </w:r>
      <w:r w:rsidR="00527800">
        <w:rPr>
          <w:rFonts w:ascii="Times New Roman" w:hAnsi="Times New Roman" w:cs="Times New Roman"/>
          <w:noProof/>
        </w:rPr>
        <w:t>(</w:t>
      </w:r>
      <w:hyperlink w:anchor="_ENREF_21" w:tooltip="Feinstein, 2008 #1352" w:history="1">
        <w:r w:rsidR="001D47F4">
          <w:rPr>
            <w:rFonts w:ascii="Times New Roman" w:hAnsi="Times New Roman" w:cs="Times New Roman"/>
            <w:noProof/>
          </w:rPr>
          <w:t>Feinstein et al., 2008</w:t>
        </w:r>
      </w:hyperlink>
      <w:r w:rsidR="00527800">
        <w:rPr>
          <w:rFonts w:ascii="Times New Roman" w:hAnsi="Times New Roman" w:cs="Times New Roman"/>
          <w:noProof/>
        </w:rPr>
        <w:t>)</w:t>
      </w:r>
      <w:r w:rsidR="00843FEC" w:rsidRPr="002B1633">
        <w:rPr>
          <w:rFonts w:ascii="Times New Roman" w:hAnsi="Times New Roman" w:cs="Times New Roman"/>
        </w:rPr>
        <w:fldChar w:fldCharType="end"/>
      </w:r>
      <w:r w:rsidR="00F56928" w:rsidRPr="002B1633">
        <w:rPr>
          <w:rFonts w:ascii="Times New Roman" w:hAnsi="Times New Roman" w:cs="Times New Roman"/>
        </w:rPr>
        <w:t>, and is consistently reinforced in</w:t>
      </w:r>
      <w:r w:rsidR="00D9440B" w:rsidRPr="002B1633">
        <w:rPr>
          <w:rFonts w:ascii="Times New Roman" w:hAnsi="Times New Roman" w:cs="Times New Roman"/>
        </w:rPr>
        <w:t xml:space="preserve"> UK</w:t>
      </w:r>
      <w:r w:rsidR="001B798D" w:rsidRPr="002B1633">
        <w:rPr>
          <w:rFonts w:ascii="Times New Roman" w:hAnsi="Times New Roman" w:cs="Times New Roman"/>
        </w:rPr>
        <w:t xml:space="preserve"> social policy </w:t>
      </w:r>
      <w:r w:rsidR="00D9440B" w:rsidRPr="002B1633">
        <w:rPr>
          <w:rFonts w:ascii="Times New Roman" w:hAnsi="Times New Roman" w:cs="Times New Roman"/>
        </w:rPr>
        <w:fldChar w:fldCharType="begin">
          <w:fldData xml:space="preserve">PEVuZE5vdGU+PENpdGU+PEF1dGhvcj5EZXBhcnRtZW50IG9mIEhlYWx0aDwvQXV0aG9yPjxZZWFy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==
</w:fldData>
        </w:fldChar>
      </w:r>
      <w:r w:rsidR="00527800">
        <w:rPr>
          <w:rFonts w:ascii="Times New Roman" w:hAnsi="Times New Roman" w:cs="Times New Roman"/>
        </w:rPr>
        <w:instrText xml:space="preserve"> ADDIN EN.CITE </w:instrText>
      </w:r>
      <w:r w:rsidR="00527800">
        <w:rPr>
          <w:rFonts w:ascii="Times New Roman" w:hAnsi="Times New Roman" w:cs="Times New Roman"/>
        </w:rPr>
        <w:fldChar w:fldCharType="begin">
          <w:fldData xml:space="preserve">PEVuZE5vdGU+PENpdGU+PEF1dGhvcj5EZXBhcnRtZW50IG9mIEhlYWx0aDwvQXV0aG9yPjxZZWFy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==
</w:fldData>
        </w:fldChar>
      </w:r>
      <w:r w:rsidR="00527800">
        <w:rPr>
          <w:rFonts w:ascii="Times New Roman" w:hAnsi="Times New Roman" w:cs="Times New Roman"/>
        </w:rPr>
        <w:instrText xml:space="preserve"> ADDIN EN.CITE.DATA </w:instrText>
      </w:r>
      <w:r w:rsidR="00527800">
        <w:rPr>
          <w:rFonts w:ascii="Times New Roman" w:hAnsi="Times New Roman" w:cs="Times New Roman"/>
        </w:rPr>
      </w:r>
      <w:r w:rsidR="00527800">
        <w:rPr>
          <w:rFonts w:ascii="Times New Roman" w:hAnsi="Times New Roman" w:cs="Times New Roman"/>
        </w:rPr>
        <w:fldChar w:fldCharType="end"/>
      </w:r>
      <w:r w:rsidR="00D9440B" w:rsidRPr="002B1633">
        <w:rPr>
          <w:rFonts w:ascii="Times New Roman" w:hAnsi="Times New Roman" w:cs="Times New Roman"/>
        </w:rPr>
      </w:r>
      <w:r w:rsidR="00D9440B" w:rsidRPr="002B1633">
        <w:rPr>
          <w:rFonts w:ascii="Times New Roman" w:hAnsi="Times New Roman" w:cs="Times New Roman"/>
        </w:rPr>
        <w:fldChar w:fldCharType="separate"/>
      </w:r>
      <w:r w:rsidR="00527800">
        <w:rPr>
          <w:rFonts w:ascii="Times New Roman" w:hAnsi="Times New Roman" w:cs="Times New Roman"/>
          <w:noProof/>
        </w:rPr>
        <w:t xml:space="preserve">(see for example </w:t>
      </w:r>
      <w:hyperlink w:anchor="_ENREF_13" w:tooltip="Department of Health, 1989 #2171" w:history="1">
        <w:r w:rsidR="001D47F4">
          <w:rPr>
            <w:rFonts w:ascii="Times New Roman" w:hAnsi="Times New Roman" w:cs="Times New Roman"/>
            <w:noProof/>
          </w:rPr>
          <w:t>Department of Health, 1989</w:t>
        </w:r>
      </w:hyperlink>
      <w:r w:rsidR="00527800">
        <w:rPr>
          <w:rFonts w:ascii="Times New Roman" w:hAnsi="Times New Roman" w:cs="Times New Roman"/>
          <w:noProof/>
        </w:rPr>
        <w:t xml:space="preserve">, </w:t>
      </w:r>
      <w:hyperlink w:anchor="_ENREF_15" w:tooltip="Department of Health, 2005 #1567" w:history="1">
        <w:r w:rsidR="001D47F4">
          <w:rPr>
            <w:rFonts w:ascii="Times New Roman" w:hAnsi="Times New Roman" w:cs="Times New Roman"/>
            <w:noProof/>
          </w:rPr>
          <w:t>2005</w:t>
        </w:r>
      </w:hyperlink>
      <w:r w:rsidR="00527800">
        <w:rPr>
          <w:rFonts w:ascii="Times New Roman" w:hAnsi="Times New Roman" w:cs="Times New Roman"/>
          <w:noProof/>
        </w:rPr>
        <w:t xml:space="preserve">, </w:t>
      </w:r>
      <w:hyperlink w:anchor="_ENREF_16" w:tooltip="Department of Health, 2007 #1137" w:history="1">
        <w:r w:rsidR="001D47F4">
          <w:rPr>
            <w:rFonts w:ascii="Times New Roman" w:hAnsi="Times New Roman" w:cs="Times New Roman"/>
            <w:noProof/>
          </w:rPr>
          <w:t>2007</w:t>
        </w:r>
      </w:hyperlink>
      <w:r w:rsidR="00527800">
        <w:rPr>
          <w:rFonts w:ascii="Times New Roman" w:hAnsi="Times New Roman" w:cs="Times New Roman"/>
          <w:noProof/>
        </w:rPr>
        <w:t xml:space="preserve">, </w:t>
      </w:r>
      <w:hyperlink w:anchor="_ENREF_17" w:tooltip="Department of Health, 2012 #1523" w:history="1">
        <w:r w:rsidR="001D47F4">
          <w:rPr>
            <w:rFonts w:ascii="Times New Roman" w:hAnsi="Times New Roman" w:cs="Times New Roman"/>
            <w:noProof/>
          </w:rPr>
          <w:t>2012</w:t>
        </w:r>
      </w:hyperlink>
      <w:r w:rsidR="00527800">
        <w:rPr>
          <w:rFonts w:ascii="Times New Roman" w:hAnsi="Times New Roman" w:cs="Times New Roman"/>
          <w:noProof/>
        </w:rPr>
        <w:t>)</w:t>
      </w:r>
      <w:r w:rsidR="00D9440B" w:rsidRPr="002B1633">
        <w:rPr>
          <w:rFonts w:ascii="Times New Roman" w:hAnsi="Times New Roman" w:cs="Times New Roman"/>
        </w:rPr>
        <w:fldChar w:fldCharType="end"/>
      </w:r>
      <w:r w:rsidR="001B798D" w:rsidRPr="002B1633">
        <w:rPr>
          <w:rFonts w:ascii="Times New Roman" w:hAnsi="Times New Roman" w:cs="Times New Roman"/>
        </w:rPr>
        <w:t>.</w:t>
      </w:r>
      <w:r w:rsidR="004C3129" w:rsidRPr="002B1633">
        <w:rPr>
          <w:rFonts w:ascii="Times New Roman" w:hAnsi="Times New Roman" w:cs="Times New Roman"/>
        </w:rPr>
        <w:t xml:space="preserve">  P</w:t>
      </w:r>
      <w:r w:rsidR="00F56928" w:rsidRPr="002B1633">
        <w:rPr>
          <w:rFonts w:ascii="Times New Roman" w:hAnsi="Times New Roman" w:cs="Times New Roman"/>
        </w:rPr>
        <w:t>olicies</w:t>
      </w:r>
      <w:r w:rsidR="004C3129" w:rsidRPr="002B1633">
        <w:rPr>
          <w:rFonts w:ascii="Times New Roman" w:hAnsi="Times New Roman" w:cs="Times New Roman"/>
        </w:rPr>
        <w:t xml:space="preserve"> requiring such collaboration</w:t>
      </w:r>
      <w:r w:rsidR="00F56928" w:rsidRPr="002B1633">
        <w:rPr>
          <w:rFonts w:ascii="Times New Roman" w:hAnsi="Times New Roman" w:cs="Times New Roman"/>
        </w:rPr>
        <w:t xml:space="preserve"> highlight the </w:t>
      </w:r>
      <w:r w:rsidR="009A6D1D" w:rsidRPr="002B1633">
        <w:rPr>
          <w:rFonts w:ascii="Times New Roman" w:hAnsi="Times New Roman" w:cs="Times New Roman"/>
        </w:rPr>
        <w:t>well-established</w:t>
      </w:r>
      <w:r w:rsidR="00F56928" w:rsidRPr="002B1633">
        <w:rPr>
          <w:rFonts w:ascii="Times New Roman" w:hAnsi="Times New Roman" w:cs="Times New Roman"/>
        </w:rPr>
        <w:t xml:space="preserve"> link</w:t>
      </w:r>
      <w:r w:rsidR="00414329" w:rsidRPr="002B1633">
        <w:rPr>
          <w:rFonts w:ascii="Times New Roman" w:hAnsi="Times New Roman" w:cs="Times New Roman"/>
        </w:rPr>
        <w:t xml:space="preserve"> between suitable housing and </w:t>
      </w:r>
      <w:r w:rsidR="00F56928" w:rsidRPr="002B1633">
        <w:rPr>
          <w:rFonts w:ascii="Times New Roman" w:hAnsi="Times New Roman" w:cs="Times New Roman"/>
        </w:rPr>
        <w:t>we</w:t>
      </w:r>
      <w:r w:rsidR="00D9440B" w:rsidRPr="002B1633">
        <w:rPr>
          <w:rFonts w:ascii="Times New Roman" w:hAnsi="Times New Roman" w:cs="Times New Roman"/>
        </w:rPr>
        <w:t>ll-being</w:t>
      </w:r>
      <w:r w:rsidR="00414329" w:rsidRPr="002B1633">
        <w:rPr>
          <w:rFonts w:ascii="Times New Roman" w:hAnsi="Times New Roman" w:cs="Times New Roman"/>
        </w:rPr>
        <w:t>, health</w:t>
      </w:r>
      <w:r w:rsidR="00D9440B" w:rsidRPr="002B1633">
        <w:rPr>
          <w:rFonts w:ascii="Times New Roman" w:hAnsi="Times New Roman" w:cs="Times New Roman"/>
        </w:rPr>
        <w:t xml:space="preserve"> and independent living </w:t>
      </w:r>
      <w:r w:rsidR="00866EEF"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&lt;EndNote&gt;&lt;Cite&gt;&lt;Author&gt;Department of Health&lt;/Author&gt;&lt;Year&gt;2001&lt;/Year&gt;&lt;RecNum&gt;2173&lt;/RecNum&gt;&lt;Prefix&gt;see`, for example`, &lt;/Prefix&gt;&lt;DisplayText&gt;(see, for example, Department of Health, 2001; House of Commons Committee of Public Accounts, 2016)&lt;/DisplayText&gt;&lt;record&gt;&lt;rec-number&gt;2173&lt;/rec-number&gt;&lt;foreign-keys&gt;&lt;key app="EN" db-id="fpsx0se2qf5fx5evevi5w90yp9t2etsw59dp"&gt;2173&lt;/key&gt;&lt;/foreign-keys&gt;&lt;ref-type name="Book"&gt;6&lt;/ref-type&gt;&lt;contributors&gt;&lt;authors&gt;&lt;author&gt;Department of Health,&lt;/author&gt;&lt;/authors&gt;&lt;/contributors&gt;&lt;titles&gt;&lt;title&gt;Valuing People: A New Strategy for Learning Disability for the 21st Century&lt;/title&gt;&lt;/titles&gt;&lt;dates&gt;&lt;year&gt;2001&lt;/year&gt;&lt;/dates&gt;&lt;pub-location&gt;London&lt;/pub-location&gt;&lt;publisher&gt;The Stationery Office&lt;/publisher&gt;&lt;urls&gt;&lt;/urls&gt;&lt;/record&gt;&lt;/Cite&gt;&lt;Cite&gt;&lt;Author&gt;House of Commons Committee of Public Accounts&lt;/Author&gt;&lt;Year&gt;2016&lt;/Year&gt;&lt;RecNum&gt;2172&lt;/RecNum&gt;&lt;record&gt;&lt;rec-number&gt;2172&lt;/rec-number&gt;&lt;foreign-keys&gt;&lt;key app="EN" db-id="fpsx0se2qf5fx5evevi5w90yp9t2etsw59dp"&gt;2172&lt;/key&gt;&lt;/foreign-keys&gt;&lt;ref-type name="Book"&gt;6&lt;/ref-type&gt;&lt;contributors&gt;&lt;authors&gt;&lt;author&gt;House of Commons Committee of Public Accounts,&lt;/author&gt;&lt;/authors&gt;&lt;/contributors&gt;&lt;titles&gt;&lt;title&gt;Personal budgets in social care. Second Report of Session 2016-2017&lt;/title&gt;&lt;/titles&gt;&lt;dates&gt;&lt;year&gt;2016&lt;/year&gt;&lt;/dates&gt;&lt;pub-location&gt;London&lt;/pub-location&gt;&lt;publisher&gt;The Stationery Office&lt;/publisher&gt;&lt;urls&gt;&lt;/urls&gt;&lt;/record&gt;&lt;/Cite&gt;&lt;/EndNote&gt;</w:instrText>
      </w:r>
      <w:r w:rsidR="00866EEF" w:rsidRPr="002B1633">
        <w:rPr>
          <w:rFonts w:ascii="Times New Roman" w:hAnsi="Times New Roman" w:cs="Times New Roman"/>
        </w:rPr>
        <w:fldChar w:fldCharType="separate"/>
      </w:r>
      <w:r w:rsidR="00527800">
        <w:rPr>
          <w:rFonts w:ascii="Times New Roman" w:hAnsi="Times New Roman" w:cs="Times New Roman"/>
          <w:noProof/>
        </w:rPr>
        <w:t xml:space="preserve">(see, for example, </w:t>
      </w:r>
      <w:hyperlink w:anchor="_ENREF_14" w:tooltip="Department of Health, 2001 #2173" w:history="1">
        <w:r w:rsidR="001D47F4">
          <w:rPr>
            <w:rFonts w:ascii="Times New Roman" w:hAnsi="Times New Roman" w:cs="Times New Roman"/>
            <w:noProof/>
          </w:rPr>
          <w:t>Department of Health, 2001</w:t>
        </w:r>
      </w:hyperlink>
      <w:r w:rsidR="00527800">
        <w:rPr>
          <w:rFonts w:ascii="Times New Roman" w:hAnsi="Times New Roman" w:cs="Times New Roman"/>
          <w:noProof/>
        </w:rPr>
        <w:t xml:space="preserve">; </w:t>
      </w:r>
      <w:hyperlink w:anchor="_ENREF_30" w:tooltip="House of Commons Committee of Public Accounts, 2016 #2172" w:history="1">
        <w:r w:rsidR="001D47F4">
          <w:rPr>
            <w:rFonts w:ascii="Times New Roman" w:hAnsi="Times New Roman" w:cs="Times New Roman"/>
            <w:noProof/>
          </w:rPr>
          <w:t>House of Commons Committee of Public Accounts, 2016</w:t>
        </w:r>
      </w:hyperlink>
      <w:r w:rsidR="00527800">
        <w:rPr>
          <w:rFonts w:ascii="Times New Roman" w:hAnsi="Times New Roman" w:cs="Times New Roman"/>
          <w:noProof/>
        </w:rPr>
        <w:t>)</w:t>
      </w:r>
      <w:r w:rsidR="00866EEF" w:rsidRPr="002B1633">
        <w:rPr>
          <w:rFonts w:ascii="Times New Roman" w:hAnsi="Times New Roman" w:cs="Times New Roman"/>
        </w:rPr>
        <w:fldChar w:fldCharType="end"/>
      </w:r>
      <w:r w:rsidR="00F56928" w:rsidRPr="002B1633">
        <w:rPr>
          <w:rFonts w:ascii="Times New Roman" w:hAnsi="Times New Roman" w:cs="Times New Roman"/>
        </w:rPr>
        <w:t xml:space="preserve"> and it is therefore unsurprising that housing has been recognised ‘as an essential element of community care’</w:t>
      </w:r>
      <w:r w:rsidR="00843FEC" w:rsidRPr="002B1633">
        <w:rPr>
          <w:rFonts w:ascii="Times New Roman" w:hAnsi="Times New Roman" w:cs="Times New Roman"/>
        </w:rPr>
        <w:t xml:space="preserve"> </w:t>
      </w:r>
      <w:r w:rsidR="008B63A9"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&lt;EndNote&gt;&lt;Cite&gt;&lt;Author&gt;Means&lt;/Author&gt;&lt;Year&gt;2008&lt;/Year&gt;&lt;RecNum&gt;2169&lt;/RecNum&gt;&lt;Suffix&gt;:154&lt;/Suffix&gt;&lt;DisplayText&gt;(Means, Richards, &amp;amp; Smith, 2008:154)&lt;/DisplayText&gt;&lt;record&gt;&lt;rec-number&gt;2169&lt;/rec-number&gt;&lt;foreign-keys&gt;&lt;key app="EN" db-id="fpsx0se2qf5fx5evevi5w90yp9t2etsw59dp"&gt;2169&lt;/key&gt;&lt;/foreign-keys&gt;&lt;ref-type name="Book"&gt;6&lt;/ref-type&gt;&lt;contributors&gt;&lt;authors&gt;&lt;author&gt;Means, Robin&lt;/author&gt;&lt;author&gt;Richards, Sally&lt;/author&gt;&lt;author&gt;Smith, Randall&lt;/author&gt;&lt;/authors&gt;&lt;/contributors&gt;&lt;titles&gt;&lt;title&gt;Community care: policy and practice&lt;/title&gt;&lt;/titles&gt;&lt;dates&gt;&lt;year&gt;2008&lt;/year&gt;&lt;/dates&gt;&lt;pub-location&gt;Basingstoke&lt;/pub-location&gt;&lt;publisher&gt;Palgrave Macmillan&lt;/publisher&gt;&lt;isbn&gt;1137073837&lt;/isbn&gt;&lt;urls&gt;&lt;/urls&gt;&lt;/record&gt;&lt;/Cite&gt;&lt;/EndNote&gt;</w:instrText>
      </w:r>
      <w:r w:rsidR="008B63A9" w:rsidRPr="002B1633">
        <w:rPr>
          <w:rFonts w:ascii="Times New Roman" w:hAnsi="Times New Roman" w:cs="Times New Roman"/>
        </w:rPr>
        <w:fldChar w:fldCharType="separate"/>
      </w:r>
      <w:r w:rsidR="00527800">
        <w:rPr>
          <w:rFonts w:ascii="Times New Roman" w:hAnsi="Times New Roman" w:cs="Times New Roman"/>
          <w:noProof/>
        </w:rPr>
        <w:t>(</w:t>
      </w:r>
      <w:hyperlink w:anchor="_ENREF_49" w:tooltip="Means, 2008 #2169" w:history="1">
        <w:r w:rsidR="001D47F4">
          <w:rPr>
            <w:rFonts w:ascii="Times New Roman" w:hAnsi="Times New Roman" w:cs="Times New Roman"/>
            <w:noProof/>
          </w:rPr>
          <w:t>Means, Richards, &amp; Smith, 2008:154</w:t>
        </w:r>
      </w:hyperlink>
      <w:r w:rsidR="00527800">
        <w:rPr>
          <w:rFonts w:ascii="Times New Roman" w:hAnsi="Times New Roman" w:cs="Times New Roman"/>
          <w:noProof/>
        </w:rPr>
        <w:t>)</w:t>
      </w:r>
      <w:r w:rsidR="008B63A9" w:rsidRPr="002B1633">
        <w:rPr>
          <w:rFonts w:ascii="Times New Roman" w:hAnsi="Times New Roman" w:cs="Times New Roman"/>
        </w:rPr>
        <w:fldChar w:fldCharType="end"/>
      </w:r>
      <w:r w:rsidR="00F56928" w:rsidRPr="002B1633">
        <w:rPr>
          <w:rFonts w:ascii="Times New Roman" w:hAnsi="Times New Roman" w:cs="Times New Roman"/>
        </w:rPr>
        <w:t>.</w:t>
      </w:r>
      <w:r w:rsidR="004C3129" w:rsidRPr="002B1633">
        <w:rPr>
          <w:rFonts w:ascii="Times New Roman" w:hAnsi="Times New Roman" w:cs="Times New Roman"/>
        </w:rPr>
        <w:t xml:space="preserve"> </w:t>
      </w:r>
      <w:r w:rsidR="007D1504" w:rsidRPr="002B1633">
        <w:rPr>
          <w:rFonts w:ascii="Times New Roman" w:hAnsi="Times New Roman" w:cs="Times New Roman"/>
        </w:rPr>
        <w:t>Commenting on the forthcoming</w:t>
      </w:r>
      <w:r w:rsidR="004A20D2" w:rsidRPr="002B1633">
        <w:rPr>
          <w:rFonts w:ascii="Times New Roman" w:hAnsi="Times New Roman" w:cs="Times New Roman"/>
        </w:rPr>
        <w:t xml:space="preserve"> UK</w:t>
      </w:r>
      <w:r w:rsidR="007D1504" w:rsidRPr="002B1633">
        <w:rPr>
          <w:rFonts w:ascii="Times New Roman" w:hAnsi="Times New Roman" w:cs="Times New Roman"/>
        </w:rPr>
        <w:t xml:space="preserve"> </w:t>
      </w:r>
      <w:r w:rsidR="00B86569" w:rsidRPr="002B1633">
        <w:rPr>
          <w:rFonts w:ascii="Times New Roman" w:hAnsi="Times New Roman" w:cs="Times New Roman"/>
        </w:rPr>
        <w:t>Green P</w:t>
      </w:r>
      <w:r w:rsidR="007D1504" w:rsidRPr="002B1633">
        <w:rPr>
          <w:rFonts w:ascii="Times New Roman" w:hAnsi="Times New Roman" w:cs="Times New Roman"/>
        </w:rPr>
        <w:t>aper on social care, the</w:t>
      </w:r>
      <w:r w:rsidR="004A20D2" w:rsidRPr="002B1633">
        <w:rPr>
          <w:rFonts w:ascii="Times New Roman" w:hAnsi="Times New Roman" w:cs="Times New Roman"/>
        </w:rPr>
        <w:t xml:space="preserve"> Health and Social Care Secretary has indicated</w:t>
      </w:r>
      <w:r w:rsidR="00DD0DB4" w:rsidRPr="002B1633">
        <w:rPr>
          <w:rFonts w:ascii="Times New Roman" w:hAnsi="Times New Roman" w:cs="Times New Roman"/>
        </w:rPr>
        <w:t xml:space="preserve"> that it will include</w:t>
      </w:r>
      <w:r w:rsidR="004A20D2" w:rsidRPr="002B1633">
        <w:rPr>
          <w:rFonts w:ascii="Times New Roman" w:hAnsi="Times New Roman" w:cs="Times New Roman"/>
        </w:rPr>
        <w:t xml:space="preserve"> a whole chapter on housing, as the Government acknowledge</w:t>
      </w:r>
      <w:r w:rsidR="00602F29" w:rsidRPr="002B1633">
        <w:rPr>
          <w:rFonts w:ascii="Times New Roman" w:hAnsi="Times New Roman" w:cs="Times New Roman"/>
        </w:rPr>
        <w:t xml:space="preserve"> its significance in</w:t>
      </w:r>
      <w:r w:rsidR="004A20D2" w:rsidRPr="002B1633">
        <w:rPr>
          <w:rFonts w:ascii="Times New Roman" w:hAnsi="Times New Roman" w:cs="Times New Roman"/>
        </w:rPr>
        <w:t xml:space="preserve"> care and support</w:t>
      </w:r>
      <w:r w:rsidR="00602F29" w:rsidRPr="002B1633">
        <w:rPr>
          <w:rFonts w:ascii="Times New Roman" w:hAnsi="Times New Roman" w:cs="Times New Roman"/>
        </w:rPr>
        <w:t xml:space="preserve"> reform </w:t>
      </w:r>
      <w:r w:rsidR="00602F29"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&lt;EndNote&gt;&lt;Cite&gt;&lt;Author&gt;Jarret&lt;/Author&gt;&lt;Year&gt;2018&lt;/Year&gt;&lt;RecNum&gt;2174&lt;/RecNum&gt;&lt;DisplayText&gt;(Jarret, 2018)&lt;/DisplayText&gt;&lt;record&gt;&lt;rec-number&gt;2174&lt;/rec-number&gt;&lt;foreign-keys&gt;&lt;key app="EN" db-id="fpsx0se2qf5fx5evevi5w90yp9t2etsw59dp"&gt;2174&lt;/key&gt;&lt;/foreign-keys&gt;&lt;ref-type name="Book"&gt;6&lt;/ref-type&gt;&lt;contributors&gt;&lt;authors&gt;&lt;author&gt;Jarret, Tim&lt;/author&gt;&lt;/authors&gt;&lt;/contributors&gt;&lt;titles&gt;&lt;title&gt;Social Care: forthcoming Green Paper on older people and parallel programme (England). Briefing Paper Number 8002&lt;/title&gt;&lt;/titles&gt;&lt;dates&gt;&lt;year&gt;2018&lt;/year&gt;&lt;/dates&gt;&lt;pub-location&gt;London&lt;/pub-location&gt;&lt;publisher&gt;House of Commons Library&lt;/publisher&gt;&lt;urls&gt;&lt;/urls&gt;&lt;/record&gt;&lt;/Cite&gt;&lt;/EndNote&gt;</w:instrText>
      </w:r>
      <w:r w:rsidR="00602F29" w:rsidRPr="002B1633">
        <w:rPr>
          <w:rFonts w:ascii="Times New Roman" w:hAnsi="Times New Roman" w:cs="Times New Roman"/>
        </w:rPr>
        <w:fldChar w:fldCharType="separate"/>
      </w:r>
      <w:r w:rsidR="00527800">
        <w:rPr>
          <w:rFonts w:ascii="Times New Roman" w:hAnsi="Times New Roman" w:cs="Times New Roman"/>
          <w:noProof/>
        </w:rPr>
        <w:t>(</w:t>
      </w:r>
      <w:hyperlink w:anchor="_ENREF_35" w:tooltip="Jarret, 2018 #2174" w:history="1">
        <w:r w:rsidR="001D47F4">
          <w:rPr>
            <w:rFonts w:ascii="Times New Roman" w:hAnsi="Times New Roman" w:cs="Times New Roman"/>
            <w:noProof/>
          </w:rPr>
          <w:t>Jarret, 2018</w:t>
        </w:r>
      </w:hyperlink>
      <w:r w:rsidR="00527800">
        <w:rPr>
          <w:rFonts w:ascii="Times New Roman" w:hAnsi="Times New Roman" w:cs="Times New Roman"/>
          <w:noProof/>
        </w:rPr>
        <w:t>)</w:t>
      </w:r>
      <w:r w:rsidR="00602F29" w:rsidRPr="002B1633">
        <w:rPr>
          <w:rFonts w:ascii="Times New Roman" w:hAnsi="Times New Roman" w:cs="Times New Roman"/>
        </w:rPr>
        <w:fldChar w:fldCharType="end"/>
      </w:r>
      <w:r w:rsidR="00602F29" w:rsidRPr="002B1633">
        <w:rPr>
          <w:rFonts w:ascii="Times New Roman" w:hAnsi="Times New Roman" w:cs="Times New Roman"/>
        </w:rPr>
        <w:t>.  Governments across all jurisdictions of the UK have</w:t>
      </w:r>
      <w:r w:rsidR="00342D97" w:rsidRPr="002B1633">
        <w:rPr>
          <w:rFonts w:ascii="Times New Roman" w:hAnsi="Times New Roman" w:cs="Times New Roman"/>
        </w:rPr>
        <w:t xml:space="preserve"> </w:t>
      </w:r>
      <w:r w:rsidR="00602F29" w:rsidRPr="002B1633">
        <w:rPr>
          <w:rFonts w:ascii="Times New Roman" w:hAnsi="Times New Roman" w:cs="Times New Roman"/>
        </w:rPr>
        <w:t>recently committed to further exploration of the alternative homelessness intervention model for adults with complex needs known as ‘</w:t>
      </w:r>
      <w:r w:rsidR="00602F29" w:rsidRPr="002B1633">
        <w:rPr>
          <w:rFonts w:ascii="Times New Roman" w:hAnsi="Times New Roman" w:cs="Times New Roman"/>
          <w:i/>
        </w:rPr>
        <w:t>Housing First’</w:t>
      </w:r>
      <w:r w:rsidR="00300C0B" w:rsidRPr="002B1633">
        <w:rPr>
          <w:rFonts w:ascii="Times New Roman" w:hAnsi="Times New Roman" w:cs="Times New Roman"/>
        </w:rPr>
        <w:t xml:space="preserve"> </w:t>
      </w:r>
      <w:r w:rsidR="00300C0B"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&lt;EndNote&gt;&lt;Cite&gt;&lt;Author&gt;Bellis&lt;/Author&gt;&lt;Year&gt;2018&lt;/Year&gt;&lt;RecNum&gt;2175&lt;/RecNum&gt;&lt;DisplayText&gt;(Bellis &amp;amp; Wilson, 2018)&lt;/DisplayText&gt;&lt;record&gt;&lt;rec-number&gt;2175&lt;/rec-number&gt;&lt;foreign-keys&gt;&lt;key app="EN" db-id="fpsx0se2qf5fx5evevi5w90yp9t2etsw59dp"&gt;2175&lt;/key&gt;&lt;/foreign-keys&gt;&lt;ref-type name="Book"&gt;6&lt;/ref-type&gt;&lt;contributors&gt;&lt;authors&gt;&lt;author&gt;Bellis, Alexander&lt;/author&gt;&lt;author&gt;Wilson, Wendy&lt;/author&gt;&lt;/authors&gt;&lt;/contributors&gt;&lt;titles&gt;&lt;title&gt;Housing First: tackling homelessness for those with complex needs. Briefing Paper Number 08368&lt;/title&gt;&lt;/titles&gt;&lt;dates&gt;&lt;year&gt;2018&lt;/year&gt;&lt;/dates&gt;&lt;pub-location&gt;London&lt;/pub-location&gt;&lt;publisher&gt; House of Commons Library&lt;/publisher&gt;&lt;urls&gt;&lt;/urls&gt;&lt;/record&gt;&lt;/Cite&gt;&lt;/EndNote&gt;</w:instrText>
      </w:r>
      <w:r w:rsidR="00300C0B" w:rsidRPr="002B1633">
        <w:rPr>
          <w:rFonts w:ascii="Times New Roman" w:hAnsi="Times New Roman" w:cs="Times New Roman"/>
        </w:rPr>
        <w:fldChar w:fldCharType="separate"/>
      </w:r>
      <w:r w:rsidR="00527800">
        <w:rPr>
          <w:rFonts w:ascii="Times New Roman" w:hAnsi="Times New Roman" w:cs="Times New Roman"/>
          <w:noProof/>
        </w:rPr>
        <w:t>(</w:t>
      </w:r>
      <w:hyperlink w:anchor="_ENREF_4" w:tooltip="Bellis, 2018 #2175" w:history="1">
        <w:r w:rsidR="001D47F4">
          <w:rPr>
            <w:rFonts w:ascii="Times New Roman" w:hAnsi="Times New Roman" w:cs="Times New Roman"/>
            <w:noProof/>
          </w:rPr>
          <w:t>Bellis &amp; Wilson, 2018</w:t>
        </w:r>
      </w:hyperlink>
      <w:r w:rsidR="00527800">
        <w:rPr>
          <w:rFonts w:ascii="Times New Roman" w:hAnsi="Times New Roman" w:cs="Times New Roman"/>
          <w:noProof/>
        </w:rPr>
        <w:t>)</w:t>
      </w:r>
      <w:r w:rsidR="00300C0B" w:rsidRPr="002B1633">
        <w:rPr>
          <w:rFonts w:ascii="Times New Roman" w:hAnsi="Times New Roman" w:cs="Times New Roman"/>
        </w:rPr>
        <w:fldChar w:fldCharType="end"/>
      </w:r>
      <w:r w:rsidR="002A1032">
        <w:rPr>
          <w:rFonts w:ascii="Times New Roman" w:hAnsi="Times New Roman" w:cs="Times New Roman"/>
        </w:rPr>
        <w:t>.  This is a</w:t>
      </w:r>
      <w:r w:rsidR="00906389" w:rsidRPr="002B1633">
        <w:rPr>
          <w:rFonts w:ascii="Times New Roman" w:hAnsi="Times New Roman" w:cs="Times New Roman"/>
        </w:rPr>
        <w:t xml:space="preserve"> rights-based approach</w:t>
      </w:r>
      <w:r w:rsidR="002A1032">
        <w:rPr>
          <w:rFonts w:ascii="Times New Roman" w:hAnsi="Times New Roman" w:cs="Times New Roman"/>
        </w:rPr>
        <w:t xml:space="preserve"> based on a set of principles including the separation of housing and treatment, a recovery orientation and a focus </w:t>
      </w:r>
      <w:r w:rsidR="001D47F4">
        <w:rPr>
          <w:rFonts w:ascii="Times New Roman" w:hAnsi="Times New Roman" w:cs="Times New Roman"/>
        </w:rPr>
        <w:t xml:space="preserve">on person-centred planning </w:t>
      </w:r>
      <w:r w:rsidR="001D47F4">
        <w:rPr>
          <w:rFonts w:ascii="Times New Roman" w:hAnsi="Times New Roman" w:cs="Times New Roman"/>
        </w:rPr>
        <w:fldChar w:fldCharType="begin"/>
      </w:r>
      <w:r w:rsidR="001D47F4">
        <w:rPr>
          <w:rFonts w:ascii="Times New Roman" w:hAnsi="Times New Roman" w:cs="Times New Roman"/>
        </w:rPr>
        <w:instrText xml:space="preserve"> ADDIN EN.CITE &lt;EndNote&gt;&lt;Cite&gt;&lt;Author&gt;Pleace&lt;/Author&gt;&lt;Year&gt;2016&lt;/Year&gt;&lt;RecNum&gt;2343&lt;/RecNum&gt;&lt;DisplayText&gt;(Pleace, 2016)&lt;/DisplayText&gt;&lt;record&gt;&lt;rec-number&gt;2343&lt;/rec-number&gt;&lt;foreign-keys&gt;&lt;key app="EN" db-id="fpsx0se2qf5fx5evevi5w90yp9t2etsw59dp"&gt;2343&lt;/key&gt;&lt;/foreign-keys&gt;&lt;ref-type name="Book Section"&gt;5&lt;/ref-type&gt;&lt;contributors&gt;&lt;authors&gt;&lt;author&gt;Pleace, Nicholas&lt;/author&gt;&lt;/authors&gt;&lt;secondary-authors&gt;&lt;author&gt;FEANTSA&lt;/author&gt;&lt;/secondary-authors&gt;&lt;/contributors&gt;&lt;titles&gt;&lt;title&gt;Core Principles of Housing First&lt;/title&gt;&lt;secondary-title&gt;Housing First Guide Europe&lt;/secondary-title&gt;&lt;/titles&gt;&lt;dates&gt;&lt;year&gt;2016&lt;/year&gt;&lt;/dates&gt;&lt;pub-location&gt;Brussels&lt;/pub-location&gt;&lt;publisher&gt;FEANTSA&lt;/publisher&gt;&lt;urls&gt;&lt;related-urls&gt;&lt;url&gt;http://housingfirstguide.eu/website/&lt;/url&gt;&lt;/related-urls&gt;&lt;/urls&gt;&lt;/record&gt;&lt;/Cite&gt;&lt;/EndNote&gt;</w:instrText>
      </w:r>
      <w:r w:rsidR="001D47F4">
        <w:rPr>
          <w:rFonts w:ascii="Times New Roman" w:hAnsi="Times New Roman" w:cs="Times New Roman"/>
        </w:rPr>
        <w:fldChar w:fldCharType="separate"/>
      </w:r>
      <w:r w:rsidR="001D47F4">
        <w:rPr>
          <w:rFonts w:ascii="Times New Roman" w:hAnsi="Times New Roman" w:cs="Times New Roman"/>
          <w:noProof/>
        </w:rPr>
        <w:t>(</w:t>
      </w:r>
      <w:hyperlink w:anchor="_ENREF_60" w:tooltip="Pleace, 2016 #2343" w:history="1">
        <w:r w:rsidR="001D47F4">
          <w:rPr>
            <w:rFonts w:ascii="Times New Roman" w:hAnsi="Times New Roman" w:cs="Times New Roman"/>
            <w:noProof/>
          </w:rPr>
          <w:t>Pleace, 2016</w:t>
        </w:r>
      </w:hyperlink>
      <w:r w:rsidR="001D47F4">
        <w:rPr>
          <w:rFonts w:ascii="Times New Roman" w:hAnsi="Times New Roman" w:cs="Times New Roman"/>
          <w:noProof/>
        </w:rPr>
        <w:t>)</w:t>
      </w:r>
      <w:r w:rsidR="001D47F4">
        <w:rPr>
          <w:rFonts w:ascii="Times New Roman" w:hAnsi="Times New Roman" w:cs="Times New Roman"/>
        </w:rPr>
        <w:fldChar w:fldCharType="end"/>
      </w:r>
      <w:r w:rsidR="002A1032">
        <w:rPr>
          <w:rFonts w:ascii="Times New Roman" w:hAnsi="Times New Roman" w:cs="Times New Roman"/>
        </w:rPr>
        <w:t xml:space="preserve">. </w:t>
      </w:r>
      <w:r w:rsidR="002A1032">
        <w:rPr>
          <w:rFonts w:ascii="Times New Roman" w:hAnsi="Times New Roman" w:cs="Times New Roman"/>
          <w:i/>
        </w:rPr>
        <w:t>Housing First</w:t>
      </w:r>
      <w:r w:rsidR="002A1032">
        <w:rPr>
          <w:rFonts w:ascii="Times New Roman" w:hAnsi="Times New Roman" w:cs="Times New Roman"/>
        </w:rPr>
        <w:t xml:space="preserve"> intervention involves the offer of housing</w:t>
      </w:r>
      <w:r w:rsidR="00BD2966">
        <w:rPr>
          <w:rFonts w:ascii="Times New Roman" w:hAnsi="Times New Roman" w:cs="Times New Roman"/>
        </w:rPr>
        <w:t xml:space="preserve"> to rough sleepers with complex needs</w:t>
      </w:r>
      <w:r w:rsidR="002A1032">
        <w:rPr>
          <w:rFonts w:ascii="Times New Roman" w:hAnsi="Times New Roman" w:cs="Times New Roman"/>
        </w:rPr>
        <w:t xml:space="preserve"> without requiring </w:t>
      </w:r>
      <w:r w:rsidR="00BD2966">
        <w:rPr>
          <w:rFonts w:ascii="Times New Roman" w:hAnsi="Times New Roman" w:cs="Times New Roman"/>
        </w:rPr>
        <w:t xml:space="preserve">them </w:t>
      </w:r>
      <w:r w:rsidR="002A1032">
        <w:rPr>
          <w:rFonts w:ascii="Times New Roman" w:hAnsi="Times New Roman" w:cs="Times New Roman"/>
        </w:rPr>
        <w:t>to demonstrate ‘housing readiness</w:t>
      </w:r>
      <w:r w:rsidR="00BD2966">
        <w:rPr>
          <w:rFonts w:ascii="Times New Roman" w:hAnsi="Times New Roman" w:cs="Times New Roman"/>
        </w:rPr>
        <w:t>’</w:t>
      </w:r>
      <w:r w:rsidR="001D47F4">
        <w:rPr>
          <w:rFonts w:ascii="Times New Roman" w:hAnsi="Times New Roman" w:cs="Times New Roman"/>
        </w:rPr>
        <w:t xml:space="preserve"> first</w:t>
      </w:r>
      <w:r w:rsidR="002A1032">
        <w:rPr>
          <w:rFonts w:ascii="Times New Roman" w:hAnsi="Times New Roman" w:cs="Times New Roman"/>
        </w:rPr>
        <w:t xml:space="preserve">.   Non </w:t>
      </w:r>
      <w:r w:rsidR="002A1032">
        <w:rPr>
          <w:rFonts w:ascii="Times New Roman" w:hAnsi="Times New Roman" w:cs="Times New Roman"/>
        </w:rPr>
        <w:lastRenderedPageBreak/>
        <w:t xml:space="preserve">time-limited intensive support is then offered </w:t>
      </w:r>
      <w:r w:rsidR="00BD2966">
        <w:rPr>
          <w:rFonts w:ascii="Times New Roman" w:hAnsi="Times New Roman" w:cs="Times New Roman"/>
        </w:rPr>
        <w:t>by</w:t>
      </w:r>
      <w:r w:rsidR="002A1032">
        <w:rPr>
          <w:rFonts w:ascii="Times New Roman" w:hAnsi="Times New Roman" w:cs="Times New Roman"/>
        </w:rPr>
        <w:t xml:space="preserve"> wrap ar</w:t>
      </w:r>
      <w:r w:rsidR="00BD2966">
        <w:rPr>
          <w:rFonts w:ascii="Times New Roman" w:hAnsi="Times New Roman" w:cs="Times New Roman"/>
        </w:rPr>
        <w:t xml:space="preserve">ound and floating services </w:t>
      </w:r>
      <w:r w:rsidR="00BD2966">
        <w:rPr>
          <w:rFonts w:ascii="Times New Roman" w:hAnsi="Times New Roman" w:cs="Times New Roman"/>
        </w:rPr>
        <w:fldChar w:fldCharType="begin"/>
      </w:r>
      <w:r w:rsidR="00BD2966">
        <w:rPr>
          <w:rFonts w:ascii="Times New Roman" w:hAnsi="Times New Roman" w:cs="Times New Roman"/>
        </w:rPr>
        <w:instrText xml:space="preserve"> ADDIN EN.CITE &lt;EndNote&gt;&lt;Cite&gt;&lt;Author&gt;Bellis&lt;/Author&gt;&lt;Year&gt;2018&lt;/Year&gt;&lt;RecNum&gt;2175&lt;/RecNum&gt;&lt;DisplayText&gt;(Bellis &amp;amp; Wilson, 2018)&lt;/DisplayText&gt;&lt;record&gt;&lt;rec-number&gt;2175&lt;/rec-number&gt;&lt;foreign-keys&gt;&lt;key app="EN" db-id="fpsx0se2qf5fx5evevi5w90yp9t2etsw59dp"&gt;2175&lt;/key&gt;&lt;/foreign-keys&gt;&lt;ref-type name="Book"&gt;6&lt;/ref-type&gt;&lt;contributors&gt;&lt;authors&gt;&lt;author&gt;Bellis, Alexander&lt;/author&gt;&lt;author&gt;Wilson, Wendy&lt;/author&gt;&lt;/authors&gt;&lt;/contributors&gt;&lt;titles&gt;&lt;title&gt;Housing First: tackling homelessness for those with complex needs. Briefing Paper Number 08368&lt;/title&gt;&lt;/titles&gt;&lt;dates&gt;&lt;year&gt;2018&lt;/year&gt;&lt;/dates&gt;&lt;pub-location&gt;London&lt;/pub-location&gt;&lt;publisher&gt; House of Commons Library&lt;/publisher&gt;&lt;urls&gt;&lt;/urls&gt;&lt;/record&gt;&lt;/Cite&gt;&lt;/EndNote&gt;</w:instrText>
      </w:r>
      <w:r w:rsidR="00BD2966">
        <w:rPr>
          <w:rFonts w:ascii="Times New Roman" w:hAnsi="Times New Roman" w:cs="Times New Roman"/>
        </w:rPr>
        <w:fldChar w:fldCharType="separate"/>
      </w:r>
      <w:r w:rsidR="00BD2966">
        <w:rPr>
          <w:rFonts w:ascii="Times New Roman" w:hAnsi="Times New Roman" w:cs="Times New Roman"/>
          <w:noProof/>
        </w:rPr>
        <w:t>(</w:t>
      </w:r>
      <w:hyperlink w:anchor="_ENREF_4" w:tooltip="Bellis, 2018 #2175" w:history="1">
        <w:r w:rsidR="001D47F4">
          <w:rPr>
            <w:rFonts w:ascii="Times New Roman" w:hAnsi="Times New Roman" w:cs="Times New Roman"/>
            <w:noProof/>
          </w:rPr>
          <w:t>Bellis &amp; Wilson, 2018</w:t>
        </w:r>
      </w:hyperlink>
      <w:r w:rsidR="00BD2966">
        <w:rPr>
          <w:rFonts w:ascii="Times New Roman" w:hAnsi="Times New Roman" w:cs="Times New Roman"/>
          <w:noProof/>
        </w:rPr>
        <w:t>)</w:t>
      </w:r>
      <w:r w:rsidR="00BD2966">
        <w:rPr>
          <w:rFonts w:ascii="Times New Roman" w:hAnsi="Times New Roman" w:cs="Times New Roman"/>
        </w:rPr>
        <w:fldChar w:fldCharType="end"/>
      </w:r>
      <w:r w:rsidR="002A1032">
        <w:rPr>
          <w:rFonts w:ascii="Times New Roman" w:hAnsi="Times New Roman" w:cs="Times New Roman"/>
        </w:rPr>
        <w:t xml:space="preserve">. </w:t>
      </w:r>
      <w:r w:rsidR="002A1032">
        <w:rPr>
          <w:rFonts w:ascii="Times New Roman" w:hAnsi="Times New Roman" w:cs="Times New Roman"/>
          <w:i/>
        </w:rPr>
        <w:t xml:space="preserve"> </w:t>
      </w:r>
      <w:r w:rsidR="00906389">
        <w:rPr>
          <w:rFonts w:ascii="Times New Roman" w:hAnsi="Times New Roman" w:cs="Times New Roman"/>
        </w:rPr>
        <w:t>T</w:t>
      </w:r>
      <w:r w:rsidR="00644B82" w:rsidRPr="002B1633">
        <w:rPr>
          <w:rFonts w:ascii="Times New Roman" w:hAnsi="Times New Roman" w:cs="Times New Roman"/>
        </w:rPr>
        <w:t>he</w:t>
      </w:r>
      <w:r w:rsidR="00906389">
        <w:rPr>
          <w:rFonts w:ascii="Times New Roman" w:hAnsi="Times New Roman" w:cs="Times New Roman"/>
        </w:rPr>
        <w:t xml:space="preserve"> UK</w:t>
      </w:r>
      <w:r w:rsidR="00644B82" w:rsidRPr="002B1633">
        <w:rPr>
          <w:rFonts w:ascii="Times New Roman" w:hAnsi="Times New Roman" w:cs="Times New Roman"/>
        </w:rPr>
        <w:t xml:space="preserve"> Department of Health and Social Care ha</w:t>
      </w:r>
      <w:r w:rsidR="00067E37">
        <w:rPr>
          <w:rFonts w:ascii="Times New Roman" w:hAnsi="Times New Roman" w:cs="Times New Roman"/>
        </w:rPr>
        <w:t>s</w:t>
      </w:r>
      <w:r w:rsidR="00906389">
        <w:rPr>
          <w:rFonts w:ascii="Times New Roman" w:hAnsi="Times New Roman" w:cs="Times New Roman"/>
        </w:rPr>
        <w:t xml:space="preserve"> also</w:t>
      </w:r>
      <w:r w:rsidR="00602F29" w:rsidRPr="002B1633">
        <w:rPr>
          <w:rFonts w:ascii="Times New Roman" w:hAnsi="Times New Roman" w:cs="Times New Roman"/>
        </w:rPr>
        <w:t xml:space="preserve"> announced </w:t>
      </w:r>
      <w:r w:rsidR="00644B82" w:rsidRPr="002B1633">
        <w:rPr>
          <w:rFonts w:ascii="Times New Roman" w:hAnsi="Times New Roman" w:cs="Times New Roman"/>
        </w:rPr>
        <w:t xml:space="preserve">they will make </w:t>
      </w:r>
      <w:r w:rsidR="00A20B2A" w:rsidRPr="002B1633">
        <w:rPr>
          <w:rFonts w:ascii="Times New Roman" w:hAnsi="Times New Roman" w:cs="Times New Roman"/>
        </w:rPr>
        <w:t>£76 million</w:t>
      </w:r>
      <w:r w:rsidR="00644B82" w:rsidRPr="002B1633">
        <w:rPr>
          <w:rFonts w:ascii="Times New Roman" w:hAnsi="Times New Roman" w:cs="Times New Roman"/>
        </w:rPr>
        <w:t xml:space="preserve"> avail</w:t>
      </w:r>
      <w:r w:rsidR="00A20B2A" w:rsidRPr="002B1633">
        <w:rPr>
          <w:rFonts w:ascii="Times New Roman" w:hAnsi="Times New Roman" w:cs="Times New Roman"/>
        </w:rPr>
        <w:t>able to fund the building of accessible</w:t>
      </w:r>
      <w:r w:rsidR="00644B82" w:rsidRPr="002B1633">
        <w:rPr>
          <w:rFonts w:ascii="Times New Roman" w:hAnsi="Times New Roman" w:cs="Times New Roman"/>
        </w:rPr>
        <w:t xml:space="preserve"> homes for those with</w:t>
      </w:r>
      <w:r w:rsidR="00A20B2A" w:rsidRPr="002B1633">
        <w:rPr>
          <w:rFonts w:ascii="Times New Roman" w:hAnsi="Times New Roman" w:cs="Times New Roman"/>
        </w:rPr>
        <w:t xml:space="preserve"> care and support needs </w:t>
      </w:r>
      <w:r w:rsidR="00A20B2A"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&lt;EndNote&gt;&lt;Cite&gt;&lt;Author&gt;Department of Health and Social Care&lt;/Author&gt;&lt;Year&gt;2018&lt;/Year&gt;&lt;RecNum&gt;2177&lt;/RecNum&gt;&lt;DisplayText&gt;(Department of Health and Social Care, 2018)&lt;/DisplayText&gt;&lt;record&gt;&lt;rec-number&gt;2177&lt;/rec-number&gt;&lt;foreign-keys&gt;&lt;key app="EN" db-id="fpsx0se2qf5fx5evevi5w90yp9t2etsw59dp"&gt;2177&lt;/key&gt;&lt;/foreign-keys&gt;&lt;ref-type name="Web Page"&gt;12&lt;/ref-type&gt;&lt;contributors&gt;&lt;authors&gt;&lt;author&gt;Department of Health and Social Care,&lt;/author&gt;&lt;/authors&gt;&lt;/contributors&gt;&lt;titles&gt;&lt;title&gt;£76 million a year to build homes for vulnerable people&lt;/title&gt;&lt;/titles&gt;&lt;volume&gt;15/08/2018&lt;/volume&gt;&lt;number&gt;15/08/2018&lt;/number&gt;&lt;dates&gt;&lt;year&gt;2018&lt;/year&gt;&lt;pub-dates&gt;&lt;date&gt;15/08/2018&lt;/date&gt;&lt;/pub-dates&gt;&lt;/dates&gt;&lt;pub-location&gt;London&lt;/pub-location&gt;&lt;publisher&gt;Department of Health and Social Care&lt;/publisher&gt;&lt;urls&gt;&lt;related-urls&gt;&lt;url&gt;https://www.gov.uk/government/news/76-million-a-year-to-build-homes-for-vulnerable-people&lt;/url&gt;&lt;/related-urls&gt;&lt;/urls&gt;&lt;custom1&gt;15/08/2018&lt;/custom1&gt;&lt;custom2&gt;15/08/2018&lt;/custom2&gt;&lt;/record&gt;&lt;/Cite&gt;&lt;/EndNote&gt;</w:instrText>
      </w:r>
      <w:r w:rsidR="00A20B2A" w:rsidRPr="002B1633">
        <w:rPr>
          <w:rFonts w:ascii="Times New Roman" w:hAnsi="Times New Roman" w:cs="Times New Roman"/>
        </w:rPr>
        <w:fldChar w:fldCharType="separate"/>
      </w:r>
      <w:r w:rsidR="00527800">
        <w:rPr>
          <w:rFonts w:ascii="Times New Roman" w:hAnsi="Times New Roman" w:cs="Times New Roman"/>
          <w:noProof/>
        </w:rPr>
        <w:t>(</w:t>
      </w:r>
      <w:hyperlink w:anchor="_ENREF_19" w:tooltip="Department of Health and Social Care, 2018 #2177" w:history="1">
        <w:r w:rsidR="001D47F4">
          <w:rPr>
            <w:rFonts w:ascii="Times New Roman" w:hAnsi="Times New Roman" w:cs="Times New Roman"/>
            <w:noProof/>
          </w:rPr>
          <w:t>Department of Health and Social Care, 2018</w:t>
        </w:r>
      </w:hyperlink>
      <w:r w:rsidR="00527800">
        <w:rPr>
          <w:rFonts w:ascii="Times New Roman" w:hAnsi="Times New Roman" w:cs="Times New Roman"/>
          <w:noProof/>
        </w:rPr>
        <w:t>)</w:t>
      </w:r>
      <w:r w:rsidR="00A20B2A" w:rsidRPr="002B1633">
        <w:rPr>
          <w:rFonts w:ascii="Times New Roman" w:hAnsi="Times New Roman" w:cs="Times New Roman"/>
        </w:rPr>
        <w:fldChar w:fldCharType="end"/>
      </w:r>
      <w:r w:rsidR="00A20B2A" w:rsidRPr="002B1633">
        <w:rPr>
          <w:rFonts w:ascii="Times New Roman" w:hAnsi="Times New Roman" w:cs="Times New Roman"/>
        </w:rPr>
        <w:t xml:space="preserve">.  </w:t>
      </w:r>
      <w:r w:rsidR="00602F29" w:rsidRPr="002B1633">
        <w:rPr>
          <w:rFonts w:ascii="Times New Roman" w:hAnsi="Times New Roman" w:cs="Times New Roman"/>
        </w:rPr>
        <w:t>Furthermore, there have been calls for greater engagement between local authority commissio</w:t>
      </w:r>
      <w:r w:rsidR="00300C0B" w:rsidRPr="002B1633">
        <w:rPr>
          <w:rFonts w:ascii="Times New Roman" w:hAnsi="Times New Roman" w:cs="Times New Roman"/>
        </w:rPr>
        <w:t xml:space="preserve">ners and Homeshare Schemes </w:t>
      </w:r>
      <w:r w:rsidR="00300C0B"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&lt;EndNote&gt;&lt;Cite&gt;&lt;Author&gt;Macmillan&lt;/Author&gt;&lt;Year&gt;2018&lt;/Year&gt;&lt;RecNum&gt;2176&lt;/RecNum&gt;&lt;DisplayText&gt;(Macmillan, Gallagher, Ronca, Bidey, &amp;amp; Rembiszewski, 2018)&lt;/DisplayText&gt;&lt;record&gt;&lt;rec-number&gt;2176&lt;/rec-number&gt;&lt;foreign-keys&gt;&lt;key app="EN" db-id="fpsx0se2qf5fx5evevi5w90yp9t2etsw59dp"&gt;2176&lt;/key&gt;&lt;/foreign-keys&gt;&lt;ref-type name="Book"&gt;6&lt;/ref-type&gt;&lt;contributors&gt;&lt;authors&gt;&lt;author&gt;Macmillan, Tarran&lt;/author&gt;&lt;author&gt;Gallagher, Jackie&lt;/author&gt;&lt;author&gt;Ronca, Melissa&lt;/author&gt;&lt;author&gt;Bidey, TIm&lt;/author&gt;&lt;author&gt;Rembiszewski, Perla&lt;/author&gt;&lt;/authors&gt;&lt;/contributors&gt;&lt;titles&gt;&lt;title&gt;Evaluation of the Homeshare Pilots&lt;/title&gt;&lt;/titles&gt;&lt;dates&gt;&lt;year&gt;2018&lt;/year&gt;&lt;/dates&gt;&lt;pub-location&gt;London&lt;/pub-location&gt;&lt;publisher&gt;Social Care Institute for Excellence / Traverse&lt;/publisher&gt;&lt;urls&gt;&lt;/urls&gt;&lt;/record&gt;&lt;/Cite&gt;&lt;/EndNote&gt;</w:instrText>
      </w:r>
      <w:r w:rsidR="00300C0B" w:rsidRPr="002B1633">
        <w:rPr>
          <w:rFonts w:ascii="Times New Roman" w:hAnsi="Times New Roman" w:cs="Times New Roman"/>
        </w:rPr>
        <w:fldChar w:fldCharType="separate"/>
      </w:r>
      <w:r w:rsidR="00527800">
        <w:rPr>
          <w:rFonts w:ascii="Times New Roman" w:hAnsi="Times New Roman" w:cs="Times New Roman"/>
          <w:noProof/>
        </w:rPr>
        <w:t>(</w:t>
      </w:r>
      <w:hyperlink w:anchor="_ENREF_41" w:tooltip="Macmillan, 2018 #2176" w:history="1">
        <w:r w:rsidR="001D47F4">
          <w:rPr>
            <w:rFonts w:ascii="Times New Roman" w:hAnsi="Times New Roman" w:cs="Times New Roman"/>
            <w:noProof/>
          </w:rPr>
          <w:t>Macmillan, Gallagher, Ronca, Bidey, &amp; Rembiszewski, 2018</w:t>
        </w:r>
      </w:hyperlink>
      <w:r w:rsidR="00527800">
        <w:rPr>
          <w:rFonts w:ascii="Times New Roman" w:hAnsi="Times New Roman" w:cs="Times New Roman"/>
          <w:noProof/>
        </w:rPr>
        <w:t>)</w:t>
      </w:r>
      <w:r w:rsidR="00300C0B" w:rsidRPr="002B1633">
        <w:rPr>
          <w:rFonts w:ascii="Times New Roman" w:hAnsi="Times New Roman" w:cs="Times New Roman"/>
        </w:rPr>
        <w:fldChar w:fldCharType="end"/>
      </w:r>
      <w:r w:rsidR="00300C0B" w:rsidRPr="002B1633">
        <w:rPr>
          <w:rFonts w:ascii="Times New Roman" w:hAnsi="Times New Roman" w:cs="Times New Roman"/>
        </w:rPr>
        <w:t>.  These schemes involve matching older people with care and support needs (householder) with a younger person in need of affordable accommodation (homesharer); in return for accommodation, the homesharer agrees to provide companionship and support, enabling the householder to remain at home (</w:t>
      </w:r>
      <w:r w:rsidR="00300C0B" w:rsidRPr="002B1633">
        <w:rPr>
          <w:rFonts w:ascii="Times New Roman" w:hAnsi="Times New Roman" w:cs="Times New Roman"/>
          <w:i/>
        </w:rPr>
        <w:t>ibid</w:t>
      </w:r>
      <w:r w:rsidR="00300C0B" w:rsidRPr="002B1633">
        <w:rPr>
          <w:rFonts w:ascii="Times New Roman" w:hAnsi="Times New Roman" w:cs="Times New Roman"/>
        </w:rPr>
        <w:t>.</w:t>
      </w:r>
      <w:r w:rsidR="002E5F59" w:rsidRPr="002B1633">
        <w:rPr>
          <w:rFonts w:ascii="Times New Roman" w:hAnsi="Times New Roman" w:cs="Times New Roman"/>
        </w:rPr>
        <w:t>).</w:t>
      </w:r>
      <w:r w:rsidR="006F2B56" w:rsidRPr="002B1633">
        <w:rPr>
          <w:rFonts w:ascii="Times New Roman" w:hAnsi="Times New Roman" w:cs="Times New Roman"/>
        </w:rPr>
        <w:t xml:space="preserve">  </w:t>
      </w:r>
    </w:p>
    <w:p w14:paraId="346B929A" w14:textId="77777777" w:rsidR="006F2B56" w:rsidRPr="002B1633" w:rsidRDefault="006F2B56" w:rsidP="00FB1BFA">
      <w:pPr>
        <w:spacing w:line="480" w:lineRule="auto"/>
        <w:jc w:val="both"/>
        <w:rPr>
          <w:rFonts w:ascii="Times New Roman" w:hAnsi="Times New Roman" w:cs="Times New Roman"/>
        </w:rPr>
      </w:pPr>
    </w:p>
    <w:p w14:paraId="12B14976" w14:textId="6EE90127" w:rsidR="001F7A57" w:rsidRPr="002B1633" w:rsidRDefault="00602F29" w:rsidP="00FB1BFA">
      <w:pPr>
        <w:spacing w:line="480" w:lineRule="auto"/>
        <w:jc w:val="both"/>
        <w:rPr>
          <w:rFonts w:ascii="Times New Roman" w:hAnsi="Times New Roman" w:cs="Times New Roman"/>
        </w:rPr>
      </w:pPr>
      <w:r w:rsidRPr="002B1633">
        <w:rPr>
          <w:rFonts w:ascii="Times New Roman" w:hAnsi="Times New Roman" w:cs="Times New Roman"/>
        </w:rPr>
        <w:t xml:space="preserve">Failure of local authority social </w:t>
      </w:r>
      <w:r w:rsidR="005C5BB4" w:rsidRPr="002B1633">
        <w:rPr>
          <w:rFonts w:ascii="Times New Roman" w:hAnsi="Times New Roman" w:cs="Times New Roman"/>
        </w:rPr>
        <w:t>care departments to fulfil the</w:t>
      </w:r>
      <w:r w:rsidRPr="002B1633">
        <w:rPr>
          <w:rFonts w:ascii="Times New Roman" w:hAnsi="Times New Roman" w:cs="Times New Roman"/>
        </w:rPr>
        <w:t xml:space="preserve"> statutory duties</w:t>
      </w:r>
      <w:r w:rsidR="005C5BB4" w:rsidRPr="002B1633">
        <w:rPr>
          <w:rFonts w:ascii="Times New Roman" w:hAnsi="Times New Roman" w:cs="Times New Roman"/>
        </w:rPr>
        <w:t xml:space="preserve"> they owe</w:t>
      </w:r>
      <w:r w:rsidRPr="002B1633">
        <w:rPr>
          <w:rFonts w:ascii="Times New Roman" w:hAnsi="Times New Roman" w:cs="Times New Roman"/>
        </w:rPr>
        <w:t xml:space="preserve"> to homeless adults with care and support needs have come to the attention of</w:t>
      </w:r>
      <w:r w:rsidR="007A2399" w:rsidRPr="002B1633">
        <w:rPr>
          <w:rFonts w:ascii="Times New Roman" w:hAnsi="Times New Roman" w:cs="Times New Roman"/>
        </w:rPr>
        <w:t xml:space="preserve"> both</w:t>
      </w:r>
      <w:r w:rsidRPr="002B1633">
        <w:rPr>
          <w:rFonts w:ascii="Times New Roman" w:hAnsi="Times New Roman" w:cs="Times New Roman"/>
        </w:rPr>
        <w:t xml:space="preserve"> the Local Governmen</w:t>
      </w:r>
      <w:r w:rsidR="007A2399" w:rsidRPr="002B1633">
        <w:rPr>
          <w:rFonts w:ascii="Times New Roman" w:hAnsi="Times New Roman" w:cs="Times New Roman"/>
        </w:rPr>
        <w:t>t and Social Care Ombudsma</w:t>
      </w:r>
      <w:r w:rsidR="00ED0108" w:rsidRPr="002B1633">
        <w:rPr>
          <w:rFonts w:ascii="Times New Roman" w:hAnsi="Times New Roman" w:cs="Times New Roman"/>
        </w:rPr>
        <w:t>n (</w:t>
      </w:r>
      <w:r w:rsidR="00DD0DB4" w:rsidRPr="002B1633">
        <w:rPr>
          <w:rFonts w:ascii="Times New Roman" w:hAnsi="Times New Roman" w:cs="Times New Roman"/>
        </w:rPr>
        <w:t xml:space="preserve">for example </w:t>
      </w:r>
      <w:r w:rsidR="00ED0108" w:rsidRPr="002B1633">
        <w:rPr>
          <w:rFonts w:ascii="Times New Roman" w:hAnsi="Times New Roman" w:cs="Times New Roman"/>
        </w:rPr>
        <w:t>Royal Borough of Windsor and Maidenhead Council 16 019 229</w:t>
      </w:r>
      <w:r w:rsidRPr="002B1633">
        <w:rPr>
          <w:rFonts w:ascii="Times New Roman" w:hAnsi="Times New Roman" w:cs="Times New Roman"/>
        </w:rPr>
        <w:t>)</w:t>
      </w:r>
      <w:r w:rsidR="00ED0108" w:rsidRPr="002B1633">
        <w:rPr>
          <w:rFonts w:ascii="Times New Roman" w:hAnsi="Times New Roman" w:cs="Times New Roman"/>
        </w:rPr>
        <w:t xml:space="preserve"> and the courts (</w:t>
      </w:r>
      <w:r w:rsidR="00DD0DB4" w:rsidRPr="002B1633">
        <w:rPr>
          <w:rFonts w:ascii="Times New Roman" w:hAnsi="Times New Roman" w:cs="Times New Roman"/>
        </w:rPr>
        <w:t xml:space="preserve">for example </w:t>
      </w:r>
      <w:r w:rsidR="00ED0108" w:rsidRPr="002B1633">
        <w:rPr>
          <w:rFonts w:ascii="Times New Roman" w:hAnsi="Times New Roman" w:cs="Times New Roman"/>
        </w:rPr>
        <w:t>R</w:t>
      </w:r>
      <w:r w:rsidR="007E3C3D" w:rsidRPr="002B1633">
        <w:rPr>
          <w:rFonts w:ascii="Times New Roman" w:hAnsi="Times New Roman" w:cs="Times New Roman"/>
        </w:rPr>
        <w:t xml:space="preserve"> </w:t>
      </w:r>
      <w:r w:rsidR="00ED0108" w:rsidRPr="002B1633">
        <w:rPr>
          <w:rFonts w:ascii="Times New Roman" w:hAnsi="Times New Roman" w:cs="Times New Roman"/>
        </w:rPr>
        <w:t>(SG) v London Borough of Haringey [2015] EWHC 2579 (Admin)</w:t>
      </w:r>
      <w:r w:rsidR="006F2B56" w:rsidRPr="002B1633">
        <w:rPr>
          <w:rFonts w:ascii="Times New Roman" w:hAnsi="Times New Roman" w:cs="Times New Roman"/>
        </w:rPr>
        <w:t>)</w:t>
      </w:r>
      <w:r w:rsidR="006D0702" w:rsidRPr="002B1633">
        <w:rPr>
          <w:rFonts w:ascii="Times New Roman" w:hAnsi="Times New Roman" w:cs="Times New Roman"/>
        </w:rPr>
        <w:t xml:space="preserve">.  </w:t>
      </w:r>
      <w:r w:rsidR="007A2399" w:rsidRPr="002B1633">
        <w:rPr>
          <w:rFonts w:ascii="Times New Roman" w:hAnsi="Times New Roman" w:cs="Times New Roman"/>
        </w:rPr>
        <w:t>It</w:t>
      </w:r>
      <w:r w:rsidR="00CF3AB0" w:rsidRPr="002B1633">
        <w:rPr>
          <w:rFonts w:ascii="Times New Roman" w:hAnsi="Times New Roman" w:cs="Times New Roman"/>
        </w:rPr>
        <w:t xml:space="preserve"> can be firmly argued</w:t>
      </w:r>
      <w:r w:rsidR="007A2399" w:rsidRPr="002B1633">
        <w:rPr>
          <w:rFonts w:ascii="Times New Roman" w:hAnsi="Times New Roman" w:cs="Times New Roman"/>
        </w:rPr>
        <w:t xml:space="preserve"> that c</w:t>
      </w:r>
      <w:r w:rsidR="005C5BB4" w:rsidRPr="002B1633">
        <w:rPr>
          <w:rFonts w:ascii="Times New Roman" w:hAnsi="Times New Roman" w:cs="Times New Roman"/>
        </w:rPr>
        <w:t>ollaboration between housing and social work departments should occur at strategic and operational levels, and involve a range of professionals and providers</w:t>
      </w:r>
      <w:r w:rsidR="00E66F6E" w:rsidRPr="002B1633">
        <w:rPr>
          <w:rFonts w:ascii="Times New Roman" w:hAnsi="Times New Roman" w:cs="Times New Roman"/>
        </w:rPr>
        <w:t>, in order to</w:t>
      </w:r>
      <w:r w:rsidR="008747E5" w:rsidRPr="002B1633">
        <w:rPr>
          <w:rFonts w:ascii="Times New Roman" w:hAnsi="Times New Roman" w:cs="Times New Roman"/>
        </w:rPr>
        <w:t xml:space="preserve"> help</w:t>
      </w:r>
      <w:r w:rsidR="00E66F6E" w:rsidRPr="002B1633">
        <w:rPr>
          <w:rFonts w:ascii="Times New Roman" w:hAnsi="Times New Roman" w:cs="Times New Roman"/>
        </w:rPr>
        <w:t xml:space="preserve"> </w:t>
      </w:r>
      <w:r w:rsidR="006D0702" w:rsidRPr="002B1633">
        <w:rPr>
          <w:rFonts w:ascii="Times New Roman" w:hAnsi="Times New Roman" w:cs="Times New Roman"/>
        </w:rPr>
        <w:t>prevent such problems</w:t>
      </w:r>
      <w:r w:rsidR="005C5BB4" w:rsidRPr="002B1633">
        <w:rPr>
          <w:rFonts w:ascii="Times New Roman" w:hAnsi="Times New Roman" w:cs="Times New Roman"/>
        </w:rPr>
        <w:t xml:space="preserve"> </w:t>
      </w:r>
      <w:r w:rsidR="005C5BB4"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&lt;EndNote&gt;&lt;Cite&gt;&lt;Author&gt;Taira&lt;/Author&gt;&lt;Year&gt;2014&lt;/Year&gt;&lt;RecNum&gt;1461&lt;/RecNum&gt;&lt;DisplayText&gt;(Simcock &amp;amp; Castle, 2016; Taira &amp;amp; Carlson, 2014)&lt;/DisplayText&gt;&lt;record&gt;&lt;rec-number&gt;1461&lt;/rec-number&gt;&lt;foreign-keys&gt;&lt;key app="EN" db-id="fpsx0se2qf5fx5evevi5w90yp9t2etsw59dp"&gt;1461&lt;/key&gt;&lt;/foreign-keys&gt;&lt;ref-type name="Book"&gt;6&lt;/ref-type&gt;&lt;contributors&gt;&lt;authors&gt;&lt;author&gt;Taira, Ellen D&lt;/author&gt;&lt;author&gt;Carlson, Jodi&lt;/author&gt;&lt;/authors&gt;&lt;/contributors&gt;&lt;titles&gt;&lt;title&gt;Aging in place: designing, adapting, and enhancing the home environment&lt;/title&gt;&lt;/titles&gt;&lt;dates&gt;&lt;year&gt;2014&lt;/year&gt;&lt;/dates&gt;&lt;pub-location&gt;Abingdon&lt;/pub-location&gt;&lt;publisher&gt;Routledge&lt;/publisher&gt;&lt;isbn&gt;1317826132&lt;/isbn&gt;&lt;urls&gt;&lt;/urls&gt;&lt;/record&gt;&lt;/Cite&gt;&lt;Cite&gt;&lt;Author&gt;Simcock&lt;/Author&gt;&lt;Year&gt;2016&lt;/Year&gt;&lt;RecNum&gt;2070&lt;/RecNum&gt;&lt;record&gt;&lt;rec-number&gt;2070&lt;/rec-number&gt;&lt;foreign-keys&gt;&lt;key app="EN" db-id="fpsx0se2qf5fx5evevi5w90yp9t2etsw59dp"&gt;2070&lt;/key&gt;&lt;/foreign-keys&gt;&lt;ref-type name="Book"&gt;6&lt;/ref-type&gt;&lt;contributors&gt;&lt;authors&gt;&lt;author&gt;Simcock, Peter&lt;/author&gt;&lt;author&gt;Castle, Rhoda&lt;/author&gt;&lt;/authors&gt;&lt;/contributors&gt;&lt;titles&gt;&lt;title&gt;Social Work and Disability&lt;/title&gt;&lt;/titles&gt;&lt;dates&gt;&lt;year&gt;2016&lt;/year&gt;&lt;/dates&gt;&lt;pub-location&gt;Bristol&lt;/pub-location&gt;&lt;publisher&gt;Polity Press&lt;/publisher&gt;&lt;urls&gt;&lt;/urls&gt;&lt;/record&gt;&lt;/Cite&gt;&lt;/EndNote&gt;</w:instrText>
      </w:r>
      <w:r w:rsidR="005C5BB4" w:rsidRPr="002B1633">
        <w:rPr>
          <w:rFonts w:ascii="Times New Roman" w:hAnsi="Times New Roman" w:cs="Times New Roman"/>
        </w:rPr>
        <w:fldChar w:fldCharType="separate"/>
      </w:r>
      <w:r w:rsidR="00527800">
        <w:rPr>
          <w:rFonts w:ascii="Times New Roman" w:hAnsi="Times New Roman" w:cs="Times New Roman"/>
          <w:noProof/>
        </w:rPr>
        <w:t>(</w:t>
      </w:r>
      <w:hyperlink w:anchor="_ENREF_68" w:tooltip="Simcock, 2016 #2070" w:history="1">
        <w:r w:rsidR="001D47F4">
          <w:rPr>
            <w:rFonts w:ascii="Times New Roman" w:hAnsi="Times New Roman" w:cs="Times New Roman"/>
            <w:noProof/>
          </w:rPr>
          <w:t>Simcock &amp; Castle, 2016</w:t>
        </w:r>
      </w:hyperlink>
      <w:r w:rsidR="00527800">
        <w:rPr>
          <w:rFonts w:ascii="Times New Roman" w:hAnsi="Times New Roman" w:cs="Times New Roman"/>
          <w:noProof/>
        </w:rPr>
        <w:t xml:space="preserve">; </w:t>
      </w:r>
      <w:hyperlink w:anchor="_ENREF_70" w:tooltip="Taira, 2014 #1461" w:history="1">
        <w:r w:rsidR="001D47F4">
          <w:rPr>
            <w:rFonts w:ascii="Times New Roman" w:hAnsi="Times New Roman" w:cs="Times New Roman"/>
            <w:noProof/>
          </w:rPr>
          <w:t>Taira &amp; Carlson, 2014</w:t>
        </w:r>
      </w:hyperlink>
      <w:r w:rsidR="00527800">
        <w:rPr>
          <w:rFonts w:ascii="Times New Roman" w:hAnsi="Times New Roman" w:cs="Times New Roman"/>
          <w:noProof/>
        </w:rPr>
        <w:t>)</w:t>
      </w:r>
      <w:r w:rsidR="005C5BB4" w:rsidRPr="002B1633">
        <w:rPr>
          <w:rFonts w:ascii="Times New Roman" w:hAnsi="Times New Roman" w:cs="Times New Roman"/>
        </w:rPr>
        <w:fldChar w:fldCharType="end"/>
      </w:r>
      <w:r w:rsidR="005C5BB4" w:rsidRPr="002B1633">
        <w:rPr>
          <w:rFonts w:ascii="Times New Roman" w:hAnsi="Times New Roman" w:cs="Times New Roman"/>
        </w:rPr>
        <w:t>.</w:t>
      </w:r>
      <w:r w:rsidR="00DC0512" w:rsidRPr="002B1633">
        <w:rPr>
          <w:rFonts w:ascii="Times New Roman" w:hAnsi="Times New Roman" w:cs="Times New Roman"/>
        </w:rPr>
        <w:t xml:space="preserve">  Furthermore, d</w:t>
      </w:r>
      <w:r w:rsidR="00B86569" w:rsidRPr="002B1633">
        <w:rPr>
          <w:rFonts w:ascii="Times New Roman" w:hAnsi="Times New Roman" w:cs="Times New Roman"/>
        </w:rPr>
        <w:t>espite</w:t>
      </w:r>
      <w:r w:rsidR="007A2399" w:rsidRPr="002B1633">
        <w:rPr>
          <w:rFonts w:ascii="Times New Roman" w:hAnsi="Times New Roman" w:cs="Times New Roman"/>
        </w:rPr>
        <w:t xml:space="preserve"> both</w:t>
      </w:r>
      <w:r w:rsidR="00300C0B" w:rsidRPr="002B1633">
        <w:rPr>
          <w:rFonts w:ascii="Times New Roman" w:hAnsi="Times New Roman" w:cs="Times New Roman"/>
        </w:rPr>
        <w:t xml:space="preserve"> the known link between</w:t>
      </w:r>
      <w:r w:rsidR="00100826" w:rsidRPr="002B1633">
        <w:rPr>
          <w:rFonts w:ascii="Times New Roman" w:hAnsi="Times New Roman" w:cs="Times New Roman"/>
        </w:rPr>
        <w:t xml:space="preserve"> unsuitable housing</w:t>
      </w:r>
      <w:r w:rsidR="00F525F1" w:rsidRPr="002B1633">
        <w:rPr>
          <w:rFonts w:ascii="Times New Roman" w:hAnsi="Times New Roman" w:cs="Times New Roman"/>
        </w:rPr>
        <w:t xml:space="preserve"> and reduced well-being and poor health </w:t>
      </w:r>
      <w:r w:rsidR="00F525F1"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&lt;EndNote&gt;&lt;Cite&gt;&lt;Author&gt;Quinney&lt;/Author&gt;&lt;Year&gt;2012&lt;/Year&gt;&lt;RecNum&gt;1286&lt;/RecNum&gt;&lt;DisplayText&gt;(Quinney &amp;amp; Hafford-Letchfield, 2012; Ritchie &amp;amp; Victory, 2014)&lt;/DisplayText&gt;&lt;record&gt;&lt;rec-number&gt;1286&lt;/rec-number&gt;&lt;foreign-keys&gt;&lt;key app="EN" db-id="fpsx0se2qf5fx5evevi5w90yp9t2etsw59dp"&gt;1286&lt;/key&gt;&lt;/foreign-keys&gt;&lt;ref-type name="Book"&gt;6&lt;/ref-type&gt;&lt;contributors&gt;&lt;authors&gt;&lt;author&gt;Quinney, Anne&lt;/author&gt;&lt;author&gt;Hafford-Letchfield, Trish&lt;/author&gt;&lt;/authors&gt;&lt;/contributors&gt;&lt;titles&gt;&lt;title&gt;Interprofessional Social Work: Effective Collaborative Approaches&lt;/title&gt;&lt;/titles&gt;&lt;dates&gt;&lt;year&gt;2012&lt;/year&gt;&lt;/dates&gt;&lt;pub-location&gt;Exeter&lt;/pub-location&gt;&lt;publisher&gt;Learning Matters&lt;/publisher&gt;&lt;isbn&gt;1844457249&lt;/isbn&gt;&lt;urls&gt;&lt;/urls&gt;&lt;/record&gt;&lt;/Cite&gt;&lt;Cite&gt;&lt;Author&gt;Ritchie&lt;/Author&gt;&lt;Year&gt;2014&lt;/Year&gt;&lt;RecNum&gt;1326&lt;/RecNum&gt;&lt;record&gt;&lt;rec-number&gt;1326&lt;/rec-number&gt;&lt;foreign-keys&gt;&lt;key app="EN" db-id="fpsx0se2qf5fx5evevi5w90yp9t2etsw59dp"&gt;1326&lt;/key&gt;&lt;/foreign-keys&gt;&lt;ref-type name="Book Section"&gt;5&lt;/ref-type&gt;&lt;contributors&gt;&lt;authors&gt;&lt;author&gt;Ritchie, Judith&lt;/author&gt;&lt;author&gt;Victory, Ceri&lt;/author&gt;&lt;/authors&gt;&lt;secondary-authors&gt;&lt;author&gt;Thomas, Judith&lt;/author&gt;&lt;author&gt;Pollard, Katherine&lt;/author&gt;&lt;author&gt;Sellman, Derek&lt;/author&gt;&lt;/secondary-authors&gt;&lt;/contributors&gt;&lt;titles&gt;&lt;title&gt;Housing&lt;/title&gt;&lt;secondary-title&gt;Interprofessional Working in Health and Social Care. Professional Perspectives.&lt;/secondary-title&gt;&lt;/titles&gt;&lt;edition&gt;2nd&lt;/edition&gt;&lt;dates&gt;&lt;year&gt;2014&lt;/year&gt;&lt;/dates&gt;&lt;pub-location&gt;Basingstoke&lt;/pub-location&gt;&lt;publisher&gt;Palgrave Macmillan&lt;/publisher&gt;&lt;urls&gt;&lt;/urls&gt;&lt;/record&gt;&lt;/Cite&gt;&lt;/EndNote&gt;</w:instrText>
      </w:r>
      <w:r w:rsidR="00F525F1" w:rsidRPr="002B1633">
        <w:rPr>
          <w:rFonts w:ascii="Times New Roman" w:hAnsi="Times New Roman" w:cs="Times New Roman"/>
        </w:rPr>
        <w:fldChar w:fldCharType="separate"/>
      </w:r>
      <w:r w:rsidR="00527800">
        <w:rPr>
          <w:rFonts w:ascii="Times New Roman" w:hAnsi="Times New Roman" w:cs="Times New Roman"/>
          <w:noProof/>
        </w:rPr>
        <w:t>(</w:t>
      </w:r>
      <w:hyperlink w:anchor="_ENREF_61" w:tooltip="Quinney, 2012 #1286" w:history="1">
        <w:r w:rsidR="001D47F4">
          <w:rPr>
            <w:rFonts w:ascii="Times New Roman" w:hAnsi="Times New Roman" w:cs="Times New Roman"/>
            <w:noProof/>
          </w:rPr>
          <w:t>Quinney &amp; Hafford-Letchfield, 2012</w:t>
        </w:r>
      </w:hyperlink>
      <w:r w:rsidR="00527800">
        <w:rPr>
          <w:rFonts w:ascii="Times New Roman" w:hAnsi="Times New Roman" w:cs="Times New Roman"/>
          <w:noProof/>
        </w:rPr>
        <w:t xml:space="preserve">; </w:t>
      </w:r>
      <w:hyperlink w:anchor="_ENREF_64" w:tooltip="Ritchie, 2014 #1326" w:history="1">
        <w:r w:rsidR="001D47F4">
          <w:rPr>
            <w:rFonts w:ascii="Times New Roman" w:hAnsi="Times New Roman" w:cs="Times New Roman"/>
            <w:noProof/>
          </w:rPr>
          <w:t>Ritchie &amp; Victory, 2014</w:t>
        </w:r>
      </w:hyperlink>
      <w:r w:rsidR="00527800">
        <w:rPr>
          <w:rFonts w:ascii="Times New Roman" w:hAnsi="Times New Roman" w:cs="Times New Roman"/>
          <w:noProof/>
        </w:rPr>
        <w:t>)</w:t>
      </w:r>
      <w:r w:rsidR="00F525F1" w:rsidRPr="002B1633">
        <w:rPr>
          <w:rFonts w:ascii="Times New Roman" w:hAnsi="Times New Roman" w:cs="Times New Roman"/>
        </w:rPr>
        <w:fldChar w:fldCharType="end"/>
      </w:r>
      <w:r w:rsidR="00F525F1" w:rsidRPr="002B1633">
        <w:rPr>
          <w:rFonts w:ascii="Times New Roman" w:hAnsi="Times New Roman" w:cs="Times New Roman"/>
        </w:rPr>
        <w:t xml:space="preserve"> and this clear policy imperative for collaborative practice, </w:t>
      </w:r>
      <w:r w:rsidR="009A57BE" w:rsidRPr="002B1633">
        <w:rPr>
          <w:rFonts w:ascii="Times New Roman" w:hAnsi="Times New Roman" w:cs="Times New Roman"/>
        </w:rPr>
        <w:t xml:space="preserve">Stewart and Stewart </w:t>
      </w:r>
      <w:r w:rsidR="009A57BE"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&lt;EndNote&gt;&lt;Cite&gt;&lt;Author&gt;Quinney&lt;/Author&gt;&lt;Year&gt;2012&lt;/Year&gt;&lt;RecNum&gt;1286&lt;/RecNum&gt;&lt;Prefix&gt;1993`; cited in &lt;/Prefix&gt;&lt;Suffix&gt;:114&lt;/Suffix&gt;&lt;DisplayText&gt;(1993; cited in Quinney &amp;amp; Hafford-Letchfield, 2012:114)&lt;/DisplayText&gt;&lt;record&gt;&lt;rec-number&gt;1286&lt;/rec-number&gt;&lt;foreign-keys&gt;&lt;key app="EN" db-id="fpsx0se2qf5fx5evevi5w90yp9t2etsw59dp"&gt;1286&lt;/key&gt;&lt;/foreign-keys&gt;&lt;ref-type name="Book"&gt;6&lt;/ref-type&gt;&lt;contributors&gt;&lt;authors&gt;&lt;author&gt;Quinney, Anne&lt;/author&gt;&lt;author&gt;Hafford-Letchfield, Trish&lt;/author&gt;&lt;/authors&gt;&lt;/contributors&gt;&lt;titles&gt;&lt;title&gt;Interprofessional Social Work: Effective Collaborative Approaches&lt;/title&gt;&lt;/titles&gt;&lt;dates&gt;&lt;year&gt;2012&lt;/year&gt;&lt;/dates&gt;&lt;pub-location&gt;Exeter&lt;/pub-location&gt;&lt;publisher&gt;Learning Matters&lt;/publisher&gt;&lt;isbn&gt;1844457249&lt;/isbn&gt;&lt;urls&gt;&lt;/urls&gt;&lt;/record&gt;&lt;/Cite&gt;&lt;/EndNote&gt;</w:instrText>
      </w:r>
      <w:r w:rsidR="009A57BE" w:rsidRPr="002B1633">
        <w:rPr>
          <w:rFonts w:ascii="Times New Roman" w:hAnsi="Times New Roman" w:cs="Times New Roman"/>
        </w:rPr>
        <w:fldChar w:fldCharType="separate"/>
      </w:r>
      <w:r w:rsidR="00527800">
        <w:rPr>
          <w:rFonts w:ascii="Times New Roman" w:hAnsi="Times New Roman" w:cs="Times New Roman"/>
          <w:noProof/>
        </w:rPr>
        <w:t>(</w:t>
      </w:r>
      <w:hyperlink w:anchor="_ENREF_61" w:tooltip="Quinney, 2012 #1286" w:history="1">
        <w:r w:rsidR="001D47F4">
          <w:rPr>
            <w:rFonts w:ascii="Times New Roman" w:hAnsi="Times New Roman" w:cs="Times New Roman"/>
            <w:noProof/>
          </w:rPr>
          <w:t>1993; cited in Quinney &amp; Hafford-Letchfield, 2012:114</w:t>
        </w:r>
      </w:hyperlink>
      <w:r w:rsidR="00527800">
        <w:rPr>
          <w:rFonts w:ascii="Times New Roman" w:hAnsi="Times New Roman" w:cs="Times New Roman"/>
          <w:noProof/>
        </w:rPr>
        <w:t>)</w:t>
      </w:r>
      <w:r w:rsidR="009A57BE" w:rsidRPr="002B1633">
        <w:rPr>
          <w:rFonts w:ascii="Times New Roman" w:hAnsi="Times New Roman" w:cs="Times New Roman"/>
        </w:rPr>
        <w:fldChar w:fldCharType="end"/>
      </w:r>
      <w:r w:rsidR="009A57BE" w:rsidRPr="002B1633">
        <w:rPr>
          <w:rFonts w:ascii="Times New Roman" w:hAnsi="Times New Roman" w:cs="Times New Roman"/>
        </w:rPr>
        <w:t xml:space="preserve"> report that ‘social workers found assisting service users with housing </w:t>
      </w:r>
      <w:r w:rsidR="009A57BE" w:rsidRPr="002B1633">
        <w:rPr>
          <w:rFonts w:ascii="Times New Roman" w:hAnsi="Times New Roman" w:cs="Times New Roman"/>
        </w:rPr>
        <w:lastRenderedPageBreak/>
        <w:t xml:space="preserve">problems [to be] one of the most difficult parts of their work… and felt ill-prepared to undertake </w:t>
      </w:r>
      <w:r w:rsidR="007A2399" w:rsidRPr="002B1633">
        <w:rPr>
          <w:rFonts w:ascii="Times New Roman" w:hAnsi="Times New Roman" w:cs="Times New Roman"/>
        </w:rPr>
        <w:t>[it]’</w:t>
      </w:r>
      <w:r w:rsidR="009A57BE" w:rsidRPr="002B1633">
        <w:rPr>
          <w:rFonts w:ascii="Times New Roman" w:hAnsi="Times New Roman" w:cs="Times New Roman"/>
        </w:rPr>
        <w:t>.</w:t>
      </w:r>
      <w:r w:rsidR="00B9014C" w:rsidRPr="002B1633">
        <w:rPr>
          <w:rFonts w:ascii="Times New Roman" w:hAnsi="Times New Roman" w:cs="Times New Roman"/>
        </w:rPr>
        <w:t xml:space="preserve">  More recently, observing </w:t>
      </w:r>
      <w:r w:rsidR="00DF1609" w:rsidRPr="002B1633">
        <w:rPr>
          <w:rFonts w:ascii="Times New Roman" w:hAnsi="Times New Roman" w:cs="Times New Roman"/>
        </w:rPr>
        <w:t>a paucity of</w:t>
      </w:r>
      <w:r w:rsidR="00B9014C" w:rsidRPr="002B1633">
        <w:rPr>
          <w:rFonts w:ascii="Times New Roman" w:hAnsi="Times New Roman" w:cs="Times New Roman"/>
        </w:rPr>
        <w:t xml:space="preserve"> detailed research</w:t>
      </w:r>
      <w:r w:rsidR="00DF1609" w:rsidRPr="002B1633">
        <w:rPr>
          <w:rFonts w:ascii="Times New Roman" w:hAnsi="Times New Roman" w:cs="Times New Roman"/>
        </w:rPr>
        <w:t xml:space="preserve"> on the links between housing and social work</w:t>
      </w:r>
      <w:r w:rsidR="002538F2">
        <w:rPr>
          <w:rFonts w:ascii="Times New Roman" w:hAnsi="Times New Roman" w:cs="Times New Roman"/>
        </w:rPr>
        <w:t xml:space="preserve">, </w:t>
      </w:r>
      <w:r w:rsidR="00DF1609" w:rsidRPr="002B1633">
        <w:rPr>
          <w:rFonts w:ascii="Times New Roman" w:hAnsi="Times New Roman" w:cs="Times New Roman"/>
        </w:rPr>
        <w:fldChar w:fldCharType="begin"/>
      </w:r>
      <w:r w:rsidR="00DF1609" w:rsidRPr="002B1633">
        <w:rPr>
          <w:rFonts w:ascii="Times New Roman" w:hAnsi="Times New Roman" w:cs="Times New Roman"/>
        </w:rPr>
        <w:instrText xml:space="preserve"> ADDIN EN.CITE &lt;EndNote&gt;&lt;Cite AuthorYear="1"&gt;&lt;Author&gt;Sillman&lt;/Author&gt;&lt;Year&gt;2018&lt;/Year&gt;&lt;RecNum&gt;2286&lt;/RecNum&gt;&lt;Suffix&gt;:2&lt;/Suffix&gt;&lt;DisplayText&gt;Sillman (2018:2)&lt;/DisplayText&gt;&lt;record&gt;&lt;rec-number&gt;2286&lt;/rec-number&gt;&lt;foreign-keys&gt;&lt;key app="EN" db-id="fpsx0se2qf5fx5evevi5w90yp9t2etsw59dp"&gt;2286&lt;/key&gt;&lt;/foreign-keys&gt;&lt;ref-type name="Web Page"&gt;12&lt;/ref-type&gt;&lt;contributors&gt;&lt;authors&gt;&lt;author&gt;Sillman, Daniel&lt;/author&gt;&lt;/authors&gt;&lt;/contributors&gt;&lt;titles&gt;&lt;title&gt;Families of four or five were living in one room: how social work and the housing crisis intersect&lt;/title&gt;&lt;/titles&gt;&lt;volume&gt;11/11/2018&lt;/volume&gt;&lt;number&gt;11/11/2018&lt;/number&gt;&lt;dates&gt;&lt;year&gt;2018&lt;/year&gt;&lt;pub-dates&gt;&lt;date&gt;11/11/2018&lt;/date&gt;&lt;/pub-dates&gt;&lt;/dates&gt;&lt;urls&gt;&lt;related-urls&gt;&lt;url&gt;https://www.communitycare.co.uk/2018/09/10/families-four-five-living-one-room-social-work-housing-crisis-intersect&lt;/url&gt;&lt;/related-urls&gt;&lt;/urls&gt;&lt;custom1&gt;11/11/2018&lt;/custom1&gt;&lt;custom2&gt;11/11/2018&lt;/custom2&gt;&lt;/record&gt;&lt;/Cite&gt;&lt;/EndNote&gt;</w:instrText>
      </w:r>
      <w:r w:rsidR="00DF1609" w:rsidRPr="002B1633">
        <w:rPr>
          <w:rFonts w:ascii="Times New Roman" w:hAnsi="Times New Roman" w:cs="Times New Roman"/>
        </w:rPr>
        <w:fldChar w:fldCharType="separate"/>
      </w:r>
      <w:hyperlink w:anchor="_ENREF_67" w:tooltip="Sillman, 2018 #2286" w:history="1">
        <w:r w:rsidR="001D47F4" w:rsidRPr="002B1633">
          <w:rPr>
            <w:rFonts w:ascii="Times New Roman" w:hAnsi="Times New Roman" w:cs="Times New Roman"/>
            <w:noProof/>
          </w:rPr>
          <w:t>Sillman (2018:2</w:t>
        </w:r>
      </w:hyperlink>
      <w:r w:rsidR="00DF1609" w:rsidRPr="002B1633">
        <w:rPr>
          <w:rFonts w:ascii="Times New Roman" w:hAnsi="Times New Roman" w:cs="Times New Roman"/>
          <w:noProof/>
        </w:rPr>
        <w:t>)</w:t>
      </w:r>
      <w:r w:rsidR="00DF1609" w:rsidRPr="002B1633">
        <w:rPr>
          <w:rFonts w:ascii="Times New Roman" w:hAnsi="Times New Roman" w:cs="Times New Roman"/>
        </w:rPr>
        <w:fldChar w:fldCharType="end"/>
      </w:r>
      <w:r w:rsidR="00DF1609" w:rsidRPr="002B1633">
        <w:rPr>
          <w:rFonts w:ascii="Times New Roman" w:hAnsi="Times New Roman" w:cs="Times New Roman"/>
        </w:rPr>
        <w:t xml:space="preserve"> argues that the ‘housing crisis is a deliberate and structural concern that current social work does not pay enough heed to’.</w:t>
      </w:r>
      <w:r w:rsidR="009A57BE" w:rsidRPr="002B1633">
        <w:rPr>
          <w:rFonts w:ascii="Times New Roman" w:hAnsi="Times New Roman" w:cs="Times New Roman"/>
        </w:rPr>
        <w:t xml:space="preserve">  </w:t>
      </w:r>
      <w:r w:rsidR="00BA028B" w:rsidRPr="002B1633">
        <w:rPr>
          <w:rFonts w:ascii="Times New Roman" w:hAnsi="Times New Roman" w:cs="Times New Roman"/>
        </w:rPr>
        <w:t>This reported knowledge gap was the initial rationale for the development of the teaching sess</w:t>
      </w:r>
      <w:r w:rsidR="006F7FEE" w:rsidRPr="002B1633">
        <w:rPr>
          <w:rFonts w:ascii="Times New Roman" w:hAnsi="Times New Roman" w:cs="Times New Roman"/>
        </w:rPr>
        <w:t>ion on housing and social work</w:t>
      </w:r>
      <w:r w:rsidR="00BA028B" w:rsidRPr="002B1633">
        <w:rPr>
          <w:rFonts w:ascii="Times New Roman" w:hAnsi="Times New Roman" w:cs="Times New Roman"/>
        </w:rPr>
        <w:t>, described next.</w:t>
      </w:r>
    </w:p>
    <w:p w14:paraId="4B6309C3" w14:textId="77777777" w:rsidR="00BA028B" w:rsidRPr="002B1633" w:rsidRDefault="00BA028B" w:rsidP="00FB1BFA">
      <w:pPr>
        <w:spacing w:line="480" w:lineRule="auto"/>
        <w:jc w:val="both"/>
        <w:rPr>
          <w:rFonts w:ascii="Times New Roman" w:hAnsi="Times New Roman" w:cs="Times New Roman"/>
        </w:rPr>
      </w:pPr>
    </w:p>
    <w:p w14:paraId="4079FD64" w14:textId="02B9B0B2" w:rsidR="00EC7BBD" w:rsidRPr="002B1633" w:rsidRDefault="0036775F" w:rsidP="00FB1BFA">
      <w:pPr>
        <w:spacing w:line="480" w:lineRule="auto"/>
        <w:jc w:val="both"/>
        <w:rPr>
          <w:rFonts w:ascii="Times New Roman" w:hAnsi="Times New Roman" w:cs="Times New Roman"/>
          <w:b/>
        </w:rPr>
      </w:pPr>
      <w:r w:rsidRPr="002B1633">
        <w:rPr>
          <w:rFonts w:ascii="Times New Roman" w:hAnsi="Times New Roman" w:cs="Times New Roman"/>
          <w:b/>
        </w:rPr>
        <w:t>Case Example</w:t>
      </w:r>
      <w:r w:rsidR="00EE62C9" w:rsidRPr="002B1633">
        <w:rPr>
          <w:rFonts w:ascii="Times New Roman" w:hAnsi="Times New Roman" w:cs="Times New Roman"/>
          <w:b/>
        </w:rPr>
        <w:t>: The ‘</w:t>
      </w:r>
      <w:r w:rsidR="00995DD3" w:rsidRPr="002B1633">
        <w:rPr>
          <w:rFonts w:ascii="Times New Roman" w:hAnsi="Times New Roman" w:cs="Times New Roman"/>
          <w:b/>
        </w:rPr>
        <w:t>Housin</w:t>
      </w:r>
      <w:r w:rsidR="00EE62C9" w:rsidRPr="002B1633">
        <w:rPr>
          <w:rFonts w:ascii="Times New Roman" w:hAnsi="Times New Roman" w:cs="Times New Roman"/>
          <w:b/>
        </w:rPr>
        <w:t xml:space="preserve">g and Social Work with Adults’ </w:t>
      </w:r>
      <w:r w:rsidR="00995DD3" w:rsidRPr="002B1633">
        <w:rPr>
          <w:rFonts w:ascii="Times New Roman" w:hAnsi="Times New Roman" w:cs="Times New Roman"/>
          <w:b/>
        </w:rPr>
        <w:t>Session</w:t>
      </w:r>
    </w:p>
    <w:p w14:paraId="22FABAF9" w14:textId="7EAF452C" w:rsidR="00EC7BBD" w:rsidRPr="002B1633" w:rsidRDefault="00EC7BBD" w:rsidP="00FB1BFA">
      <w:pPr>
        <w:spacing w:line="480" w:lineRule="auto"/>
        <w:jc w:val="both"/>
        <w:rPr>
          <w:rFonts w:ascii="Times New Roman" w:hAnsi="Times New Roman" w:cs="Times New Roman"/>
        </w:rPr>
      </w:pPr>
      <w:r w:rsidRPr="002B1633">
        <w:rPr>
          <w:rFonts w:ascii="Times New Roman" w:hAnsi="Times New Roman" w:cs="Times New Roman"/>
        </w:rPr>
        <w:t>The authors, one a social work academic with research and practice experience in</w:t>
      </w:r>
      <w:r w:rsidR="00833F0B" w:rsidRPr="002B1633">
        <w:rPr>
          <w:rFonts w:ascii="Times New Roman" w:hAnsi="Times New Roman" w:cs="Times New Roman"/>
        </w:rPr>
        <w:t xml:space="preserve"> English local authority</w:t>
      </w:r>
      <w:r w:rsidRPr="002B1633">
        <w:rPr>
          <w:rFonts w:ascii="Times New Roman" w:hAnsi="Times New Roman" w:cs="Times New Roman"/>
        </w:rPr>
        <w:t xml:space="preserve"> adult social work settings (PS) and the other a social welfare</w:t>
      </w:r>
      <w:r w:rsidR="00F87D46" w:rsidRPr="002B1633">
        <w:rPr>
          <w:rFonts w:ascii="Times New Roman" w:hAnsi="Times New Roman" w:cs="Times New Roman"/>
        </w:rPr>
        <w:t xml:space="preserve"> law academic with expertise in UK housing policy and</w:t>
      </w:r>
      <w:r w:rsidRPr="002B1633">
        <w:rPr>
          <w:rFonts w:ascii="Times New Roman" w:hAnsi="Times New Roman" w:cs="Times New Roman"/>
        </w:rPr>
        <w:t xml:space="preserve"> experience in</w:t>
      </w:r>
      <w:r w:rsidR="00833F0B" w:rsidRPr="002B1633">
        <w:rPr>
          <w:rFonts w:ascii="Times New Roman" w:hAnsi="Times New Roman" w:cs="Times New Roman"/>
        </w:rPr>
        <w:t xml:space="preserve"> </w:t>
      </w:r>
      <w:r w:rsidR="00F87D46" w:rsidRPr="002B1633">
        <w:rPr>
          <w:rFonts w:ascii="Times New Roman" w:hAnsi="Times New Roman" w:cs="Times New Roman"/>
        </w:rPr>
        <w:t xml:space="preserve">advice and tribunal representation </w:t>
      </w:r>
      <w:r w:rsidRPr="002B1633">
        <w:rPr>
          <w:rFonts w:ascii="Times New Roman" w:hAnsi="Times New Roman" w:cs="Times New Roman"/>
        </w:rPr>
        <w:t>(RM), collaborated to design, develop and deliver a teaching session entitled ‘Housing and Social Work with Adults’</w:t>
      </w:r>
      <w:r w:rsidR="00FE2D8C" w:rsidRPr="002B1633">
        <w:rPr>
          <w:rFonts w:ascii="Times New Roman" w:hAnsi="Times New Roman" w:cs="Times New Roman"/>
        </w:rPr>
        <w:t xml:space="preserve"> to social work students</w:t>
      </w:r>
      <w:r w:rsidRPr="002B1633">
        <w:rPr>
          <w:rFonts w:ascii="Times New Roman" w:hAnsi="Times New Roman" w:cs="Times New Roman"/>
        </w:rPr>
        <w:t>.  This was part of a second year undergraduate module on the BA (Hons) Social Work programme, delivered prior to the</w:t>
      </w:r>
      <w:r w:rsidR="00833F0B" w:rsidRPr="002B1633">
        <w:rPr>
          <w:rFonts w:ascii="Times New Roman" w:hAnsi="Times New Roman" w:cs="Times New Roman"/>
        </w:rPr>
        <w:t xml:space="preserve"> students’</w:t>
      </w:r>
      <w:r w:rsidRPr="002B1633">
        <w:rPr>
          <w:rFonts w:ascii="Times New Roman" w:hAnsi="Times New Roman" w:cs="Times New Roman"/>
        </w:rPr>
        <w:t xml:space="preserve"> first 70-day practice-learning placement</w:t>
      </w:r>
      <w:r w:rsidR="00956463">
        <w:rPr>
          <w:rFonts w:ascii="Times New Roman" w:hAnsi="Times New Roman" w:cs="Times New Roman"/>
        </w:rPr>
        <w:t>, but subsequent to a broader exploration of housing law and policy covered in a first year module</w:t>
      </w:r>
      <w:r w:rsidRPr="002B1633">
        <w:rPr>
          <w:rFonts w:ascii="Times New Roman" w:hAnsi="Times New Roman" w:cs="Times New Roman"/>
        </w:rPr>
        <w:t xml:space="preserve">.  The session was delivered twice a year to full and part-time students between </w:t>
      </w:r>
      <w:r w:rsidR="00F87D46" w:rsidRPr="002B1633">
        <w:rPr>
          <w:rFonts w:ascii="Times New Roman" w:hAnsi="Times New Roman" w:cs="Times New Roman"/>
        </w:rPr>
        <w:t>December 2013</w:t>
      </w:r>
      <w:r w:rsidRPr="002B1633">
        <w:rPr>
          <w:rFonts w:ascii="Times New Roman" w:hAnsi="Times New Roman" w:cs="Times New Roman"/>
        </w:rPr>
        <w:t xml:space="preserve"> and February 2018.  </w:t>
      </w:r>
    </w:p>
    <w:p w14:paraId="4D8C34BB" w14:textId="77777777" w:rsidR="00833F0B" w:rsidRPr="002B1633" w:rsidRDefault="00833F0B" w:rsidP="00FB1BFA">
      <w:pPr>
        <w:spacing w:line="480" w:lineRule="auto"/>
        <w:jc w:val="both"/>
        <w:rPr>
          <w:rFonts w:ascii="Times New Roman" w:hAnsi="Times New Roman" w:cs="Times New Roman"/>
        </w:rPr>
      </w:pPr>
    </w:p>
    <w:p w14:paraId="365D0854" w14:textId="11B05346" w:rsidR="00964072" w:rsidRPr="002B1633" w:rsidRDefault="00833F0B" w:rsidP="00FB1BFA">
      <w:pPr>
        <w:spacing w:line="480" w:lineRule="auto"/>
        <w:jc w:val="both"/>
        <w:rPr>
          <w:rFonts w:ascii="Times New Roman" w:hAnsi="Times New Roman" w:cs="Times New Roman"/>
        </w:rPr>
      </w:pPr>
      <w:r w:rsidRPr="002B1633">
        <w:rPr>
          <w:rFonts w:ascii="Times New Roman" w:hAnsi="Times New Roman" w:cs="Times New Roman"/>
        </w:rPr>
        <w:t>The session began with</w:t>
      </w:r>
      <w:r w:rsidR="00A85366" w:rsidRPr="002B1633">
        <w:rPr>
          <w:rFonts w:ascii="Times New Roman" w:hAnsi="Times New Roman" w:cs="Times New Roman"/>
        </w:rPr>
        <w:t xml:space="preserve"> a ‘Socratic discussion’ </w:t>
      </w:r>
      <w:r w:rsidR="00A85366"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&lt;EndNote&gt;&lt;Cite&gt;&lt;Author&gt;Paul&lt;/Author&gt;&lt;Year&gt;1993&lt;/Year&gt;&lt;RecNum&gt;2179&lt;/RecNum&gt;&lt;DisplayText&gt;(Paul, 1993)&lt;/DisplayText&gt;&lt;record&gt;&lt;rec-number&gt;2179&lt;/rec-number&gt;&lt;foreign-keys&gt;&lt;key app="EN" db-id="fpsx0se2qf5fx5evevi5w90yp9t2etsw59dp"&gt;2179&lt;/key&gt;&lt;/foreign-keys&gt;&lt;ref-type name="Book"&gt;6&lt;/ref-type&gt;&lt;contributors&gt;&lt;authors&gt;&lt;author&gt;Paul, R.W.&lt;/author&gt;&lt;/authors&gt;&lt;/contributors&gt;&lt;titles&gt;&lt;title&gt;Critical Thinking: What every person needs to survive in a rapidly changing world&lt;/title&gt;&lt;/titles&gt;&lt;dates&gt;&lt;year&gt;1993&lt;/year&gt;&lt;/dates&gt;&lt;pub-location&gt;Santa Rosa, CA&lt;/pub-location&gt;&lt;publisher&gt;Foundation for Critical Thinking&lt;/publisher&gt;&lt;urls&gt;&lt;/urls&gt;&lt;/record&gt;&lt;/Cite&gt;&lt;/EndNote&gt;</w:instrText>
      </w:r>
      <w:r w:rsidR="00A85366" w:rsidRPr="002B1633">
        <w:rPr>
          <w:rFonts w:ascii="Times New Roman" w:hAnsi="Times New Roman" w:cs="Times New Roman"/>
        </w:rPr>
        <w:fldChar w:fldCharType="separate"/>
      </w:r>
      <w:r w:rsidR="00527800">
        <w:rPr>
          <w:rFonts w:ascii="Times New Roman" w:hAnsi="Times New Roman" w:cs="Times New Roman"/>
          <w:noProof/>
        </w:rPr>
        <w:t>(</w:t>
      </w:r>
      <w:hyperlink w:anchor="_ENREF_58" w:tooltip="Paul, 1993 #2179" w:history="1">
        <w:r w:rsidR="001D47F4">
          <w:rPr>
            <w:rFonts w:ascii="Times New Roman" w:hAnsi="Times New Roman" w:cs="Times New Roman"/>
            <w:noProof/>
          </w:rPr>
          <w:t>Paul, 1993</w:t>
        </w:r>
      </w:hyperlink>
      <w:r w:rsidR="00527800">
        <w:rPr>
          <w:rFonts w:ascii="Times New Roman" w:hAnsi="Times New Roman" w:cs="Times New Roman"/>
          <w:noProof/>
        </w:rPr>
        <w:t>)</w:t>
      </w:r>
      <w:r w:rsidR="00A85366" w:rsidRPr="002B1633">
        <w:rPr>
          <w:rFonts w:ascii="Times New Roman" w:hAnsi="Times New Roman" w:cs="Times New Roman"/>
        </w:rPr>
        <w:fldChar w:fldCharType="end"/>
      </w:r>
      <w:r w:rsidR="00F9156C" w:rsidRPr="002B1633">
        <w:rPr>
          <w:rFonts w:ascii="Times New Roman" w:hAnsi="Times New Roman" w:cs="Times New Roman"/>
        </w:rPr>
        <w:t xml:space="preserve"> on the concept of home</w:t>
      </w:r>
      <w:r w:rsidR="001D4A02" w:rsidRPr="002B1633">
        <w:rPr>
          <w:rFonts w:ascii="Times New Roman" w:hAnsi="Times New Roman" w:cs="Times New Roman"/>
        </w:rPr>
        <w:t>;</w:t>
      </w:r>
      <w:r w:rsidR="00F9156C" w:rsidRPr="002B1633">
        <w:rPr>
          <w:rFonts w:ascii="Times New Roman" w:hAnsi="Times New Roman" w:cs="Times New Roman"/>
        </w:rPr>
        <w:t xml:space="preserve"> students were asked to</w:t>
      </w:r>
      <w:r w:rsidR="00AB4CC9" w:rsidRPr="002B1633">
        <w:rPr>
          <w:rFonts w:ascii="Times New Roman" w:hAnsi="Times New Roman" w:cs="Times New Roman"/>
        </w:rPr>
        <w:t xml:space="preserve"> work in small groups and</w:t>
      </w:r>
      <w:r w:rsidR="00F9156C" w:rsidRPr="002B1633">
        <w:rPr>
          <w:rFonts w:ascii="Times New Roman" w:hAnsi="Times New Roman" w:cs="Times New Roman"/>
        </w:rPr>
        <w:t xml:space="preserve"> </w:t>
      </w:r>
      <w:r w:rsidR="000D637E" w:rsidRPr="002B1633">
        <w:rPr>
          <w:rFonts w:ascii="Times New Roman" w:hAnsi="Times New Roman" w:cs="Times New Roman"/>
        </w:rPr>
        <w:t>explore</w:t>
      </w:r>
      <w:r w:rsidR="00F9156C" w:rsidRPr="002B1633">
        <w:rPr>
          <w:rFonts w:ascii="Times New Roman" w:hAnsi="Times New Roman" w:cs="Times New Roman"/>
        </w:rPr>
        <w:t xml:space="preserve"> what ‘home’ meant to them.</w:t>
      </w:r>
      <w:r w:rsidR="00B8192C" w:rsidRPr="002B1633">
        <w:rPr>
          <w:rFonts w:ascii="Times New Roman" w:hAnsi="Times New Roman" w:cs="Times New Roman"/>
        </w:rPr>
        <w:t xml:space="preserve">  Adopting a probl</w:t>
      </w:r>
      <w:r w:rsidR="00A85366" w:rsidRPr="002B1633">
        <w:rPr>
          <w:rFonts w:ascii="Times New Roman" w:hAnsi="Times New Roman" w:cs="Times New Roman"/>
        </w:rPr>
        <w:t xml:space="preserve">em-based learning approach </w:t>
      </w:r>
      <w:r w:rsidR="00A85366"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&lt;EndNote&gt;&lt;Cite&gt;&lt;Author&gt;Barrows&lt;/Author&gt;&lt;Year&gt;1998&lt;/Year&gt;&lt;RecNum&gt;2180&lt;/RecNum&gt;&lt;DisplayText&gt;(Barrows, 1998)&lt;/DisplayText&gt;&lt;record&gt;&lt;rec-number&gt;2180&lt;/rec-number&gt;&lt;foreign-keys&gt;&lt;key app="EN" db-id="fpsx0se2qf5fx5evevi5w90yp9t2etsw59dp"&gt;2180&lt;/key&gt;&lt;/foreign-keys&gt;&lt;ref-type name="Journal Article"&gt;17&lt;/ref-type&gt;&lt;contributors&gt;&lt;authors&gt;&lt;author&gt;Barrows, Howard S&lt;/author&gt;&lt;/authors&gt;&lt;/contributors&gt;&lt;titles&gt;&lt;title&gt;The essentials of problem-based learning&lt;/title&gt;&lt;secondary-title&gt;Journal of Dental Education&lt;/secondary-title&gt;&lt;/titles&gt;&lt;periodical&gt;&lt;full-title&gt;Journal of Dental Education&lt;/full-title&gt;&lt;abbr-1&gt;J. Dent. Educ.&lt;/abbr-1&gt;&lt;abbr-2&gt;J Dent Educ&lt;/abbr-2&gt;&lt;/periodical&gt;&lt;pages&gt;630-33&lt;/pages&gt;&lt;volume&gt;62&lt;/volume&gt;&lt;number&gt;9&lt;/number&gt;&lt;dates&gt;&lt;year&gt;1998&lt;/year&gt;&lt;/dates&gt;&lt;isbn&gt;0022-0337&lt;/isbn&gt;&lt;urls&gt;&lt;/urls&gt;&lt;/record&gt;&lt;/Cite&gt;&lt;/EndNote&gt;</w:instrText>
      </w:r>
      <w:r w:rsidR="00A85366" w:rsidRPr="002B1633">
        <w:rPr>
          <w:rFonts w:ascii="Times New Roman" w:hAnsi="Times New Roman" w:cs="Times New Roman"/>
        </w:rPr>
        <w:fldChar w:fldCharType="separate"/>
      </w:r>
      <w:r w:rsidR="00527800">
        <w:rPr>
          <w:rFonts w:ascii="Times New Roman" w:hAnsi="Times New Roman" w:cs="Times New Roman"/>
          <w:noProof/>
        </w:rPr>
        <w:t>(</w:t>
      </w:r>
      <w:hyperlink w:anchor="_ENREF_3" w:tooltip="Barrows, 1998 #2180" w:history="1">
        <w:r w:rsidR="001D47F4">
          <w:rPr>
            <w:rFonts w:ascii="Times New Roman" w:hAnsi="Times New Roman" w:cs="Times New Roman"/>
            <w:noProof/>
          </w:rPr>
          <w:t>Barrows, 1998</w:t>
        </w:r>
      </w:hyperlink>
      <w:r w:rsidR="00527800">
        <w:rPr>
          <w:rFonts w:ascii="Times New Roman" w:hAnsi="Times New Roman" w:cs="Times New Roman"/>
          <w:noProof/>
        </w:rPr>
        <w:t>)</w:t>
      </w:r>
      <w:r w:rsidR="00A85366" w:rsidRPr="002B1633">
        <w:rPr>
          <w:rFonts w:ascii="Times New Roman" w:hAnsi="Times New Roman" w:cs="Times New Roman"/>
        </w:rPr>
        <w:fldChar w:fldCharType="end"/>
      </w:r>
      <w:r w:rsidR="00B8192C" w:rsidRPr="002B1633">
        <w:rPr>
          <w:rFonts w:ascii="Times New Roman" w:hAnsi="Times New Roman" w:cs="Times New Roman"/>
        </w:rPr>
        <w:t xml:space="preserve"> and recognising the value of experiential learning in enabling students to identify the links b</w:t>
      </w:r>
      <w:r w:rsidR="00A85366" w:rsidRPr="002B1633">
        <w:rPr>
          <w:rFonts w:ascii="Times New Roman" w:hAnsi="Times New Roman" w:cs="Times New Roman"/>
        </w:rPr>
        <w:t xml:space="preserve">etween theory and practice </w:t>
      </w:r>
      <w:r w:rsidR="001D779B"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&lt;EndNote&gt;&lt;Cite&gt;&lt;Author&gt;Gould&lt;/Author&gt;&lt;Year&gt;2017&lt;/Year&gt;&lt;RecNum&gt;2181&lt;/RecNum&gt;&lt;DisplayText&gt;(Gould &amp;amp; Taylor, 2017)&lt;/DisplayText&gt;&lt;record&gt;&lt;rec-number&gt;2181&lt;/rec-number&gt;&lt;foreign-keys&gt;&lt;key app="EN" db-id="fpsx0se2qf5fx5evevi5w90yp9t2etsw59dp"&gt;2181&lt;/key&gt;&lt;/foreign-keys&gt;&lt;ref-type name="Book"&gt;6&lt;/ref-type&gt;&lt;contributors&gt;&lt;authors&gt;&lt;author&gt;Gould, Nick&lt;/author&gt;&lt;author&gt;Taylor, Imogen&lt;/author&gt;&lt;/authors&gt;&lt;/contributors&gt;&lt;titles&gt;&lt;title&gt;Reflective learning for social work: research, theory and practice&lt;/title&gt;&lt;/titles&gt;&lt;dates&gt;&lt;year&gt;2017&lt;/year&gt;&lt;/dates&gt;&lt;publisher&gt;Routledge&lt;/publisher&gt;&lt;isbn&gt;1351905902&lt;/isbn&gt;&lt;urls&gt;&lt;/urls&gt;&lt;/record&gt;&lt;/Cite&gt;&lt;/EndNote&gt;</w:instrText>
      </w:r>
      <w:r w:rsidR="001D779B" w:rsidRPr="002B1633">
        <w:rPr>
          <w:rFonts w:ascii="Times New Roman" w:hAnsi="Times New Roman" w:cs="Times New Roman"/>
        </w:rPr>
        <w:fldChar w:fldCharType="separate"/>
      </w:r>
      <w:r w:rsidR="00527800">
        <w:rPr>
          <w:rFonts w:ascii="Times New Roman" w:hAnsi="Times New Roman" w:cs="Times New Roman"/>
          <w:noProof/>
        </w:rPr>
        <w:t>(</w:t>
      </w:r>
      <w:hyperlink w:anchor="_ENREF_26" w:tooltip="Gould, 2017 #2181" w:history="1">
        <w:r w:rsidR="001D47F4">
          <w:rPr>
            <w:rFonts w:ascii="Times New Roman" w:hAnsi="Times New Roman" w:cs="Times New Roman"/>
            <w:noProof/>
          </w:rPr>
          <w:t>Gould &amp; Taylor, 2017</w:t>
        </w:r>
      </w:hyperlink>
      <w:r w:rsidR="00527800">
        <w:rPr>
          <w:rFonts w:ascii="Times New Roman" w:hAnsi="Times New Roman" w:cs="Times New Roman"/>
          <w:noProof/>
        </w:rPr>
        <w:t>)</w:t>
      </w:r>
      <w:r w:rsidR="001D779B" w:rsidRPr="002B1633">
        <w:rPr>
          <w:rFonts w:ascii="Times New Roman" w:hAnsi="Times New Roman" w:cs="Times New Roman"/>
        </w:rPr>
        <w:fldChar w:fldCharType="end"/>
      </w:r>
      <w:r w:rsidR="00B8192C" w:rsidRPr="002B1633">
        <w:rPr>
          <w:rFonts w:ascii="Times New Roman" w:hAnsi="Times New Roman" w:cs="Times New Roman"/>
        </w:rPr>
        <w:t>, the session then focused on four</w:t>
      </w:r>
      <w:r w:rsidR="001B471C" w:rsidRPr="002B1633">
        <w:rPr>
          <w:rFonts w:ascii="Times New Roman" w:hAnsi="Times New Roman" w:cs="Times New Roman"/>
        </w:rPr>
        <w:t xml:space="preserve"> fictional</w:t>
      </w:r>
      <w:r w:rsidR="00B8192C" w:rsidRPr="002B1633">
        <w:rPr>
          <w:rFonts w:ascii="Times New Roman" w:hAnsi="Times New Roman" w:cs="Times New Roman"/>
        </w:rPr>
        <w:t xml:space="preserve"> case studies</w:t>
      </w:r>
      <w:r w:rsidR="001D4A02" w:rsidRPr="002B1633">
        <w:rPr>
          <w:rFonts w:ascii="Times New Roman" w:hAnsi="Times New Roman" w:cs="Times New Roman"/>
        </w:rPr>
        <w:t>, based on the experience of one of the authors (PS)</w:t>
      </w:r>
      <w:r w:rsidR="00B8192C" w:rsidRPr="002B1633">
        <w:rPr>
          <w:rFonts w:ascii="Times New Roman" w:hAnsi="Times New Roman" w:cs="Times New Roman"/>
        </w:rPr>
        <w:t xml:space="preserve">: Lizzie; George; Elsie; and </w:t>
      </w:r>
      <w:r w:rsidR="00B8192C" w:rsidRPr="002B1633">
        <w:rPr>
          <w:rFonts w:ascii="Times New Roman" w:hAnsi="Times New Roman" w:cs="Times New Roman"/>
        </w:rPr>
        <w:lastRenderedPageBreak/>
        <w:t>Ramesh.</w:t>
      </w:r>
      <w:r w:rsidR="004A3479" w:rsidRPr="002B1633">
        <w:rPr>
          <w:rFonts w:ascii="Times New Roman" w:hAnsi="Times New Roman" w:cs="Times New Roman"/>
        </w:rPr>
        <w:t xml:space="preserve">  Students worked in small groups to explore the case studies and consider how they would respond as the allocated social worker.</w:t>
      </w:r>
    </w:p>
    <w:p w14:paraId="36379593" w14:textId="77777777" w:rsidR="00481E9D" w:rsidRPr="002B1633" w:rsidRDefault="00481E9D" w:rsidP="00FB1BFA">
      <w:pPr>
        <w:spacing w:line="480" w:lineRule="auto"/>
        <w:jc w:val="both"/>
        <w:rPr>
          <w:rFonts w:ascii="Times New Roman" w:hAnsi="Times New Roman" w:cs="Times New Roman"/>
        </w:rPr>
      </w:pPr>
    </w:p>
    <w:p w14:paraId="0D71F369" w14:textId="6AAA95A1" w:rsidR="00481E9D" w:rsidRPr="002B1633" w:rsidRDefault="00DE1217" w:rsidP="00FB1BFA">
      <w:pPr>
        <w:spacing w:line="480" w:lineRule="auto"/>
        <w:jc w:val="both"/>
        <w:rPr>
          <w:rFonts w:ascii="Times New Roman" w:hAnsi="Times New Roman" w:cs="Times New Roman"/>
        </w:rPr>
      </w:pPr>
      <w:r w:rsidRPr="002B1633">
        <w:rPr>
          <w:rFonts w:ascii="Times New Roman" w:hAnsi="Times New Roman" w:cs="Times New Roman"/>
          <w:i/>
        </w:rPr>
        <w:t>Lizzie</w:t>
      </w:r>
      <w:r w:rsidRPr="002B1633">
        <w:rPr>
          <w:rFonts w:ascii="Times New Roman" w:hAnsi="Times New Roman" w:cs="Times New Roman"/>
        </w:rPr>
        <w:t xml:space="preserve">: </w:t>
      </w:r>
      <w:r w:rsidR="00481E9D" w:rsidRPr="002B1633">
        <w:rPr>
          <w:rFonts w:ascii="Times New Roman" w:hAnsi="Times New Roman" w:cs="Times New Roman"/>
        </w:rPr>
        <w:t xml:space="preserve">There has been an increase in rough sleeping in England </w:t>
      </w:r>
      <w:r w:rsidR="00481E9D"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&lt;EndNote&gt;&lt;Cite&gt;&lt;Author&gt;Bellis&lt;/Author&gt;&lt;Year&gt;2018&lt;/Year&gt;&lt;RecNum&gt;2175&lt;/RecNum&gt;&lt;DisplayText&gt;(Bellis &amp;amp; Wilson, 2018)&lt;/DisplayText&gt;&lt;record&gt;&lt;rec-number&gt;2175&lt;/rec-number&gt;&lt;foreign-keys&gt;&lt;key app="EN" db-id="fpsx0se2qf5fx5evevi5w90yp9t2etsw59dp"&gt;2175&lt;/key&gt;&lt;/foreign-keys&gt;&lt;ref-type name="Book"&gt;6&lt;/ref-type&gt;&lt;contributors&gt;&lt;authors&gt;&lt;author&gt;Bellis, Alexander&lt;/author&gt;&lt;author&gt;Wilson, Wendy&lt;/author&gt;&lt;/authors&gt;&lt;/contributors&gt;&lt;titles&gt;&lt;title&gt;Housing First: tackling homelessness for those with complex needs. Briefing Paper Number 08368&lt;/title&gt;&lt;/titles&gt;&lt;dates&gt;&lt;year&gt;2018&lt;/year&gt;&lt;/dates&gt;&lt;pub-location&gt;London&lt;/pub-location&gt;&lt;publisher&gt; House of Commons Library&lt;/publisher&gt;&lt;urls&gt;&lt;/urls&gt;&lt;/record&gt;&lt;/Cite&gt;&lt;/EndNote&gt;</w:instrText>
      </w:r>
      <w:r w:rsidR="00481E9D" w:rsidRPr="002B1633">
        <w:rPr>
          <w:rFonts w:ascii="Times New Roman" w:hAnsi="Times New Roman" w:cs="Times New Roman"/>
        </w:rPr>
        <w:fldChar w:fldCharType="separate"/>
      </w:r>
      <w:r w:rsidR="00527800">
        <w:rPr>
          <w:rFonts w:ascii="Times New Roman" w:hAnsi="Times New Roman" w:cs="Times New Roman"/>
          <w:noProof/>
        </w:rPr>
        <w:t>(</w:t>
      </w:r>
      <w:hyperlink w:anchor="_ENREF_4" w:tooltip="Bellis, 2018 #2175" w:history="1">
        <w:r w:rsidR="001D47F4">
          <w:rPr>
            <w:rFonts w:ascii="Times New Roman" w:hAnsi="Times New Roman" w:cs="Times New Roman"/>
            <w:noProof/>
          </w:rPr>
          <w:t>Bellis &amp; Wilson, 2018</w:t>
        </w:r>
      </w:hyperlink>
      <w:r w:rsidR="00527800">
        <w:rPr>
          <w:rFonts w:ascii="Times New Roman" w:hAnsi="Times New Roman" w:cs="Times New Roman"/>
          <w:noProof/>
        </w:rPr>
        <w:t>)</w:t>
      </w:r>
      <w:r w:rsidR="00481E9D" w:rsidRPr="002B1633">
        <w:rPr>
          <w:rFonts w:ascii="Times New Roman" w:hAnsi="Times New Roman" w:cs="Times New Roman"/>
        </w:rPr>
        <w:fldChar w:fldCharType="end"/>
      </w:r>
      <w:r w:rsidR="00E13490" w:rsidRPr="002B1633">
        <w:rPr>
          <w:rFonts w:ascii="Times New Roman" w:hAnsi="Times New Roman" w:cs="Times New Roman"/>
        </w:rPr>
        <w:t>,</w:t>
      </w:r>
      <w:r w:rsidR="00481E9D" w:rsidRPr="002B1633">
        <w:rPr>
          <w:rFonts w:ascii="Times New Roman" w:hAnsi="Times New Roman" w:cs="Times New Roman"/>
        </w:rPr>
        <w:t xml:space="preserve"> and </w:t>
      </w:r>
      <w:r w:rsidR="00763C0B" w:rsidRPr="002B1633">
        <w:rPr>
          <w:rFonts w:ascii="Times New Roman" w:hAnsi="Times New Roman" w:cs="Times New Roman"/>
        </w:rPr>
        <w:t xml:space="preserve">a </w:t>
      </w:r>
      <w:r w:rsidR="00481E9D" w:rsidRPr="002B1633">
        <w:rPr>
          <w:rFonts w:ascii="Times New Roman" w:hAnsi="Times New Roman" w:cs="Times New Roman"/>
        </w:rPr>
        <w:t>higher prevalence of mental health difficulties, substance misuse, dual diagnosis</w:t>
      </w:r>
      <w:r w:rsidR="00D2563A" w:rsidRPr="002B1633">
        <w:rPr>
          <w:rFonts w:ascii="Times New Roman" w:hAnsi="Times New Roman" w:cs="Times New Roman"/>
        </w:rPr>
        <w:t>, disability</w:t>
      </w:r>
      <w:r w:rsidR="00481E9D" w:rsidRPr="002B1633">
        <w:rPr>
          <w:rFonts w:ascii="Times New Roman" w:hAnsi="Times New Roman" w:cs="Times New Roman"/>
        </w:rPr>
        <w:t xml:space="preserve"> and complex needs amongst </w:t>
      </w:r>
      <w:r w:rsidR="004B793F" w:rsidRPr="002B1633">
        <w:rPr>
          <w:rFonts w:ascii="Times New Roman" w:hAnsi="Times New Roman" w:cs="Times New Roman"/>
        </w:rPr>
        <w:t>the homeless population</w:t>
      </w:r>
      <w:r w:rsidR="006B245F" w:rsidRPr="002B1633">
        <w:rPr>
          <w:rFonts w:ascii="Times New Roman" w:hAnsi="Times New Roman" w:cs="Times New Roman"/>
        </w:rPr>
        <w:t xml:space="preserve"> </w:t>
      </w:r>
      <w:r w:rsidR="00472468" w:rsidRPr="002B1633">
        <w:rPr>
          <w:rFonts w:ascii="Times New Roman" w:hAnsi="Times New Roman" w:cs="Times New Roman"/>
        </w:rPr>
        <w:t>have been</w:t>
      </w:r>
      <w:r w:rsidR="006B245F" w:rsidRPr="002B1633">
        <w:rPr>
          <w:rFonts w:ascii="Times New Roman" w:hAnsi="Times New Roman" w:cs="Times New Roman"/>
        </w:rPr>
        <w:t xml:space="preserve"> reported</w:t>
      </w:r>
      <w:r w:rsidR="004B793F" w:rsidRPr="002B1633">
        <w:rPr>
          <w:rFonts w:ascii="Times New Roman" w:hAnsi="Times New Roman" w:cs="Times New Roman"/>
        </w:rPr>
        <w:t xml:space="preserve"> </w:t>
      </w:r>
      <w:r w:rsidR="00D2563A" w:rsidRPr="002B1633">
        <w:rPr>
          <w:rFonts w:ascii="Times New Roman" w:hAnsi="Times New Roman" w:cs="Times New Roman"/>
        </w:rPr>
        <w:fldChar w:fldCharType="begin">
          <w:fldData xml:space="preserve">PEVuZE5vdGU+PENpdGU+PEF1dGhvcj5NZWx2aW48L0F1dGhvcj48WWVhcj4yMDA0PC9ZZWFyPjxS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</w:fldData>
        </w:fldChar>
      </w:r>
      <w:r w:rsidR="00527800">
        <w:rPr>
          <w:rFonts w:ascii="Times New Roman" w:hAnsi="Times New Roman" w:cs="Times New Roman"/>
        </w:rPr>
        <w:instrText xml:space="preserve"> ADDIN EN.CITE </w:instrText>
      </w:r>
      <w:r w:rsidR="00527800">
        <w:rPr>
          <w:rFonts w:ascii="Times New Roman" w:hAnsi="Times New Roman" w:cs="Times New Roman"/>
        </w:rPr>
        <w:fldChar w:fldCharType="begin">
          <w:fldData xml:space="preserve">PEVuZE5vdGU+PENpdGU+PEF1dGhvcj5NZWx2aW48L0F1dGhvcj48WWVhcj4yMDA0PC9ZZWFyPjxS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</w:fldData>
        </w:fldChar>
      </w:r>
      <w:r w:rsidR="00527800">
        <w:rPr>
          <w:rFonts w:ascii="Times New Roman" w:hAnsi="Times New Roman" w:cs="Times New Roman"/>
        </w:rPr>
        <w:instrText xml:space="preserve"> ADDIN EN.CITE.DATA </w:instrText>
      </w:r>
      <w:r w:rsidR="00527800">
        <w:rPr>
          <w:rFonts w:ascii="Times New Roman" w:hAnsi="Times New Roman" w:cs="Times New Roman"/>
        </w:rPr>
      </w:r>
      <w:r w:rsidR="00527800">
        <w:rPr>
          <w:rFonts w:ascii="Times New Roman" w:hAnsi="Times New Roman" w:cs="Times New Roman"/>
        </w:rPr>
        <w:fldChar w:fldCharType="end"/>
      </w:r>
      <w:r w:rsidR="00D2563A" w:rsidRPr="002B1633">
        <w:rPr>
          <w:rFonts w:ascii="Times New Roman" w:hAnsi="Times New Roman" w:cs="Times New Roman"/>
        </w:rPr>
      </w:r>
      <w:r w:rsidR="00D2563A" w:rsidRPr="002B1633">
        <w:rPr>
          <w:rFonts w:ascii="Times New Roman" w:hAnsi="Times New Roman" w:cs="Times New Roman"/>
        </w:rPr>
        <w:fldChar w:fldCharType="separate"/>
      </w:r>
      <w:r w:rsidR="00527800">
        <w:rPr>
          <w:rFonts w:ascii="Times New Roman" w:hAnsi="Times New Roman" w:cs="Times New Roman"/>
          <w:noProof/>
        </w:rPr>
        <w:t>(</w:t>
      </w:r>
      <w:hyperlink w:anchor="_ENREF_45" w:tooltip="Mayor of London, 2018 #2182" w:history="1">
        <w:r w:rsidR="001D47F4">
          <w:rPr>
            <w:rFonts w:ascii="Times New Roman" w:hAnsi="Times New Roman" w:cs="Times New Roman"/>
            <w:noProof/>
          </w:rPr>
          <w:t>Mayor of London, 2018</w:t>
        </w:r>
      </w:hyperlink>
      <w:r w:rsidR="00527800">
        <w:rPr>
          <w:rFonts w:ascii="Times New Roman" w:hAnsi="Times New Roman" w:cs="Times New Roman"/>
          <w:noProof/>
        </w:rPr>
        <w:t xml:space="preserve">; </w:t>
      </w:r>
      <w:hyperlink w:anchor="_ENREF_50" w:tooltip="Melvin, 2004 #2183" w:history="1">
        <w:r w:rsidR="001D47F4">
          <w:rPr>
            <w:rFonts w:ascii="Times New Roman" w:hAnsi="Times New Roman" w:cs="Times New Roman"/>
            <w:noProof/>
          </w:rPr>
          <w:t>Melvin, 2004</w:t>
        </w:r>
      </w:hyperlink>
      <w:r w:rsidR="00527800">
        <w:rPr>
          <w:rFonts w:ascii="Times New Roman" w:hAnsi="Times New Roman" w:cs="Times New Roman"/>
          <w:noProof/>
        </w:rPr>
        <w:t xml:space="preserve">; </w:t>
      </w:r>
      <w:hyperlink w:anchor="_ENREF_63" w:tooltip="Rees, 2009 #2184" w:history="1">
        <w:r w:rsidR="001D47F4">
          <w:rPr>
            <w:rFonts w:ascii="Times New Roman" w:hAnsi="Times New Roman" w:cs="Times New Roman"/>
            <w:noProof/>
          </w:rPr>
          <w:t>Rees, 2009</w:t>
        </w:r>
      </w:hyperlink>
      <w:r w:rsidR="00527800">
        <w:rPr>
          <w:rFonts w:ascii="Times New Roman" w:hAnsi="Times New Roman" w:cs="Times New Roman"/>
          <w:noProof/>
        </w:rPr>
        <w:t xml:space="preserve">; </w:t>
      </w:r>
      <w:hyperlink w:anchor="_ENREF_64" w:tooltip="Ritchie, 2014 #1326" w:history="1">
        <w:r w:rsidR="001D47F4">
          <w:rPr>
            <w:rFonts w:ascii="Times New Roman" w:hAnsi="Times New Roman" w:cs="Times New Roman"/>
            <w:noProof/>
          </w:rPr>
          <w:t>Ritchie &amp; Victory, 2014</w:t>
        </w:r>
      </w:hyperlink>
      <w:r w:rsidR="00527800">
        <w:rPr>
          <w:rFonts w:ascii="Times New Roman" w:hAnsi="Times New Roman" w:cs="Times New Roman"/>
          <w:noProof/>
        </w:rPr>
        <w:t>)</w:t>
      </w:r>
      <w:r w:rsidR="00D2563A" w:rsidRPr="002B1633">
        <w:rPr>
          <w:rFonts w:ascii="Times New Roman" w:hAnsi="Times New Roman" w:cs="Times New Roman"/>
        </w:rPr>
        <w:fldChar w:fldCharType="end"/>
      </w:r>
      <w:r w:rsidR="00481E9D" w:rsidRPr="002B1633">
        <w:rPr>
          <w:rFonts w:ascii="Times New Roman" w:hAnsi="Times New Roman" w:cs="Times New Roman"/>
        </w:rPr>
        <w:t>.</w:t>
      </w:r>
      <w:r w:rsidR="00A411AA" w:rsidRPr="002B1633">
        <w:rPr>
          <w:rFonts w:ascii="Times New Roman" w:hAnsi="Times New Roman" w:cs="Times New Roman"/>
        </w:rPr>
        <w:t xml:space="preserve">  Therefore, the first case study concerned Lizzie, a woman of working-age with undiagnosed mental health difficulties, sensory impairment and substance misuse</w:t>
      </w:r>
      <w:r w:rsidR="006A6CE3" w:rsidRPr="002B1633">
        <w:rPr>
          <w:rFonts w:ascii="Times New Roman" w:hAnsi="Times New Roman" w:cs="Times New Roman"/>
        </w:rPr>
        <w:t xml:space="preserve"> related problems</w:t>
      </w:r>
      <w:r w:rsidR="009A0AF5" w:rsidRPr="002B1633">
        <w:rPr>
          <w:rFonts w:ascii="Times New Roman" w:hAnsi="Times New Roman" w:cs="Times New Roman"/>
        </w:rPr>
        <w:t>,</w:t>
      </w:r>
      <w:r w:rsidR="00A411AA" w:rsidRPr="002B1633">
        <w:rPr>
          <w:rFonts w:ascii="Times New Roman" w:hAnsi="Times New Roman" w:cs="Times New Roman"/>
        </w:rPr>
        <w:t xml:space="preserve"> pr</w:t>
      </w:r>
      <w:r w:rsidR="008B2A4F" w:rsidRPr="002B1633">
        <w:rPr>
          <w:rFonts w:ascii="Times New Roman" w:hAnsi="Times New Roman" w:cs="Times New Roman"/>
        </w:rPr>
        <w:t>esenting to the adult social care department as homeless and in need of care and support.</w:t>
      </w:r>
      <w:r w:rsidR="00595B4D" w:rsidRPr="002B1633">
        <w:rPr>
          <w:rFonts w:ascii="Times New Roman" w:hAnsi="Times New Roman" w:cs="Times New Roman"/>
        </w:rPr>
        <w:t xml:space="preserve">  Recognising the boundaries between different housing and social care departments </w:t>
      </w:r>
      <w:r w:rsidR="00595B4D"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&lt;EndNote&gt;&lt;Cite&gt;&lt;Author&gt;Cornes&lt;/Author&gt;&lt;Year&gt;2017&lt;/Year&gt;&lt;RecNum&gt;2159&lt;/RecNum&gt;&lt;DisplayText&gt;(Cornes, Joly, O&amp;apos;Halloran, &amp;amp; Manthorpe, 2017)&lt;/DisplayText&gt;&lt;record&gt;&lt;rec-number&gt;2159&lt;/rec-number&gt;&lt;foreign-keys&gt;&lt;key app="EN" db-id="fpsx0se2qf5fx5evevi5w90yp9t2etsw59dp"&gt;2159&lt;/key&gt;&lt;/foreign-keys&gt;&lt;ref-type name="Book"&gt;6&lt;/ref-type&gt;&lt;contributors&gt;&lt;authors&gt;&lt;author&gt;Cornes, Michelle&lt;/author&gt;&lt;author&gt;Joly, Louise&lt;/author&gt;&lt;author&gt;O&amp;apos;Halloran, Sue&lt;/author&gt;&lt;author&gt;Manthorpe, Jill&lt;/author&gt;&lt;/authors&gt;&lt;/contributors&gt;&lt;titles&gt;&lt;title&gt;Rethinking Multiple Exclusion Homelessness: Implications for Workforce Development and Interprofessional Practice&lt;/title&gt;&lt;/titles&gt;&lt;dates&gt;&lt;year&gt;2017&lt;/year&gt;&lt;/dates&gt;&lt;pub-location&gt;London&lt;/pub-location&gt;&lt;publisher&gt;Social Care Workforce Research Unit, King&amp;apos;s College London&lt;/publisher&gt;&lt;urls&gt;&lt;/urls&gt;&lt;/record&gt;&lt;/Cite&gt;&lt;/EndNote&gt;</w:instrText>
      </w:r>
      <w:r w:rsidR="00595B4D" w:rsidRPr="002B1633">
        <w:rPr>
          <w:rFonts w:ascii="Times New Roman" w:hAnsi="Times New Roman" w:cs="Times New Roman"/>
        </w:rPr>
        <w:fldChar w:fldCharType="separate"/>
      </w:r>
      <w:r w:rsidR="00527800">
        <w:rPr>
          <w:rFonts w:ascii="Times New Roman" w:hAnsi="Times New Roman" w:cs="Times New Roman"/>
          <w:noProof/>
        </w:rPr>
        <w:t>(</w:t>
      </w:r>
      <w:hyperlink w:anchor="_ENREF_8" w:tooltip="Cornes, 2017 #2159" w:history="1">
        <w:r w:rsidR="001D47F4">
          <w:rPr>
            <w:rFonts w:ascii="Times New Roman" w:hAnsi="Times New Roman" w:cs="Times New Roman"/>
            <w:noProof/>
          </w:rPr>
          <w:t>Cornes, Joly, O'Halloran, &amp; Manthorpe, 2017</w:t>
        </w:r>
      </w:hyperlink>
      <w:r w:rsidR="00527800">
        <w:rPr>
          <w:rFonts w:ascii="Times New Roman" w:hAnsi="Times New Roman" w:cs="Times New Roman"/>
          <w:noProof/>
        </w:rPr>
        <w:t>)</w:t>
      </w:r>
      <w:r w:rsidR="00595B4D" w:rsidRPr="002B1633">
        <w:rPr>
          <w:rFonts w:ascii="Times New Roman" w:hAnsi="Times New Roman" w:cs="Times New Roman"/>
        </w:rPr>
        <w:fldChar w:fldCharType="end"/>
      </w:r>
      <w:r w:rsidR="00595B4D" w:rsidRPr="002B1633">
        <w:rPr>
          <w:rFonts w:ascii="Times New Roman" w:hAnsi="Times New Roman" w:cs="Times New Roman"/>
        </w:rPr>
        <w:t>, the authors used role-play to demonstrate the experience of being</w:t>
      </w:r>
      <w:r w:rsidR="00860F0C" w:rsidRPr="002B1633">
        <w:rPr>
          <w:rFonts w:ascii="Times New Roman" w:hAnsi="Times New Roman" w:cs="Times New Roman"/>
        </w:rPr>
        <w:t xml:space="preserve"> passed to and</w:t>
      </w:r>
      <w:r w:rsidR="004B273B" w:rsidRPr="002B1633">
        <w:rPr>
          <w:rFonts w:ascii="Times New Roman" w:hAnsi="Times New Roman" w:cs="Times New Roman"/>
        </w:rPr>
        <w:t xml:space="preserve"> fro between</w:t>
      </w:r>
      <w:r w:rsidR="00860F0C" w:rsidRPr="002B1633">
        <w:rPr>
          <w:rFonts w:ascii="Times New Roman" w:hAnsi="Times New Roman" w:cs="Times New Roman"/>
        </w:rPr>
        <w:t xml:space="preserve"> social care departments and homelessness services.</w:t>
      </w:r>
      <w:r w:rsidR="00965DA3">
        <w:rPr>
          <w:rFonts w:ascii="Times New Roman" w:hAnsi="Times New Roman" w:cs="Times New Roman"/>
        </w:rPr>
        <w:t xml:space="preserve">  </w:t>
      </w:r>
      <w:proofErr w:type="gramStart"/>
      <w:r w:rsidR="00965DA3">
        <w:rPr>
          <w:rFonts w:ascii="Times New Roman" w:hAnsi="Times New Roman" w:cs="Times New Roman"/>
        </w:rPr>
        <w:t>This was facilitated by one author (PS) taking the role of the social worker and the</w:t>
      </w:r>
      <w:r w:rsidR="002B6DBF">
        <w:rPr>
          <w:rFonts w:ascii="Times New Roman" w:hAnsi="Times New Roman" w:cs="Times New Roman"/>
        </w:rPr>
        <w:t xml:space="preserve"> other (RM) that of</w:t>
      </w:r>
      <w:r w:rsidR="00687CAB">
        <w:rPr>
          <w:rFonts w:ascii="Times New Roman" w:hAnsi="Times New Roman" w:cs="Times New Roman"/>
        </w:rPr>
        <w:t xml:space="preserve"> the homelessness services worker</w:t>
      </w:r>
      <w:proofErr w:type="gramEnd"/>
      <w:r w:rsidR="00687CAB">
        <w:rPr>
          <w:rFonts w:ascii="Times New Roman" w:hAnsi="Times New Roman" w:cs="Times New Roman"/>
        </w:rPr>
        <w:t>.  Differen</w:t>
      </w:r>
      <w:r w:rsidR="00761C4C">
        <w:rPr>
          <w:rFonts w:ascii="Times New Roman" w:hAnsi="Times New Roman" w:cs="Times New Roman"/>
        </w:rPr>
        <w:t>t students took on the role of Lizzie</w:t>
      </w:r>
      <w:r w:rsidR="00687CAB">
        <w:rPr>
          <w:rFonts w:ascii="Times New Roman" w:hAnsi="Times New Roman" w:cs="Times New Roman"/>
        </w:rPr>
        <w:t xml:space="preserve"> and </w:t>
      </w:r>
      <w:r w:rsidR="00761C4C">
        <w:rPr>
          <w:rFonts w:ascii="Times New Roman" w:hAnsi="Times New Roman" w:cs="Times New Roman"/>
        </w:rPr>
        <w:t>‘</w:t>
      </w:r>
      <w:r w:rsidR="00687CAB">
        <w:rPr>
          <w:rFonts w:ascii="Times New Roman" w:hAnsi="Times New Roman" w:cs="Times New Roman"/>
        </w:rPr>
        <w:t>met with</w:t>
      </w:r>
      <w:r w:rsidR="00761C4C">
        <w:rPr>
          <w:rFonts w:ascii="Times New Roman" w:hAnsi="Times New Roman" w:cs="Times New Roman"/>
        </w:rPr>
        <w:t>’</w:t>
      </w:r>
      <w:r w:rsidR="00687CAB">
        <w:rPr>
          <w:rFonts w:ascii="Times New Roman" w:hAnsi="Times New Roman" w:cs="Times New Roman"/>
        </w:rPr>
        <w:t xml:space="preserve"> the social worker and homelessness services worker to discuss her situation.  The </w:t>
      </w:r>
      <w:proofErr w:type="gramStart"/>
      <w:r w:rsidR="00687CAB">
        <w:rPr>
          <w:rFonts w:ascii="Times New Roman" w:hAnsi="Times New Roman" w:cs="Times New Roman"/>
        </w:rPr>
        <w:t>role-play was observed by the cohort as a whole</w:t>
      </w:r>
      <w:proofErr w:type="gramEnd"/>
      <w:r w:rsidR="00687CAB">
        <w:rPr>
          <w:rFonts w:ascii="Times New Roman" w:hAnsi="Times New Roman" w:cs="Times New Roman"/>
        </w:rPr>
        <w:t>.</w:t>
      </w:r>
    </w:p>
    <w:p w14:paraId="02608B1B" w14:textId="77777777" w:rsidR="006B5E9A" w:rsidRPr="002B1633" w:rsidRDefault="006B5E9A" w:rsidP="00FB1BFA">
      <w:pPr>
        <w:spacing w:line="480" w:lineRule="auto"/>
        <w:jc w:val="both"/>
        <w:rPr>
          <w:rFonts w:ascii="Times New Roman" w:hAnsi="Times New Roman" w:cs="Times New Roman"/>
        </w:rPr>
      </w:pPr>
    </w:p>
    <w:p w14:paraId="1FA98A95" w14:textId="196A57BD" w:rsidR="003110AC" w:rsidRPr="002B1633" w:rsidRDefault="006B5E9A" w:rsidP="00FB1BFA">
      <w:pPr>
        <w:spacing w:line="480" w:lineRule="auto"/>
        <w:jc w:val="both"/>
        <w:rPr>
          <w:rFonts w:ascii="Times New Roman" w:hAnsi="Times New Roman" w:cs="Times New Roman"/>
        </w:rPr>
      </w:pPr>
      <w:r w:rsidRPr="002B1633">
        <w:rPr>
          <w:rFonts w:ascii="Times New Roman" w:hAnsi="Times New Roman" w:cs="Times New Roman"/>
          <w:i/>
        </w:rPr>
        <w:t xml:space="preserve">George: </w:t>
      </w:r>
      <w:r w:rsidR="0042686F" w:rsidRPr="002B1633">
        <w:rPr>
          <w:rFonts w:ascii="Times New Roman" w:hAnsi="Times New Roman" w:cs="Times New Roman"/>
        </w:rPr>
        <w:t xml:space="preserve">The UK </w:t>
      </w:r>
      <w:r w:rsidR="0042686F" w:rsidRPr="002B1633">
        <w:rPr>
          <w:rFonts w:ascii="Times New Roman" w:hAnsi="Times New Roman" w:cs="Times New Roman"/>
        </w:rPr>
        <w:fldChar w:fldCharType="begin"/>
      </w:r>
      <w:r w:rsidR="0042686F" w:rsidRPr="002B1633">
        <w:rPr>
          <w:rFonts w:ascii="Times New Roman" w:hAnsi="Times New Roman" w:cs="Times New Roman"/>
        </w:rPr>
        <w:instrText xml:space="preserve"> ADDIN EN.CITE &lt;EndNote&gt;&lt;Cite AuthorYear="1"&gt;&lt;Author&gt;Office of the Deputy Prime Minister&lt;/Author&gt;&lt;Year&gt;2006&lt;/Year&gt;&lt;RecNum&gt;2185&lt;/RecNum&gt;&lt;DisplayText&gt;Office of the Deputy Prime Minister (2006)&lt;/DisplayText&gt;&lt;record&gt;&lt;rec-number&gt;2185&lt;/rec-number&gt;&lt;foreign-keys&gt;&lt;key app="EN" db-id="fpsx0se2qf5fx5evevi5w90yp9t2etsw59dp"&gt;2185&lt;/key&gt;&lt;/foreign-keys&gt;&lt;ref-type name="Book"&gt;6&lt;/ref-type&gt;&lt;contributors&gt;&lt;authors&gt;&lt;author&gt;Office of the Deputy Prime Minister,&lt;/author&gt;&lt;/authors&gt;&lt;/contributors&gt;&lt;titles&gt;&lt;title&gt;A Sure Start to Later Life. Ending Inequalities for Older People: A Social Exclusion Unit Final Report&lt;/title&gt;&lt;/titles&gt;&lt;dates&gt;&lt;year&gt;2006&lt;/year&gt;&lt;/dates&gt;&lt;pub-location&gt;London&lt;/pub-location&gt;&lt;publisher&gt;Office of the Deputy Prime Minister&lt;/publisher&gt;&lt;urls&gt;&lt;/urls&gt;&lt;/record&gt;&lt;/Cite&gt;&lt;/EndNote&gt;</w:instrText>
      </w:r>
      <w:r w:rsidR="0042686F" w:rsidRPr="002B1633">
        <w:rPr>
          <w:rFonts w:ascii="Times New Roman" w:hAnsi="Times New Roman" w:cs="Times New Roman"/>
        </w:rPr>
        <w:fldChar w:fldCharType="separate"/>
      </w:r>
      <w:hyperlink w:anchor="_ENREF_55" w:tooltip="Office of the Deputy Prime Minister, 2006 #2185" w:history="1">
        <w:r w:rsidR="001D47F4" w:rsidRPr="002B1633">
          <w:rPr>
            <w:rFonts w:ascii="Times New Roman" w:hAnsi="Times New Roman" w:cs="Times New Roman"/>
            <w:noProof/>
          </w:rPr>
          <w:t>Office of the Deputy Prime Minister (2006</w:t>
        </w:r>
      </w:hyperlink>
      <w:r w:rsidR="0042686F" w:rsidRPr="002B1633">
        <w:rPr>
          <w:rFonts w:ascii="Times New Roman" w:hAnsi="Times New Roman" w:cs="Times New Roman"/>
          <w:noProof/>
        </w:rPr>
        <w:t>)</w:t>
      </w:r>
      <w:r w:rsidR="0042686F" w:rsidRPr="002B1633">
        <w:rPr>
          <w:rFonts w:ascii="Times New Roman" w:hAnsi="Times New Roman" w:cs="Times New Roman"/>
        </w:rPr>
        <w:fldChar w:fldCharType="end"/>
      </w:r>
      <w:r w:rsidR="0042686F" w:rsidRPr="002B1633">
        <w:rPr>
          <w:rFonts w:ascii="Times New Roman" w:hAnsi="Times New Roman" w:cs="Times New Roman"/>
        </w:rPr>
        <w:t xml:space="preserve"> </w:t>
      </w:r>
      <w:r w:rsidR="00472468" w:rsidRPr="002B1633">
        <w:rPr>
          <w:rFonts w:ascii="Times New Roman" w:hAnsi="Times New Roman" w:cs="Times New Roman"/>
        </w:rPr>
        <w:t xml:space="preserve">observes </w:t>
      </w:r>
      <w:r w:rsidR="0042686F" w:rsidRPr="002B1633">
        <w:rPr>
          <w:rFonts w:ascii="Times New Roman" w:hAnsi="Times New Roman" w:cs="Times New Roman"/>
        </w:rPr>
        <w:t xml:space="preserve">that older people spend, on average, between 70%-90% of their time at home.  However, </w:t>
      </w:r>
      <w:r w:rsidR="006A6CE3" w:rsidRPr="002B1633">
        <w:rPr>
          <w:rFonts w:ascii="Times New Roman" w:hAnsi="Times New Roman" w:cs="Times New Roman"/>
        </w:rPr>
        <w:t>the significant number of non-decent homes occ</w:t>
      </w:r>
      <w:r w:rsidR="00E13490" w:rsidRPr="002B1633">
        <w:rPr>
          <w:rFonts w:ascii="Times New Roman" w:hAnsi="Times New Roman" w:cs="Times New Roman"/>
        </w:rPr>
        <w:t>upied by older people has been noted</w:t>
      </w:r>
      <w:r w:rsidR="00F63FC8" w:rsidRPr="002B1633">
        <w:rPr>
          <w:rFonts w:ascii="Times New Roman" w:hAnsi="Times New Roman" w:cs="Times New Roman"/>
        </w:rPr>
        <w:t xml:space="preserve"> </w:t>
      </w:r>
      <w:r w:rsidR="00A8050F"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&lt;EndNote&gt;&lt;Cite&gt;&lt;Author&gt;Adams&lt;/Author&gt;&lt;Year&gt;2006&lt;/Year&gt;&lt;RecNum&gt;2187&lt;/RecNum&gt;&lt;DisplayText&gt;(Adams &amp;amp; White, 2006; Department for Communities and Local Government, 2016)&lt;/DisplayText&gt;&lt;record&gt;&lt;rec-number&gt;2187&lt;/rec-number&gt;&lt;foreign-keys&gt;&lt;key app="EN" db-id="fpsx0se2qf5fx5evevi5w90yp9t2etsw59dp"&gt;2187&lt;/key&gt;&lt;/foreign-keys&gt;&lt;ref-type name="Book"&gt;6&lt;/ref-type&gt;&lt;contributors&gt;&lt;authors&gt;&lt;author&gt;Adams, S&lt;/author&gt;&lt;author&gt;White, K&lt;/author&gt;&lt;/authors&gt;&lt;/contributors&gt;&lt;titles&gt;&lt;title&gt;Older people, decent homes and fuel poverty&lt;/title&gt;&lt;/titles&gt;&lt;dates&gt;&lt;year&gt;2006&lt;/year&gt;&lt;/dates&gt;&lt;pub-location&gt;London&lt;/pub-location&gt;&lt;publisher&gt;Help the Aged&lt;/publisher&gt;&lt;urls&gt;&lt;/urls&gt;&lt;/record&gt;&lt;/Cite&gt;&lt;Cite&gt;&lt;Author&gt;Department for Communities and Local Government&lt;/Author&gt;&lt;Year&gt;2016&lt;/Year&gt;&lt;RecNum&gt;2186&lt;/RecNum&gt;&lt;record&gt;&lt;rec-number&gt;2186&lt;/rec-number&gt;&lt;foreign-keys&gt;&lt;key app="EN" db-id="fpsx0se2qf5fx5evevi5w90yp9t2etsw59dp"&gt;2186&lt;/key&gt;&lt;/foreign-keys&gt;&lt;ref-type name="Book"&gt;6&lt;/ref-type&gt;&lt;contributors&gt;&lt;authors&gt;&lt;author&gt;Department for Communities and Local Government,&lt;/author&gt;&lt;/authors&gt;&lt;/contributors&gt;&lt;titles&gt;&lt;title&gt;2014-based Household Projections: England, 2014-2039&lt;/title&gt;&lt;/titles&gt;&lt;dates&gt;&lt;year&gt;2016&lt;/year&gt;&lt;/dates&gt;&lt;pub-location&gt;London&lt;/pub-location&gt;&lt;publisher&gt;Department for Communities and Local Government&lt;/publisher&gt;&lt;urls&gt;&lt;/urls&gt;&lt;/record&gt;&lt;/Cite&gt;&lt;/EndNote&gt;</w:instrText>
      </w:r>
      <w:r w:rsidR="00A8050F" w:rsidRPr="002B1633">
        <w:rPr>
          <w:rFonts w:ascii="Times New Roman" w:hAnsi="Times New Roman" w:cs="Times New Roman"/>
        </w:rPr>
        <w:fldChar w:fldCharType="separate"/>
      </w:r>
      <w:r w:rsidR="00527800">
        <w:rPr>
          <w:rFonts w:ascii="Times New Roman" w:hAnsi="Times New Roman" w:cs="Times New Roman"/>
          <w:noProof/>
        </w:rPr>
        <w:t>(</w:t>
      </w:r>
      <w:hyperlink w:anchor="_ENREF_1" w:tooltip="Adams, 2006 #2187" w:history="1">
        <w:r w:rsidR="001D47F4">
          <w:rPr>
            <w:rFonts w:ascii="Times New Roman" w:hAnsi="Times New Roman" w:cs="Times New Roman"/>
            <w:noProof/>
          </w:rPr>
          <w:t>Adams &amp; White, 2006</w:t>
        </w:r>
      </w:hyperlink>
      <w:r w:rsidR="00527800">
        <w:rPr>
          <w:rFonts w:ascii="Times New Roman" w:hAnsi="Times New Roman" w:cs="Times New Roman"/>
          <w:noProof/>
        </w:rPr>
        <w:t xml:space="preserve">; </w:t>
      </w:r>
      <w:hyperlink w:anchor="_ENREF_12" w:tooltip="Department for Communities and Local Government, 2016 #2186" w:history="1">
        <w:r w:rsidR="001D47F4">
          <w:rPr>
            <w:rFonts w:ascii="Times New Roman" w:hAnsi="Times New Roman" w:cs="Times New Roman"/>
            <w:noProof/>
          </w:rPr>
          <w:t>Department for Communities and Local Government, 2016</w:t>
        </w:r>
      </w:hyperlink>
      <w:r w:rsidR="00527800">
        <w:rPr>
          <w:rFonts w:ascii="Times New Roman" w:hAnsi="Times New Roman" w:cs="Times New Roman"/>
          <w:noProof/>
        </w:rPr>
        <w:t>)</w:t>
      </w:r>
      <w:r w:rsidR="00A8050F" w:rsidRPr="002B1633">
        <w:rPr>
          <w:rFonts w:ascii="Times New Roman" w:hAnsi="Times New Roman" w:cs="Times New Roman"/>
        </w:rPr>
        <w:fldChar w:fldCharType="end"/>
      </w:r>
      <w:r w:rsidR="00E13490" w:rsidRPr="002B1633">
        <w:rPr>
          <w:rFonts w:ascii="Times New Roman" w:hAnsi="Times New Roman" w:cs="Times New Roman"/>
        </w:rPr>
        <w:t>,</w:t>
      </w:r>
      <w:r w:rsidR="006A6CE3" w:rsidRPr="002B1633">
        <w:rPr>
          <w:rFonts w:ascii="Times New Roman" w:hAnsi="Times New Roman" w:cs="Times New Roman"/>
        </w:rPr>
        <w:t xml:space="preserve"> and poor quality housing has been associated with</w:t>
      </w:r>
      <w:r w:rsidR="00472468" w:rsidRPr="002B1633">
        <w:rPr>
          <w:rFonts w:ascii="Times New Roman" w:hAnsi="Times New Roman" w:cs="Times New Roman"/>
        </w:rPr>
        <w:t xml:space="preserve"> both</w:t>
      </w:r>
      <w:r w:rsidR="006A6CE3" w:rsidRPr="002B1633">
        <w:rPr>
          <w:rFonts w:ascii="Times New Roman" w:hAnsi="Times New Roman" w:cs="Times New Roman"/>
        </w:rPr>
        <w:t xml:space="preserve"> the exacerbation of pre-existing physical and mental health problems </w:t>
      </w:r>
      <w:r w:rsidR="002C7F6C"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&lt;EndNote&gt;&lt;Cite&gt;&lt;Author&gt;Quinney&lt;/Author&gt;&lt;Year&gt;2012&lt;/Year&gt;&lt;RecNum&gt;1286&lt;/RecNum&gt;&lt;DisplayText&gt;(Handy, 2014; Quinney &amp;amp; Hafford-Letchfield, 2012)&lt;/DisplayText&gt;&lt;record&gt;&lt;rec-number&gt;1286&lt;/rec-number&gt;&lt;foreign-keys&gt;&lt;key app="EN" db-id="fpsx0se2qf5fx5evevi5w90yp9t2etsw59dp"&gt;1286&lt;/key&gt;&lt;/foreign-keys&gt;&lt;ref-type name="Book"&gt;6&lt;/ref-type&gt;&lt;contributors&gt;&lt;authors&gt;&lt;author&gt;Quinney, Anne&lt;/author&gt;&lt;author&gt;Hafford-Letchfield, Trish&lt;/author&gt;&lt;/authors&gt;&lt;/contributors&gt;&lt;titles&gt;&lt;title&gt;Interprofessional Social Work: Effective Collaborative Approaches&lt;/title&gt;&lt;/titles&gt;&lt;dates&gt;&lt;year&gt;2012&lt;/year&gt;&lt;/dates&gt;&lt;pub-location&gt;Exeter&lt;/pub-location&gt;&lt;publisher&gt;Learning Matters&lt;/publisher&gt;&lt;isbn&gt;1844457249&lt;/isbn&gt;&lt;urls&gt;&lt;/urls&gt;&lt;/record&gt;&lt;/Cite&gt;&lt;Cite&gt;&lt;Author&gt;Handy&lt;/Author&gt;&lt;Year&gt;2014&lt;/Year&gt;&lt;RecNum&gt;1346&lt;/RecNum&gt;&lt;record&gt;&lt;rec-number&gt;1346&lt;/rec-number&gt;&lt;foreign-keys&gt;&lt;key app="EN" db-id="fpsx0se2qf5fx5evevi5w90yp9t2etsw59dp"&gt;1346&lt;/key&gt;&lt;/foreign-keys&gt;&lt;ref-type name="Journal Article"&gt;17&lt;/ref-type&gt;&lt;contributors&gt;&lt;authors&gt;&lt;author&gt;Handy, Christopher&lt;/author&gt;&lt;/authors&gt;&lt;/contributors&gt;&lt;titles&gt;&lt;title&gt;Housing, health and social care - an introduction&lt;/title&gt;&lt;secondary-title&gt;Journal of Integrated Care&lt;/secondary-title&gt;&lt;/titles&gt;&lt;periodical&gt;&lt;full-title&gt;Journal of Integrated Care&lt;/full-title&gt;&lt;/periodical&gt;&lt;pages&gt;4-9&lt;/pages&gt;&lt;volume&gt;22&lt;/volume&gt;&lt;number&gt;1&lt;/number&gt;&lt;dates&gt;&lt;year&gt;2014&lt;/year&gt;&lt;/dates&gt;&lt;urls&gt;&lt;/urls&gt;&lt;/record&gt;&lt;/Cite&gt;&lt;/EndNote&gt;</w:instrText>
      </w:r>
      <w:r w:rsidR="002C7F6C" w:rsidRPr="002B1633">
        <w:rPr>
          <w:rFonts w:ascii="Times New Roman" w:hAnsi="Times New Roman" w:cs="Times New Roman"/>
        </w:rPr>
        <w:fldChar w:fldCharType="separate"/>
      </w:r>
      <w:r w:rsidR="00527800">
        <w:rPr>
          <w:rFonts w:ascii="Times New Roman" w:hAnsi="Times New Roman" w:cs="Times New Roman"/>
          <w:noProof/>
        </w:rPr>
        <w:t>(</w:t>
      </w:r>
      <w:hyperlink w:anchor="_ENREF_27" w:tooltip="Handy, 2014 #1346" w:history="1">
        <w:r w:rsidR="001D47F4">
          <w:rPr>
            <w:rFonts w:ascii="Times New Roman" w:hAnsi="Times New Roman" w:cs="Times New Roman"/>
            <w:noProof/>
          </w:rPr>
          <w:t>Handy, 2014</w:t>
        </w:r>
      </w:hyperlink>
      <w:r w:rsidR="00527800">
        <w:rPr>
          <w:rFonts w:ascii="Times New Roman" w:hAnsi="Times New Roman" w:cs="Times New Roman"/>
          <w:noProof/>
        </w:rPr>
        <w:t xml:space="preserve">; </w:t>
      </w:r>
      <w:hyperlink w:anchor="_ENREF_61" w:tooltip="Quinney, 2012 #1286" w:history="1">
        <w:r w:rsidR="001D47F4">
          <w:rPr>
            <w:rFonts w:ascii="Times New Roman" w:hAnsi="Times New Roman" w:cs="Times New Roman"/>
            <w:noProof/>
          </w:rPr>
          <w:t>Quinney &amp; Hafford-</w:t>
        </w:r>
        <w:r w:rsidR="001D47F4">
          <w:rPr>
            <w:rFonts w:ascii="Times New Roman" w:hAnsi="Times New Roman" w:cs="Times New Roman"/>
            <w:noProof/>
          </w:rPr>
          <w:lastRenderedPageBreak/>
          <w:t>Letchfield, 2012</w:t>
        </w:r>
      </w:hyperlink>
      <w:r w:rsidR="00527800">
        <w:rPr>
          <w:rFonts w:ascii="Times New Roman" w:hAnsi="Times New Roman" w:cs="Times New Roman"/>
          <w:noProof/>
        </w:rPr>
        <w:t>)</w:t>
      </w:r>
      <w:r w:rsidR="002C7F6C" w:rsidRPr="002B1633">
        <w:rPr>
          <w:rFonts w:ascii="Times New Roman" w:hAnsi="Times New Roman" w:cs="Times New Roman"/>
        </w:rPr>
        <w:fldChar w:fldCharType="end"/>
      </w:r>
      <w:r w:rsidR="00A8050F" w:rsidRPr="002B1633">
        <w:rPr>
          <w:rFonts w:ascii="Times New Roman" w:hAnsi="Times New Roman" w:cs="Times New Roman"/>
        </w:rPr>
        <w:t xml:space="preserve"> and pre</w:t>
      </w:r>
      <w:r w:rsidR="00D64267" w:rsidRPr="002B1633">
        <w:rPr>
          <w:rFonts w:ascii="Times New Roman" w:hAnsi="Times New Roman" w:cs="Times New Roman"/>
        </w:rPr>
        <w:t xml:space="preserve">mature care home admission </w:t>
      </w:r>
      <w:r w:rsidR="00D64267"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&lt;EndNote&gt;&lt;Cite&gt;&lt;Author&gt;Lewis&lt;/Author&gt;&lt;Year&gt;2007&lt;/Year&gt;&lt;RecNum&gt;2188&lt;/RecNum&gt;&lt;DisplayText&gt;(Lewis, 2007)&lt;/DisplayText&gt;&lt;record&gt;&lt;rec-number&gt;2188&lt;/rec-number&gt;&lt;foreign-keys&gt;&lt;key app="EN" db-id="fpsx0se2qf5fx5evevi5w90yp9t2etsw59dp"&gt;2188&lt;/key&gt;&lt;/foreign-keys&gt;&lt;ref-type name="Journal Article"&gt;17&lt;/ref-type&gt;&lt;contributors&gt;&lt;authors&gt;&lt;author&gt;Lewis, G&lt;/author&gt;&lt;/authors&gt;&lt;/contributors&gt;&lt;titles&gt;&lt;title&gt;Predicting who will need costly care: How best to target preventive health, housing and social programmes&lt;/title&gt;&lt;secondary-title&gt;London: King’s Fund&lt;/secondary-title&gt;&lt;/titles&gt;&lt;periodical&gt;&lt;full-title&gt;London: King’s Fund&lt;/full-title&gt;&lt;/periodical&gt;&lt;dates&gt;&lt;year&gt;2007&lt;/year&gt;&lt;/dates&gt;&lt;urls&gt;&lt;/urls&gt;&lt;/record&gt;&lt;/Cite&gt;&lt;/EndNote&gt;</w:instrText>
      </w:r>
      <w:r w:rsidR="00D64267" w:rsidRPr="002B1633">
        <w:rPr>
          <w:rFonts w:ascii="Times New Roman" w:hAnsi="Times New Roman" w:cs="Times New Roman"/>
        </w:rPr>
        <w:fldChar w:fldCharType="separate"/>
      </w:r>
      <w:r w:rsidR="00527800">
        <w:rPr>
          <w:rFonts w:ascii="Times New Roman" w:hAnsi="Times New Roman" w:cs="Times New Roman"/>
          <w:noProof/>
        </w:rPr>
        <w:t>(</w:t>
      </w:r>
      <w:hyperlink w:anchor="_ENREF_38" w:tooltip="Lewis, 2007 #2188" w:history="1">
        <w:r w:rsidR="001D47F4">
          <w:rPr>
            <w:rFonts w:ascii="Times New Roman" w:hAnsi="Times New Roman" w:cs="Times New Roman"/>
            <w:noProof/>
          </w:rPr>
          <w:t>Lewis, 2007</w:t>
        </w:r>
      </w:hyperlink>
      <w:r w:rsidR="00527800">
        <w:rPr>
          <w:rFonts w:ascii="Times New Roman" w:hAnsi="Times New Roman" w:cs="Times New Roman"/>
          <w:noProof/>
        </w:rPr>
        <w:t>)</w:t>
      </w:r>
      <w:r w:rsidR="00D64267" w:rsidRPr="002B1633">
        <w:rPr>
          <w:rFonts w:ascii="Times New Roman" w:hAnsi="Times New Roman" w:cs="Times New Roman"/>
        </w:rPr>
        <w:fldChar w:fldCharType="end"/>
      </w:r>
      <w:r w:rsidR="006A6CE3" w:rsidRPr="002B1633">
        <w:rPr>
          <w:rFonts w:ascii="Times New Roman" w:hAnsi="Times New Roman" w:cs="Times New Roman"/>
        </w:rPr>
        <w:t xml:space="preserve">. For many older adults, the home itself </w:t>
      </w:r>
      <w:r w:rsidR="00F63FC8" w:rsidRPr="002B1633">
        <w:rPr>
          <w:rFonts w:ascii="Times New Roman" w:hAnsi="Times New Roman" w:cs="Times New Roman"/>
        </w:rPr>
        <w:t xml:space="preserve">becomes disabling </w:t>
      </w:r>
      <w:r w:rsidR="00F63FC8"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&lt;EndNote&gt;&lt;Cite&gt;&lt;Author&gt;Harris&lt;/Author&gt;&lt;Year&gt;2011&lt;/Year&gt;&lt;RecNum&gt;1116&lt;/RecNum&gt;&lt;DisplayText&gt;(Harris &amp;amp; Roulstone, 2011; Ritchie &amp;amp; Victory, 2014)&lt;/DisplayText&gt;&lt;record&gt;&lt;rec-number&gt;1116&lt;/rec-number&gt;&lt;foreign-keys&gt;&lt;key app="EN" db-id="fpsx0se2qf5fx5evevi5w90yp9t2etsw59dp"&gt;1116&lt;/key&gt;&lt;/foreign-keys&gt;&lt;ref-type name="Book"&gt;6&lt;/ref-type&gt;&lt;contributors&gt;&lt;authors&gt;&lt;author&gt;Harris, J.&lt;/author&gt;&lt;author&gt;Roulstone, Alan&lt;/author&gt;&lt;/authors&gt;&lt;/contributors&gt;&lt;titles&gt;&lt;title&gt;Disability, Policy and Professional Practice&lt;/title&gt;&lt;/titles&gt;&lt;dates&gt;&lt;year&gt;2011&lt;/year&gt;&lt;/dates&gt;&lt;pub-location&gt;London&lt;/pub-location&gt;&lt;publisher&gt;Sage Publications Ltd.&lt;/publisher&gt;&lt;urls&gt;&lt;/urls&gt;&lt;/record&gt;&lt;/Cite&gt;&lt;Cite&gt;&lt;Author&gt;Ritchie&lt;/Author&gt;&lt;Year&gt;2014&lt;/Year&gt;&lt;RecNum&gt;1326&lt;/RecNum&gt;&lt;record&gt;&lt;rec-number&gt;1326&lt;/rec-number&gt;&lt;foreign-keys&gt;&lt;key app="EN" db-id="fpsx0se2qf5fx5evevi5w90yp9t2etsw59dp"&gt;1326&lt;/key&gt;&lt;/foreign-keys&gt;&lt;ref-type name="Book Section"&gt;5&lt;/ref-type&gt;&lt;contributors&gt;&lt;authors&gt;&lt;author&gt;Ritchie, Judith&lt;/author&gt;&lt;author&gt;Victory, Ceri&lt;/author&gt;&lt;/authors&gt;&lt;secondary-authors&gt;&lt;author&gt;Thomas, Judith&lt;/author&gt;&lt;author&gt;Pollard, Katherine&lt;/author&gt;&lt;author&gt;Sellman, Derek&lt;/author&gt;&lt;/secondary-authors&gt;&lt;/contributors&gt;&lt;titles&gt;&lt;title&gt;Housing&lt;/title&gt;&lt;secondary-title&gt;Interprofessional Working in Health and Social Care. Professional Perspectives.&lt;/secondary-title&gt;&lt;/titles&gt;&lt;edition&gt;2nd&lt;/edition&gt;&lt;dates&gt;&lt;year&gt;2014&lt;/year&gt;&lt;/dates&gt;&lt;pub-location&gt;Basingstoke&lt;/pub-location&gt;&lt;publisher&gt;Palgrave Macmillan&lt;/publisher&gt;&lt;urls&gt;&lt;/urls&gt;&lt;/record&gt;&lt;/Cite&gt;&lt;/EndNote&gt;</w:instrText>
      </w:r>
      <w:r w:rsidR="00F63FC8" w:rsidRPr="002B1633">
        <w:rPr>
          <w:rFonts w:ascii="Times New Roman" w:hAnsi="Times New Roman" w:cs="Times New Roman"/>
        </w:rPr>
        <w:fldChar w:fldCharType="separate"/>
      </w:r>
      <w:r w:rsidR="00527800">
        <w:rPr>
          <w:rFonts w:ascii="Times New Roman" w:hAnsi="Times New Roman" w:cs="Times New Roman"/>
          <w:noProof/>
        </w:rPr>
        <w:t>(</w:t>
      </w:r>
      <w:hyperlink w:anchor="_ENREF_28" w:tooltip="Harris, 2011 #1116" w:history="1">
        <w:r w:rsidR="001D47F4">
          <w:rPr>
            <w:rFonts w:ascii="Times New Roman" w:hAnsi="Times New Roman" w:cs="Times New Roman"/>
            <w:noProof/>
          </w:rPr>
          <w:t>Harris &amp; Roulstone, 2011</w:t>
        </w:r>
      </w:hyperlink>
      <w:r w:rsidR="00527800">
        <w:rPr>
          <w:rFonts w:ascii="Times New Roman" w:hAnsi="Times New Roman" w:cs="Times New Roman"/>
          <w:noProof/>
        </w:rPr>
        <w:t xml:space="preserve">; </w:t>
      </w:r>
      <w:hyperlink w:anchor="_ENREF_64" w:tooltip="Ritchie, 2014 #1326" w:history="1">
        <w:r w:rsidR="001D47F4">
          <w:rPr>
            <w:rFonts w:ascii="Times New Roman" w:hAnsi="Times New Roman" w:cs="Times New Roman"/>
            <w:noProof/>
          </w:rPr>
          <w:t>Ritchie &amp; Victory, 2014</w:t>
        </w:r>
      </w:hyperlink>
      <w:r w:rsidR="00527800">
        <w:rPr>
          <w:rFonts w:ascii="Times New Roman" w:hAnsi="Times New Roman" w:cs="Times New Roman"/>
          <w:noProof/>
        </w:rPr>
        <w:t>)</w:t>
      </w:r>
      <w:r w:rsidR="00F63FC8" w:rsidRPr="002B1633">
        <w:rPr>
          <w:rFonts w:ascii="Times New Roman" w:hAnsi="Times New Roman" w:cs="Times New Roman"/>
        </w:rPr>
        <w:fldChar w:fldCharType="end"/>
      </w:r>
      <w:r w:rsidR="006A6CE3" w:rsidRPr="002B1633">
        <w:rPr>
          <w:rFonts w:ascii="Times New Roman" w:hAnsi="Times New Roman" w:cs="Times New Roman"/>
        </w:rPr>
        <w:t>.  The second case study therefore concerned George, a</w:t>
      </w:r>
      <w:r w:rsidR="00D64267" w:rsidRPr="002B1633">
        <w:rPr>
          <w:rFonts w:ascii="Times New Roman" w:hAnsi="Times New Roman" w:cs="Times New Roman"/>
        </w:rPr>
        <w:t>n</w:t>
      </w:r>
      <w:r w:rsidR="006A6CE3" w:rsidRPr="002B1633">
        <w:rPr>
          <w:rFonts w:ascii="Times New Roman" w:hAnsi="Times New Roman" w:cs="Times New Roman"/>
        </w:rPr>
        <w:t xml:space="preserve"> </w:t>
      </w:r>
      <w:r w:rsidR="00D64267" w:rsidRPr="002B1633">
        <w:rPr>
          <w:rFonts w:ascii="Times New Roman" w:hAnsi="Times New Roman" w:cs="Times New Roman"/>
        </w:rPr>
        <w:t>older man with care and support needs living in an owner-occupied property that is in need of significant repair</w:t>
      </w:r>
      <w:r w:rsidR="003110AC" w:rsidRPr="002B1633">
        <w:rPr>
          <w:rFonts w:ascii="Times New Roman" w:hAnsi="Times New Roman" w:cs="Times New Roman"/>
        </w:rPr>
        <w:t>, both internally and externally.  Owing to his</w:t>
      </w:r>
      <w:r w:rsidR="003110AC" w:rsidRPr="002B1633">
        <w:rPr>
          <w:rFonts w:ascii="Times New Roman" w:hAnsi="Times New Roman" w:cs="Times New Roman"/>
          <w:lang w:val="en-US"/>
        </w:rPr>
        <w:t xml:space="preserve"> health conditions, George cannot undertake repairs himself.  He is reluctant to call for help as he is hearing impaired and has difficulties using the telephone.  He is also concerned about both funding the repairs and being the victim of </w:t>
      </w:r>
      <w:r w:rsidR="00A44379" w:rsidRPr="002B1633">
        <w:rPr>
          <w:rFonts w:ascii="Times New Roman" w:hAnsi="Times New Roman" w:cs="Times New Roman"/>
          <w:lang w:val="en-US"/>
        </w:rPr>
        <w:t>‘</w:t>
      </w:r>
      <w:r w:rsidR="003110AC" w:rsidRPr="002B1633">
        <w:rPr>
          <w:rFonts w:ascii="Times New Roman" w:hAnsi="Times New Roman" w:cs="Times New Roman"/>
          <w:lang w:val="en-US"/>
        </w:rPr>
        <w:t>rogue traders</w:t>
      </w:r>
      <w:r w:rsidR="00A44379" w:rsidRPr="002B1633">
        <w:rPr>
          <w:rFonts w:ascii="Times New Roman" w:hAnsi="Times New Roman" w:cs="Times New Roman"/>
          <w:lang w:val="en-US"/>
        </w:rPr>
        <w:t>’</w:t>
      </w:r>
      <w:r w:rsidR="003110AC" w:rsidRPr="002B1633">
        <w:rPr>
          <w:rFonts w:ascii="Times New Roman" w:hAnsi="Times New Roman" w:cs="Times New Roman"/>
          <w:lang w:val="en-US"/>
        </w:rPr>
        <w:t>.</w:t>
      </w:r>
    </w:p>
    <w:p w14:paraId="01BE0AFC" w14:textId="77777777" w:rsidR="005B5127" w:rsidRPr="002B1633" w:rsidRDefault="005B5127" w:rsidP="00FB1BFA">
      <w:pPr>
        <w:spacing w:line="480" w:lineRule="auto"/>
        <w:jc w:val="both"/>
        <w:rPr>
          <w:rFonts w:ascii="Times New Roman" w:hAnsi="Times New Roman" w:cs="Times New Roman"/>
          <w:i/>
        </w:rPr>
      </w:pPr>
    </w:p>
    <w:p w14:paraId="72B80C0F" w14:textId="7845446F" w:rsidR="005B5127" w:rsidRPr="002B1633" w:rsidRDefault="005B5127" w:rsidP="00FB1BFA">
      <w:pPr>
        <w:spacing w:line="480" w:lineRule="auto"/>
        <w:jc w:val="both"/>
        <w:rPr>
          <w:rFonts w:ascii="Times New Roman" w:hAnsi="Times New Roman" w:cs="Times New Roman"/>
        </w:rPr>
      </w:pPr>
      <w:r w:rsidRPr="002B1633">
        <w:rPr>
          <w:rFonts w:ascii="Times New Roman" w:hAnsi="Times New Roman" w:cs="Times New Roman"/>
          <w:i/>
        </w:rPr>
        <w:t>Elsie:</w:t>
      </w:r>
      <w:r w:rsidR="00B1287F" w:rsidRPr="002B1633">
        <w:rPr>
          <w:rFonts w:ascii="Times New Roman" w:hAnsi="Times New Roman" w:cs="Times New Roman"/>
          <w:i/>
        </w:rPr>
        <w:t xml:space="preserve"> </w:t>
      </w:r>
      <w:r w:rsidR="004F7FD6" w:rsidRPr="002B1633">
        <w:rPr>
          <w:rFonts w:ascii="Times New Roman" w:hAnsi="Times New Roman" w:cs="Times New Roman"/>
          <w:i/>
        </w:rPr>
        <w:t xml:space="preserve"> </w:t>
      </w:r>
      <w:r w:rsidR="004F7FD6" w:rsidRPr="002B1633">
        <w:rPr>
          <w:rFonts w:ascii="Times New Roman" w:hAnsi="Times New Roman" w:cs="Times New Roman"/>
        </w:rPr>
        <w:t>Offering security of tenure in a self-contained flat, with 24-hour care and support and access to communal facilities</w:t>
      </w:r>
      <w:r w:rsidR="00092507" w:rsidRPr="002B1633">
        <w:rPr>
          <w:rFonts w:ascii="Times New Roman" w:hAnsi="Times New Roman" w:cs="Times New Roman"/>
        </w:rPr>
        <w:t xml:space="preserve"> </w:t>
      </w:r>
      <w:r w:rsidR="00A63669"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&lt;EndNote&gt;&lt;Cite&gt;&lt;Author&gt;Laing and Buisson&lt;/Author&gt;&lt;Year&gt;2010&lt;/Year&gt;&lt;RecNum&gt;2189&lt;/RecNum&gt;&lt;DisplayText&gt;(Laing and Buisson, 2010)&lt;/DisplayText&gt;&lt;record&gt;&lt;rec-number&gt;2189&lt;/rec-number&gt;&lt;foreign-keys&gt;&lt;key app="EN" db-id="fpsx0se2qf5fx5evevi5w90yp9t2etsw59dp"&gt;2189&lt;/key&gt;&lt;/foreign-keys&gt;&lt;ref-type name="Book"&gt;6&lt;/ref-type&gt;&lt;contributors&gt;&lt;authors&gt;&lt;author&gt;Laing and Buisson,&lt;/author&gt;&lt;/authors&gt;&lt;/contributors&gt;&lt;titles&gt;&lt;title&gt;Extra-Care Housing UK Market Report 2010&lt;/title&gt;&lt;/titles&gt;&lt;edition&gt;10th&lt;/edition&gt;&lt;dates&gt;&lt;year&gt;2010&lt;/year&gt;&lt;/dates&gt;&lt;pub-location&gt;London&lt;/pub-location&gt;&lt;publisher&gt;Laing and Buisson&lt;/publisher&gt;&lt;urls&gt;&lt;/urls&gt;&lt;/record&gt;&lt;/Cite&gt;&lt;/EndNote&gt;</w:instrText>
      </w:r>
      <w:r w:rsidR="00A63669" w:rsidRPr="002B1633">
        <w:rPr>
          <w:rFonts w:ascii="Times New Roman" w:hAnsi="Times New Roman" w:cs="Times New Roman"/>
        </w:rPr>
        <w:fldChar w:fldCharType="separate"/>
      </w:r>
      <w:r w:rsidR="00527800">
        <w:rPr>
          <w:rFonts w:ascii="Times New Roman" w:hAnsi="Times New Roman" w:cs="Times New Roman"/>
          <w:noProof/>
        </w:rPr>
        <w:t>(</w:t>
      </w:r>
      <w:hyperlink w:anchor="_ENREF_37" w:tooltip="Laing and Buisson, 2010 #2189" w:history="1">
        <w:r w:rsidR="001D47F4">
          <w:rPr>
            <w:rFonts w:ascii="Times New Roman" w:hAnsi="Times New Roman" w:cs="Times New Roman"/>
            <w:noProof/>
          </w:rPr>
          <w:t>Laing and Buisson, 2010</w:t>
        </w:r>
      </w:hyperlink>
      <w:r w:rsidR="00527800">
        <w:rPr>
          <w:rFonts w:ascii="Times New Roman" w:hAnsi="Times New Roman" w:cs="Times New Roman"/>
          <w:noProof/>
        </w:rPr>
        <w:t>)</w:t>
      </w:r>
      <w:r w:rsidR="00A63669" w:rsidRPr="002B1633">
        <w:rPr>
          <w:rFonts w:ascii="Times New Roman" w:hAnsi="Times New Roman" w:cs="Times New Roman"/>
        </w:rPr>
        <w:fldChar w:fldCharType="end"/>
      </w:r>
      <w:r w:rsidR="004F7FD6" w:rsidRPr="002B1633">
        <w:rPr>
          <w:rFonts w:ascii="Times New Roman" w:hAnsi="Times New Roman" w:cs="Times New Roman"/>
        </w:rPr>
        <w:t xml:space="preserve">, </w:t>
      </w:r>
      <w:r w:rsidR="00C7076C" w:rsidRPr="002B1633">
        <w:rPr>
          <w:rFonts w:ascii="Times New Roman" w:hAnsi="Times New Roman" w:cs="Times New Roman"/>
        </w:rPr>
        <w:t>‘</w:t>
      </w:r>
      <w:r w:rsidR="004F7FD6" w:rsidRPr="002B1633">
        <w:rPr>
          <w:rFonts w:ascii="Times New Roman" w:hAnsi="Times New Roman" w:cs="Times New Roman"/>
        </w:rPr>
        <w:t>extra care</w:t>
      </w:r>
      <w:r w:rsidR="00C7076C" w:rsidRPr="002B1633">
        <w:rPr>
          <w:rFonts w:ascii="Times New Roman" w:hAnsi="Times New Roman" w:cs="Times New Roman"/>
        </w:rPr>
        <w:t>’</w:t>
      </w:r>
      <w:r w:rsidR="004F7FD6" w:rsidRPr="002B1633">
        <w:rPr>
          <w:rFonts w:ascii="Times New Roman" w:hAnsi="Times New Roman" w:cs="Times New Roman"/>
        </w:rPr>
        <w:t xml:space="preserve"> or </w:t>
      </w:r>
      <w:r w:rsidR="00C7076C" w:rsidRPr="002B1633">
        <w:rPr>
          <w:rFonts w:ascii="Times New Roman" w:hAnsi="Times New Roman" w:cs="Times New Roman"/>
        </w:rPr>
        <w:t>‘</w:t>
      </w:r>
      <w:r w:rsidR="004F7FD6" w:rsidRPr="002B1633">
        <w:rPr>
          <w:rFonts w:ascii="Times New Roman" w:hAnsi="Times New Roman" w:cs="Times New Roman"/>
        </w:rPr>
        <w:t>very sheltered</w:t>
      </w:r>
      <w:r w:rsidR="00C7076C" w:rsidRPr="002B1633">
        <w:rPr>
          <w:rFonts w:ascii="Times New Roman" w:hAnsi="Times New Roman" w:cs="Times New Roman"/>
        </w:rPr>
        <w:t>’</w:t>
      </w:r>
      <w:r w:rsidR="004F7FD6" w:rsidRPr="002B1633">
        <w:rPr>
          <w:rFonts w:ascii="Times New Roman" w:hAnsi="Times New Roman" w:cs="Times New Roman"/>
        </w:rPr>
        <w:t xml:space="preserve"> accommodation was announced as a priority </w:t>
      </w:r>
      <w:r w:rsidR="00A63669" w:rsidRPr="002B1633">
        <w:rPr>
          <w:rFonts w:ascii="Times New Roman" w:hAnsi="Times New Roman" w:cs="Times New Roman"/>
        </w:rPr>
        <w:t xml:space="preserve">area for expansion in 2002 </w:t>
      </w:r>
      <w:r w:rsidR="00A63669"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&lt;EndNote&gt;&lt;Cite&gt;&lt;Author&gt;Dawson&lt;/Author&gt;&lt;Year&gt;2006&lt;/Year&gt;&lt;RecNum&gt;2190&lt;/RecNum&gt;&lt;DisplayText&gt;(Dawson, Williams, &amp;amp; Netten, 2006)&lt;/DisplayText&gt;&lt;record&gt;&lt;rec-number&gt;2190&lt;/rec-number&gt;&lt;foreign-keys&gt;&lt;key app="EN" db-id="fpsx0se2qf5fx5evevi5w90yp9t2etsw59dp"&gt;2190&lt;/key&gt;&lt;/foreign-keys&gt;&lt;ref-type name="Journal Article"&gt;17&lt;/ref-type&gt;&lt;contributors&gt;&lt;authors&gt;&lt;author&gt;Dawson, Laura&lt;/author&gt;&lt;author&gt;Williams, Jacquetta&lt;/author&gt;&lt;author&gt;Netten, Ann&lt;/author&gt;&lt;/authors&gt;&lt;/contributors&gt;&lt;titles&gt;&lt;title&gt;Extra care housing: is it really an option for older people?&lt;/title&gt;&lt;secondary-title&gt;Housing, Care and Support&lt;/secondary-title&gt;&lt;/titles&gt;&lt;periodical&gt;&lt;full-title&gt;Housing, Care and Support&lt;/full-title&gt;&lt;/periodical&gt;&lt;pages&gt;23-29&lt;/pages&gt;&lt;volume&gt;9&lt;/volume&gt;&lt;number&gt;2&lt;/number&gt;&lt;dates&gt;&lt;year&gt;2006&lt;/year&gt;&lt;/dates&gt;&lt;isbn&gt;1460-8790&lt;/isbn&gt;&lt;urls&gt;&lt;/urls&gt;&lt;/record&gt;&lt;/Cite&gt;&lt;/EndNote&gt;</w:instrText>
      </w:r>
      <w:r w:rsidR="00A63669" w:rsidRPr="002B1633">
        <w:rPr>
          <w:rFonts w:ascii="Times New Roman" w:hAnsi="Times New Roman" w:cs="Times New Roman"/>
        </w:rPr>
        <w:fldChar w:fldCharType="separate"/>
      </w:r>
      <w:r w:rsidR="00527800">
        <w:rPr>
          <w:rFonts w:ascii="Times New Roman" w:hAnsi="Times New Roman" w:cs="Times New Roman"/>
          <w:noProof/>
        </w:rPr>
        <w:t>(</w:t>
      </w:r>
      <w:hyperlink w:anchor="_ENREF_10" w:tooltip="Dawson, 2006 #2190" w:history="1">
        <w:r w:rsidR="001D47F4">
          <w:rPr>
            <w:rFonts w:ascii="Times New Roman" w:hAnsi="Times New Roman" w:cs="Times New Roman"/>
            <w:noProof/>
          </w:rPr>
          <w:t>Dawson, Williams, &amp; Netten, 2006</w:t>
        </w:r>
      </w:hyperlink>
      <w:r w:rsidR="00527800">
        <w:rPr>
          <w:rFonts w:ascii="Times New Roman" w:hAnsi="Times New Roman" w:cs="Times New Roman"/>
          <w:noProof/>
        </w:rPr>
        <w:t>)</w:t>
      </w:r>
      <w:r w:rsidR="00A63669" w:rsidRPr="002B1633">
        <w:rPr>
          <w:rFonts w:ascii="Times New Roman" w:hAnsi="Times New Roman" w:cs="Times New Roman"/>
        </w:rPr>
        <w:fldChar w:fldCharType="end"/>
      </w:r>
      <w:r w:rsidR="004F7FD6" w:rsidRPr="002B1633">
        <w:rPr>
          <w:rFonts w:ascii="Times New Roman" w:hAnsi="Times New Roman" w:cs="Times New Roman"/>
        </w:rPr>
        <w:t xml:space="preserve">.  Such accommodation </w:t>
      </w:r>
      <w:r w:rsidR="00C7076C" w:rsidRPr="002B1633">
        <w:rPr>
          <w:rFonts w:ascii="Times New Roman" w:hAnsi="Times New Roman" w:cs="Times New Roman"/>
        </w:rPr>
        <w:t>can</w:t>
      </w:r>
      <w:r w:rsidR="004F7FD6" w:rsidRPr="002B1633">
        <w:rPr>
          <w:rFonts w:ascii="Times New Roman" w:hAnsi="Times New Roman" w:cs="Times New Roman"/>
        </w:rPr>
        <w:t xml:space="preserve"> provide community based support, promote independence and </w:t>
      </w:r>
      <w:proofErr w:type="gramStart"/>
      <w:r w:rsidR="004F7FD6" w:rsidRPr="002B1633">
        <w:rPr>
          <w:rFonts w:ascii="Times New Roman" w:hAnsi="Times New Roman" w:cs="Times New Roman"/>
        </w:rPr>
        <w:t>well-being</w:t>
      </w:r>
      <w:proofErr w:type="gramEnd"/>
      <w:r w:rsidR="004F7FD6" w:rsidRPr="002B1633">
        <w:rPr>
          <w:rFonts w:ascii="Times New Roman" w:hAnsi="Times New Roman" w:cs="Times New Roman"/>
        </w:rPr>
        <w:t>, and prevent unnecessary hosp</w:t>
      </w:r>
      <w:r w:rsidR="00972284" w:rsidRPr="002B1633">
        <w:rPr>
          <w:rFonts w:ascii="Times New Roman" w:hAnsi="Times New Roman" w:cs="Times New Roman"/>
        </w:rPr>
        <w:t>ital and care home admission</w:t>
      </w:r>
      <w:r w:rsidR="00A63669" w:rsidRPr="002B1633">
        <w:rPr>
          <w:rFonts w:ascii="Times New Roman" w:hAnsi="Times New Roman" w:cs="Times New Roman"/>
        </w:rPr>
        <w:t xml:space="preserve"> </w:t>
      </w:r>
      <w:r w:rsidR="00D420C9" w:rsidRPr="002B1633">
        <w:rPr>
          <w:rFonts w:ascii="Times New Roman" w:hAnsi="Times New Roman" w:cs="Times New Roman"/>
        </w:rPr>
        <w:fldChar w:fldCharType="begin">
          <w:fldData xml:space="preserve">PEVuZE5vdGU+PENpdGU+PEF1dGhvcj5EYXdzb248L0F1dGhvcj48WWVhcj4yMDA2PC9ZZWFyPjxS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</w:fldData>
        </w:fldChar>
      </w:r>
      <w:r w:rsidR="00527800">
        <w:rPr>
          <w:rFonts w:ascii="Times New Roman" w:hAnsi="Times New Roman" w:cs="Times New Roman"/>
        </w:rPr>
        <w:instrText xml:space="preserve"> ADDIN EN.CITE </w:instrText>
      </w:r>
      <w:r w:rsidR="00527800">
        <w:rPr>
          <w:rFonts w:ascii="Times New Roman" w:hAnsi="Times New Roman" w:cs="Times New Roman"/>
        </w:rPr>
        <w:fldChar w:fldCharType="begin">
          <w:fldData xml:space="preserve">PEVuZE5vdGU+PENpdGU+PEF1dGhvcj5EYXdzb248L0F1dGhvcj48WWVhcj4yMDA2PC9ZZWFyPjxS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</w:fldData>
        </w:fldChar>
      </w:r>
      <w:r w:rsidR="00527800">
        <w:rPr>
          <w:rFonts w:ascii="Times New Roman" w:hAnsi="Times New Roman" w:cs="Times New Roman"/>
        </w:rPr>
        <w:instrText xml:space="preserve"> ADDIN EN.CITE.DATA </w:instrText>
      </w:r>
      <w:r w:rsidR="00527800">
        <w:rPr>
          <w:rFonts w:ascii="Times New Roman" w:hAnsi="Times New Roman" w:cs="Times New Roman"/>
        </w:rPr>
      </w:r>
      <w:r w:rsidR="00527800">
        <w:rPr>
          <w:rFonts w:ascii="Times New Roman" w:hAnsi="Times New Roman" w:cs="Times New Roman"/>
        </w:rPr>
        <w:fldChar w:fldCharType="end"/>
      </w:r>
      <w:r w:rsidR="00D420C9" w:rsidRPr="002B1633">
        <w:rPr>
          <w:rFonts w:ascii="Times New Roman" w:hAnsi="Times New Roman" w:cs="Times New Roman"/>
        </w:rPr>
      </w:r>
      <w:r w:rsidR="00D420C9" w:rsidRPr="002B1633">
        <w:rPr>
          <w:rFonts w:ascii="Times New Roman" w:hAnsi="Times New Roman" w:cs="Times New Roman"/>
        </w:rPr>
        <w:fldChar w:fldCharType="separate"/>
      </w:r>
      <w:r w:rsidR="00527800">
        <w:rPr>
          <w:rFonts w:ascii="Times New Roman" w:hAnsi="Times New Roman" w:cs="Times New Roman"/>
          <w:noProof/>
        </w:rPr>
        <w:t>(</w:t>
      </w:r>
      <w:hyperlink w:anchor="_ENREF_10" w:tooltip="Dawson, 2006 #2190" w:history="1">
        <w:r w:rsidR="001D47F4">
          <w:rPr>
            <w:rFonts w:ascii="Times New Roman" w:hAnsi="Times New Roman" w:cs="Times New Roman"/>
            <w:noProof/>
          </w:rPr>
          <w:t>Dawson, et al., 2006</w:t>
        </w:r>
      </w:hyperlink>
      <w:r w:rsidR="00527800">
        <w:rPr>
          <w:rFonts w:ascii="Times New Roman" w:hAnsi="Times New Roman" w:cs="Times New Roman"/>
          <w:noProof/>
        </w:rPr>
        <w:t xml:space="preserve">; </w:t>
      </w:r>
      <w:hyperlink w:anchor="_ENREF_73" w:tooltip="Vallelly, 2006 #2191" w:history="1">
        <w:r w:rsidR="001D47F4">
          <w:rPr>
            <w:rFonts w:ascii="Times New Roman" w:hAnsi="Times New Roman" w:cs="Times New Roman"/>
            <w:noProof/>
          </w:rPr>
          <w:t>Vallelly, Evans, Fear, &amp; Means, 2006</w:t>
        </w:r>
      </w:hyperlink>
      <w:r w:rsidR="00527800">
        <w:rPr>
          <w:rFonts w:ascii="Times New Roman" w:hAnsi="Times New Roman" w:cs="Times New Roman"/>
          <w:noProof/>
        </w:rPr>
        <w:t xml:space="preserve">; </w:t>
      </w:r>
      <w:hyperlink w:anchor="_ENREF_76" w:tooltip="Wright, 2010 #2192" w:history="1">
        <w:r w:rsidR="001D47F4">
          <w:rPr>
            <w:rFonts w:ascii="Times New Roman" w:hAnsi="Times New Roman" w:cs="Times New Roman"/>
            <w:noProof/>
          </w:rPr>
          <w:t>Wright et al., 2010</w:t>
        </w:r>
      </w:hyperlink>
      <w:r w:rsidR="00527800">
        <w:rPr>
          <w:rFonts w:ascii="Times New Roman" w:hAnsi="Times New Roman" w:cs="Times New Roman"/>
          <w:noProof/>
        </w:rPr>
        <w:t>)</w:t>
      </w:r>
      <w:r w:rsidR="00D420C9" w:rsidRPr="002B1633">
        <w:rPr>
          <w:rFonts w:ascii="Times New Roman" w:hAnsi="Times New Roman" w:cs="Times New Roman"/>
        </w:rPr>
        <w:fldChar w:fldCharType="end"/>
      </w:r>
      <w:r w:rsidR="004F7FD6" w:rsidRPr="002B1633">
        <w:rPr>
          <w:rFonts w:ascii="Times New Roman" w:hAnsi="Times New Roman" w:cs="Times New Roman"/>
        </w:rPr>
        <w:t xml:space="preserve">. </w:t>
      </w:r>
      <w:r w:rsidR="001F1303" w:rsidRPr="002B1633">
        <w:rPr>
          <w:rFonts w:ascii="Times New Roman" w:hAnsi="Times New Roman" w:cs="Times New Roman"/>
        </w:rPr>
        <w:t>The third case study concerned Elsie, an older woman with care and support needs associated with both physical and mental health difficulties, currently living in a ground floor flat but considering a move to extra care accommodation.  During a meeting to</w:t>
      </w:r>
      <w:r w:rsidR="00BA44DB" w:rsidRPr="002B1633">
        <w:rPr>
          <w:rFonts w:ascii="Times New Roman" w:hAnsi="Times New Roman" w:cs="Times New Roman"/>
        </w:rPr>
        <w:t xml:space="preserve"> review her ‘care package’, Elsi</w:t>
      </w:r>
      <w:r w:rsidR="001F1303" w:rsidRPr="002B1633">
        <w:rPr>
          <w:rFonts w:ascii="Times New Roman" w:hAnsi="Times New Roman" w:cs="Times New Roman"/>
        </w:rPr>
        <w:t>e asks for advice on whether or not to make such a move.</w:t>
      </w:r>
    </w:p>
    <w:p w14:paraId="52C66980" w14:textId="77777777" w:rsidR="001F1303" w:rsidRPr="002B1633" w:rsidRDefault="001F1303" w:rsidP="00FB1BFA">
      <w:pPr>
        <w:spacing w:line="480" w:lineRule="auto"/>
        <w:jc w:val="both"/>
        <w:rPr>
          <w:rFonts w:ascii="Times New Roman" w:hAnsi="Times New Roman" w:cs="Times New Roman"/>
        </w:rPr>
      </w:pPr>
    </w:p>
    <w:p w14:paraId="65BC0183" w14:textId="00CC8225" w:rsidR="00503126" w:rsidRPr="002B1633" w:rsidRDefault="005B5127" w:rsidP="00FB1BFA">
      <w:pPr>
        <w:spacing w:line="480" w:lineRule="auto"/>
        <w:jc w:val="both"/>
        <w:rPr>
          <w:rFonts w:ascii="Times New Roman" w:hAnsi="Times New Roman" w:cs="Times New Roman"/>
        </w:rPr>
      </w:pPr>
      <w:r w:rsidRPr="002B1633">
        <w:rPr>
          <w:rFonts w:ascii="Times New Roman" w:hAnsi="Times New Roman" w:cs="Times New Roman"/>
          <w:i/>
        </w:rPr>
        <w:t>Ramesh:</w:t>
      </w:r>
      <w:r w:rsidR="00633D11" w:rsidRPr="002B1633">
        <w:rPr>
          <w:rFonts w:ascii="Times New Roman" w:hAnsi="Times New Roman" w:cs="Times New Roman"/>
          <w:i/>
        </w:rPr>
        <w:t xml:space="preserve"> </w:t>
      </w:r>
      <w:r w:rsidR="00633D11" w:rsidRPr="002B1633">
        <w:rPr>
          <w:rFonts w:ascii="Times New Roman" w:hAnsi="Times New Roman" w:cs="Times New Roman"/>
        </w:rPr>
        <w:t xml:space="preserve">Drawing on data from the Care Quality Commission (the independent body that regulates health and social </w:t>
      </w:r>
      <w:r w:rsidR="00E55AE4" w:rsidRPr="002B1633">
        <w:rPr>
          <w:rFonts w:ascii="Times New Roman" w:hAnsi="Times New Roman" w:cs="Times New Roman"/>
        </w:rPr>
        <w:t xml:space="preserve">care in England), the </w:t>
      </w:r>
      <w:r w:rsidR="00E55AE4" w:rsidRPr="002B1633">
        <w:rPr>
          <w:rFonts w:ascii="Times New Roman" w:hAnsi="Times New Roman" w:cs="Times New Roman"/>
        </w:rPr>
        <w:fldChar w:fldCharType="begin"/>
      </w:r>
      <w:r w:rsidR="00EB2F6E" w:rsidRPr="002B1633">
        <w:rPr>
          <w:rFonts w:ascii="Times New Roman" w:hAnsi="Times New Roman" w:cs="Times New Roman"/>
        </w:rPr>
        <w:instrText xml:space="preserve"> ADDIN EN.CITE &lt;EndNote&gt;&lt;Cite AuthorYear="1"&gt;&lt;Author&gt;Institute of Public Care&lt;/Author&gt;&lt;Year&gt;2017&lt;/Year&gt;&lt;RecNum&gt;2193&lt;/RecNum&gt;&lt;DisplayText&gt;Institute of Public Care (2017)&lt;/DisplayText&gt;&lt;record&gt;&lt;rec-number&gt;2193&lt;/rec-number&gt;&lt;foreign-keys&gt;&lt;key app="EN" db-id="fpsx0se2qf5fx5evevi5w90yp9t2etsw59dp"&gt;2193&lt;/key&gt;&lt;/foreign-keys&gt;&lt;ref-type name="Book"&gt;6&lt;/ref-type&gt;&lt;contributors&gt;&lt;authors&gt;&lt;author&gt;Institute of Public Care,&lt;/author&gt;&lt;/authors&gt;&lt;/contributors&gt;&lt;titles&gt;&lt;title&gt;Market Shaping in Adult Social Care&lt;/title&gt;&lt;/titles&gt;&lt;dates&gt;&lt;year&gt;2017&lt;/year&gt;&lt;/dates&gt;&lt;pub-location&gt;Oxford&lt;/pub-location&gt;&lt;publisher&gt;Institute of Public Care, Oxford Brookes University&lt;/publisher&gt;&lt;urls&gt;&lt;/urls&gt;&lt;/record&gt;&lt;/Cite&gt;&lt;/EndNote&gt;</w:instrText>
      </w:r>
      <w:r w:rsidR="00E55AE4" w:rsidRPr="002B1633">
        <w:rPr>
          <w:rFonts w:ascii="Times New Roman" w:hAnsi="Times New Roman" w:cs="Times New Roman"/>
        </w:rPr>
        <w:fldChar w:fldCharType="separate"/>
      </w:r>
      <w:hyperlink w:anchor="_ENREF_33" w:tooltip="Institute of Public Care, 2017 #2193" w:history="1">
        <w:r w:rsidR="001D47F4" w:rsidRPr="002B1633">
          <w:rPr>
            <w:rFonts w:ascii="Times New Roman" w:hAnsi="Times New Roman" w:cs="Times New Roman"/>
            <w:noProof/>
          </w:rPr>
          <w:t>Institute of Public Care (2017</w:t>
        </w:r>
      </w:hyperlink>
      <w:r w:rsidR="00EB2F6E" w:rsidRPr="002B1633">
        <w:rPr>
          <w:rFonts w:ascii="Times New Roman" w:hAnsi="Times New Roman" w:cs="Times New Roman"/>
          <w:noProof/>
        </w:rPr>
        <w:t>)</w:t>
      </w:r>
      <w:r w:rsidR="00E55AE4" w:rsidRPr="002B1633">
        <w:rPr>
          <w:rFonts w:ascii="Times New Roman" w:hAnsi="Times New Roman" w:cs="Times New Roman"/>
        </w:rPr>
        <w:fldChar w:fldCharType="end"/>
      </w:r>
      <w:r w:rsidR="00633D11" w:rsidRPr="002B1633">
        <w:rPr>
          <w:rFonts w:ascii="Times New Roman" w:hAnsi="Times New Roman" w:cs="Times New Roman"/>
        </w:rPr>
        <w:t xml:space="preserve"> report</w:t>
      </w:r>
      <w:r w:rsidR="00C43A87" w:rsidRPr="002B1633">
        <w:rPr>
          <w:rFonts w:ascii="Times New Roman" w:hAnsi="Times New Roman" w:cs="Times New Roman"/>
        </w:rPr>
        <w:t>s</w:t>
      </w:r>
      <w:r w:rsidR="00633D11" w:rsidRPr="002B1633">
        <w:rPr>
          <w:rFonts w:ascii="Times New Roman" w:hAnsi="Times New Roman" w:cs="Times New Roman"/>
        </w:rPr>
        <w:t xml:space="preserve"> that there are currently more than 16,000 care homes for older people and disabled people in England.</w:t>
      </w:r>
      <w:r w:rsidR="007636AF" w:rsidRPr="002B1633">
        <w:rPr>
          <w:rFonts w:ascii="Times New Roman" w:hAnsi="Times New Roman" w:cs="Times New Roman"/>
        </w:rPr>
        <w:t xml:space="preserve"> </w:t>
      </w:r>
      <w:r w:rsidR="00E55AE4" w:rsidRPr="002B1633">
        <w:rPr>
          <w:rFonts w:ascii="Times New Roman" w:hAnsi="Times New Roman" w:cs="Times New Roman"/>
        </w:rPr>
        <w:t xml:space="preserve">The fourth and final case study concerned Ramesh, </w:t>
      </w:r>
      <w:r w:rsidR="007636AF" w:rsidRPr="002B1633">
        <w:rPr>
          <w:rFonts w:ascii="Times New Roman" w:hAnsi="Times New Roman" w:cs="Times New Roman"/>
        </w:rPr>
        <w:t>a 93-</w:t>
      </w:r>
      <w:r w:rsidR="007636AF" w:rsidRPr="002B1633">
        <w:rPr>
          <w:rFonts w:ascii="Times New Roman" w:hAnsi="Times New Roman" w:cs="Times New Roman"/>
        </w:rPr>
        <w:lastRenderedPageBreak/>
        <w:t xml:space="preserve">year-old man assessed as having care and support needs that could best </w:t>
      </w:r>
      <w:proofErr w:type="gramStart"/>
      <w:r w:rsidR="007636AF" w:rsidRPr="002B1633">
        <w:rPr>
          <w:rFonts w:ascii="Times New Roman" w:hAnsi="Times New Roman" w:cs="Times New Roman"/>
        </w:rPr>
        <w:t>be</w:t>
      </w:r>
      <w:proofErr w:type="gramEnd"/>
      <w:r w:rsidR="007636AF" w:rsidRPr="002B1633">
        <w:rPr>
          <w:rFonts w:ascii="Times New Roman" w:hAnsi="Times New Roman" w:cs="Times New Roman"/>
        </w:rPr>
        <w:t xml:space="preserve"> met in a care home.  Ramesh has agreed with this proposal, and local authority funding has been agreed for the placement.  Ramesh and his family state that although</w:t>
      </w:r>
      <w:r w:rsidR="00F219BE" w:rsidRPr="002B1633">
        <w:rPr>
          <w:rFonts w:ascii="Times New Roman" w:hAnsi="Times New Roman" w:cs="Times New Roman"/>
        </w:rPr>
        <w:t xml:space="preserve"> they are</w:t>
      </w:r>
      <w:r w:rsidR="007636AF" w:rsidRPr="002B1633">
        <w:rPr>
          <w:rFonts w:ascii="Times New Roman" w:hAnsi="Times New Roman" w:cs="Times New Roman"/>
        </w:rPr>
        <w:t xml:space="preserve"> in agreement with the placement, they are worried</w:t>
      </w:r>
      <w:r w:rsidR="00CA2D8A" w:rsidRPr="002B1633">
        <w:rPr>
          <w:rFonts w:ascii="Times New Roman" w:hAnsi="Times New Roman" w:cs="Times New Roman"/>
        </w:rPr>
        <w:t xml:space="preserve"> about the impact of th</w:t>
      </w:r>
      <w:r w:rsidR="008A3E3F" w:rsidRPr="002B1633">
        <w:rPr>
          <w:rFonts w:ascii="Times New Roman" w:hAnsi="Times New Roman" w:cs="Times New Roman"/>
        </w:rPr>
        <w:t xml:space="preserve">e move; they </w:t>
      </w:r>
      <w:r w:rsidR="00CA2D8A" w:rsidRPr="002B1633">
        <w:rPr>
          <w:rFonts w:ascii="Times New Roman" w:hAnsi="Times New Roman" w:cs="Times New Roman"/>
        </w:rPr>
        <w:t>are also seeking a care home recommendation</w:t>
      </w:r>
      <w:r w:rsidR="00956463">
        <w:rPr>
          <w:rFonts w:ascii="Times New Roman" w:hAnsi="Times New Roman" w:cs="Times New Roman"/>
        </w:rPr>
        <w:t xml:space="preserve"> for Ramesh</w:t>
      </w:r>
      <w:r w:rsidR="00CA2D8A" w:rsidRPr="002B1633">
        <w:rPr>
          <w:rFonts w:ascii="Times New Roman" w:hAnsi="Times New Roman" w:cs="Times New Roman"/>
        </w:rPr>
        <w:t>.</w:t>
      </w:r>
    </w:p>
    <w:p w14:paraId="53A87EFE" w14:textId="77777777" w:rsidR="005B5127" w:rsidRPr="002B1633" w:rsidRDefault="005B5127" w:rsidP="00FB1BFA">
      <w:pPr>
        <w:spacing w:line="480" w:lineRule="auto"/>
        <w:jc w:val="both"/>
        <w:rPr>
          <w:rFonts w:ascii="Times New Roman" w:hAnsi="Times New Roman" w:cs="Times New Roman"/>
          <w:i/>
        </w:rPr>
      </w:pPr>
    </w:p>
    <w:p w14:paraId="51A4E24C" w14:textId="4F9EBE5F" w:rsidR="007579D2" w:rsidRPr="002B1633" w:rsidRDefault="005B5127" w:rsidP="00FB1BFA">
      <w:pPr>
        <w:spacing w:line="480" w:lineRule="auto"/>
        <w:jc w:val="both"/>
        <w:rPr>
          <w:rFonts w:ascii="Times New Roman" w:hAnsi="Times New Roman" w:cs="Times New Roman"/>
          <w:b/>
        </w:rPr>
      </w:pPr>
      <w:r w:rsidRPr="002B1633">
        <w:rPr>
          <w:rFonts w:ascii="Times New Roman" w:hAnsi="Times New Roman" w:cs="Times New Roman"/>
          <w:b/>
        </w:rPr>
        <w:t>Discussion</w:t>
      </w:r>
    </w:p>
    <w:p w14:paraId="16A818A7" w14:textId="748C4C9F" w:rsidR="00D80C49" w:rsidRPr="002B1633" w:rsidRDefault="00E43ABB" w:rsidP="00FB1BFA">
      <w:pPr>
        <w:spacing w:line="480" w:lineRule="auto"/>
        <w:jc w:val="both"/>
        <w:rPr>
          <w:rFonts w:ascii="Times New Roman" w:hAnsi="Times New Roman" w:cs="Times New Roman"/>
          <w:bCs/>
        </w:rPr>
      </w:pPr>
      <w:r w:rsidRPr="002B1633">
        <w:rPr>
          <w:rFonts w:ascii="Times New Roman" w:hAnsi="Times New Roman" w:cs="Times New Roman"/>
          <w:bCs/>
        </w:rPr>
        <w:t>The case studies were intentionally challenging</w:t>
      </w:r>
      <w:r w:rsidR="00D808FE" w:rsidRPr="002B1633">
        <w:rPr>
          <w:rFonts w:ascii="Times New Roman" w:hAnsi="Times New Roman" w:cs="Times New Roman"/>
          <w:bCs/>
        </w:rPr>
        <w:t xml:space="preserve"> and students grappled with the complexities of supporting service-users with housing related needs.</w:t>
      </w:r>
      <w:r w:rsidRPr="002B1633">
        <w:rPr>
          <w:rFonts w:ascii="Times New Roman" w:hAnsi="Times New Roman" w:cs="Times New Roman"/>
          <w:bCs/>
        </w:rPr>
        <w:t xml:space="preserve"> </w:t>
      </w:r>
      <w:r w:rsidR="00D808FE" w:rsidRPr="002B1633">
        <w:rPr>
          <w:rFonts w:ascii="Times New Roman" w:hAnsi="Times New Roman" w:cs="Times New Roman"/>
          <w:bCs/>
        </w:rPr>
        <w:t xml:space="preserve">However, the authors </w:t>
      </w:r>
      <w:r w:rsidR="00472468" w:rsidRPr="002B1633">
        <w:rPr>
          <w:rFonts w:ascii="Times New Roman" w:hAnsi="Times New Roman" w:cs="Times New Roman"/>
          <w:bCs/>
        </w:rPr>
        <w:t xml:space="preserve">observed </w:t>
      </w:r>
      <w:r w:rsidR="00D808FE" w:rsidRPr="002B1633">
        <w:rPr>
          <w:rFonts w:ascii="Times New Roman" w:hAnsi="Times New Roman" w:cs="Times New Roman"/>
          <w:bCs/>
        </w:rPr>
        <w:t>that a</w:t>
      </w:r>
      <w:r w:rsidRPr="002B1633">
        <w:rPr>
          <w:rFonts w:ascii="Times New Roman" w:hAnsi="Times New Roman" w:cs="Times New Roman"/>
          <w:bCs/>
        </w:rPr>
        <w:t>sking</w:t>
      </w:r>
      <w:r w:rsidR="00D808FE" w:rsidRPr="002B1633">
        <w:rPr>
          <w:rFonts w:ascii="Times New Roman" w:hAnsi="Times New Roman" w:cs="Times New Roman"/>
          <w:bCs/>
        </w:rPr>
        <w:t xml:space="preserve"> students</w:t>
      </w:r>
      <w:r w:rsidRPr="002B1633">
        <w:rPr>
          <w:rFonts w:ascii="Times New Roman" w:hAnsi="Times New Roman" w:cs="Times New Roman"/>
          <w:bCs/>
        </w:rPr>
        <w:t xml:space="preserve"> to critically reflect on housing policy and social work practice</w:t>
      </w:r>
      <w:r w:rsidR="00D808FE" w:rsidRPr="002B1633">
        <w:rPr>
          <w:rFonts w:ascii="Times New Roman" w:hAnsi="Times New Roman" w:cs="Times New Roman"/>
          <w:bCs/>
        </w:rPr>
        <w:t xml:space="preserve"> also required them to consider</w:t>
      </w:r>
      <w:r w:rsidR="004E70E4" w:rsidRPr="002B1633">
        <w:rPr>
          <w:rFonts w:ascii="Times New Roman" w:hAnsi="Times New Roman" w:cs="Times New Roman"/>
          <w:bCs/>
        </w:rPr>
        <w:t xml:space="preserve"> a broader range of social policies</w:t>
      </w:r>
      <w:r w:rsidR="00D808FE" w:rsidRPr="002B1633">
        <w:rPr>
          <w:rFonts w:ascii="Times New Roman" w:hAnsi="Times New Roman" w:cs="Times New Roman"/>
          <w:bCs/>
        </w:rPr>
        <w:t>,</w:t>
      </w:r>
      <w:r w:rsidR="004E70E4" w:rsidRPr="002B1633">
        <w:rPr>
          <w:rFonts w:ascii="Times New Roman" w:hAnsi="Times New Roman" w:cs="Times New Roman"/>
          <w:bCs/>
        </w:rPr>
        <w:t xml:space="preserve"> which </w:t>
      </w:r>
      <w:r w:rsidR="00D808FE" w:rsidRPr="002B1633">
        <w:rPr>
          <w:rFonts w:ascii="Times New Roman" w:hAnsi="Times New Roman" w:cs="Times New Roman"/>
          <w:bCs/>
        </w:rPr>
        <w:t xml:space="preserve">arguably </w:t>
      </w:r>
      <w:r w:rsidR="004E70E4" w:rsidRPr="002B1633">
        <w:rPr>
          <w:rFonts w:ascii="Times New Roman" w:hAnsi="Times New Roman" w:cs="Times New Roman"/>
          <w:bCs/>
        </w:rPr>
        <w:t xml:space="preserve">perpetuate social and structural inequalities. Students were asked to consider </w:t>
      </w:r>
      <w:r w:rsidR="004E41A1" w:rsidRPr="002B1633">
        <w:rPr>
          <w:rFonts w:ascii="Times New Roman" w:hAnsi="Times New Roman" w:cs="Times New Roman"/>
          <w:bCs/>
        </w:rPr>
        <w:t>what it means to adopt a person-centred approach</w:t>
      </w:r>
      <w:r w:rsidR="00D808FE" w:rsidRPr="002B1633">
        <w:rPr>
          <w:rFonts w:ascii="Times New Roman" w:hAnsi="Times New Roman" w:cs="Times New Roman"/>
          <w:bCs/>
        </w:rPr>
        <w:t xml:space="preserve"> </w:t>
      </w:r>
      <w:r w:rsidR="00D808FE" w:rsidRPr="002B1633">
        <w:rPr>
          <w:rFonts w:ascii="Times New Roman" w:hAnsi="Times New Roman" w:cs="Times New Roman"/>
          <w:bCs/>
        </w:rPr>
        <w:fldChar w:fldCharType="begin"/>
      </w:r>
      <w:r w:rsidR="00527800">
        <w:rPr>
          <w:rFonts w:ascii="Times New Roman" w:hAnsi="Times New Roman" w:cs="Times New Roman"/>
          <w:bCs/>
        </w:rPr>
        <w:instrText xml:space="preserve"> ADDIN EN.CITE &lt;EndNote&gt;&lt;Cite&gt;&lt;Author&gt;Department of Health&lt;/Author&gt;&lt;Year&gt;2016&lt;/Year&gt;&lt;RecNum&gt;1933&lt;/RecNum&gt;&lt;DisplayText&gt;(Department of Health, 2016)&lt;/DisplayText&gt;&lt;record&gt;&lt;rec-number&gt;1933&lt;/rec-number&gt;&lt;foreign-keys&gt;&lt;key app="EN" db-id="fpsx0se2qf5fx5evevi5w90yp9t2etsw59dp"&gt;1933&lt;/key&gt;&lt;/foreign-keys&gt;&lt;ref-type name="Book"&gt;6&lt;/ref-type&gt;&lt;contributors&gt;&lt;authors&gt;&lt;author&gt;Department of Health,&lt;/author&gt;&lt;/authors&gt;&lt;/contributors&gt;&lt;titles&gt;&lt;title&gt;Care and Support Statutory Guidance.  Issued under the Care Act 2014&lt;/title&gt;&lt;/titles&gt;&lt;dates&gt;&lt;year&gt;2016&lt;/year&gt;&lt;/dates&gt;&lt;pub-location&gt;London&lt;/pub-location&gt;&lt;publisher&gt;Department of Health&lt;/publisher&gt;&lt;urls&gt;&lt;/urls&gt;&lt;/record&gt;&lt;/Cite&gt;&lt;/EndNote&gt;</w:instrText>
      </w:r>
      <w:r w:rsidR="00D808FE" w:rsidRPr="002B1633">
        <w:rPr>
          <w:rFonts w:ascii="Times New Roman" w:hAnsi="Times New Roman" w:cs="Times New Roman"/>
          <w:bCs/>
        </w:rPr>
        <w:fldChar w:fldCharType="separate"/>
      </w:r>
      <w:r w:rsidR="00527800">
        <w:rPr>
          <w:rFonts w:ascii="Times New Roman" w:hAnsi="Times New Roman" w:cs="Times New Roman"/>
          <w:bCs/>
          <w:noProof/>
        </w:rPr>
        <w:t>(</w:t>
      </w:r>
      <w:hyperlink w:anchor="_ENREF_18" w:tooltip="Department of Health, 2016 #1933" w:history="1">
        <w:r w:rsidR="001D47F4">
          <w:rPr>
            <w:rFonts w:ascii="Times New Roman" w:hAnsi="Times New Roman" w:cs="Times New Roman"/>
            <w:bCs/>
            <w:noProof/>
          </w:rPr>
          <w:t>Department of Health, 2016</w:t>
        </w:r>
      </w:hyperlink>
      <w:r w:rsidR="00527800">
        <w:rPr>
          <w:rFonts w:ascii="Times New Roman" w:hAnsi="Times New Roman" w:cs="Times New Roman"/>
          <w:bCs/>
          <w:noProof/>
        </w:rPr>
        <w:t>)</w:t>
      </w:r>
      <w:r w:rsidR="00D808FE" w:rsidRPr="002B1633">
        <w:rPr>
          <w:rFonts w:ascii="Times New Roman" w:hAnsi="Times New Roman" w:cs="Times New Roman"/>
          <w:bCs/>
        </w:rPr>
        <w:fldChar w:fldCharType="end"/>
      </w:r>
      <w:r w:rsidR="004E41A1" w:rsidRPr="002B1633">
        <w:rPr>
          <w:rFonts w:ascii="Times New Roman" w:hAnsi="Times New Roman" w:cs="Times New Roman"/>
          <w:bCs/>
        </w:rPr>
        <w:t xml:space="preserve"> that recognises the impact of severely reduced welfare structures</w:t>
      </w:r>
      <w:r w:rsidR="00415855" w:rsidRPr="002B1633">
        <w:rPr>
          <w:rFonts w:ascii="Times New Roman" w:hAnsi="Times New Roman" w:cs="Times New Roman"/>
          <w:bCs/>
        </w:rPr>
        <w:t xml:space="preserve"> </w:t>
      </w:r>
      <w:r w:rsidR="004E41A1" w:rsidRPr="002B1633">
        <w:rPr>
          <w:rFonts w:ascii="Times New Roman" w:hAnsi="Times New Roman" w:cs="Times New Roman"/>
          <w:bCs/>
        </w:rPr>
        <w:t xml:space="preserve">on </w:t>
      </w:r>
      <w:r w:rsidR="00415855" w:rsidRPr="002B1633">
        <w:rPr>
          <w:rFonts w:ascii="Times New Roman" w:hAnsi="Times New Roman" w:cs="Times New Roman"/>
          <w:bCs/>
        </w:rPr>
        <w:t xml:space="preserve">the </w:t>
      </w:r>
      <w:r w:rsidR="004E41A1" w:rsidRPr="002B1633">
        <w:rPr>
          <w:rFonts w:ascii="Times New Roman" w:hAnsi="Times New Roman" w:cs="Times New Roman"/>
          <w:bCs/>
        </w:rPr>
        <w:t xml:space="preserve">personal experiences of service-users. </w:t>
      </w:r>
      <w:r w:rsidR="00415855" w:rsidRPr="002B1633">
        <w:rPr>
          <w:rFonts w:ascii="Times New Roman" w:hAnsi="Times New Roman" w:cs="Times New Roman"/>
          <w:bCs/>
        </w:rPr>
        <w:t xml:space="preserve">This process </w:t>
      </w:r>
      <w:r w:rsidR="00D808FE" w:rsidRPr="002B1633">
        <w:rPr>
          <w:rFonts w:ascii="Times New Roman" w:hAnsi="Times New Roman" w:cs="Times New Roman"/>
          <w:bCs/>
        </w:rPr>
        <w:t>of reflection</w:t>
      </w:r>
      <w:r w:rsidR="00415855" w:rsidRPr="002B1633">
        <w:rPr>
          <w:rFonts w:ascii="Times New Roman" w:hAnsi="Times New Roman" w:cs="Times New Roman"/>
          <w:bCs/>
        </w:rPr>
        <w:t xml:space="preserve"> can prove challenging for experienced professionals as well as students</w:t>
      </w:r>
      <w:r w:rsidR="00D966DF" w:rsidRPr="002B1633">
        <w:rPr>
          <w:rFonts w:ascii="Times New Roman" w:hAnsi="Times New Roman" w:cs="Times New Roman"/>
          <w:bCs/>
        </w:rPr>
        <w:t>,</w:t>
      </w:r>
      <w:r w:rsidR="00415855" w:rsidRPr="002B1633">
        <w:rPr>
          <w:rFonts w:ascii="Times New Roman" w:hAnsi="Times New Roman" w:cs="Times New Roman"/>
          <w:bCs/>
        </w:rPr>
        <w:t xml:space="preserve"> as fundamental questions are </w:t>
      </w:r>
      <w:r w:rsidR="0000296E" w:rsidRPr="002B1633">
        <w:rPr>
          <w:rFonts w:ascii="Times New Roman" w:hAnsi="Times New Roman" w:cs="Times New Roman"/>
          <w:bCs/>
        </w:rPr>
        <w:t>examined</w:t>
      </w:r>
      <w:r w:rsidR="00415855" w:rsidRPr="002B1633">
        <w:rPr>
          <w:rFonts w:ascii="Times New Roman" w:hAnsi="Times New Roman" w:cs="Times New Roman"/>
          <w:bCs/>
        </w:rPr>
        <w:t xml:space="preserve"> about</w:t>
      </w:r>
      <w:r w:rsidR="00D966DF" w:rsidRPr="002B1633">
        <w:rPr>
          <w:rFonts w:ascii="Times New Roman" w:hAnsi="Times New Roman" w:cs="Times New Roman"/>
          <w:bCs/>
        </w:rPr>
        <w:t xml:space="preserve"> both</w:t>
      </w:r>
      <w:r w:rsidR="00415855" w:rsidRPr="002B1633">
        <w:rPr>
          <w:rFonts w:ascii="Times New Roman" w:hAnsi="Times New Roman" w:cs="Times New Roman"/>
          <w:bCs/>
        </w:rPr>
        <w:t xml:space="preserve"> the professional responsibility to the individual and </w:t>
      </w:r>
      <w:r w:rsidR="00472468" w:rsidRPr="002B1633">
        <w:rPr>
          <w:rFonts w:ascii="Times New Roman" w:hAnsi="Times New Roman" w:cs="Times New Roman"/>
          <w:bCs/>
        </w:rPr>
        <w:t>the</w:t>
      </w:r>
      <w:r w:rsidR="00415855" w:rsidRPr="002B1633">
        <w:rPr>
          <w:rFonts w:ascii="Times New Roman" w:hAnsi="Times New Roman" w:cs="Times New Roman"/>
          <w:bCs/>
        </w:rPr>
        <w:t xml:space="preserve"> broader imperative to recognise the </w:t>
      </w:r>
      <w:r w:rsidR="00D966DF" w:rsidRPr="002B1633">
        <w:rPr>
          <w:rFonts w:ascii="Times New Roman" w:hAnsi="Times New Roman" w:cs="Times New Roman"/>
          <w:bCs/>
        </w:rPr>
        <w:t>structural factors</w:t>
      </w:r>
      <w:r w:rsidR="00415855" w:rsidRPr="002B1633">
        <w:rPr>
          <w:rFonts w:ascii="Times New Roman" w:hAnsi="Times New Roman" w:cs="Times New Roman"/>
          <w:bCs/>
        </w:rPr>
        <w:t xml:space="preserve"> which impede social justice and human rights. </w:t>
      </w:r>
      <w:r w:rsidR="003D5839" w:rsidRPr="002B1633">
        <w:rPr>
          <w:rFonts w:ascii="Times New Roman" w:hAnsi="Times New Roman" w:cs="Times New Roman"/>
          <w:bCs/>
        </w:rPr>
        <w:t xml:space="preserve">These tensions were evident in the initial group discussions around the </w:t>
      </w:r>
      <w:r w:rsidR="00A04D7E" w:rsidRPr="002B1633">
        <w:rPr>
          <w:rFonts w:ascii="Times New Roman" w:hAnsi="Times New Roman" w:cs="Times New Roman"/>
          <w:bCs/>
        </w:rPr>
        <w:t xml:space="preserve">importance of ‘home’ </w:t>
      </w:r>
      <w:r w:rsidR="00D80C49" w:rsidRPr="002B1633">
        <w:rPr>
          <w:rFonts w:ascii="Times New Roman" w:hAnsi="Times New Roman" w:cs="Times New Roman"/>
          <w:bCs/>
        </w:rPr>
        <w:t>and the extent to which it is viewed on an individual level as ‘shelter’</w:t>
      </w:r>
      <w:r w:rsidR="00283ABA" w:rsidRPr="002B1633">
        <w:rPr>
          <w:rFonts w:ascii="Times New Roman" w:hAnsi="Times New Roman" w:cs="Times New Roman"/>
          <w:bCs/>
        </w:rPr>
        <w:t>, a place associated with wellbeing and safety</w:t>
      </w:r>
      <w:r w:rsidR="007579D2" w:rsidRPr="002B1633">
        <w:rPr>
          <w:rFonts w:ascii="Times New Roman" w:hAnsi="Times New Roman" w:cs="Times New Roman"/>
          <w:bCs/>
        </w:rPr>
        <w:t xml:space="preserve"> </w:t>
      </w:r>
      <w:r w:rsidR="007579D2" w:rsidRPr="002B1633">
        <w:rPr>
          <w:rFonts w:ascii="Times New Roman" w:hAnsi="Times New Roman" w:cs="Times New Roman"/>
          <w:bCs/>
        </w:rPr>
        <w:fldChar w:fldCharType="begin"/>
      </w:r>
      <w:r w:rsidR="00527800">
        <w:rPr>
          <w:rFonts w:ascii="Times New Roman" w:hAnsi="Times New Roman" w:cs="Times New Roman"/>
          <w:bCs/>
        </w:rPr>
        <w:instrText xml:space="preserve"> ADDIN EN.CITE &lt;EndNote&gt;&lt;Cite&gt;&lt;Author&gt;Giddens&lt;/Author&gt;&lt;Year&gt;1991&lt;/Year&gt;&lt;RecNum&gt;2270&lt;/RecNum&gt;&lt;DisplayText&gt;(Giddens, 1991)&lt;/DisplayText&gt;&lt;record&gt;&lt;rec-number&gt;2270&lt;/rec-number&gt;&lt;foreign-keys&gt;&lt;key app="EN" db-id="fpsx0se2qf5fx5evevi5w90yp9t2etsw59dp"&gt;2270&lt;/key&gt;&lt;/foreign-keys&gt;&lt;ref-type name="Book"&gt;6&lt;/ref-type&gt;&lt;contributors&gt;&lt;authors&gt;&lt;author&gt;Giddens, Anthony&lt;/author&gt;&lt;/authors&gt;&lt;/contributors&gt;&lt;titles&gt;&lt;title&gt;Modernity and Self-Identity: Self and Society in the Late Modern Age&lt;/title&gt;&lt;/titles&gt;&lt;dates&gt;&lt;year&gt;1991&lt;/year&gt;&lt;/dates&gt;&lt;pub-location&gt;Cambridge&lt;/pub-location&gt;&lt;publisher&gt;Polity Press&lt;/publisher&gt;&lt;urls&gt;&lt;/urls&gt;&lt;/record&gt;&lt;/Cite&gt;&lt;/EndNote&gt;</w:instrText>
      </w:r>
      <w:r w:rsidR="007579D2" w:rsidRPr="002B1633">
        <w:rPr>
          <w:rFonts w:ascii="Times New Roman" w:hAnsi="Times New Roman" w:cs="Times New Roman"/>
          <w:bCs/>
        </w:rPr>
        <w:fldChar w:fldCharType="separate"/>
      </w:r>
      <w:r w:rsidR="00527800">
        <w:rPr>
          <w:rFonts w:ascii="Times New Roman" w:hAnsi="Times New Roman" w:cs="Times New Roman"/>
          <w:bCs/>
          <w:noProof/>
        </w:rPr>
        <w:t>(</w:t>
      </w:r>
      <w:hyperlink w:anchor="_ENREF_25" w:tooltip="Giddens, 1991 #2270" w:history="1">
        <w:r w:rsidR="001D47F4">
          <w:rPr>
            <w:rFonts w:ascii="Times New Roman" w:hAnsi="Times New Roman" w:cs="Times New Roman"/>
            <w:bCs/>
            <w:noProof/>
          </w:rPr>
          <w:t>Giddens, 1991</w:t>
        </w:r>
      </w:hyperlink>
      <w:r w:rsidR="00527800">
        <w:rPr>
          <w:rFonts w:ascii="Times New Roman" w:hAnsi="Times New Roman" w:cs="Times New Roman"/>
          <w:bCs/>
          <w:noProof/>
        </w:rPr>
        <w:t>)</w:t>
      </w:r>
      <w:r w:rsidR="007579D2" w:rsidRPr="002B1633">
        <w:rPr>
          <w:rFonts w:ascii="Times New Roman" w:hAnsi="Times New Roman" w:cs="Times New Roman"/>
          <w:bCs/>
        </w:rPr>
        <w:fldChar w:fldCharType="end"/>
      </w:r>
      <w:r w:rsidR="00283ABA" w:rsidRPr="002B1633">
        <w:rPr>
          <w:rFonts w:ascii="Times New Roman" w:hAnsi="Times New Roman" w:cs="Times New Roman"/>
          <w:bCs/>
        </w:rPr>
        <w:t xml:space="preserve"> </w:t>
      </w:r>
      <w:r w:rsidR="00D80C49" w:rsidRPr="002B1633">
        <w:rPr>
          <w:rFonts w:ascii="Times New Roman" w:hAnsi="Times New Roman" w:cs="Times New Roman"/>
          <w:bCs/>
        </w:rPr>
        <w:t xml:space="preserve">but  </w:t>
      </w:r>
      <w:r w:rsidR="005A5A65" w:rsidRPr="002B1633">
        <w:rPr>
          <w:rFonts w:ascii="Times New Roman" w:hAnsi="Times New Roman" w:cs="Times New Roman"/>
          <w:bCs/>
        </w:rPr>
        <w:t xml:space="preserve">in policy terms is often </w:t>
      </w:r>
      <w:r w:rsidR="00D80C49" w:rsidRPr="002B1633">
        <w:rPr>
          <w:rFonts w:ascii="Times New Roman" w:hAnsi="Times New Roman" w:cs="Times New Roman"/>
          <w:bCs/>
        </w:rPr>
        <w:t xml:space="preserve">reduced to a ‘commodity’ </w:t>
      </w:r>
      <w:r w:rsidR="007579D2" w:rsidRPr="002B1633">
        <w:rPr>
          <w:rFonts w:ascii="Times New Roman" w:hAnsi="Times New Roman" w:cs="Times New Roman"/>
          <w:bCs/>
        </w:rPr>
        <w:fldChar w:fldCharType="begin"/>
      </w:r>
      <w:r w:rsidR="00527800">
        <w:rPr>
          <w:rFonts w:ascii="Times New Roman" w:hAnsi="Times New Roman" w:cs="Times New Roman"/>
          <w:bCs/>
        </w:rPr>
        <w:instrText xml:space="preserve"> ADDIN EN.CITE &lt;EndNote&gt;&lt;Cite&gt;&lt;Author&gt;Robbins&lt;/Author&gt;&lt;Year&gt;2018&lt;/Year&gt;&lt;RecNum&gt;2271&lt;/RecNum&gt;&lt;DisplayText&gt;(Robbins, 2018)&lt;/DisplayText&gt;&lt;record&gt;&lt;rec-number&gt;2271&lt;/rec-number&gt;&lt;foreign-keys&gt;&lt;key app="EN" db-id="fpsx0se2qf5fx5evevi5w90yp9t2etsw59dp"&gt;2271&lt;/key&gt;&lt;/foreign-keys&gt;&lt;ref-type name="Journal Article"&gt;17&lt;/ref-type&gt;&lt;contributors&gt;&lt;authors&gt;&lt;author&gt;Robbins, Glyn&lt;/author&gt;&lt;/authors&gt;&lt;/contributors&gt;&lt;titles&gt;&lt;title&gt;Engels and the perennial housing crisis&lt;/title&gt;&lt;secondary-title&gt;Critical and Radical Social Work&lt;/secondary-title&gt;&lt;/titles&gt;&lt;periodical&gt;&lt;full-title&gt;Critical and Radical Social Work&lt;/full-title&gt;&lt;/periodical&gt;&lt;pages&gt;231-239&lt;/pages&gt;&lt;volume&gt;6&lt;/volume&gt;&lt;number&gt;2&lt;/number&gt;&lt;dates&gt;&lt;year&gt;2018&lt;/year&gt;&lt;/dates&gt;&lt;urls&gt;&lt;/urls&gt;&lt;/record&gt;&lt;/Cite&gt;&lt;/EndNote&gt;</w:instrText>
      </w:r>
      <w:r w:rsidR="007579D2" w:rsidRPr="002B1633">
        <w:rPr>
          <w:rFonts w:ascii="Times New Roman" w:hAnsi="Times New Roman" w:cs="Times New Roman"/>
          <w:bCs/>
        </w:rPr>
        <w:fldChar w:fldCharType="separate"/>
      </w:r>
      <w:r w:rsidR="00527800">
        <w:rPr>
          <w:rFonts w:ascii="Times New Roman" w:hAnsi="Times New Roman" w:cs="Times New Roman"/>
          <w:bCs/>
          <w:noProof/>
        </w:rPr>
        <w:t>(</w:t>
      </w:r>
      <w:hyperlink w:anchor="_ENREF_65" w:tooltip="Robbins, 2018 #2271" w:history="1">
        <w:r w:rsidR="001D47F4">
          <w:rPr>
            <w:rFonts w:ascii="Times New Roman" w:hAnsi="Times New Roman" w:cs="Times New Roman"/>
            <w:bCs/>
            <w:noProof/>
          </w:rPr>
          <w:t>Robbins, 2018</w:t>
        </w:r>
      </w:hyperlink>
      <w:r w:rsidR="00527800">
        <w:rPr>
          <w:rFonts w:ascii="Times New Roman" w:hAnsi="Times New Roman" w:cs="Times New Roman"/>
          <w:bCs/>
          <w:noProof/>
        </w:rPr>
        <w:t>)</w:t>
      </w:r>
      <w:r w:rsidR="007579D2" w:rsidRPr="002B1633">
        <w:rPr>
          <w:rFonts w:ascii="Times New Roman" w:hAnsi="Times New Roman" w:cs="Times New Roman"/>
          <w:bCs/>
        </w:rPr>
        <w:fldChar w:fldCharType="end"/>
      </w:r>
      <w:r w:rsidR="007579D2" w:rsidRPr="002B1633">
        <w:rPr>
          <w:rFonts w:ascii="Times New Roman" w:hAnsi="Times New Roman" w:cs="Times New Roman"/>
          <w:bCs/>
        </w:rPr>
        <w:t>.</w:t>
      </w:r>
    </w:p>
    <w:p w14:paraId="0C41E700" w14:textId="77777777" w:rsidR="004C3E73" w:rsidRPr="002B1633" w:rsidRDefault="004C3E73" w:rsidP="00FB1BFA">
      <w:pPr>
        <w:spacing w:line="480" w:lineRule="auto"/>
        <w:jc w:val="both"/>
        <w:rPr>
          <w:rFonts w:ascii="Times New Roman" w:hAnsi="Times New Roman" w:cs="Times New Roman"/>
          <w:bCs/>
        </w:rPr>
      </w:pPr>
    </w:p>
    <w:p w14:paraId="71411A67" w14:textId="3CF9A66D" w:rsidR="00FD78F1" w:rsidRPr="002B1633" w:rsidRDefault="00D966DF" w:rsidP="00FB1BFA">
      <w:pPr>
        <w:spacing w:line="480" w:lineRule="auto"/>
        <w:jc w:val="both"/>
        <w:rPr>
          <w:rFonts w:ascii="Times New Roman" w:hAnsi="Times New Roman" w:cs="Times New Roman"/>
          <w:bCs/>
        </w:rPr>
      </w:pPr>
      <w:r w:rsidRPr="002B1633">
        <w:rPr>
          <w:rFonts w:ascii="Times New Roman" w:hAnsi="Times New Roman" w:cs="Times New Roman"/>
          <w:bCs/>
          <w:iCs/>
        </w:rPr>
        <w:t>The</w:t>
      </w:r>
      <w:r w:rsidR="004C3E73" w:rsidRPr="002B1633">
        <w:rPr>
          <w:rFonts w:ascii="Times New Roman" w:hAnsi="Times New Roman" w:cs="Times New Roman"/>
          <w:bCs/>
        </w:rPr>
        <w:t xml:space="preserve"> case study</w:t>
      </w:r>
      <w:r w:rsidRPr="002B1633">
        <w:rPr>
          <w:rFonts w:ascii="Times New Roman" w:hAnsi="Times New Roman" w:cs="Times New Roman"/>
          <w:bCs/>
        </w:rPr>
        <w:t xml:space="preserve"> of Lizzie</w:t>
      </w:r>
      <w:r w:rsidR="004C3E73" w:rsidRPr="002B1633">
        <w:rPr>
          <w:rFonts w:ascii="Times New Roman" w:hAnsi="Times New Roman" w:cs="Times New Roman"/>
          <w:bCs/>
        </w:rPr>
        <w:t xml:space="preserve"> </w:t>
      </w:r>
      <w:r w:rsidR="00283ABA" w:rsidRPr="002B1633">
        <w:rPr>
          <w:rFonts w:ascii="Times New Roman" w:hAnsi="Times New Roman" w:cs="Times New Roman"/>
          <w:bCs/>
        </w:rPr>
        <w:t>emphasised</w:t>
      </w:r>
      <w:r w:rsidR="004C3E73" w:rsidRPr="002B1633">
        <w:rPr>
          <w:rFonts w:ascii="Times New Roman" w:hAnsi="Times New Roman" w:cs="Times New Roman"/>
          <w:bCs/>
        </w:rPr>
        <w:t xml:space="preserve"> the tensions described above</w:t>
      </w:r>
      <w:r w:rsidR="004608A4">
        <w:rPr>
          <w:rFonts w:ascii="Times New Roman" w:hAnsi="Times New Roman" w:cs="Times New Roman"/>
          <w:bCs/>
        </w:rPr>
        <w:t>.  The role-play highlighted that</w:t>
      </w:r>
      <w:r w:rsidR="004C3E73" w:rsidRPr="002B1633">
        <w:rPr>
          <w:rFonts w:ascii="Times New Roman" w:hAnsi="Times New Roman" w:cs="Times New Roman"/>
          <w:bCs/>
        </w:rPr>
        <w:t xml:space="preserve"> </w:t>
      </w:r>
      <w:r w:rsidRPr="002B1633">
        <w:rPr>
          <w:rFonts w:ascii="Times New Roman" w:hAnsi="Times New Roman" w:cs="Times New Roman"/>
          <w:bCs/>
        </w:rPr>
        <w:t>her</w:t>
      </w:r>
      <w:r w:rsidR="00283ABA" w:rsidRPr="002B1633">
        <w:rPr>
          <w:rFonts w:ascii="Times New Roman" w:hAnsi="Times New Roman" w:cs="Times New Roman"/>
          <w:bCs/>
        </w:rPr>
        <w:t xml:space="preserve"> housing options are dictated not by her accommodation needs but</w:t>
      </w:r>
      <w:r w:rsidRPr="002B1633">
        <w:rPr>
          <w:rFonts w:ascii="Times New Roman" w:hAnsi="Times New Roman" w:cs="Times New Roman"/>
          <w:bCs/>
        </w:rPr>
        <w:t xml:space="preserve"> </w:t>
      </w:r>
      <w:r w:rsidRPr="002B1633">
        <w:rPr>
          <w:rFonts w:ascii="Times New Roman" w:hAnsi="Times New Roman" w:cs="Times New Roman"/>
          <w:bCs/>
        </w:rPr>
        <w:lastRenderedPageBreak/>
        <w:t>rather</w:t>
      </w:r>
      <w:r w:rsidR="00283ABA" w:rsidRPr="002B1633">
        <w:rPr>
          <w:rFonts w:ascii="Times New Roman" w:hAnsi="Times New Roman" w:cs="Times New Roman"/>
          <w:bCs/>
        </w:rPr>
        <w:t xml:space="preserve"> by the limits of restrictive policy </w:t>
      </w:r>
      <w:r w:rsidR="00E0594B" w:rsidRPr="002B1633">
        <w:rPr>
          <w:rFonts w:ascii="Times New Roman" w:hAnsi="Times New Roman" w:cs="Times New Roman"/>
          <w:bCs/>
        </w:rPr>
        <w:t>characterised by commodification.</w:t>
      </w:r>
      <w:r w:rsidR="00283ABA" w:rsidRPr="002B1633">
        <w:rPr>
          <w:rFonts w:ascii="Times New Roman" w:hAnsi="Times New Roman" w:cs="Times New Roman"/>
          <w:bCs/>
        </w:rPr>
        <w:t xml:space="preserve"> </w:t>
      </w:r>
      <w:r w:rsidR="00E0594B" w:rsidRPr="002B1633">
        <w:rPr>
          <w:rFonts w:ascii="Times New Roman" w:hAnsi="Times New Roman" w:cs="Times New Roman"/>
          <w:bCs/>
        </w:rPr>
        <w:t xml:space="preserve"> </w:t>
      </w:r>
      <w:r w:rsidR="004B2771" w:rsidRPr="002B1633">
        <w:rPr>
          <w:rFonts w:ascii="Times New Roman" w:hAnsi="Times New Roman" w:cs="Times New Roman"/>
          <w:bCs/>
        </w:rPr>
        <w:t xml:space="preserve">Here we have an individual who </w:t>
      </w:r>
      <w:r w:rsidRPr="002B1633">
        <w:rPr>
          <w:rFonts w:ascii="Times New Roman" w:hAnsi="Times New Roman" w:cs="Times New Roman"/>
          <w:bCs/>
        </w:rPr>
        <w:t>from a social work perspective</w:t>
      </w:r>
      <w:r w:rsidR="004B2771" w:rsidRPr="002B1633">
        <w:rPr>
          <w:rFonts w:ascii="Times New Roman" w:hAnsi="Times New Roman" w:cs="Times New Roman"/>
          <w:bCs/>
        </w:rPr>
        <w:t xml:space="preserve"> would be </w:t>
      </w:r>
      <w:r w:rsidRPr="002B1633">
        <w:rPr>
          <w:rFonts w:ascii="Times New Roman" w:hAnsi="Times New Roman" w:cs="Times New Roman"/>
          <w:bCs/>
        </w:rPr>
        <w:t>considered to be in a vulnerable situation and</w:t>
      </w:r>
      <w:r w:rsidR="00472468" w:rsidRPr="002B1633">
        <w:rPr>
          <w:rFonts w:ascii="Times New Roman" w:hAnsi="Times New Roman" w:cs="Times New Roman"/>
          <w:bCs/>
        </w:rPr>
        <w:t xml:space="preserve"> as</w:t>
      </w:r>
      <w:r w:rsidRPr="002B1633">
        <w:rPr>
          <w:rFonts w:ascii="Times New Roman" w:hAnsi="Times New Roman" w:cs="Times New Roman"/>
          <w:bCs/>
        </w:rPr>
        <w:t xml:space="preserve"> having care and support needs</w:t>
      </w:r>
      <w:r w:rsidR="00B05EF9" w:rsidRPr="002B1633">
        <w:rPr>
          <w:rFonts w:ascii="Times New Roman" w:hAnsi="Times New Roman" w:cs="Times New Roman"/>
          <w:bCs/>
        </w:rPr>
        <w:t>: living in p</w:t>
      </w:r>
      <w:r w:rsidR="003B6480" w:rsidRPr="002B1633">
        <w:rPr>
          <w:rFonts w:ascii="Times New Roman" w:hAnsi="Times New Roman" w:cs="Times New Roman"/>
          <w:bCs/>
        </w:rPr>
        <w:t>overty and f</w:t>
      </w:r>
      <w:r w:rsidR="007579D2" w:rsidRPr="002B1633">
        <w:rPr>
          <w:rFonts w:ascii="Times New Roman" w:hAnsi="Times New Roman" w:cs="Times New Roman"/>
          <w:bCs/>
        </w:rPr>
        <w:t xml:space="preserve">acing multiple risk </w:t>
      </w:r>
      <w:r w:rsidR="007579D2" w:rsidRPr="002B1633">
        <w:rPr>
          <w:rFonts w:ascii="Times New Roman" w:hAnsi="Times New Roman" w:cs="Times New Roman"/>
          <w:bCs/>
        </w:rPr>
        <w:fldChar w:fldCharType="begin"/>
      </w:r>
      <w:r w:rsidR="00527800">
        <w:rPr>
          <w:rFonts w:ascii="Times New Roman" w:hAnsi="Times New Roman" w:cs="Times New Roman"/>
          <w:bCs/>
        </w:rPr>
        <w:instrText xml:space="preserve"> ADDIN EN.CITE &lt;EndNote&gt;&lt;Cite&gt;&lt;Author&gt;Organisation for Economic Co-operation and Development&lt;/Author&gt;&lt;Year&gt;2015&lt;/Year&gt;&lt;RecNum&gt;2272&lt;/RecNum&gt;&lt;DisplayText&gt;(Organisation for Economic Co-operation and Development, 2015)&lt;/DisplayText&gt;&lt;record&gt;&lt;rec-number&gt;2272&lt;/rec-number&gt;&lt;foreign-keys&gt;&lt;key app="EN" db-id="fpsx0se2qf5fx5evevi5w90yp9t2etsw59dp"&gt;2272&lt;/key&gt;&lt;/foreign-keys&gt;&lt;ref-type name="Book"&gt;6&lt;/ref-type&gt;&lt;contributors&gt;&lt;authors&gt;&lt;author&gt;Organisation for Economic Co-operation and Development,&lt;/author&gt;&lt;/authors&gt;&lt;/contributors&gt;&lt;titles&gt;&lt;title&gt;Integrating Social Services for Vulnerable Groups: Bridging Sectors for Better Service Delivery&lt;/title&gt;&lt;/titles&gt;&lt;dates&gt;&lt;year&gt;2015&lt;/year&gt;&lt;/dates&gt;&lt;pub-location&gt;Paris&lt;/pub-location&gt;&lt;publisher&gt;OECD Publishing&lt;/publisher&gt;&lt;urls&gt;&lt;/urls&gt;&lt;/record&gt;&lt;/Cite&gt;&lt;/EndNote&gt;</w:instrText>
      </w:r>
      <w:r w:rsidR="007579D2" w:rsidRPr="002B1633">
        <w:rPr>
          <w:rFonts w:ascii="Times New Roman" w:hAnsi="Times New Roman" w:cs="Times New Roman"/>
          <w:bCs/>
        </w:rPr>
        <w:fldChar w:fldCharType="separate"/>
      </w:r>
      <w:r w:rsidR="00527800">
        <w:rPr>
          <w:rFonts w:ascii="Times New Roman" w:hAnsi="Times New Roman" w:cs="Times New Roman"/>
          <w:bCs/>
          <w:noProof/>
        </w:rPr>
        <w:t>(</w:t>
      </w:r>
      <w:hyperlink w:anchor="_ENREF_56" w:tooltip="Organisation for Economic Co-operation and Development, 2015 #2272" w:history="1">
        <w:r w:rsidR="001D47F4">
          <w:rPr>
            <w:rFonts w:ascii="Times New Roman" w:hAnsi="Times New Roman" w:cs="Times New Roman"/>
            <w:bCs/>
            <w:noProof/>
          </w:rPr>
          <w:t>Organisation for Economic Co-operation and Development, 2015</w:t>
        </w:r>
      </w:hyperlink>
      <w:r w:rsidR="00527800">
        <w:rPr>
          <w:rFonts w:ascii="Times New Roman" w:hAnsi="Times New Roman" w:cs="Times New Roman"/>
          <w:bCs/>
          <w:noProof/>
        </w:rPr>
        <w:t>)</w:t>
      </w:r>
      <w:r w:rsidR="007579D2" w:rsidRPr="002B1633">
        <w:rPr>
          <w:rFonts w:ascii="Times New Roman" w:hAnsi="Times New Roman" w:cs="Times New Roman"/>
          <w:bCs/>
        </w:rPr>
        <w:fldChar w:fldCharType="end"/>
      </w:r>
      <w:r w:rsidR="003B6480" w:rsidRPr="002B1633">
        <w:rPr>
          <w:rFonts w:ascii="Times New Roman" w:hAnsi="Times New Roman" w:cs="Times New Roman"/>
          <w:bCs/>
        </w:rPr>
        <w:t>.</w:t>
      </w:r>
      <w:r w:rsidR="00B05EF9" w:rsidRPr="002B1633">
        <w:rPr>
          <w:rFonts w:ascii="Times New Roman" w:hAnsi="Times New Roman" w:cs="Times New Roman"/>
          <w:bCs/>
        </w:rPr>
        <w:t xml:space="preserve"> </w:t>
      </w:r>
      <w:r w:rsidR="00E0594B" w:rsidRPr="002B1633">
        <w:rPr>
          <w:rFonts w:ascii="Times New Roman" w:hAnsi="Times New Roman" w:cs="Times New Roman"/>
          <w:bCs/>
        </w:rPr>
        <w:t xml:space="preserve">Students </w:t>
      </w:r>
      <w:r w:rsidRPr="002B1633">
        <w:rPr>
          <w:rFonts w:ascii="Times New Roman" w:hAnsi="Times New Roman" w:cs="Times New Roman"/>
          <w:bCs/>
        </w:rPr>
        <w:t>we</w:t>
      </w:r>
      <w:r w:rsidR="00E0594B" w:rsidRPr="002B1633">
        <w:rPr>
          <w:rFonts w:ascii="Times New Roman" w:hAnsi="Times New Roman" w:cs="Times New Roman"/>
          <w:bCs/>
        </w:rPr>
        <w:t xml:space="preserve">re asked to consider what role </w:t>
      </w:r>
      <w:r w:rsidRPr="002B1633">
        <w:rPr>
          <w:rFonts w:ascii="Times New Roman" w:hAnsi="Times New Roman" w:cs="Times New Roman"/>
          <w:bCs/>
        </w:rPr>
        <w:t>social workers</w:t>
      </w:r>
      <w:r w:rsidR="00E0594B" w:rsidRPr="002B1633">
        <w:rPr>
          <w:rFonts w:ascii="Times New Roman" w:hAnsi="Times New Roman" w:cs="Times New Roman"/>
          <w:bCs/>
        </w:rPr>
        <w:t xml:space="preserve"> </w:t>
      </w:r>
      <w:r w:rsidR="004608A4" w:rsidRPr="002B1633">
        <w:rPr>
          <w:rFonts w:ascii="Times New Roman" w:hAnsi="Times New Roman" w:cs="Times New Roman"/>
          <w:bCs/>
        </w:rPr>
        <w:t>could</w:t>
      </w:r>
      <w:r w:rsidR="00E0594B" w:rsidRPr="002B1633">
        <w:rPr>
          <w:rFonts w:ascii="Times New Roman" w:hAnsi="Times New Roman" w:cs="Times New Roman"/>
          <w:bCs/>
        </w:rPr>
        <w:t xml:space="preserve"> reasonably expect housing policy to play in responding to Lizzie’s situation. Key </w:t>
      </w:r>
      <w:r w:rsidR="005E4751" w:rsidRPr="002B1633">
        <w:rPr>
          <w:rFonts w:ascii="Times New Roman" w:hAnsi="Times New Roman" w:cs="Times New Roman"/>
          <w:bCs/>
        </w:rPr>
        <w:t xml:space="preserve">housing </w:t>
      </w:r>
      <w:r w:rsidR="00E0594B" w:rsidRPr="002B1633">
        <w:rPr>
          <w:rFonts w:ascii="Times New Roman" w:hAnsi="Times New Roman" w:cs="Times New Roman"/>
          <w:bCs/>
        </w:rPr>
        <w:t xml:space="preserve">policy goals may be to provide adequate and affordable housing in an appropriate location </w:t>
      </w:r>
      <w:r w:rsidR="00FC279B" w:rsidRPr="002B1633">
        <w:rPr>
          <w:rFonts w:ascii="Times New Roman" w:hAnsi="Times New Roman" w:cs="Times New Roman"/>
          <w:bCs/>
        </w:rPr>
        <w:fldChar w:fldCharType="begin"/>
      </w:r>
      <w:r w:rsidR="00527800">
        <w:rPr>
          <w:rFonts w:ascii="Times New Roman" w:hAnsi="Times New Roman" w:cs="Times New Roman"/>
          <w:bCs/>
        </w:rPr>
        <w:instrText xml:space="preserve"> ADDIN EN.CITE &lt;EndNote&gt;&lt;Cite&gt;&lt;Author&gt;Hudson&lt;/Author&gt;&lt;Year&gt;2015&lt;/Year&gt;&lt;RecNum&gt;2273&lt;/RecNum&gt;&lt;DisplayText&gt;(Hudson, Kühner, &amp;amp; Lowe, 2015)&lt;/DisplayText&gt;&lt;record&gt;&lt;rec-number&gt;2273&lt;/rec-number&gt;&lt;foreign-keys&gt;&lt;key app="EN" db-id="fpsx0se2qf5fx5evevi5w90yp9t2etsw59dp"&gt;2273&lt;/key&gt;&lt;/foreign-keys&gt;&lt;ref-type name="Book"&gt;6&lt;/ref-type&gt;&lt;contributors&gt;&lt;authors&gt;&lt;author&gt;Hudson, J&lt;/author&gt;&lt;author&gt;Kühner, Stefan&lt;/author&gt;&lt;author&gt;Lowe, Stuart&lt;/author&gt;&lt;/authors&gt;&lt;/contributors&gt;&lt;titles&gt;&lt;title&gt;The Short Guide to Social Policy&lt;/title&gt;&lt;/titles&gt;&lt;edition&gt;2nd&lt;/edition&gt;&lt;dates&gt;&lt;year&gt;2015&lt;/year&gt;&lt;/dates&gt;&lt;pub-location&gt;Bristol&lt;/pub-location&gt;&lt;publisher&gt;Policy Press&lt;/publisher&gt;&lt;urls&gt;&lt;/urls&gt;&lt;/record&gt;&lt;/Cite&gt;&lt;/EndNote&gt;</w:instrText>
      </w:r>
      <w:r w:rsidR="00FC279B" w:rsidRPr="002B1633">
        <w:rPr>
          <w:rFonts w:ascii="Times New Roman" w:hAnsi="Times New Roman" w:cs="Times New Roman"/>
          <w:bCs/>
        </w:rPr>
        <w:fldChar w:fldCharType="separate"/>
      </w:r>
      <w:r w:rsidR="00527800">
        <w:rPr>
          <w:rFonts w:ascii="Times New Roman" w:hAnsi="Times New Roman" w:cs="Times New Roman"/>
          <w:bCs/>
          <w:noProof/>
        </w:rPr>
        <w:t>(</w:t>
      </w:r>
      <w:hyperlink w:anchor="_ENREF_31" w:tooltip="Hudson, 2015 #2273" w:history="1">
        <w:r w:rsidR="001D47F4">
          <w:rPr>
            <w:rFonts w:ascii="Times New Roman" w:hAnsi="Times New Roman" w:cs="Times New Roman"/>
            <w:bCs/>
            <w:noProof/>
          </w:rPr>
          <w:t>Hudson, Kühner, &amp; Lowe, 2015</w:t>
        </w:r>
      </w:hyperlink>
      <w:r w:rsidR="00527800">
        <w:rPr>
          <w:rFonts w:ascii="Times New Roman" w:hAnsi="Times New Roman" w:cs="Times New Roman"/>
          <w:bCs/>
          <w:noProof/>
        </w:rPr>
        <w:t>)</w:t>
      </w:r>
      <w:r w:rsidR="00FC279B" w:rsidRPr="002B1633">
        <w:rPr>
          <w:rFonts w:ascii="Times New Roman" w:hAnsi="Times New Roman" w:cs="Times New Roman"/>
          <w:bCs/>
        </w:rPr>
        <w:fldChar w:fldCharType="end"/>
      </w:r>
      <w:r w:rsidR="00FC279B" w:rsidRPr="002B1633">
        <w:rPr>
          <w:rFonts w:ascii="Times New Roman" w:hAnsi="Times New Roman" w:cs="Times New Roman"/>
          <w:bCs/>
        </w:rPr>
        <w:t>.</w:t>
      </w:r>
      <w:r w:rsidR="00E4456D" w:rsidRPr="002B1633">
        <w:rPr>
          <w:rFonts w:ascii="Times New Roman" w:hAnsi="Times New Roman" w:cs="Times New Roman"/>
          <w:bCs/>
        </w:rPr>
        <w:t xml:space="preserve"> Th</w:t>
      </w:r>
      <w:r w:rsidRPr="002B1633">
        <w:rPr>
          <w:rFonts w:ascii="Times New Roman" w:hAnsi="Times New Roman" w:cs="Times New Roman"/>
          <w:bCs/>
        </w:rPr>
        <w:t>e</w:t>
      </w:r>
      <w:r w:rsidR="00E4456D" w:rsidRPr="002B1633">
        <w:rPr>
          <w:rFonts w:ascii="Times New Roman" w:hAnsi="Times New Roman" w:cs="Times New Roman"/>
          <w:bCs/>
        </w:rPr>
        <w:t xml:space="preserve"> role-play</w:t>
      </w:r>
      <w:r w:rsidRPr="002B1633">
        <w:rPr>
          <w:rFonts w:ascii="Times New Roman" w:hAnsi="Times New Roman" w:cs="Times New Roman"/>
          <w:bCs/>
        </w:rPr>
        <w:t xml:space="preserve"> enacted in the session</w:t>
      </w:r>
      <w:r w:rsidR="00E0594B" w:rsidRPr="002B1633">
        <w:rPr>
          <w:rFonts w:ascii="Times New Roman" w:hAnsi="Times New Roman" w:cs="Times New Roman"/>
          <w:bCs/>
        </w:rPr>
        <w:t xml:space="preserve"> demonstrated that homelessness legislation </w:t>
      </w:r>
      <w:r w:rsidR="00362573" w:rsidRPr="002B1633">
        <w:rPr>
          <w:rFonts w:ascii="Times New Roman" w:hAnsi="Times New Roman" w:cs="Times New Roman"/>
          <w:bCs/>
        </w:rPr>
        <w:t>(see</w:t>
      </w:r>
      <w:r w:rsidRPr="002B1633">
        <w:rPr>
          <w:rFonts w:ascii="Times New Roman" w:hAnsi="Times New Roman" w:cs="Times New Roman"/>
          <w:bCs/>
        </w:rPr>
        <w:t>, for example, the</w:t>
      </w:r>
      <w:r w:rsidR="00362573" w:rsidRPr="002B1633">
        <w:rPr>
          <w:rFonts w:ascii="Times New Roman" w:hAnsi="Times New Roman" w:cs="Times New Roman"/>
          <w:bCs/>
        </w:rPr>
        <w:t xml:space="preserve"> Housing Act 1996</w:t>
      </w:r>
      <w:r w:rsidR="00DE56C5" w:rsidRPr="002B1633">
        <w:rPr>
          <w:rFonts w:ascii="Times New Roman" w:hAnsi="Times New Roman" w:cs="Times New Roman"/>
          <w:bCs/>
        </w:rPr>
        <w:t xml:space="preserve"> and</w:t>
      </w:r>
      <w:r w:rsidR="00362573" w:rsidRPr="002B1633">
        <w:rPr>
          <w:rFonts w:ascii="Times New Roman" w:hAnsi="Times New Roman" w:cs="Times New Roman"/>
          <w:bCs/>
        </w:rPr>
        <w:t xml:space="preserve"> Homelessness Act 2002</w:t>
      </w:r>
      <w:r w:rsidR="005E4751" w:rsidRPr="002B1633">
        <w:rPr>
          <w:rFonts w:ascii="Times New Roman" w:hAnsi="Times New Roman" w:cs="Times New Roman"/>
          <w:bCs/>
        </w:rPr>
        <w:t xml:space="preserve">) deviates from these goals and </w:t>
      </w:r>
      <w:r w:rsidR="00E0594B" w:rsidRPr="002B1633">
        <w:rPr>
          <w:rFonts w:ascii="Times New Roman" w:hAnsi="Times New Roman" w:cs="Times New Roman"/>
          <w:bCs/>
        </w:rPr>
        <w:t>can often lead local authorities to adopt ‘gatekeeping’</w:t>
      </w:r>
      <w:r w:rsidR="005E4751" w:rsidRPr="002B1633">
        <w:rPr>
          <w:rFonts w:ascii="Times New Roman" w:hAnsi="Times New Roman" w:cs="Times New Roman"/>
          <w:bCs/>
        </w:rPr>
        <w:t xml:space="preserve"> principles</w:t>
      </w:r>
      <w:r w:rsidR="00472468" w:rsidRPr="002B1633">
        <w:rPr>
          <w:rFonts w:ascii="Times New Roman" w:hAnsi="Times New Roman" w:cs="Times New Roman"/>
          <w:bCs/>
        </w:rPr>
        <w:t>,</w:t>
      </w:r>
      <w:r w:rsidR="005E4751" w:rsidRPr="002B1633">
        <w:rPr>
          <w:rFonts w:ascii="Times New Roman" w:hAnsi="Times New Roman" w:cs="Times New Roman"/>
          <w:bCs/>
        </w:rPr>
        <w:t xml:space="preserve"> where a narrow interpretation of </w:t>
      </w:r>
      <w:r w:rsidRPr="002B1633">
        <w:rPr>
          <w:rFonts w:ascii="Times New Roman" w:hAnsi="Times New Roman" w:cs="Times New Roman"/>
          <w:bCs/>
        </w:rPr>
        <w:t>‘</w:t>
      </w:r>
      <w:r w:rsidR="005E4751" w:rsidRPr="002B1633">
        <w:rPr>
          <w:rFonts w:ascii="Times New Roman" w:hAnsi="Times New Roman" w:cs="Times New Roman"/>
          <w:bCs/>
        </w:rPr>
        <w:t>vulnerability</w:t>
      </w:r>
      <w:r w:rsidRPr="002B1633">
        <w:rPr>
          <w:rFonts w:ascii="Times New Roman" w:hAnsi="Times New Roman" w:cs="Times New Roman"/>
          <w:bCs/>
        </w:rPr>
        <w:t>’</w:t>
      </w:r>
      <w:r w:rsidR="005E4751" w:rsidRPr="002B1633">
        <w:rPr>
          <w:rFonts w:ascii="Times New Roman" w:hAnsi="Times New Roman" w:cs="Times New Roman"/>
          <w:bCs/>
        </w:rPr>
        <w:t xml:space="preserve"> and judgements about whether someone is intentionally homeless mean</w:t>
      </w:r>
      <w:r w:rsidR="00472468" w:rsidRPr="002B1633">
        <w:rPr>
          <w:rFonts w:ascii="Times New Roman" w:hAnsi="Times New Roman" w:cs="Times New Roman"/>
          <w:bCs/>
        </w:rPr>
        <w:t xml:space="preserve"> that</w:t>
      </w:r>
      <w:r w:rsidR="005E4751" w:rsidRPr="002B1633">
        <w:rPr>
          <w:rFonts w:ascii="Times New Roman" w:hAnsi="Times New Roman" w:cs="Times New Roman"/>
          <w:bCs/>
        </w:rPr>
        <w:t xml:space="preserve"> there is no statutory duty to provide accommodation</w:t>
      </w:r>
      <w:r w:rsidR="00E4456D" w:rsidRPr="002B1633">
        <w:rPr>
          <w:rFonts w:ascii="Times New Roman" w:hAnsi="Times New Roman" w:cs="Times New Roman"/>
          <w:bCs/>
        </w:rPr>
        <w:t xml:space="preserve"> </w:t>
      </w:r>
      <w:r w:rsidR="00445E0E" w:rsidRPr="002B1633">
        <w:rPr>
          <w:rFonts w:ascii="Times New Roman" w:hAnsi="Times New Roman" w:cs="Times New Roman"/>
          <w:bCs/>
        </w:rPr>
        <w:fldChar w:fldCharType="begin"/>
      </w:r>
      <w:r w:rsidR="00527800">
        <w:rPr>
          <w:rFonts w:ascii="Times New Roman" w:hAnsi="Times New Roman" w:cs="Times New Roman"/>
          <w:bCs/>
        </w:rPr>
        <w:instrText xml:space="preserve"> ADDIN EN.CITE &lt;EndNote&gt;&lt;Cite&gt;&lt;Author&gt;Dwyer&lt;/Author&gt;&lt;Year&gt;2015&lt;/Year&gt;&lt;RecNum&gt;2274&lt;/RecNum&gt;&lt;DisplayText&gt;(Dwyer, Bowpitt, Sundin, &amp;amp; Weinstein, 2015; Sillman, 2018)&lt;/DisplayText&gt;&lt;record&gt;&lt;rec-number&gt;2274&lt;/rec-number&gt;&lt;foreign-keys&gt;&lt;key app="EN" db-id="fpsx0se2qf5fx5evevi5w90yp9t2etsw59dp"&gt;2274&lt;/key&gt;&lt;/foreign-keys&gt;&lt;ref-type name="Journal Article"&gt;17&lt;/ref-type&gt;&lt;contributors&gt;&lt;authors&gt;&lt;author&gt;Dwyer, P&lt;/author&gt;&lt;author&gt;Bowpitt, G.&lt;/author&gt;&lt;author&gt;Sundin, E.&lt;/author&gt;&lt;author&gt;Weinstein, M.&lt;/author&gt;&lt;/authors&gt;&lt;/contributors&gt;&lt;titles&gt;&lt;title&gt;Rights, responsibilities and refusals: Homelessness policy and the exclusion of single homeless people with complex needs&lt;/title&gt;&lt;secondary-title&gt;Critical Social Policy&lt;/secondary-title&gt;&lt;/titles&gt;&lt;periodical&gt;&lt;full-title&gt;Critical Social Policy&lt;/full-title&gt;&lt;/periodical&gt;&lt;pages&gt;3-23&lt;/pages&gt;&lt;volume&gt;35&lt;/volume&gt;&lt;number&gt;1&lt;/number&gt;&lt;dates&gt;&lt;year&gt;2015&lt;/year&gt;&lt;/dates&gt;&lt;urls&gt;&lt;/urls&gt;&lt;/record&gt;&lt;/Cite&gt;&lt;Cite&gt;&lt;Author&gt;Sillman&lt;/Author&gt;&lt;Year&gt;2018&lt;/Year&gt;&lt;RecNum&gt;2286&lt;/RecNum&gt;&lt;record&gt;&lt;rec-number&gt;2286&lt;/rec-number&gt;&lt;foreign-keys&gt;&lt;key app="EN" db-id="fpsx0se2qf5fx5evevi5w90yp9t2etsw59dp"&gt;2286&lt;/key&gt;&lt;/foreign-keys&gt;&lt;ref-type name="Web Page"&gt;12&lt;/ref-type&gt;&lt;contributors&gt;&lt;authors&gt;&lt;author&gt;Sillman, Daniel&lt;/author&gt;&lt;/authors&gt;&lt;/contributors&gt;&lt;titles&gt;&lt;title&gt;Families of four or five were living in one room: how social work and the housing crisis intersect&lt;/title&gt;&lt;/titles&gt;&lt;volume&gt;11/11/2018&lt;/volume&gt;&lt;number&gt;11/11/2018&lt;/number&gt;&lt;dates&gt;&lt;year&gt;2018&lt;/year&gt;&lt;pub-dates&gt;&lt;date&gt;11/11/2018&lt;/date&gt;&lt;/pub-dates&gt;&lt;/dates&gt;&lt;urls&gt;&lt;related-urls&gt;&lt;url&gt;https://www.communitycare.co.uk/2018/09/10/families-four-five-living-one-room-social-work-housing-crisis-intersect&lt;/url&gt;&lt;/related-urls&gt;&lt;/urls&gt;&lt;custom1&gt;11/11/2018&lt;/custom1&gt;&lt;custom2&gt;11/11/2018&lt;/custom2&gt;&lt;/record&gt;&lt;/Cite&gt;&lt;/EndNote&gt;</w:instrText>
      </w:r>
      <w:r w:rsidR="00445E0E" w:rsidRPr="002B1633">
        <w:rPr>
          <w:rFonts w:ascii="Times New Roman" w:hAnsi="Times New Roman" w:cs="Times New Roman"/>
          <w:bCs/>
        </w:rPr>
        <w:fldChar w:fldCharType="separate"/>
      </w:r>
      <w:r w:rsidR="00527800">
        <w:rPr>
          <w:rFonts w:ascii="Times New Roman" w:hAnsi="Times New Roman" w:cs="Times New Roman"/>
          <w:bCs/>
          <w:noProof/>
        </w:rPr>
        <w:t>(</w:t>
      </w:r>
      <w:hyperlink w:anchor="_ENREF_20" w:tooltip="Dwyer, 2015 #2274" w:history="1">
        <w:r w:rsidR="001D47F4">
          <w:rPr>
            <w:rFonts w:ascii="Times New Roman" w:hAnsi="Times New Roman" w:cs="Times New Roman"/>
            <w:bCs/>
            <w:noProof/>
          </w:rPr>
          <w:t>Dwyer, Bowpitt, Sundin, &amp; Weinstein, 2015</w:t>
        </w:r>
      </w:hyperlink>
      <w:r w:rsidR="00527800">
        <w:rPr>
          <w:rFonts w:ascii="Times New Roman" w:hAnsi="Times New Roman" w:cs="Times New Roman"/>
          <w:bCs/>
          <w:noProof/>
        </w:rPr>
        <w:t xml:space="preserve">; </w:t>
      </w:r>
      <w:hyperlink w:anchor="_ENREF_67" w:tooltip="Sillman, 2018 #2286" w:history="1">
        <w:r w:rsidR="001D47F4">
          <w:rPr>
            <w:rFonts w:ascii="Times New Roman" w:hAnsi="Times New Roman" w:cs="Times New Roman"/>
            <w:bCs/>
            <w:noProof/>
          </w:rPr>
          <w:t>Sillman, 2018</w:t>
        </w:r>
      </w:hyperlink>
      <w:r w:rsidR="00527800">
        <w:rPr>
          <w:rFonts w:ascii="Times New Roman" w:hAnsi="Times New Roman" w:cs="Times New Roman"/>
          <w:bCs/>
          <w:noProof/>
        </w:rPr>
        <w:t>)</w:t>
      </w:r>
      <w:r w:rsidR="00445E0E" w:rsidRPr="002B1633">
        <w:rPr>
          <w:rFonts w:ascii="Times New Roman" w:hAnsi="Times New Roman" w:cs="Times New Roman"/>
          <w:bCs/>
        </w:rPr>
        <w:fldChar w:fldCharType="end"/>
      </w:r>
      <w:r w:rsidR="00445E0E" w:rsidRPr="002B1633">
        <w:rPr>
          <w:rFonts w:ascii="Times New Roman" w:hAnsi="Times New Roman" w:cs="Times New Roman"/>
          <w:bCs/>
        </w:rPr>
        <w:t>.</w:t>
      </w:r>
      <w:r w:rsidR="005E4751" w:rsidRPr="002B1633">
        <w:rPr>
          <w:rFonts w:ascii="Times New Roman" w:hAnsi="Times New Roman" w:cs="Times New Roman"/>
          <w:bCs/>
        </w:rPr>
        <w:t xml:space="preserve"> </w:t>
      </w:r>
    </w:p>
    <w:p w14:paraId="0E22EF72" w14:textId="77777777" w:rsidR="00FD78F1" w:rsidRPr="002B1633" w:rsidRDefault="00FD78F1" w:rsidP="00FB1BFA">
      <w:pPr>
        <w:spacing w:line="480" w:lineRule="auto"/>
        <w:jc w:val="both"/>
        <w:rPr>
          <w:rFonts w:ascii="Times New Roman" w:hAnsi="Times New Roman" w:cs="Times New Roman"/>
          <w:bCs/>
        </w:rPr>
      </w:pPr>
    </w:p>
    <w:p w14:paraId="32990E9B" w14:textId="44A12C9D" w:rsidR="004B2771" w:rsidRPr="002B1633" w:rsidRDefault="00E4456D" w:rsidP="00FB1BFA">
      <w:pPr>
        <w:spacing w:line="480" w:lineRule="auto"/>
        <w:jc w:val="both"/>
        <w:rPr>
          <w:rFonts w:ascii="Times New Roman" w:hAnsi="Times New Roman" w:cs="Times New Roman"/>
          <w:bCs/>
        </w:rPr>
      </w:pPr>
      <w:r w:rsidRPr="002B1633">
        <w:rPr>
          <w:rFonts w:ascii="Times New Roman" w:hAnsi="Times New Roman" w:cs="Times New Roman"/>
          <w:bCs/>
        </w:rPr>
        <w:t>The use of role-play</w:t>
      </w:r>
      <w:r w:rsidR="00D966DF" w:rsidRPr="002B1633">
        <w:rPr>
          <w:rFonts w:ascii="Times New Roman" w:hAnsi="Times New Roman" w:cs="Times New Roman"/>
          <w:bCs/>
        </w:rPr>
        <w:t xml:space="preserve"> </w:t>
      </w:r>
      <w:r w:rsidR="00763C0B" w:rsidRPr="002B1633">
        <w:rPr>
          <w:rFonts w:ascii="Times New Roman" w:hAnsi="Times New Roman" w:cs="Times New Roman"/>
          <w:bCs/>
        </w:rPr>
        <w:t>was also</w:t>
      </w:r>
      <w:r w:rsidR="00DE56C5" w:rsidRPr="002B1633">
        <w:rPr>
          <w:rFonts w:ascii="Times New Roman" w:hAnsi="Times New Roman" w:cs="Times New Roman"/>
          <w:bCs/>
        </w:rPr>
        <w:t xml:space="preserve"> </w:t>
      </w:r>
      <w:r w:rsidRPr="002B1633">
        <w:rPr>
          <w:rFonts w:ascii="Times New Roman" w:hAnsi="Times New Roman" w:cs="Times New Roman"/>
          <w:bCs/>
        </w:rPr>
        <w:t>effective</w:t>
      </w:r>
      <w:r w:rsidR="007A6DA6" w:rsidRPr="002B1633">
        <w:rPr>
          <w:rFonts w:ascii="Times New Roman" w:hAnsi="Times New Roman" w:cs="Times New Roman"/>
          <w:bCs/>
        </w:rPr>
        <w:t xml:space="preserve"> in</w:t>
      </w:r>
      <w:r w:rsidR="00D966DF" w:rsidRPr="002B1633">
        <w:rPr>
          <w:rFonts w:ascii="Times New Roman" w:hAnsi="Times New Roman" w:cs="Times New Roman"/>
          <w:bCs/>
        </w:rPr>
        <w:t xml:space="preserve"> </w:t>
      </w:r>
      <w:r w:rsidRPr="002B1633">
        <w:rPr>
          <w:rFonts w:ascii="Times New Roman" w:hAnsi="Times New Roman" w:cs="Times New Roman"/>
          <w:bCs/>
        </w:rPr>
        <w:t>highlight</w:t>
      </w:r>
      <w:r w:rsidR="00D966DF" w:rsidRPr="002B1633">
        <w:rPr>
          <w:rFonts w:ascii="Times New Roman" w:hAnsi="Times New Roman" w:cs="Times New Roman"/>
          <w:bCs/>
        </w:rPr>
        <w:t>ing</w:t>
      </w:r>
      <w:r w:rsidRPr="002B1633">
        <w:rPr>
          <w:rFonts w:ascii="Times New Roman" w:hAnsi="Times New Roman" w:cs="Times New Roman"/>
          <w:bCs/>
        </w:rPr>
        <w:t xml:space="preserve"> how service use</w:t>
      </w:r>
      <w:r w:rsidR="00472468" w:rsidRPr="002B1633">
        <w:rPr>
          <w:rFonts w:ascii="Times New Roman" w:hAnsi="Times New Roman" w:cs="Times New Roman"/>
          <w:bCs/>
        </w:rPr>
        <w:t>r</w:t>
      </w:r>
      <w:r w:rsidRPr="002B1633">
        <w:rPr>
          <w:rFonts w:ascii="Times New Roman" w:hAnsi="Times New Roman" w:cs="Times New Roman"/>
          <w:bCs/>
        </w:rPr>
        <w:t>s can be passed between</w:t>
      </w:r>
      <w:r w:rsidR="00D966DF" w:rsidRPr="002B1633">
        <w:rPr>
          <w:rFonts w:ascii="Times New Roman" w:hAnsi="Times New Roman" w:cs="Times New Roman"/>
          <w:bCs/>
        </w:rPr>
        <w:t xml:space="preserve"> local authority</w:t>
      </w:r>
      <w:r w:rsidRPr="002B1633">
        <w:rPr>
          <w:rFonts w:ascii="Times New Roman" w:hAnsi="Times New Roman" w:cs="Times New Roman"/>
          <w:bCs/>
        </w:rPr>
        <w:t xml:space="preserve"> housing and </w:t>
      </w:r>
      <w:r w:rsidR="00D966DF" w:rsidRPr="002B1633">
        <w:rPr>
          <w:rFonts w:ascii="Times New Roman" w:hAnsi="Times New Roman" w:cs="Times New Roman"/>
          <w:bCs/>
        </w:rPr>
        <w:t xml:space="preserve">adult </w:t>
      </w:r>
      <w:r w:rsidRPr="002B1633">
        <w:rPr>
          <w:rFonts w:ascii="Times New Roman" w:hAnsi="Times New Roman" w:cs="Times New Roman"/>
          <w:bCs/>
        </w:rPr>
        <w:t>social care</w:t>
      </w:r>
      <w:r w:rsidR="00D966DF" w:rsidRPr="002B1633">
        <w:rPr>
          <w:rFonts w:ascii="Times New Roman" w:hAnsi="Times New Roman" w:cs="Times New Roman"/>
          <w:bCs/>
        </w:rPr>
        <w:t xml:space="preserve"> departments</w:t>
      </w:r>
      <w:r w:rsidRPr="002B1633">
        <w:rPr>
          <w:rFonts w:ascii="Times New Roman" w:hAnsi="Times New Roman" w:cs="Times New Roman"/>
          <w:bCs/>
        </w:rPr>
        <w:t>. The case study was co</w:t>
      </w:r>
      <w:r w:rsidR="0080249E" w:rsidRPr="002B1633">
        <w:rPr>
          <w:rFonts w:ascii="Times New Roman" w:hAnsi="Times New Roman" w:cs="Times New Roman"/>
          <w:bCs/>
        </w:rPr>
        <w:t>ncluded with a discussion of</w:t>
      </w:r>
      <w:r w:rsidRPr="002B1633">
        <w:rPr>
          <w:rFonts w:ascii="Times New Roman" w:hAnsi="Times New Roman" w:cs="Times New Roman"/>
          <w:bCs/>
        </w:rPr>
        <w:t xml:space="preserve"> how</w:t>
      </w:r>
      <w:r w:rsidR="0080249E" w:rsidRPr="002B1633">
        <w:rPr>
          <w:rFonts w:ascii="Times New Roman" w:hAnsi="Times New Roman" w:cs="Times New Roman"/>
          <w:bCs/>
        </w:rPr>
        <w:t xml:space="preserve"> the rights (both social and human) of this service user could be upheld by a social work</w:t>
      </w:r>
      <w:r w:rsidR="00FD78F1" w:rsidRPr="002B1633">
        <w:rPr>
          <w:rFonts w:ascii="Times New Roman" w:hAnsi="Times New Roman" w:cs="Times New Roman"/>
          <w:bCs/>
        </w:rPr>
        <w:t>er</w:t>
      </w:r>
      <w:r w:rsidR="0080249E" w:rsidRPr="002B1633">
        <w:rPr>
          <w:rFonts w:ascii="Times New Roman" w:hAnsi="Times New Roman" w:cs="Times New Roman"/>
          <w:bCs/>
        </w:rPr>
        <w:t xml:space="preserve">. In practical terms </w:t>
      </w:r>
      <w:r w:rsidR="00FD78F1" w:rsidRPr="002B1633">
        <w:rPr>
          <w:rFonts w:ascii="Times New Roman" w:hAnsi="Times New Roman" w:cs="Times New Roman"/>
          <w:bCs/>
        </w:rPr>
        <w:t xml:space="preserve">the importance of effective advocacy was highlighted to ensure that service users are aware of their rights to request reviews of decisions made by statutory bodies and to access professional support with these processes. </w:t>
      </w:r>
      <w:r w:rsidR="00DC0512" w:rsidRPr="002B1633">
        <w:rPr>
          <w:rFonts w:ascii="Times New Roman" w:hAnsi="Times New Roman" w:cs="Times New Roman"/>
          <w:bCs/>
        </w:rPr>
        <w:t xml:space="preserve">It was acknowledged that this may be more challenging for social workers who themselves work for a statutory agency, where there is the possibility of an unreceptive response </w:t>
      </w:r>
      <w:r w:rsidR="00DC0512" w:rsidRPr="002B1633">
        <w:rPr>
          <w:rFonts w:ascii="Times New Roman" w:hAnsi="Times New Roman" w:cs="Times New Roman"/>
          <w:bCs/>
        </w:rPr>
        <w:fldChar w:fldCharType="begin"/>
      </w:r>
      <w:r w:rsidR="00527800">
        <w:rPr>
          <w:rFonts w:ascii="Times New Roman" w:hAnsi="Times New Roman" w:cs="Times New Roman"/>
          <w:bCs/>
        </w:rPr>
        <w:instrText xml:space="preserve"> ADDIN EN.CITE &lt;EndNote&gt;&lt;Cite&gt;&lt;Author&gt;Timms&lt;/Author&gt;&lt;Year&gt;1995&lt;/Year&gt;&lt;RecNum&gt;2289&lt;/RecNum&gt;&lt;DisplayText&gt;(Timms, 1995)&lt;/DisplayText&gt;&lt;record&gt;&lt;rec-number&gt;2289&lt;/rec-number&gt;&lt;foreign-keys&gt;&lt;key app="EN" db-id="fpsx0se2qf5fx5evevi5w90yp9t2etsw59dp"&gt;2289&lt;/key&gt;&lt;/foreign-keys&gt;&lt;ref-type name="Book"&gt;6&lt;/ref-type&gt;&lt;contributors&gt;&lt;authors&gt;&lt;author&gt;Timms, Judith E.&lt;/author&gt;&lt;/authors&gt;&lt;/contributors&gt;&lt;titles&gt;&lt;title&gt;Children&amp;apos;s Representation: A Practitioners&amp;apos; Guide&lt;/title&gt;&lt;/titles&gt;&lt;dates&gt;&lt;year&gt;1995&lt;/year&gt;&lt;/dates&gt;&lt;pub-location&gt;London&lt;/pub-location&gt;&lt;publisher&gt;Sweet &amp;amp; Maxwell&lt;/publisher&gt;&lt;urls&gt;&lt;/urls&gt;&lt;/record&gt;&lt;/Cite&gt;&lt;/EndNote&gt;</w:instrText>
      </w:r>
      <w:r w:rsidR="00DC0512" w:rsidRPr="002B1633">
        <w:rPr>
          <w:rFonts w:ascii="Times New Roman" w:hAnsi="Times New Roman" w:cs="Times New Roman"/>
          <w:bCs/>
        </w:rPr>
        <w:fldChar w:fldCharType="separate"/>
      </w:r>
      <w:r w:rsidR="00527800">
        <w:rPr>
          <w:rFonts w:ascii="Times New Roman" w:hAnsi="Times New Roman" w:cs="Times New Roman"/>
          <w:bCs/>
          <w:noProof/>
        </w:rPr>
        <w:t>(</w:t>
      </w:r>
      <w:hyperlink w:anchor="_ENREF_71" w:tooltip="Timms, 1995 #2289" w:history="1">
        <w:r w:rsidR="001D47F4">
          <w:rPr>
            <w:rFonts w:ascii="Times New Roman" w:hAnsi="Times New Roman" w:cs="Times New Roman"/>
            <w:bCs/>
            <w:noProof/>
          </w:rPr>
          <w:t>Timms, 1995</w:t>
        </w:r>
      </w:hyperlink>
      <w:r w:rsidR="00527800">
        <w:rPr>
          <w:rFonts w:ascii="Times New Roman" w:hAnsi="Times New Roman" w:cs="Times New Roman"/>
          <w:bCs/>
          <w:noProof/>
        </w:rPr>
        <w:t>)</w:t>
      </w:r>
      <w:r w:rsidR="00DC0512" w:rsidRPr="002B1633">
        <w:rPr>
          <w:rFonts w:ascii="Times New Roman" w:hAnsi="Times New Roman" w:cs="Times New Roman"/>
          <w:bCs/>
        </w:rPr>
        <w:fldChar w:fldCharType="end"/>
      </w:r>
      <w:r w:rsidR="00DC0512" w:rsidRPr="002B1633">
        <w:rPr>
          <w:rFonts w:ascii="Times New Roman" w:hAnsi="Times New Roman" w:cs="Times New Roman"/>
          <w:bCs/>
        </w:rPr>
        <w:t xml:space="preserve">.  In such situations practitioners need to critically reflect on the boundaries of social work advocacy and </w:t>
      </w:r>
      <w:r w:rsidR="00DC0512" w:rsidRPr="002B1633">
        <w:rPr>
          <w:rFonts w:ascii="Times New Roman" w:hAnsi="Times New Roman" w:cs="Times New Roman"/>
          <w:bCs/>
        </w:rPr>
        <w:lastRenderedPageBreak/>
        <w:t xml:space="preserve">facilitate access to independent advocates </w:t>
      </w:r>
      <w:r w:rsidR="00DC0512" w:rsidRPr="002B1633">
        <w:rPr>
          <w:rFonts w:ascii="Times New Roman" w:hAnsi="Times New Roman" w:cs="Times New Roman"/>
          <w:bCs/>
        </w:rPr>
        <w:fldChar w:fldCharType="begin"/>
      </w:r>
      <w:r w:rsidR="00527800">
        <w:rPr>
          <w:rFonts w:ascii="Times New Roman" w:hAnsi="Times New Roman" w:cs="Times New Roman"/>
          <w:bCs/>
        </w:rPr>
        <w:instrText xml:space="preserve"> ADDIN EN.CITE &lt;EndNote&gt;&lt;Cite&gt;&lt;Author&gt;Dalrymple&lt;/Author&gt;&lt;Year&gt;2013&lt;/Year&gt;&lt;RecNum&gt;2275&lt;/RecNum&gt;&lt;DisplayText&gt;(Dalrymple &amp;amp; Boylan, 2013)&lt;/DisplayText&gt;&lt;record&gt;&lt;rec-number&gt;2275&lt;/rec-number&gt;&lt;foreign-keys&gt;&lt;key app="EN" db-id="fpsx0se2qf5fx5evevi5w90yp9t2etsw59dp"&gt;2275&lt;/key&gt;&lt;/foreign-keys&gt;&lt;ref-type name="Book"&gt;6&lt;/ref-type&gt;&lt;contributors&gt;&lt;authors&gt;&lt;author&gt;Dalrymple, J &lt;/author&gt;&lt;author&gt;Boylan, Jane&lt;/author&gt;&lt;/authors&gt;&lt;/contributors&gt;&lt;titles&gt;&lt;title&gt;Effective Advocacy in Social Work (Social Work in Action)&lt;/title&gt;&lt;/titles&gt;&lt;dates&gt;&lt;year&gt;2013&lt;/year&gt;&lt;/dates&gt;&lt;pub-location&gt;Los Angeles, CA&lt;/pub-location&gt;&lt;publisher&gt;Sage&lt;/publisher&gt;&lt;urls&gt;&lt;/urls&gt;&lt;/record&gt;&lt;/Cite&gt;&lt;/EndNote&gt;</w:instrText>
      </w:r>
      <w:r w:rsidR="00DC0512" w:rsidRPr="002B1633">
        <w:rPr>
          <w:rFonts w:ascii="Times New Roman" w:hAnsi="Times New Roman" w:cs="Times New Roman"/>
          <w:bCs/>
        </w:rPr>
        <w:fldChar w:fldCharType="separate"/>
      </w:r>
      <w:r w:rsidR="00527800">
        <w:rPr>
          <w:rFonts w:ascii="Times New Roman" w:hAnsi="Times New Roman" w:cs="Times New Roman"/>
          <w:bCs/>
          <w:noProof/>
        </w:rPr>
        <w:t>(</w:t>
      </w:r>
      <w:hyperlink w:anchor="_ENREF_9" w:tooltip="Dalrymple, 2013 #2275" w:history="1">
        <w:r w:rsidR="001D47F4">
          <w:rPr>
            <w:rFonts w:ascii="Times New Roman" w:hAnsi="Times New Roman" w:cs="Times New Roman"/>
            <w:bCs/>
            <w:noProof/>
          </w:rPr>
          <w:t>Dalrymple &amp; Boylan, 2013</w:t>
        </w:r>
      </w:hyperlink>
      <w:r w:rsidR="00527800">
        <w:rPr>
          <w:rFonts w:ascii="Times New Roman" w:hAnsi="Times New Roman" w:cs="Times New Roman"/>
          <w:bCs/>
          <w:noProof/>
        </w:rPr>
        <w:t>)</w:t>
      </w:r>
      <w:r w:rsidR="00DC0512" w:rsidRPr="002B1633">
        <w:rPr>
          <w:rFonts w:ascii="Times New Roman" w:hAnsi="Times New Roman" w:cs="Times New Roman"/>
          <w:bCs/>
        </w:rPr>
        <w:fldChar w:fldCharType="end"/>
      </w:r>
      <w:r w:rsidR="00DC0512" w:rsidRPr="002B1633">
        <w:rPr>
          <w:rFonts w:ascii="Times New Roman" w:hAnsi="Times New Roman" w:cs="Times New Roman"/>
          <w:bCs/>
        </w:rPr>
        <w:t xml:space="preserve">. </w:t>
      </w:r>
      <w:r w:rsidR="00FD78F1" w:rsidRPr="002B1633">
        <w:rPr>
          <w:rFonts w:ascii="Times New Roman" w:hAnsi="Times New Roman" w:cs="Times New Roman"/>
        </w:rPr>
        <w:t>In policy terms</w:t>
      </w:r>
      <w:r w:rsidR="00244A31" w:rsidRPr="002B1633">
        <w:rPr>
          <w:rFonts w:ascii="Times New Roman" w:hAnsi="Times New Roman" w:cs="Times New Roman"/>
        </w:rPr>
        <w:t>,</w:t>
      </w:r>
      <w:r w:rsidR="00FD78F1" w:rsidRPr="002B1633">
        <w:rPr>
          <w:rFonts w:ascii="Times New Roman" w:hAnsi="Times New Roman" w:cs="Times New Roman"/>
        </w:rPr>
        <w:t xml:space="preserve"> a more effective </w:t>
      </w:r>
      <w:r w:rsidR="00827795" w:rsidRPr="002B1633">
        <w:rPr>
          <w:rFonts w:ascii="Times New Roman" w:hAnsi="Times New Roman" w:cs="Times New Roman"/>
        </w:rPr>
        <w:t xml:space="preserve">way of meeting the accommodation needs of a service user such as Lizzie may be found in the </w:t>
      </w:r>
      <w:r w:rsidR="00827795" w:rsidRPr="002B1633">
        <w:rPr>
          <w:rFonts w:ascii="Times New Roman" w:hAnsi="Times New Roman" w:cs="Times New Roman"/>
          <w:i/>
        </w:rPr>
        <w:t>Housing First</w:t>
      </w:r>
      <w:r w:rsidR="00827795" w:rsidRPr="002B1633">
        <w:rPr>
          <w:rFonts w:ascii="Times New Roman" w:hAnsi="Times New Roman" w:cs="Times New Roman"/>
        </w:rPr>
        <w:t xml:space="preserve"> Model</w:t>
      </w:r>
      <w:r w:rsidR="00CB27E9" w:rsidRPr="002B1633">
        <w:rPr>
          <w:rFonts w:ascii="Times New Roman" w:hAnsi="Times New Roman" w:cs="Times New Roman"/>
        </w:rPr>
        <w:t xml:space="preserve">, </w:t>
      </w:r>
      <w:r w:rsidR="00A622BE" w:rsidRPr="002B1633">
        <w:rPr>
          <w:rFonts w:ascii="Times New Roman" w:hAnsi="Times New Roman" w:cs="Times New Roman"/>
        </w:rPr>
        <w:t>the</w:t>
      </w:r>
      <w:r w:rsidR="00CB27E9" w:rsidRPr="002B1633">
        <w:rPr>
          <w:rFonts w:ascii="Times New Roman" w:hAnsi="Times New Roman" w:cs="Times New Roman"/>
        </w:rPr>
        <w:t xml:space="preserve"> rights-based approach </w:t>
      </w:r>
      <w:r w:rsidR="00A622BE" w:rsidRPr="002B1633">
        <w:rPr>
          <w:rFonts w:ascii="Times New Roman" w:hAnsi="Times New Roman" w:cs="Times New Roman"/>
        </w:rPr>
        <w:t>referred to earlier in this paper</w:t>
      </w:r>
      <w:r w:rsidR="00827795" w:rsidRPr="002B1633">
        <w:rPr>
          <w:rFonts w:ascii="Times New Roman" w:hAnsi="Times New Roman" w:cs="Times New Roman"/>
        </w:rPr>
        <w:t>. This</w:t>
      </w:r>
      <w:r w:rsidR="00A622BE" w:rsidRPr="002B1633">
        <w:rPr>
          <w:rFonts w:ascii="Times New Roman" w:hAnsi="Times New Roman" w:cs="Times New Roman"/>
        </w:rPr>
        <w:t xml:space="preserve"> approach</w:t>
      </w:r>
      <w:r w:rsidR="00827795" w:rsidRPr="002B1633">
        <w:rPr>
          <w:rFonts w:ascii="Times New Roman" w:hAnsi="Times New Roman" w:cs="Times New Roman"/>
        </w:rPr>
        <w:t xml:space="preserve"> avoids the so-called ‘staircase’ model </w:t>
      </w:r>
      <w:r w:rsidR="00E50D57"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&lt;EndNote&gt;&lt;Cite&gt;&lt;Author&gt;Sahlin&lt;/Author&gt;&lt;Year&gt;2005&lt;/Year&gt;&lt;RecNum&gt;2276&lt;/RecNum&gt;&lt;DisplayText&gt;(Sahlin, 2005)&lt;/DisplayText&gt;&lt;record&gt;&lt;rec-number&gt;2276&lt;/rec-number&gt;&lt;foreign-keys&gt;&lt;key app="EN" db-id="fpsx0se2qf5fx5evevi5w90yp9t2etsw59dp"&gt;2276&lt;/key&gt;&lt;/foreign-keys&gt;&lt;ref-type name="Journal Article"&gt;17&lt;/ref-type&gt;&lt;contributors&gt;&lt;authors&gt;&lt;author&gt;Sahlin, I&lt;/author&gt;&lt;/authors&gt;&lt;/contributors&gt;&lt;titles&gt;&lt;title&gt;The Staircase of Transition&lt;/title&gt;&lt;secondary-title&gt;Innovation: The European Journal of Social Science Research&lt;/secondary-title&gt;&lt;/titles&gt;&lt;periodical&gt;&lt;full-title&gt;Innovation: The European Journal of Social Science Research&lt;/full-title&gt;&lt;/periodical&gt;&lt;pages&gt;115-136&lt;/pages&gt;&lt;volume&gt;18&lt;/volume&gt;&lt;number&gt;2&lt;/number&gt;&lt;dates&gt;&lt;year&gt;2005&lt;/year&gt;&lt;/dates&gt;&lt;urls&gt;&lt;/urls&gt;&lt;/record&gt;&lt;/Cite&gt;&lt;/EndNote&gt;</w:instrText>
      </w:r>
      <w:r w:rsidR="00E50D57" w:rsidRPr="002B1633">
        <w:rPr>
          <w:rFonts w:ascii="Times New Roman" w:hAnsi="Times New Roman" w:cs="Times New Roman"/>
        </w:rPr>
        <w:fldChar w:fldCharType="separate"/>
      </w:r>
      <w:r w:rsidR="00527800">
        <w:rPr>
          <w:rFonts w:ascii="Times New Roman" w:hAnsi="Times New Roman" w:cs="Times New Roman"/>
          <w:noProof/>
        </w:rPr>
        <w:t>(</w:t>
      </w:r>
      <w:hyperlink w:anchor="_ENREF_66" w:tooltip="Sahlin, 2005 #2276" w:history="1">
        <w:r w:rsidR="001D47F4">
          <w:rPr>
            <w:rFonts w:ascii="Times New Roman" w:hAnsi="Times New Roman" w:cs="Times New Roman"/>
            <w:noProof/>
          </w:rPr>
          <w:t>Sahlin, 2005</w:t>
        </w:r>
      </w:hyperlink>
      <w:r w:rsidR="00527800">
        <w:rPr>
          <w:rFonts w:ascii="Times New Roman" w:hAnsi="Times New Roman" w:cs="Times New Roman"/>
          <w:noProof/>
        </w:rPr>
        <w:t>)</w:t>
      </w:r>
      <w:r w:rsidR="00E50D57" w:rsidRPr="002B1633">
        <w:rPr>
          <w:rFonts w:ascii="Times New Roman" w:hAnsi="Times New Roman" w:cs="Times New Roman"/>
        </w:rPr>
        <w:fldChar w:fldCharType="end"/>
      </w:r>
      <w:r w:rsidR="00A622BE" w:rsidRPr="002B1633">
        <w:rPr>
          <w:rFonts w:ascii="Times New Roman" w:hAnsi="Times New Roman" w:cs="Times New Roman"/>
        </w:rPr>
        <w:t>,</w:t>
      </w:r>
      <w:r w:rsidR="00E50D57" w:rsidRPr="002B1633">
        <w:rPr>
          <w:rFonts w:ascii="Times New Roman" w:hAnsi="Times New Roman" w:cs="Times New Roman"/>
        </w:rPr>
        <w:t xml:space="preserve"> </w:t>
      </w:r>
      <w:r w:rsidR="00A622BE" w:rsidRPr="002B1633">
        <w:rPr>
          <w:rFonts w:ascii="Times New Roman" w:hAnsi="Times New Roman" w:cs="Times New Roman"/>
        </w:rPr>
        <w:t xml:space="preserve">ordinarily </w:t>
      </w:r>
      <w:r w:rsidR="00827795" w:rsidRPr="002B1633">
        <w:rPr>
          <w:rFonts w:ascii="Times New Roman" w:hAnsi="Times New Roman" w:cs="Times New Roman"/>
        </w:rPr>
        <w:t>adopted in UK housing pol</w:t>
      </w:r>
      <w:r w:rsidR="00CB27E9" w:rsidRPr="002B1633">
        <w:rPr>
          <w:rFonts w:ascii="Times New Roman" w:hAnsi="Times New Roman" w:cs="Times New Roman"/>
        </w:rPr>
        <w:t>icy</w:t>
      </w:r>
      <w:r w:rsidR="00A622BE" w:rsidRPr="002B1633">
        <w:rPr>
          <w:rFonts w:ascii="Times New Roman" w:hAnsi="Times New Roman" w:cs="Times New Roman"/>
        </w:rPr>
        <w:t>,</w:t>
      </w:r>
      <w:r w:rsidR="00CB27E9" w:rsidRPr="002B1633">
        <w:rPr>
          <w:rFonts w:ascii="Times New Roman" w:hAnsi="Times New Roman" w:cs="Times New Roman"/>
        </w:rPr>
        <w:t xml:space="preserve"> where</w:t>
      </w:r>
      <w:r w:rsidR="00827795" w:rsidRPr="002B1633">
        <w:rPr>
          <w:rFonts w:ascii="Times New Roman" w:hAnsi="Times New Roman" w:cs="Times New Roman"/>
        </w:rPr>
        <w:t xml:space="preserve"> accommodation is </w:t>
      </w:r>
      <w:r w:rsidR="00CB27E9" w:rsidRPr="002B1633">
        <w:rPr>
          <w:rFonts w:ascii="Times New Roman" w:hAnsi="Times New Roman" w:cs="Times New Roman"/>
        </w:rPr>
        <w:t>only allocated at the end of a long process of assessment and approval.</w:t>
      </w:r>
    </w:p>
    <w:p w14:paraId="07947AD0" w14:textId="66384411" w:rsidR="00827795" w:rsidRPr="002B1633" w:rsidRDefault="00827795" w:rsidP="00FB1BFA">
      <w:pPr>
        <w:spacing w:line="480" w:lineRule="auto"/>
        <w:jc w:val="both"/>
        <w:rPr>
          <w:rFonts w:ascii="Times New Roman" w:hAnsi="Times New Roman" w:cs="Times New Roman"/>
        </w:rPr>
      </w:pPr>
    </w:p>
    <w:p w14:paraId="49BC4CE8" w14:textId="2078B84F" w:rsidR="00367900" w:rsidRPr="002B1633" w:rsidRDefault="00244A31" w:rsidP="00FB1BFA">
      <w:pPr>
        <w:spacing w:line="480" w:lineRule="auto"/>
        <w:jc w:val="both"/>
        <w:rPr>
          <w:rFonts w:ascii="Times New Roman" w:hAnsi="Times New Roman" w:cs="Times New Roman"/>
          <w:bCs/>
        </w:rPr>
      </w:pPr>
      <w:r w:rsidRPr="002B1633">
        <w:rPr>
          <w:rFonts w:ascii="Times New Roman" w:hAnsi="Times New Roman" w:cs="Times New Roman"/>
          <w:shd w:val="clear" w:color="auto" w:fill="FFFFFF"/>
        </w:rPr>
        <w:t xml:space="preserve">The role of home adaptations in promoting independence, enhancing quality of life, and improving health and well-being have been reported </w:t>
      </w:r>
      <w:r w:rsidRPr="002B1633">
        <w:rPr>
          <w:rFonts w:ascii="Times New Roman" w:hAnsi="Times New Roman" w:cs="Times New Roman"/>
          <w:shd w:val="clear" w:color="auto" w:fill="FFFFFF"/>
        </w:rPr>
        <w:fldChar w:fldCharType="begin"/>
      </w:r>
      <w:r w:rsidR="00527800">
        <w:rPr>
          <w:rFonts w:ascii="Times New Roman" w:hAnsi="Times New Roman" w:cs="Times New Roman"/>
          <w:shd w:val="clear" w:color="auto" w:fill="FFFFFF"/>
        </w:rPr>
        <w:instrText xml:space="preserve"> ADDIN EN.CITE &lt;EndNote&gt;&lt;Cite&gt;&lt;Author&gt;Heywood&lt;/Author&gt;&lt;Year&gt;2007&lt;/Year&gt;&lt;RecNum&gt;2059&lt;/RecNum&gt;&lt;DisplayText&gt;(Care &amp;amp; Repair England, 2015; Clements, 2017; Heywood &amp;amp; Turner, 2007)&lt;/DisplayText&gt;&lt;record&gt;&lt;rec-number&gt;2059&lt;/rec-number&gt;&lt;foreign-keys&gt;&lt;key app="EN" db-id="fpsx0se2qf5fx5evevi5w90yp9t2etsw59dp"&gt;2059&lt;/key&gt;&lt;/foreign-keys&gt;&lt;ref-type name="Book"&gt;6&lt;/ref-type&gt;&lt;contributors&gt;&lt;authors&gt;&lt;author&gt;Heywood, Frances&lt;/author&gt;&lt;author&gt;Turner, Lynn&lt;/author&gt;&lt;/authors&gt;&lt;/contributors&gt;&lt;titles&gt;&lt;title&gt;Better outcomes, lower costs. Implications for health and social care budgets of investments in housing adaptations, improvements and equipment: a review of the evidence&lt;/title&gt;&lt;/titles&gt;&lt;dates&gt;&lt;year&gt;2007&lt;/year&gt;&lt;/dates&gt;&lt;pub-location&gt;London&lt;/pub-location&gt;&lt;publisher&gt;The Stationery Office&lt;/publisher&gt;&lt;urls&gt;&lt;/urls&gt;&lt;/record&gt;&lt;/Cite&gt;&lt;Cite&gt;&lt;Author&gt;Care &amp;amp; Repair England&lt;/Author&gt;&lt;Year&gt;2015&lt;/Year&gt;&lt;RecNum&gt;2058&lt;/RecNum&gt;&lt;record&gt;&lt;rec-number&gt;2058&lt;/rec-number&gt;&lt;foreign-keys&gt;&lt;key app="EN" db-id="fpsx0se2qf5fx5evevi5w90yp9t2etsw59dp"&gt;2058&lt;/key&gt;&lt;/foreign-keys&gt;&lt;ref-type name="Book"&gt;6&lt;/ref-type&gt;&lt;contributors&gt;&lt;authors&gt;&lt;author&gt;Care &amp;amp; Repair England,&lt;/author&gt;&lt;/authors&gt;&lt;/contributors&gt;&lt;titles&gt;&lt;title&gt;Integration Briefing 2: Home Adaptations, Integration and the Care Act&lt;/title&gt;&lt;/titles&gt;&lt;dates&gt;&lt;year&gt;2015&lt;/year&gt;&lt;/dates&gt;&lt;pub-location&gt;Nottingham&lt;/pub-location&gt;&lt;publisher&gt;Care &amp;amp; Repair England&lt;/publisher&gt;&lt;urls&gt;&lt;/urls&gt;&lt;/record&gt;&lt;/Cite&gt;&lt;Cite&gt;&lt;Author&gt;Clements&lt;/Author&gt;&lt;Year&gt;2017&lt;/Year&gt;&lt;RecNum&gt;2054&lt;/RecNum&gt;&lt;record&gt;&lt;rec-number&gt;2054&lt;/rec-number&gt;&lt;foreign-keys&gt;&lt;key app="EN" db-id="fpsx0se2qf5fx5evevi5w90yp9t2etsw59dp"&gt;2054&lt;/key&gt;&lt;/foreign-keys&gt;&lt;ref-type name="Book"&gt;6&lt;/ref-type&gt;&lt;contributors&gt;&lt;authors&gt;&lt;author&gt;Clements, Luke&lt;/author&gt;&lt;/authors&gt;&lt;/contributors&gt;&lt;titles&gt;&lt;title&gt;Community Care and the Law&lt;/title&gt;&lt;/titles&gt;&lt;edition&gt;6th&lt;/edition&gt;&lt;dates&gt;&lt;year&gt;2017&lt;/year&gt;&lt;/dates&gt;&lt;pub-location&gt;London&lt;/pub-location&gt;&lt;publisher&gt;Legal Action Group&lt;/publisher&gt;&lt;urls&gt;&lt;/urls&gt;&lt;/record&gt;&lt;/Cite&gt;&lt;/EndNote&gt;</w:instrText>
      </w:r>
      <w:r w:rsidRPr="002B1633">
        <w:rPr>
          <w:rFonts w:ascii="Times New Roman" w:hAnsi="Times New Roman" w:cs="Times New Roman"/>
          <w:shd w:val="clear" w:color="auto" w:fill="FFFFFF"/>
        </w:rPr>
        <w:fldChar w:fldCharType="separate"/>
      </w:r>
      <w:r w:rsidR="00527800">
        <w:rPr>
          <w:rFonts w:ascii="Times New Roman" w:hAnsi="Times New Roman" w:cs="Times New Roman"/>
          <w:noProof/>
          <w:shd w:val="clear" w:color="auto" w:fill="FFFFFF"/>
        </w:rPr>
        <w:t>(</w:t>
      </w:r>
      <w:hyperlink w:anchor="_ENREF_5" w:tooltip="Care &amp; Repair England, 2015 #2058" w:history="1">
        <w:r w:rsidR="001D47F4">
          <w:rPr>
            <w:rFonts w:ascii="Times New Roman" w:hAnsi="Times New Roman" w:cs="Times New Roman"/>
            <w:noProof/>
            <w:shd w:val="clear" w:color="auto" w:fill="FFFFFF"/>
          </w:rPr>
          <w:t>Care &amp; Repair England, 2015</w:t>
        </w:r>
      </w:hyperlink>
      <w:r w:rsidR="00527800">
        <w:rPr>
          <w:rFonts w:ascii="Times New Roman" w:hAnsi="Times New Roman" w:cs="Times New Roman"/>
          <w:noProof/>
          <w:shd w:val="clear" w:color="auto" w:fill="FFFFFF"/>
        </w:rPr>
        <w:t xml:space="preserve">; </w:t>
      </w:r>
      <w:hyperlink w:anchor="_ENREF_6" w:tooltip="Clements, 2017 #2054" w:history="1">
        <w:r w:rsidR="001D47F4">
          <w:rPr>
            <w:rFonts w:ascii="Times New Roman" w:hAnsi="Times New Roman" w:cs="Times New Roman"/>
            <w:noProof/>
            <w:shd w:val="clear" w:color="auto" w:fill="FFFFFF"/>
          </w:rPr>
          <w:t>Clements, 2017</w:t>
        </w:r>
      </w:hyperlink>
      <w:r w:rsidR="00527800">
        <w:rPr>
          <w:rFonts w:ascii="Times New Roman" w:hAnsi="Times New Roman" w:cs="Times New Roman"/>
          <w:noProof/>
          <w:shd w:val="clear" w:color="auto" w:fill="FFFFFF"/>
        </w:rPr>
        <w:t xml:space="preserve">; </w:t>
      </w:r>
      <w:hyperlink w:anchor="_ENREF_29" w:tooltip="Heywood, 2007 #2059" w:history="1">
        <w:r w:rsidR="001D47F4">
          <w:rPr>
            <w:rFonts w:ascii="Times New Roman" w:hAnsi="Times New Roman" w:cs="Times New Roman"/>
            <w:noProof/>
            <w:shd w:val="clear" w:color="auto" w:fill="FFFFFF"/>
          </w:rPr>
          <w:t>Heywood &amp; Turner, 2007</w:t>
        </w:r>
      </w:hyperlink>
      <w:r w:rsidR="00527800">
        <w:rPr>
          <w:rFonts w:ascii="Times New Roman" w:hAnsi="Times New Roman" w:cs="Times New Roman"/>
          <w:noProof/>
          <w:shd w:val="clear" w:color="auto" w:fill="FFFFFF"/>
        </w:rPr>
        <w:t>)</w:t>
      </w:r>
      <w:r w:rsidRPr="002B1633">
        <w:rPr>
          <w:rFonts w:ascii="Times New Roman" w:hAnsi="Times New Roman" w:cs="Times New Roman"/>
          <w:shd w:val="clear" w:color="auto" w:fill="FFFFFF"/>
        </w:rPr>
        <w:fldChar w:fldCharType="end"/>
      </w:r>
      <w:r w:rsidRPr="002B1633">
        <w:rPr>
          <w:rFonts w:ascii="Times New Roman" w:hAnsi="Times New Roman" w:cs="Times New Roman"/>
          <w:shd w:val="clear" w:color="auto" w:fill="FFFFFF"/>
        </w:rPr>
        <w:t>. Discussing more practical responses to housing need, which may include referrals to Home Improvement Agencies (HIAs), applications for a Disabled Facilities Grant (DFG) or consideration of equity release, proved helpful to the students in exploring interventions at the individual casework level when considering the case study of George.  However, this case study also</w:t>
      </w:r>
      <w:r w:rsidR="00A622BE" w:rsidRPr="002B1633">
        <w:rPr>
          <w:rFonts w:ascii="Times New Roman" w:hAnsi="Times New Roman" w:cs="Times New Roman"/>
        </w:rPr>
        <w:t xml:space="preserve"> </w:t>
      </w:r>
      <w:r w:rsidR="00362573" w:rsidRPr="002B1633">
        <w:rPr>
          <w:rFonts w:ascii="Times New Roman" w:hAnsi="Times New Roman" w:cs="Times New Roman"/>
        </w:rPr>
        <w:t>emphasised the common phenomenon of a service us</w:t>
      </w:r>
      <w:r w:rsidR="00C77DE6" w:rsidRPr="002B1633">
        <w:rPr>
          <w:rFonts w:ascii="Times New Roman" w:hAnsi="Times New Roman" w:cs="Times New Roman"/>
        </w:rPr>
        <w:t xml:space="preserve">er who may be </w:t>
      </w:r>
      <w:r w:rsidR="00A622BE" w:rsidRPr="002B1633">
        <w:rPr>
          <w:rFonts w:ascii="Times New Roman" w:hAnsi="Times New Roman" w:cs="Times New Roman"/>
        </w:rPr>
        <w:t>‘</w:t>
      </w:r>
      <w:r w:rsidR="00C77DE6" w:rsidRPr="002B1633">
        <w:rPr>
          <w:rFonts w:ascii="Times New Roman" w:hAnsi="Times New Roman" w:cs="Times New Roman"/>
        </w:rPr>
        <w:t xml:space="preserve">asset rich but </w:t>
      </w:r>
      <w:r w:rsidR="00362573" w:rsidRPr="002B1633">
        <w:rPr>
          <w:rFonts w:ascii="Times New Roman" w:hAnsi="Times New Roman" w:cs="Times New Roman"/>
        </w:rPr>
        <w:t>cash poor</w:t>
      </w:r>
      <w:r w:rsidR="00A622BE" w:rsidRPr="002B1633">
        <w:rPr>
          <w:rFonts w:ascii="Times New Roman" w:hAnsi="Times New Roman" w:cs="Times New Roman"/>
        </w:rPr>
        <w:t>’</w:t>
      </w:r>
      <w:r w:rsidR="00362573" w:rsidRPr="002B1633">
        <w:rPr>
          <w:rFonts w:ascii="Times New Roman" w:hAnsi="Times New Roman" w:cs="Times New Roman"/>
        </w:rPr>
        <w:t xml:space="preserve"> and the challenge of maintaining independence and housing dignity for an ageing population. </w:t>
      </w:r>
      <w:r w:rsidR="00C77DE6" w:rsidRPr="002B1633">
        <w:rPr>
          <w:rFonts w:ascii="Times New Roman" w:hAnsi="Times New Roman" w:cs="Times New Roman"/>
        </w:rPr>
        <w:t xml:space="preserve">The discussions about </w:t>
      </w:r>
      <w:r w:rsidR="00A622BE" w:rsidRPr="002B1633">
        <w:rPr>
          <w:rFonts w:ascii="Times New Roman" w:hAnsi="Times New Roman" w:cs="Times New Roman"/>
        </w:rPr>
        <w:t>George</w:t>
      </w:r>
      <w:r w:rsidR="00C77DE6" w:rsidRPr="002B1633">
        <w:rPr>
          <w:rFonts w:ascii="Times New Roman" w:hAnsi="Times New Roman" w:cs="Times New Roman"/>
        </w:rPr>
        <w:t xml:space="preserve"> highlighted </w:t>
      </w:r>
      <w:r w:rsidR="00A622BE" w:rsidRPr="002B1633">
        <w:rPr>
          <w:rFonts w:ascii="Times New Roman" w:hAnsi="Times New Roman" w:cs="Times New Roman"/>
        </w:rPr>
        <w:t>a tendency to make assumptions</w:t>
      </w:r>
      <w:r w:rsidR="00C77DE6" w:rsidRPr="002B1633">
        <w:rPr>
          <w:rFonts w:ascii="Times New Roman" w:hAnsi="Times New Roman" w:cs="Times New Roman"/>
        </w:rPr>
        <w:t xml:space="preserve"> about the socio-economic rights of an individual based on basic profiling information. </w:t>
      </w:r>
      <w:r w:rsidR="00A84004" w:rsidRPr="002B1633">
        <w:rPr>
          <w:rFonts w:ascii="Times New Roman" w:hAnsi="Times New Roman" w:cs="Times New Roman"/>
        </w:rPr>
        <w:t xml:space="preserve"> In calling for a national strategy for older people’s housing the</w:t>
      </w:r>
      <w:r w:rsidR="00D762D9" w:rsidRPr="002B1633">
        <w:rPr>
          <w:rFonts w:ascii="Times New Roman" w:hAnsi="Times New Roman" w:cs="Times New Roman"/>
        </w:rPr>
        <w:t xml:space="preserve"> UK</w:t>
      </w:r>
      <w:r w:rsidR="00A84004" w:rsidRPr="002B1633">
        <w:rPr>
          <w:rFonts w:ascii="Times New Roman" w:hAnsi="Times New Roman" w:cs="Times New Roman"/>
        </w:rPr>
        <w:t xml:space="preserve"> </w:t>
      </w:r>
      <w:r w:rsidR="00E50D57" w:rsidRPr="002B1633">
        <w:rPr>
          <w:rFonts w:ascii="Times New Roman" w:hAnsi="Times New Roman" w:cs="Times New Roman"/>
        </w:rPr>
        <w:fldChar w:fldCharType="begin"/>
      </w:r>
      <w:r w:rsidR="00E50D57" w:rsidRPr="002B1633">
        <w:rPr>
          <w:rFonts w:ascii="Times New Roman" w:hAnsi="Times New Roman" w:cs="Times New Roman"/>
        </w:rPr>
        <w:instrText xml:space="preserve"> ADDIN EN.CITE &lt;EndNote&gt;&lt;Cite AuthorYear="1"&gt;&lt;Author&gt;Communities and Local Government Committee&lt;/Author&gt;&lt;Year&gt;2018&lt;/Year&gt;&lt;RecNum&gt;2277&lt;/RecNum&gt;&lt;DisplayText&gt;Communities and Local Government Committee (2018)&lt;/DisplayText&gt;&lt;record&gt;&lt;rec-number&gt;2277&lt;/rec-number&gt;&lt;foreign-keys&gt;&lt;key app="EN" db-id="fpsx0se2qf5fx5evevi5w90yp9t2etsw59dp"&gt;2277&lt;/key&gt;&lt;/foreign-keys&gt;&lt;ref-type name="Web Page"&gt;12&lt;/ref-type&gt;&lt;contributors&gt;&lt;authors&gt;&lt;author&gt;Communities and Local Government Committee,&lt;/author&gt;&lt;/authors&gt;&lt;/contributors&gt;&lt;titles&gt;&lt;title&gt;Report on Housing for Older People&lt;/title&gt;&lt;/titles&gt;&lt;volume&gt;11/11/2018&lt;/volume&gt;&lt;number&gt;11/11/2018&lt;/number&gt;&lt;dates&gt;&lt;year&gt;2018&lt;/year&gt;&lt;pub-dates&gt;&lt;date&gt;11/11/2018&lt;/date&gt;&lt;/pub-dates&gt;&lt;/dates&gt;&lt;urls&gt;&lt;related-urls&gt;&lt;url&gt;https://publications.parliament.uk/pa/cm201719/cmselect/cmcomloc/370/37002.htm&lt;/url&gt;&lt;/related-urls&gt;&lt;/urls&gt;&lt;custom1&gt;11/11/2018&lt;/custom1&gt;&lt;custom2&gt;11/11/2018&lt;/custom2&gt;&lt;/record&gt;&lt;/Cite&gt;&lt;/EndNote&gt;</w:instrText>
      </w:r>
      <w:r w:rsidR="00E50D57" w:rsidRPr="002B1633">
        <w:rPr>
          <w:rFonts w:ascii="Times New Roman" w:hAnsi="Times New Roman" w:cs="Times New Roman"/>
        </w:rPr>
        <w:fldChar w:fldCharType="separate"/>
      </w:r>
      <w:hyperlink w:anchor="_ENREF_7" w:tooltip="Communities and Local Government Committee, 2018 #2277" w:history="1">
        <w:r w:rsidR="001D47F4" w:rsidRPr="002B1633">
          <w:rPr>
            <w:rFonts w:ascii="Times New Roman" w:hAnsi="Times New Roman" w:cs="Times New Roman"/>
            <w:noProof/>
          </w:rPr>
          <w:t>Communities and Local Government Committee (2018</w:t>
        </w:r>
      </w:hyperlink>
      <w:r w:rsidR="00E50D57" w:rsidRPr="002B1633">
        <w:rPr>
          <w:rFonts w:ascii="Times New Roman" w:hAnsi="Times New Roman" w:cs="Times New Roman"/>
          <w:noProof/>
        </w:rPr>
        <w:t>)</w:t>
      </w:r>
      <w:r w:rsidR="00E50D57" w:rsidRPr="002B1633">
        <w:rPr>
          <w:rFonts w:ascii="Times New Roman" w:hAnsi="Times New Roman" w:cs="Times New Roman"/>
        </w:rPr>
        <w:fldChar w:fldCharType="end"/>
      </w:r>
      <w:r w:rsidR="00E50D57" w:rsidRPr="002B1633">
        <w:rPr>
          <w:rFonts w:ascii="Times New Roman" w:hAnsi="Times New Roman" w:cs="Times New Roman"/>
        </w:rPr>
        <w:t xml:space="preserve"> </w:t>
      </w:r>
      <w:r w:rsidR="00A84004" w:rsidRPr="002B1633">
        <w:rPr>
          <w:rFonts w:ascii="Times New Roman" w:hAnsi="Times New Roman" w:cs="Times New Roman"/>
        </w:rPr>
        <w:t xml:space="preserve">stated that older people:  </w:t>
      </w:r>
    </w:p>
    <w:p w14:paraId="65A57AE0" w14:textId="5380C52D" w:rsidR="00155B42" w:rsidRPr="002F411E" w:rsidRDefault="00C77DE6" w:rsidP="002F411E">
      <w:pPr>
        <w:ind w:left="720"/>
        <w:jc w:val="both"/>
        <w:rPr>
          <w:rFonts w:ascii="Times New Roman" w:hAnsi="Times New Roman" w:cs="Times New Roman"/>
          <w:sz w:val="20"/>
          <w:szCs w:val="20"/>
          <w:shd w:val="clear" w:color="auto" w:fill="FFFFFF"/>
        </w:rPr>
      </w:pPr>
      <w:proofErr w:type="gramStart"/>
      <w:r w:rsidRPr="002F411E">
        <w:rPr>
          <w:rFonts w:ascii="Times New Roman" w:hAnsi="Times New Roman" w:cs="Times New Roman"/>
          <w:sz w:val="20"/>
          <w:szCs w:val="20"/>
          <w:shd w:val="clear" w:color="auto" w:fill="FFFFFF"/>
        </w:rPr>
        <w:t>may</w:t>
      </w:r>
      <w:proofErr w:type="gramEnd"/>
      <w:r w:rsidRPr="002F411E">
        <w:rPr>
          <w:rFonts w:ascii="Times New Roman" w:hAnsi="Times New Roman" w:cs="Times New Roman"/>
          <w:sz w:val="20"/>
          <w:szCs w:val="20"/>
          <w:shd w:val="clear" w:color="auto" w:fill="FFFFFF"/>
        </w:rPr>
        <w:t xml:space="preserve"> be healthy or have health problems, physical and/or mental. Their housing situations and the options open to them vary greatly dependent upon their tenure, geographical location, income and equity. Their personal situations — links with family, friends, neighbours, their interests, lifestyles and aspirations — are also diverse</w:t>
      </w:r>
    </w:p>
    <w:p w14:paraId="4831076A" w14:textId="77777777" w:rsidR="007959A9" w:rsidRPr="002B1633" w:rsidRDefault="007959A9" w:rsidP="00FB1BFA">
      <w:pPr>
        <w:spacing w:line="480" w:lineRule="auto"/>
        <w:jc w:val="both"/>
        <w:rPr>
          <w:rFonts w:ascii="Times New Roman" w:hAnsi="Times New Roman" w:cs="Times New Roman"/>
          <w:shd w:val="clear" w:color="auto" w:fill="FFFFFF"/>
        </w:rPr>
      </w:pPr>
    </w:p>
    <w:p w14:paraId="1B3F5BFD" w14:textId="37B8BAF2" w:rsidR="00E0594B" w:rsidRPr="002B1633" w:rsidRDefault="00093A41" w:rsidP="00FB1BFA">
      <w:pPr>
        <w:spacing w:line="480" w:lineRule="auto"/>
        <w:jc w:val="both"/>
        <w:rPr>
          <w:rFonts w:ascii="Times New Roman" w:hAnsi="Times New Roman" w:cs="Times New Roman"/>
          <w:shd w:val="clear" w:color="auto" w:fill="FFFFFF"/>
        </w:rPr>
      </w:pPr>
      <w:r w:rsidRPr="002B1633">
        <w:rPr>
          <w:rFonts w:ascii="Times New Roman" w:hAnsi="Times New Roman" w:cs="Times New Roman"/>
          <w:shd w:val="clear" w:color="auto" w:fill="FFFFFF"/>
        </w:rPr>
        <w:t xml:space="preserve">Students were able to reflect on the increasing levels of fuel poverty experienced by households in which an older person is living. </w:t>
      </w:r>
      <w:r w:rsidR="00D64FDA" w:rsidRPr="002B1633">
        <w:rPr>
          <w:rFonts w:ascii="Times New Roman" w:hAnsi="Times New Roman" w:cs="Times New Roman"/>
          <w:shd w:val="clear" w:color="auto" w:fill="FFFFFF"/>
        </w:rPr>
        <w:t xml:space="preserve">Annual fuel poverty </w:t>
      </w:r>
      <w:r w:rsidR="006F51E3" w:rsidRPr="002B1633">
        <w:rPr>
          <w:rFonts w:ascii="Times New Roman" w:hAnsi="Times New Roman" w:cs="Times New Roman"/>
          <w:shd w:val="clear" w:color="auto" w:fill="FFFFFF"/>
        </w:rPr>
        <w:t>statistics indicate</w:t>
      </w:r>
      <w:r w:rsidR="00681E20" w:rsidRPr="002B1633">
        <w:rPr>
          <w:rFonts w:ascii="Times New Roman" w:hAnsi="Times New Roman" w:cs="Times New Roman"/>
          <w:shd w:val="clear" w:color="auto" w:fill="FFFFFF"/>
        </w:rPr>
        <w:t xml:space="preserve"> </w:t>
      </w:r>
      <w:r w:rsidR="00681E20" w:rsidRPr="002B1633">
        <w:rPr>
          <w:rFonts w:ascii="Times New Roman" w:hAnsi="Times New Roman" w:cs="Times New Roman"/>
          <w:shd w:val="clear" w:color="auto" w:fill="FFFFFF"/>
        </w:rPr>
        <w:lastRenderedPageBreak/>
        <w:t>that the levels of fuel poverty have increased in each of the last three years for</w:t>
      </w:r>
      <w:r w:rsidR="00D762D9" w:rsidRPr="002B1633">
        <w:rPr>
          <w:rFonts w:ascii="Times New Roman" w:hAnsi="Times New Roman" w:cs="Times New Roman"/>
          <w:shd w:val="clear" w:color="auto" w:fill="FFFFFF"/>
        </w:rPr>
        <w:t xml:space="preserve"> UK</w:t>
      </w:r>
      <w:r w:rsidR="00681E20" w:rsidRPr="002B1633">
        <w:rPr>
          <w:rFonts w:ascii="Times New Roman" w:hAnsi="Times New Roman" w:cs="Times New Roman"/>
          <w:shd w:val="clear" w:color="auto" w:fill="FFFFFF"/>
        </w:rPr>
        <w:t xml:space="preserve"> households with a resident over 60</w:t>
      </w:r>
      <w:r w:rsidR="00AE7234" w:rsidRPr="002B1633">
        <w:rPr>
          <w:rFonts w:ascii="Times New Roman" w:hAnsi="Times New Roman" w:cs="Times New Roman"/>
          <w:shd w:val="clear" w:color="auto" w:fill="FFFFFF"/>
        </w:rPr>
        <w:t xml:space="preserve"> </w:t>
      </w:r>
      <w:r w:rsidR="00AE7234" w:rsidRPr="002B1633">
        <w:rPr>
          <w:rFonts w:ascii="Times New Roman" w:hAnsi="Times New Roman" w:cs="Times New Roman"/>
          <w:shd w:val="clear" w:color="auto" w:fill="FFFFFF"/>
        </w:rPr>
        <w:fldChar w:fldCharType="begin"/>
      </w:r>
      <w:r w:rsidR="00527800">
        <w:rPr>
          <w:rFonts w:ascii="Times New Roman" w:hAnsi="Times New Roman" w:cs="Times New Roman"/>
          <w:shd w:val="clear" w:color="auto" w:fill="FFFFFF"/>
        </w:rPr>
        <w:instrText xml:space="preserve"> ADDIN EN.CITE &lt;EndNote&gt;&lt;Cite&gt;&lt;Author&gt;Department for Business Energy and Industrial Strategy&lt;/Author&gt;&lt;Year&gt;2018&lt;/Year&gt;&lt;RecNum&gt;2278&lt;/RecNum&gt;&lt;DisplayText&gt;(Department for Business Energy and Industrial Strategy, 2018)&lt;/DisplayText&gt;&lt;record&gt;&lt;rec-number&gt;2278&lt;/rec-number&gt;&lt;foreign-keys&gt;&lt;key app="EN" db-id="fpsx0se2qf5fx5evevi5w90yp9t2etsw59dp"&gt;2278&lt;/key&gt;&lt;/foreign-keys&gt;&lt;ref-type name="Web Page"&gt;12&lt;/ref-type&gt;&lt;contributors&gt;&lt;authors&gt;&lt;author&gt;Department for Business Energy and Industrial Strategy,&lt;/author&gt;&lt;/authors&gt;&lt;/contributors&gt;&lt;titles&gt;&lt;title&gt;Annual Fuel Poverty Statistics Report 2018 (2016 Data) England&lt;/title&gt;&lt;/titles&gt;&lt;volume&gt;11/11/2018&lt;/volume&gt;&lt;number&gt;11/11/2018&lt;/number&gt;&lt;dates&gt;&lt;year&gt;2018&lt;/year&gt;&lt;pub-dates&gt;&lt;date&gt;11/11/2018&lt;/date&gt;&lt;/pub-dates&gt;&lt;/dates&gt;&lt;urls&gt;&lt;related-urls&gt;&lt;url&gt;https://assets.publishing.service.gov.uk/government/uploads/system/uploads/attachment_data/file/719106/Fuel_Poverty_Statistics_Report_2018.pdf&lt;/url&gt;&lt;/related-urls&gt;&lt;/urls&gt;&lt;custom1&gt;11/11/2018&lt;/custom1&gt;&lt;custom2&gt;11/11/2018&lt;/custom2&gt;&lt;/record&gt;&lt;/Cite&gt;&lt;/EndNote&gt;</w:instrText>
      </w:r>
      <w:r w:rsidR="00AE7234" w:rsidRPr="002B1633">
        <w:rPr>
          <w:rFonts w:ascii="Times New Roman" w:hAnsi="Times New Roman" w:cs="Times New Roman"/>
          <w:shd w:val="clear" w:color="auto" w:fill="FFFFFF"/>
        </w:rPr>
        <w:fldChar w:fldCharType="separate"/>
      </w:r>
      <w:r w:rsidR="00527800">
        <w:rPr>
          <w:rFonts w:ascii="Times New Roman" w:hAnsi="Times New Roman" w:cs="Times New Roman"/>
          <w:noProof/>
          <w:shd w:val="clear" w:color="auto" w:fill="FFFFFF"/>
        </w:rPr>
        <w:t>(</w:t>
      </w:r>
      <w:hyperlink w:anchor="_ENREF_11" w:tooltip="Department for Business Energy and Industrial Strategy, 2018 #2278" w:history="1">
        <w:r w:rsidR="001D47F4">
          <w:rPr>
            <w:rFonts w:ascii="Times New Roman" w:hAnsi="Times New Roman" w:cs="Times New Roman"/>
            <w:noProof/>
            <w:shd w:val="clear" w:color="auto" w:fill="FFFFFF"/>
          </w:rPr>
          <w:t>Department for Business Energy and Industrial Strategy, 2018</w:t>
        </w:r>
      </w:hyperlink>
      <w:r w:rsidR="00527800">
        <w:rPr>
          <w:rFonts w:ascii="Times New Roman" w:hAnsi="Times New Roman" w:cs="Times New Roman"/>
          <w:noProof/>
          <w:shd w:val="clear" w:color="auto" w:fill="FFFFFF"/>
        </w:rPr>
        <w:t>)</w:t>
      </w:r>
      <w:r w:rsidR="00AE7234" w:rsidRPr="002B1633">
        <w:rPr>
          <w:rFonts w:ascii="Times New Roman" w:hAnsi="Times New Roman" w:cs="Times New Roman"/>
          <w:shd w:val="clear" w:color="auto" w:fill="FFFFFF"/>
        </w:rPr>
        <w:fldChar w:fldCharType="end"/>
      </w:r>
      <w:r w:rsidR="00681E20" w:rsidRPr="002B1633">
        <w:rPr>
          <w:rFonts w:ascii="Times New Roman" w:hAnsi="Times New Roman" w:cs="Times New Roman"/>
          <w:shd w:val="clear" w:color="auto" w:fill="FFFFFF"/>
        </w:rPr>
        <w:t xml:space="preserve">.  This is due to a complex interplay of </w:t>
      </w:r>
      <w:r w:rsidR="00175642" w:rsidRPr="002B1633">
        <w:rPr>
          <w:rFonts w:ascii="Times New Roman" w:hAnsi="Times New Roman" w:cs="Times New Roman"/>
          <w:shd w:val="clear" w:color="auto" w:fill="FFFFFF"/>
        </w:rPr>
        <w:t xml:space="preserve">household </w:t>
      </w:r>
      <w:r w:rsidR="00ED430A" w:rsidRPr="002B1633">
        <w:rPr>
          <w:rFonts w:ascii="Times New Roman" w:hAnsi="Times New Roman" w:cs="Times New Roman"/>
          <w:shd w:val="clear" w:color="auto" w:fill="FFFFFF"/>
        </w:rPr>
        <w:t xml:space="preserve">income, fuel prices, </w:t>
      </w:r>
      <w:r w:rsidR="00175642" w:rsidRPr="002B1633">
        <w:rPr>
          <w:rFonts w:ascii="Times New Roman" w:hAnsi="Times New Roman" w:cs="Times New Roman"/>
          <w:shd w:val="clear" w:color="auto" w:fill="FFFFFF"/>
        </w:rPr>
        <w:t>accommodation</w:t>
      </w:r>
      <w:r w:rsidR="00ED430A" w:rsidRPr="002B1633">
        <w:rPr>
          <w:rFonts w:ascii="Times New Roman" w:hAnsi="Times New Roman" w:cs="Times New Roman"/>
          <w:shd w:val="clear" w:color="auto" w:fill="FFFFFF"/>
        </w:rPr>
        <w:t xml:space="preserve"> type and location</w:t>
      </w:r>
      <w:r w:rsidR="00175642" w:rsidRPr="002B1633">
        <w:rPr>
          <w:rFonts w:ascii="Times New Roman" w:hAnsi="Times New Roman" w:cs="Times New Roman"/>
          <w:shd w:val="clear" w:color="auto" w:fill="FFFFFF"/>
        </w:rPr>
        <w:t xml:space="preserve">. This distribution of income and resources has clear links with social determinants of health </w:t>
      </w:r>
      <w:r w:rsidR="00622A08" w:rsidRPr="002B1633">
        <w:rPr>
          <w:rFonts w:ascii="Times New Roman" w:hAnsi="Times New Roman" w:cs="Times New Roman"/>
          <w:shd w:val="clear" w:color="auto" w:fill="FFFFFF"/>
        </w:rPr>
        <w:fldChar w:fldCharType="begin"/>
      </w:r>
      <w:r w:rsidR="00527800">
        <w:rPr>
          <w:rFonts w:ascii="Times New Roman" w:hAnsi="Times New Roman" w:cs="Times New Roman"/>
          <w:shd w:val="clear" w:color="auto" w:fill="FFFFFF"/>
        </w:rPr>
        <w:instrText xml:space="preserve"> ADDIN EN.CITE &lt;EndNote&gt;&lt;Cite&gt;&lt;Author&gt;Marmot&lt;/Author&gt;&lt;Year&gt;2016&lt;/Year&gt;&lt;RecNum&gt;2279&lt;/RecNum&gt;&lt;DisplayText&gt;(Marmot, 2016)&lt;/DisplayText&gt;&lt;record&gt;&lt;rec-number&gt;2279&lt;/rec-number&gt;&lt;foreign-keys&gt;&lt;key app="EN" db-id="fpsx0se2qf5fx5evevi5w90yp9t2etsw59dp"&gt;2279&lt;/key&gt;&lt;/foreign-keys&gt;&lt;ref-type name="Book"&gt;6&lt;/ref-type&gt;&lt;contributors&gt;&lt;authors&gt;&lt;author&gt;Marmot, M.&lt;/author&gt;&lt;/authors&gt;&lt;/contributors&gt;&lt;titles&gt;&lt;title&gt;The Health Gap: The Challenge of an Unequal World&lt;/title&gt;&lt;/titles&gt;&lt;dates&gt;&lt;year&gt;2016&lt;/year&gt;&lt;/dates&gt;&lt;pub-location&gt;London&lt;/pub-location&gt;&lt;publisher&gt;Bloomsbury&lt;/publisher&gt;&lt;urls&gt;&lt;/urls&gt;&lt;/record&gt;&lt;/Cite&gt;&lt;/EndNote&gt;</w:instrText>
      </w:r>
      <w:r w:rsidR="00622A08" w:rsidRPr="002B1633">
        <w:rPr>
          <w:rFonts w:ascii="Times New Roman" w:hAnsi="Times New Roman" w:cs="Times New Roman"/>
          <w:shd w:val="clear" w:color="auto" w:fill="FFFFFF"/>
        </w:rPr>
        <w:fldChar w:fldCharType="separate"/>
      </w:r>
      <w:r w:rsidR="00527800">
        <w:rPr>
          <w:rFonts w:ascii="Times New Roman" w:hAnsi="Times New Roman" w:cs="Times New Roman"/>
          <w:noProof/>
          <w:shd w:val="clear" w:color="auto" w:fill="FFFFFF"/>
        </w:rPr>
        <w:t>(</w:t>
      </w:r>
      <w:hyperlink w:anchor="_ENREF_42" w:tooltip="Marmot, 2016 #2279" w:history="1">
        <w:r w:rsidR="001D47F4">
          <w:rPr>
            <w:rFonts w:ascii="Times New Roman" w:hAnsi="Times New Roman" w:cs="Times New Roman"/>
            <w:noProof/>
            <w:shd w:val="clear" w:color="auto" w:fill="FFFFFF"/>
          </w:rPr>
          <w:t>Marmot, 2016</w:t>
        </w:r>
      </w:hyperlink>
      <w:r w:rsidR="00527800">
        <w:rPr>
          <w:rFonts w:ascii="Times New Roman" w:hAnsi="Times New Roman" w:cs="Times New Roman"/>
          <w:noProof/>
          <w:shd w:val="clear" w:color="auto" w:fill="FFFFFF"/>
        </w:rPr>
        <w:t>)</w:t>
      </w:r>
      <w:r w:rsidR="00622A08" w:rsidRPr="002B1633">
        <w:rPr>
          <w:rFonts w:ascii="Times New Roman" w:hAnsi="Times New Roman" w:cs="Times New Roman"/>
          <w:shd w:val="clear" w:color="auto" w:fill="FFFFFF"/>
        </w:rPr>
        <w:fldChar w:fldCharType="end"/>
      </w:r>
      <w:r w:rsidR="00A622BE" w:rsidRPr="002B1633">
        <w:rPr>
          <w:rFonts w:ascii="Times New Roman" w:hAnsi="Times New Roman" w:cs="Times New Roman"/>
          <w:shd w:val="clear" w:color="auto" w:fill="FFFFFF"/>
        </w:rPr>
        <w:t xml:space="preserve">. This was particularly relevant </w:t>
      </w:r>
      <w:r w:rsidR="007959A9" w:rsidRPr="002B1633">
        <w:rPr>
          <w:rFonts w:ascii="Times New Roman" w:hAnsi="Times New Roman" w:cs="Times New Roman"/>
          <w:shd w:val="clear" w:color="auto" w:fill="FFFFFF"/>
        </w:rPr>
        <w:t xml:space="preserve">to </w:t>
      </w:r>
      <w:r w:rsidR="000C7855" w:rsidRPr="002B1633">
        <w:rPr>
          <w:rFonts w:ascii="Times New Roman" w:hAnsi="Times New Roman" w:cs="Times New Roman"/>
          <w:shd w:val="clear" w:color="auto" w:fill="FFFFFF"/>
        </w:rPr>
        <w:t>discussions</w:t>
      </w:r>
      <w:r w:rsidR="007959A9" w:rsidRPr="002B1633">
        <w:rPr>
          <w:rFonts w:ascii="Times New Roman" w:hAnsi="Times New Roman" w:cs="Times New Roman"/>
          <w:shd w:val="clear" w:color="auto" w:fill="FFFFFF"/>
        </w:rPr>
        <w:t xml:space="preserve"> </w:t>
      </w:r>
      <w:r w:rsidR="00A622BE" w:rsidRPr="002B1633">
        <w:rPr>
          <w:rFonts w:ascii="Times New Roman" w:hAnsi="Times New Roman" w:cs="Times New Roman"/>
          <w:shd w:val="clear" w:color="auto" w:fill="FFFFFF"/>
        </w:rPr>
        <w:t xml:space="preserve">about </w:t>
      </w:r>
      <w:r w:rsidR="007959A9" w:rsidRPr="002B1633">
        <w:rPr>
          <w:rFonts w:ascii="Times New Roman" w:hAnsi="Times New Roman" w:cs="Times New Roman"/>
          <w:shd w:val="clear" w:color="auto" w:fill="FFFFFF"/>
        </w:rPr>
        <w:t>George’s wellbeing</w:t>
      </w:r>
      <w:r w:rsidR="00A622BE" w:rsidRPr="002B1633">
        <w:rPr>
          <w:rFonts w:ascii="Times New Roman" w:hAnsi="Times New Roman" w:cs="Times New Roman"/>
          <w:shd w:val="clear" w:color="auto" w:fill="FFFFFF"/>
        </w:rPr>
        <w:t xml:space="preserve"> and</w:t>
      </w:r>
      <w:r w:rsidR="000C7855" w:rsidRPr="002B1633">
        <w:rPr>
          <w:rFonts w:ascii="Times New Roman" w:hAnsi="Times New Roman" w:cs="Times New Roman"/>
          <w:shd w:val="clear" w:color="auto" w:fill="FFFFFF"/>
        </w:rPr>
        <w:t xml:space="preserve"> the</w:t>
      </w:r>
      <w:r w:rsidR="00A622BE" w:rsidRPr="002B1633">
        <w:rPr>
          <w:rFonts w:ascii="Times New Roman" w:hAnsi="Times New Roman" w:cs="Times New Roman"/>
          <w:shd w:val="clear" w:color="auto" w:fill="FFFFFF"/>
        </w:rPr>
        <w:t xml:space="preserve"> statutory duty on</w:t>
      </w:r>
      <w:r w:rsidR="00D762D9" w:rsidRPr="002B1633">
        <w:rPr>
          <w:rFonts w:ascii="Times New Roman" w:hAnsi="Times New Roman" w:cs="Times New Roman"/>
          <w:shd w:val="clear" w:color="auto" w:fill="FFFFFF"/>
        </w:rPr>
        <w:t xml:space="preserve"> </w:t>
      </w:r>
      <w:r w:rsidR="00A622BE" w:rsidRPr="002B1633">
        <w:rPr>
          <w:rFonts w:ascii="Times New Roman" w:hAnsi="Times New Roman" w:cs="Times New Roman"/>
          <w:shd w:val="clear" w:color="auto" w:fill="FFFFFF"/>
        </w:rPr>
        <w:t>local authorities</w:t>
      </w:r>
      <w:r w:rsidR="00D762D9" w:rsidRPr="002B1633">
        <w:rPr>
          <w:rFonts w:ascii="Times New Roman" w:hAnsi="Times New Roman" w:cs="Times New Roman"/>
          <w:shd w:val="clear" w:color="auto" w:fill="FFFFFF"/>
        </w:rPr>
        <w:t xml:space="preserve"> in England</w:t>
      </w:r>
      <w:r w:rsidR="00A622BE" w:rsidRPr="002B1633">
        <w:rPr>
          <w:rFonts w:ascii="Times New Roman" w:hAnsi="Times New Roman" w:cs="Times New Roman"/>
          <w:shd w:val="clear" w:color="auto" w:fill="FFFFFF"/>
        </w:rPr>
        <w:t xml:space="preserve"> to promote </w:t>
      </w:r>
      <w:proofErr w:type="gramStart"/>
      <w:r w:rsidR="00A622BE" w:rsidRPr="002B1633">
        <w:rPr>
          <w:rFonts w:ascii="Times New Roman" w:hAnsi="Times New Roman" w:cs="Times New Roman"/>
          <w:shd w:val="clear" w:color="auto" w:fill="FFFFFF"/>
        </w:rPr>
        <w:t>well-being</w:t>
      </w:r>
      <w:proofErr w:type="gramEnd"/>
      <w:r w:rsidR="00A622BE" w:rsidRPr="002B1633">
        <w:rPr>
          <w:rFonts w:ascii="Times New Roman" w:hAnsi="Times New Roman" w:cs="Times New Roman"/>
          <w:shd w:val="clear" w:color="auto" w:fill="FFFFFF"/>
        </w:rPr>
        <w:t xml:space="preserve">, </w:t>
      </w:r>
      <w:r w:rsidR="00D762D9" w:rsidRPr="002B1633">
        <w:rPr>
          <w:rFonts w:ascii="Times New Roman" w:hAnsi="Times New Roman" w:cs="Times New Roman"/>
          <w:shd w:val="clear" w:color="auto" w:fill="FFFFFF"/>
        </w:rPr>
        <w:t>which includes considering</w:t>
      </w:r>
      <w:r w:rsidR="00A622BE" w:rsidRPr="002B1633">
        <w:rPr>
          <w:rFonts w:ascii="Times New Roman" w:hAnsi="Times New Roman" w:cs="Times New Roman"/>
          <w:shd w:val="clear" w:color="auto" w:fill="FFFFFF"/>
        </w:rPr>
        <w:t xml:space="preserve"> the suitability of</w:t>
      </w:r>
      <w:r w:rsidR="00D762D9" w:rsidRPr="002B1633">
        <w:rPr>
          <w:rFonts w:ascii="Times New Roman" w:hAnsi="Times New Roman" w:cs="Times New Roman"/>
          <w:shd w:val="clear" w:color="auto" w:fill="FFFFFF"/>
        </w:rPr>
        <w:t xml:space="preserve"> an individual’s</w:t>
      </w:r>
      <w:r w:rsidR="00A622BE" w:rsidRPr="002B1633">
        <w:rPr>
          <w:rFonts w:ascii="Times New Roman" w:hAnsi="Times New Roman" w:cs="Times New Roman"/>
          <w:shd w:val="clear" w:color="auto" w:fill="FFFFFF"/>
        </w:rPr>
        <w:t xml:space="preserve"> accommodation</w:t>
      </w:r>
      <w:r w:rsidR="00DA4140" w:rsidRPr="002B1633">
        <w:rPr>
          <w:rFonts w:ascii="Times New Roman" w:hAnsi="Times New Roman" w:cs="Times New Roman"/>
          <w:shd w:val="clear" w:color="auto" w:fill="FFFFFF"/>
        </w:rPr>
        <w:t xml:space="preserve"> (</w:t>
      </w:r>
      <w:r w:rsidR="00DA4140" w:rsidRPr="002B1633">
        <w:rPr>
          <w:rFonts w:ascii="Times New Roman" w:hAnsi="Times New Roman" w:cs="Times New Roman"/>
          <w:i/>
          <w:shd w:val="clear" w:color="auto" w:fill="FFFFFF"/>
        </w:rPr>
        <w:t>s1 Care Act 2014</w:t>
      </w:r>
      <w:r w:rsidR="00DA4140" w:rsidRPr="002B1633">
        <w:rPr>
          <w:rFonts w:ascii="Times New Roman" w:hAnsi="Times New Roman" w:cs="Times New Roman"/>
          <w:shd w:val="clear" w:color="auto" w:fill="FFFFFF"/>
        </w:rPr>
        <w:t>)</w:t>
      </w:r>
      <w:r w:rsidR="007959A9" w:rsidRPr="002B1633">
        <w:rPr>
          <w:rFonts w:ascii="Times New Roman" w:hAnsi="Times New Roman" w:cs="Times New Roman"/>
          <w:shd w:val="clear" w:color="auto" w:fill="FFFFFF"/>
        </w:rPr>
        <w:t>. It is clear that there are links between social disadvantage and health disadvantage</w:t>
      </w:r>
      <w:r w:rsidR="00836608" w:rsidRPr="002B1633">
        <w:rPr>
          <w:rFonts w:ascii="Times New Roman" w:hAnsi="Times New Roman" w:cs="Times New Roman"/>
          <w:shd w:val="clear" w:color="auto" w:fill="FFFFFF"/>
        </w:rPr>
        <w:t xml:space="preserve"> </w:t>
      </w:r>
      <w:r w:rsidR="00836608" w:rsidRPr="002B1633">
        <w:rPr>
          <w:rFonts w:ascii="Times New Roman" w:hAnsi="Times New Roman" w:cs="Times New Roman"/>
          <w:shd w:val="clear" w:color="auto" w:fill="FFFFFF"/>
        </w:rPr>
        <w:fldChar w:fldCharType="begin"/>
      </w:r>
      <w:r w:rsidR="00527800">
        <w:rPr>
          <w:rFonts w:ascii="Times New Roman" w:hAnsi="Times New Roman" w:cs="Times New Roman"/>
          <w:shd w:val="clear" w:color="auto" w:fill="FFFFFF"/>
        </w:rPr>
        <w:instrText xml:space="preserve"> ADDIN EN.CITE &lt;EndNote&gt;&lt;Cite&gt;&lt;Author&gt;Marmot&lt;/Author&gt;&lt;Year&gt;1999&lt;/Year&gt;&lt;RecNum&gt;1411&lt;/RecNum&gt;&lt;DisplayText&gt;(Marmot &amp;amp; Wilkinson, 1999)&lt;/DisplayText&gt;&lt;record&gt;&lt;rec-number&gt;1411&lt;/rec-number&gt;&lt;foreign-keys&gt;&lt;key app="EN" db-id="fpsx0se2qf5fx5evevi5w90yp9t2etsw59dp"&gt;1411&lt;/key&gt;&lt;/foreign-keys&gt;&lt;ref-type name="Book"&gt;6&lt;/ref-type&gt;&lt;contributors&gt;&lt;authors&gt;&lt;author&gt;Marmot, M.&lt;/author&gt;&lt;author&gt;Wilkinson, R.&lt;/author&gt;&lt;/authors&gt;&lt;/contributors&gt;&lt;titles&gt;&lt;title&gt;Social Determinants of Health&lt;/title&gt;&lt;/titles&gt;&lt;dates&gt;&lt;year&gt;1999&lt;/year&gt;&lt;/dates&gt;&lt;pub-location&gt;Oxford&lt;/pub-location&gt;&lt;publisher&gt;Oxford University Press&lt;/publisher&gt;&lt;urls&gt;&lt;/urls&gt;&lt;/record&gt;&lt;/Cite&gt;&lt;/EndNote&gt;</w:instrText>
      </w:r>
      <w:r w:rsidR="00836608" w:rsidRPr="002B1633">
        <w:rPr>
          <w:rFonts w:ascii="Times New Roman" w:hAnsi="Times New Roman" w:cs="Times New Roman"/>
          <w:shd w:val="clear" w:color="auto" w:fill="FFFFFF"/>
        </w:rPr>
        <w:fldChar w:fldCharType="separate"/>
      </w:r>
      <w:r w:rsidR="00527800">
        <w:rPr>
          <w:rFonts w:ascii="Times New Roman" w:hAnsi="Times New Roman" w:cs="Times New Roman"/>
          <w:noProof/>
          <w:shd w:val="clear" w:color="auto" w:fill="FFFFFF"/>
        </w:rPr>
        <w:t>(</w:t>
      </w:r>
      <w:hyperlink w:anchor="_ENREF_43" w:tooltip="Marmot, 1999 #1411" w:history="1">
        <w:r w:rsidR="001D47F4">
          <w:rPr>
            <w:rFonts w:ascii="Times New Roman" w:hAnsi="Times New Roman" w:cs="Times New Roman"/>
            <w:noProof/>
            <w:shd w:val="clear" w:color="auto" w:fill="FFFFFF"/>
          </w:rPr>
          <w:t>Marmot &amp; Wilkinson, 1999</w:t>
        </w:r>
      </w:hyperlink>
      <w:r w:rsidR="00527800">
        <w:rPr>
          <w:rFonts w:ascii="Times New Roman" w:hAnsi="Times New Roman" w:cs="Times New Roman"/>
          <w:noProof/>
          <w:shd w:val="clear" w:color="auto" w:fill="FFFFFF"/>
        </w:rPr>
        <w:t>)</w:t>
      </w:r>
      <w:r w:rsidR="00836608" w:rsidRPr="002B1633">
        <w:rPr>
          <w:rFonts w:ascii="Times New Roman" w:hAnsi="Times New Roman" w:cs="Times New Roman"/>
          <w:shd w:val="clear" w:color="auto" w:fill="FFFFFF"/>
        </w:rPr>
        <w:fldChar w:fldCharType="end"/>
      </w:r>
      <w:r w:rsidR="007959A9" w:rsidRPr="002B1633">
        <w:rPr>
          <w:rFonts w:ascii="Times New Roman" w:hAnsi="Times New Roman" w:cs="Times New Roman"/>
          <w:shd w:val="clear" w:color="auto" w:fill="FFFFFF"/>
        </w:rPr>
        <w:t xml:space="preserve">. The role of a social worker in addressing these two forms of disadvantage </w:t>
      </w:r>
      <w:r w:rsidR="006E5602" w:rsidRPr="002B1633">
        <w:rPr>
          <w:rFonts w:ascii="Times New Roman" w:hAnsi="Times New Roman" w:cs="Times New Roman"/>
          <w:shd w:val="clear" w:color="auto" w:fill="FFFFFF"/>
        </w:rPr>
        <w:t xml:space="preserve">may </w:t>
      </w:r>
      <w:r w:rsidR="007959A9" w:rsidRPr="002B1633">
        <w:rPr>
          <w:rFonts w:ascii="Times New Roman" w:hAnsi="Times New Roman" w:cs="Times New Roman"/>
          <w:shd w:val="clear" w:color="auto" w:fill="FFFFFF"/>
        </w:rPr>
        <w:t>be dependent on factors such as the</w:t>
      </w:r>
      <w:r w:rsidR="006E5602" w:rsidRPr="002B1633">
        <w:rPr>
          <w:rFonts w:ascii="Times New Roman" w:hAnsi="Times New Roman" w:cs="Times New Roman"/>
          <w:shd w:val="clear" w:color="auto" w:fill="FFFFFF"/>
        </w:rPr>
        <w:t xml:space="preserve"> service-user’s</w:t>
      </w:r>
      <w:r w:rsidR="007959A9" w:rsidRPr="002B1633">
        <w:rPr>
          <w:rFonts w:ascii="Times New Roman" w:hAnsi="Times New Roman" w:cs="Times New Roman"/>
          <w:shd w:val="clear" w:color="auto" w:fill="FFFFFF"/>
        </w:rPr>
        <w:t xml:space="preserve"> individual circumstances and </w:t>
      </w:r>
      <w:r w:rsidR="00085AAC" w:rsidRPr="002B1633">
        <w:rPr>
          <w:rFonts w:ascii="Times New Roman" w:hAnsi="Times New Roman" w:cs="Times New Roman"/>
          <w:shd w:val="clear" w:color="auto" w:fill="FFFFFF"/>
        </w:rPr>
        <w:t>professional</w:t>
      </w:r>
      <w:r w:rsidR="00244A31" w:rsidRPr="002B1633">
        <w:rPr>
          <w:rFonts w:ascii="Times New Roman" w:hAnsi="Times New Roman" w:cs="Times New Roman"/>
          <w:shd w:val="clear" w:color="auto" w:fill="FFFFFF"/>
        </w:rPr>
        <w:t>s’</w:t>
      </w:r>
      <w:r w:rsidR="00085AAC" w:rsidRPr="002B1633">
        <w:rPr>
          <w:rFonts w:ascii="Times New Roman" w:hAnsi="Times New Roman" w:cs="Times New Roman"/>
          <w:shd w:val="clear" w:color="auto" w:fill="FFFFFF"/>
        </w:rPr>
        <w:t xml:space="preserve"> caseloads. </w:t>
      </w:r>
      <w:r w:rsidR="00ED430A" w:rsidRPr="002B1633">
        <w:rPr>
          <w:rFonts w:ascii="Times New Roman" w:hAnsi="Times New Roman" w:cs="Times New Roman"/>
          <w:shd w:val="clear" w:color="auto" w:fill="FFFFFF"/>
        </w:rPr>
        <w:t xml:space="preserve">A focus on the social determinants of health also raises questions </w:t>
      </w:r>
      <w:r w:rsidR="006E5602" w:rsidRPr="002B1633">
        <w:rPr>
          <w:rFonts w:ascii="Times New Roman" w:hAnsi="Times New Roman" w:cs="Times New Roman"/>
          <w:shd w:val="clear" w:color="auto" w:fill="FFFFFF"/>
        </w:rPr>
        <w:t>concerning</w:t>
      </w:r>
      <w:r w:rsidR="00ED430A" w:rsidRPr="002B1633">
        <w:rPr>
          <w:rFonts w:ascii="Times New Roman" w:hAnsi="Times New Roman" w:cs="Times New Roman"/>
          <w:shd w:val="clear" w:color="auto" w:fill="FFFFFF"/>
        </w:rPr>
        <w:t xml:space="preserve"> the balance between individual choice and the intervention of policy makers and professionals. These tensions were evident in discussions around the right of a </w:t>
      </w:r>
      <w:r w:rsidR="00622A08" w:rsidRPr="002B1633">
        <w:rPr>
          <w:rFonts w:ascii="Times New Roman" w:hAnsi="Times New Roman" w:cs="Times New Roman"/>
          <w:shd w:val="clear" w:color="auto" w:fill="FFFFFF"/>
        </w:rPr>
        <w:t>homeowner</w:t>
      </w:r>
      <w:r w:rsidR="00ED430A" w:rsidRPr="002B1633">
        <w:rPr>
          <w:rFonts w:ascii="Times New Roman" w:hAnsi="Times New Roman" w:cs="Times New Roman"/>
          <w:shd w:val="clear" w:color="auto" w:fill="FFFFFF"/>
        </w:rPr>
        <w:t xml:space="preserve"> such as George</w:t>
      </w:r>
      <w:r w:rsidR="006E5602" w:rsidRPr="002B1633">
        <w:rPr>
          <w:rFonts w:ascii="Times New Roman" w:hAnsi="Times New Roman" w:cs="Times New Roman"/>
          <w:shd w:val="clear" w:color="auto" w:fill="FFFFFF"/>
        </w:rPr>
        <w:t xml:space="preserve"> to make a decision</w:t>
      </w:r>
      <w:r w:rsidR="00ED430A" w:rsidRPr="002B1633">
        <w:rPr>
          <w:rFonts w:ascii="Times New Roman" w:hAnsi="Times New Roman" w:cs="Times New Roman"/>
          <w:shd w:val="clear" w:color="auto" w:fill="FFFFFF"/>
        </w:rPr>
        <w:t xml:space="preserve"> to remain in his own home when there is clear professional opinion that moving to alternative accommodation would benefit his health and be more financially viable. </w:t>
      </w:r>
    </w:p>
    <w:p w14:paraId="5AD45D1E" w14:textId="77777777" w:rsidR="00497586" w:rsidRPr="002B1633" w:rsidRDefault="00497586" w:rsidP="00FB1BFA">
      <w:pPr>
        <w:spacing w:line="480" w:lineRule="auto"/>
        <w:jc w:val="both"/>
        <w:rPr>
          <w:rFonts w:ascii="Times New Roman" w:hAnsi="Times New Roman" w:cs="Times New Roman"/>
        </w:rPr>
      </w:pPr>
    </w:p>
    <w:p w14:paraId="072D50AF" w14:textId="0E707F79" w:rsidR="00B05EF9" w:rsidRPr="002B1633" w:rsidRDefault="00797566" w:rsidP="00FB1BFA">
      <w:pPr>
        <w:spacing w:line="480" w:lineRule="auto"/>
        <w:jc w:val="both"/>
        <w:rPr>
          <w:rFonts w:ascii="Times New Roman" w:hAnsi="Times New Roman" w:cs="Times New Roman"/>
          <w:bCs/>
          <w:iCs/>
        </w:rPr>
      </w:pPr>
      <w:r w:rsidRPr="002B1633">
        <w:rPr>
          <w:rFonts w:ascii="Times New Roman" w:hAnsi="Times New Roman" w:cs="Times New Roman"/>
          <w:bCs/>
          <w:iCs/>
        </w:rPr>
        <w:fldChar w:fldCharType="begin"/>
      </w:r>
      <w:r w:rsidRPr="002B1633">
        <w:rPr>
          <w:rFonts w:ascii="Times New Roman" w:hAnsi="Times New Roman" w:cs="Times New Roman"/>
          <w:bCs/>
          <w:iCs/>
        </w:rPr>
        <w:instrText xml:space="preserve"> ADDIN EN.CITE &lt;EndNote&gt;&lt;Cite AuthorYear="1"&gt;&lt;Author&gt;Sillman&lt;/Author&gt;&lt;Year&gt;2018&lt;/Year&gt;&lt;RecNum&gt;2286&lt;/RecNum&gt;&lt;DisplayText&gt;Sillman (2018)&lt;/DisplayText&gt;&lt;record&gt;&lt;rec-number&gt;2286&lt;/rec-number&gt;&lt;foreign-keys&gt;&lt;key app="EN" db-id="fpsx0se2qf5fx5evevi5w90yp9t2etsw59dp"&gt;2286&lt;/key&gt;&lt;/foreign-keys&gt;&lt;ref-type name="Web Page"&gt;12&lt;/ref-type&gt;&lt;contributors&gt;&lt;authors&gt;&lt;author&gt;Sillman, Daniel&lt;/author&gt;&lt;/authors&gt;&lt;/contributors&gt;&lt;titles&gt;&lt;title&gt;Families of four or five were living in one room: how social work and the housing crisis intersect&lt;/title&gt;&lt;/titles&gt;&lt;volume&gt;11/11/2018&lt;/volume&gt;&lt;number&gt;11/11/2018&lt;/number&gt;&lt;dates&gt;&lt;year&gt;2018&lt;/year&gt;&lt;pub-dates&gt;&lt;date&gt;11/11/2018&lt;/date&gt;&lt;/pub-dates&gt;&lt;/dates&gt;&lt;urls&gt;&lt;related-urls&gt;&lt;url&gt;https://www.communitycare.co.uk/2018/09/10/families-four-five-living-one-room-social-work-housing-crisis-intersect&lt;/url&gt;&lt;/related-urls&gt;&lt;/urls&gt;&lt;custom1&gt;11/11/2018&lt;/custom1&gt;&lt;custom2&gt;11/11/2018&lt;/custom2&gt;&lt;/record&gt;&lt;/Cite&gt;&lt;/EndNote&gt;</w:instrText>
      </w:r>
      <w:r w:rsidRPr="002B1633">
        <w:rPr>
          <w:rFonts w:ascii="Times New Roman" w:hAnsi="Times New Roman" w:cs="Times New Roman"/>
          <w:bCs/>
          <w:iCs/>
        </w:rPr>
        <w:fldChar w:fldCharType="separate"/>
      </w:r>
      <w:hyperlink w:anchor="_ENREF_67" w:tooltip="Sillman, 2018 #2286" w:history="1">
        <w:r w:rsidR="001D47F4" w:rsidRPr="002B1633">
          <w:rPr>
            <w:rFonts w:ascii="Times New Roman" w:hAnsi="Times New Roman" w:cs="Times New Roman"/>
            <w:bCs/>
            <w:iCs/>
            <w:noProof/>
          </w:rPr>
          <w:t>Sillman (2018</w:t>
        </w:r>
      </w:hyperlink>
      <w:r w:rsidRPr="002B1633">
        <w:rPr>
          <w:rFonts w:ascii="Times New Roman" w:hAnsi="Times New Roman" w:cs="Times New Roman"/>
          <w:bCs/>
          <w:iCs/>
          <w:noProof/>
        </w:rPr>
        <w:t>)</w:t>
      </w:r>
      <w:r w:rsidRPr="002B1633">
        <w:rPr>
          <w:rFonts w:ascii="Times New Roman" w:hAnsi="Times New Roman" w:cs="Times New Roman"/>
          <w:bCs/>
          <w:iCs/>
        </w:rPr>
        <w:fldChar w:fldCharType="end"/>
      </w:r>
      <w:r w:rsidR="00DC245E" w:rsidRPr="002B1633">
        <w:rPr>
          <w:rFonts w:ascii="Times New Roman" w:hAnsi="Times New Roman" w:cs="Times New Roman"/>
          <w:bCs/>
          <w:iCs/>
        </w:rPr>
        <w:t xml:space="preserve"> </w:t>
      </w:r>
      <w:proofErr w:type="gramStart"/>
      <w:r w:rsidR="00DC245E" w:rsidRPr="002B1633">
        <w:rPr>
          <w:rFonts w:ascii="Times New Roman" w:hAnsi="Times New Roman" w:cs="Times New Roman"/>
          <w:bCs/>
          <w:iCs/>
        </w:rPr>
        <w:t>maintains</w:t>
      </w:r>
      <w:proofErr w:type="gramEnd"/>
      <w:r w:rsidR="00DC245E" w:rsidRPr="002B1633">
        <w:rPr>
          <w:rFonts w:ascii="Times New Roman" w:hAnsi="Times New Roman" w:cs="Times New Roman"/>
          <w:bCs/>
          <w:iCs/>
        </w:rPr>
        <w:t xml:space="preserve"> that</w:t>
      </w:r>
      <w:r w:rsidRPr="002B1633">
        <w:rPr>
          <w:rFonts w:ascii="Times New Roman" w:hAnsi="Times New Roman" w:cs="Times New Roman"/>
          <w:bCs/>
          <w:iCs/>
        </w:rPr>
        <w:t xml:space="preserve"> a</w:t>
      </w:r>
      <w:r w:rsidR="00DC245E" w:rsidRPr="002B1633">
        <w:rPr>
          <w:rFonts w:ascii="Times New Roman" w:hAnsi="Times New Roman" w:cs="Times New Roman"/>
          <w:bCs/>
          <w:iCs/>
        </w:rPr>
        <w:t xml:space="preserve"> person’s </w:t>
      </w:r>
      <w:r w:rsidRPr="002B1633">
        <w:rPr>
          <w:rFonts w:ascii="Times New Roman" w:hAnsi="Times New Roman" w:cs="Times New Roman"/>
          <w:bCs/>
          <w:iCs/>
        </w:rPr>
        <w:t>needs</w:t>
      </w:r>
      <w:r w:rsidR="00DC245E" w:rsidRPr="002B1633">
        <w:rPr>
          <w:rFonts w:ascii="Times New Roman" w:hAnsi="Times New Roman" w:cs="Times New Roman"/>
          <w:bCs/>
          <w:iCs/>
        </w:rPr>
        <w:t xml:space="preserve"> </w:t>
      </w:r>
      <w:r w:rsidRPr="002B1633">
        <w:rPr>
          <w:rFonts w:ascii="Times New Roman" w:hAnsi="Times New Roman" w:cs="Times New Roman"/>
          <w:bCs/>
          <w:iCs/>
        </w:rPr>
        <w:t xml:space="preserve">can be exacerbated or </w:t>
      </w:r>
      <w:r w:rsidR="00AE3C4A" w:rsidRPr="002B1633">
        <w:rPr>
          <w:rFonts w:ascii="Times New Roman" w:hAnsi="Times New Roman" w:cs="Times New Roman"/>
          <w:bCs/>
          <w:iCs/>
        </w:rPr>
        <w:t xml:space="preserve">addressed </w:t>
      </w:r>
      <w:r w:rsidRPr="002B1633">
        <w:rPr>
          <w:rFonts w:ascii="Times New Roman" w:hAnsi="Times New Roman" w:cs="Times New Roman"/>
          <w:bCs/>
          <w:iCs/>
        </w:rPr>
        <w:t>by the appropriateness of their housing.  In discussing the case study of Elsie, students were required to explore a potential move of accommodation in relation to an increase in needs.</w:t>
      </w:r>
      <w:r w:rsidR="005A3CDF" w:rsidRPr="002B1633">
        <w:rPr>
          <w:rFonts w:ascii="Times New Roman" w:hAnsi="Times New Roman" w:cs="Times New Roman"/>
          <w:bCs/>
          <w:iCs/>
        </w:rPr>
        <w:t xml:space="preserve">  Initial perceptions that any move for older people may be associated with negative events and the disruption of a strong emotional attachment to their home were challenged by a warning not to make overgeneralisations about the older population </w:t>
      </w:r>
      <w:r w:rsidR="005A3CDF" w:rsidRPr="002B1633">
        <w:rPr>
          <w:rFonts w:ascii="Times New Roman" w:hAnsi="Times New Roman" w:cs="Times New Roman"/>
          <w:bCs/>
          <w:iCs/>
        </w:rPr>
        <w:fldChar w:fldCharType="begin"/>
      </w:r>
      <w:r w:rsidR="00527800">
        <w:rPr>
          <w:rFonts w:ascii="Times New Roman" w:hAnsi="Times New Roman" w:cs="Times New Roman"/>
          <w:bCs/>
          <w:iCs/>
        </w:rPr>
        <w:instrText xml:space="preserve"> ADDIN EN.CITE &lt;EndNote&gt;&lt;Cite&gt;&lt;Author&gt;Means&lt;/Author&gt;&lt;Year&gt;2008&lt;/Year&gt;&lt;RecNum&gt;2169&lt;/RecNum&gt;&lt;DisplayText&gt;(Means, et al., 2008)&lt;/DisplayText&gt;&lt;record&gt;&lt;rec-number&gt;2169&lt;/rec-number&gt;&lt;foreign-keys&gt;&lt;key app="EN" db-id="fpsx0se2qf5fx5evevi5w90yp9t2etsw59dp"&gt;2169&lt;/key&gt;&lt;/foreign-keys&gt;&lt;ref-type name="Book"&gt;6&lt;/ref-type&gt;&lt;contributors&gt;&lt;authors&gt;&lt;author&gt;Means, Robin&lt;/author&gt;&lt;author&gt;Richards, Sally&lt;/author&gt;&lt;author&gt;Smith, Randall&lt;/author&gt;&lt;/authors&gt;&lt;/contributors&gt;&lt;titles&gt;&lt;title&gt;Community care: policy and practice&lt;/title&gt;&lt;/titles&gt;&lt;dates&gt;&lt;year&gt;2008&lt;/year&gt;&lt;/dates&gt;&lt;pub-location&gt;Basingstoke&lt;/pub-location&gt;&lt;publisher&gt;Palgrave Macmillan&lt;/publisher&gt;&lt;isbn&gt;1137073837&lt;/isbn&gt;&lt;urls&gt;&lt;/urls&gt;&lt;/record&gt;&lt;/Cite&gt;&lt;/EndNote&gt;</w:instrText>
      </w:r>
      <w:r w:rsidR="005A3CDF" w:rsidRPr="002B1633">
        <w:rPr>
          <w:rFonts w:ascii="Times New Roman" w:hAnsi="Times New Roman" w:cs="Times New Roman"/>
          <w:bCs/>
          <w:iCs/>
        </w:rPr>
        <w:fldChar w:fldCharType="separate"/>
      </w:r>
      <w:r w:rsidR="00527800">
        <w:rPr>
          <w:rFonts w:ascii="Times New Roman" w:hAnsi="Times New Roman" w:cs="Times New Roman"/>
          <w:bCs/>
          <w:iCs/>
          <w:noProof/>
        </w:rPr>
        <w:t>(</w:t>
      </w:r>
      <w:hyperlink w:anchor="_ENREF_49" w:tooltip="Means, 2008 #2169" w:history="1">
        <w:r w:rsidR="001D47F4">
          <w:rPr>
            <w:rFonts w:ascii="Times New Roman" w:hAnsi="Times New Roman" w:cs="Times New Roman"/>
            <w:bCs/>
            <w:iCs/>
            <w:noProof/>
          </w:rPr>
          <w:t>Means, et al., 2008</w:t>
        </w:r>
      </w:hyperlink>
      <w:r w:rsidR="00527800">
        <w:rPr>
          <w:rFonts w:ascii="Times New Roman" w:hAnsi="Times New Roman" w:cs="Times New Roman"/>
          <w:bCs/>
          <w:iCs/>
          <w:noProof/>
        </w:rPr>
        <w:t>)</w:t>
      </w:r>
      <w:r w:rsidR="005A3CDF" w:rsidRPr="002B1633">
        <w:rPr>
          <w:rFonts w:ascii="Times New Roman" w:hAnsi="Times New Roman" w:cs="Times New Roman"/>
          <w:bCs/>
          <w:iCs/>
        </w:rPr>
        <w:fldChar w:fldCharType="end"/>
      </w:r>
      <w:r w:rsidR="005A3CDF" w:rsidRPr="002B1633">
        <w:rPr>
          <w:rFonts w:ascii="Times New Roman" w:hAnsi="Times New Roman" w:cs="Times New Roman"/>
          <w:bCs/>
          <w:iCs/>
        </w:rPr>
        <w:t xml:space="preserve">.  </w:t>
      </w:r>
      <w:r w:rsidR="0038224A" w:rsidRPr="002B1633">
        <w:rPr>
          <w:rFonts w:ascii="Times New Roman" w:hAnsi="Times New Roman" w:cs="Times New Roman"/>
          <w:bCs/>
          <w:iCs/>
        </w:rPr>
        <w:t>Social</w:t>
      </w:r>
      <w:r w:rsidR="005A3CDF" w:rsidRPr="002B1633">
        <w:rPr>
          <w:rFonts w:ascii="Times New Roman" w:hAnsi="Times New Roman" w:cs="Times New Roman"/>
          <w:bCs/>
          <w:iCs/>
        </w:rPr>
        <w:t xml:space="preserve"> policy provisions</w:t>
      </w:r>
      <w:r w:rsidR="0038224A" w:rsidRPr="002B1633">
        <w:rPr>
          <w:rFonts w:ascii="Times New Roman" w:hAnsi="Times New Roman" w:cs="Times New Roman"/>
          <w:bCs/>
          <w:iCs/>
        </w:rPr>
        <w:t xml:space="preserve"> that homogenise the ageing </w:t>
      </w:r>
      <w:r w:rsidR="0038224A" w:rsidRPr="002B1633">
        <w:rPr>
          <w:rFonts w:ascii="Times New Roman" w:hAnsi="Times New Roman" w:cs="Times New Roman"/>
          <w:bCs/>
          <w:iCs/>
        </w:rPr>
        <w:lastRenderedPageBreak/>
        <w:t xml:space="preserve">experience have been similarly critiqued </w:t>
      </w:r>
      <w:r w:rsidR="0038224A" w:rsidRPr="002B1633">
        <w:rPr>
          <w:rFonts w:ascii="Times New Roman" w:hAnsi="Times New Roman" w:cs="Times New Roman"/>
          <w:bCs/>
          <w:iCs/>
        </w:rPr>
        <w:fldChar w:fldCharType="begin"/>
      </w:r>
      <w:r w:rsidR="00527800">
        <w:rPr>
          <w:rFonts w:ascii="Times New Roman" w:hAnsi="Times New Roman" w:cs="Times New Roman"/>
          <w:bCs/>
          <w:iCs/>
        </w:rPr>
        <w:instrText xml:space="preserve"> ADDIN EN.CITE &lt;EndNote&gt;&lt;Cite&gt;&lt;Author&gt;Lloyd-Sherlock&lt;/Author&gt;&lt;Year&gt;2002&lt;/Year&gt;&lt;RecNum&gt;2043&lt;/RecNum&gt;&lt;DisplayText&gt;(Lloyd-Sherlock, 2002; Walker, 2017)&lt;/DisplayText&gt;&lt;record&gt;&lt;rec-number&gt;2043&lt;/rec-number&gt;&lt;foreign-keys&gt;&lt;key app="EN" db-id="fpsx0se2qf5fx5evevi5w90yp9t2etsw59dp"&gt;2043&lt;/key&gt;&lt;/foreign-keys&gt;&lt;ref-type name="Journal Article"&gt;17&lt;/ref-type&gt;&lt;contributors&gt;&lt;authors&gt;&lt;author&gt;Lloyd-Sherlock, Peter&lt;/author&gt;&lt;/authors&gt;&lt;/contributors&gt;&lt;titles&gt;&lt;title&gt;Social Policy and Population Ageing: Challenges for North and South&lt;/title&gt;&lt;secondary-title&gt;International Journal of Epidemiology&lt;/secondary-title&gt;&lt;/titles&gt;&lt;periodical&gt;&lt;full-title&gt;International Journal of Epidemiology&lt;/full-title&gt;&lt;abbr-1&gt;Int. J. Epidemiol.&lt;/abbr-1&gt;&lt;abbr-2&gt;Int J Epidemiol&lt;/abbr-2&gt;&lt;/periodical&gt;&lt;pages&gt;754-757&lt;/pages&gt;&lt;volume&gt;31&lt;/volume&gt;&lt;dates&gt;&lt;year&gt;2002&lt;/year&gt;&lt;/dates&gt;&lt;urls&gt;&lt;/urls&gt;&lt;/record&gt;&lt;/Cite&gt;&lt;Cite&gt;&lt;Author&gt;Walker&lt;/Author&gt;&lt;Year&gt;2017&lt;/Year&gt;&lt;RecNum&gt;2042&lt;/RecNum&gt;&lt;record&gt;&lt;rec-number&gt;2042&lt;/rec-number&gt;&lt;foreign-keys&gt;&lt;key app="EN" db-id="fpsx0se2qf5fx5evevi5w90yp9t2etsw59dp"&gt;2042&lt;/key&gt;&lt;/foreign-keys&gt;&lt;ref-type name="Journal Article"&gt;17&lt;/ref-type&gt;&lt;contributors&gt;&lt;authors&gt;&lt;author&gt;Walker, Alan&lt;/author&gt;&lt;/authors&gt;&lt;/contributors&gt;&lt;titles&gt;&lt;title&gt;Why the UK Needs a Social Policy on Ageing&lt;/title&gt;&lt;secondary-title&gt;Journal of Social Policy&lt;/secondary-title&gt;&lt;/titles&gt;&lt;periodical&gt;&lt;full-title&gt;Journal of Social Policy&lt;/full-title&gt;&lt;abbr-1&gt;J. Soc. Policy&lt;/abbr-1&gt;&lt;abbr-2&gt;J Soc Policy&lt;/abbr-2&gt;&lt;/periodical&gt;&lt;pages&gt;1-21&lt;/pages&gt;&lt;volume&gt;doi: 10.1017/S0047279417000320&lt;/volume&gt;&lt;dates&gt;&lt;year&gt;2017&lt;/year&gt;&lt;/dates&gt;&lt;urls&gt;&lt;/urls&gt;&lt;electronic-resource-num&gt;10.1017/S0047279417000320&lt;/electronic-resource-num&gt;&lt;/record&gt;&lt;/Cite&gt;&lt;/EndNote&gt;</w:instrText>
      </w:r>
      <w:r w:rsidR="0038224A" w:rsidRPr="002B1633">
        <w:rPr>
          <w:rFonts w:ascii="Times New Roman" w:hAnsi="Times New Roman" w:cs="Times New Roman"/>
          <w:bCs/>
          <w:iCs/>
        </w:rPr>
        <w:fldChar w:fldCharType="separate"/>
      </w:r>
      <w:r w:rsidR="00527800">
        <w:rPr>
          <w:rFonts w:ascii="Times New Roman" w:hAnsi="Times New Roman" w:cs="Times New Roman"/>
          <w:bCs/>
          <w:iCs/>
          <w:noProof/>
        </w:rPr>
        <w:t>(</w:t>
      </w:r>
      <w:hyperlink w:anchor="_ENREF_39" w:tooltip="Lloyd-Sherlock, 2002 #2043" w:history="1">
        <w:r w:rsidR="001D47F4">
          <w:rPr>
            <w:rFonts w:ascii="Times New Roman" w:hAnsi="Times New Roman" w:cs="Times New Roman"/>
            <w:bCs/>
            <w:iCs/>
            <w:noProof/>
          </w:rPr>
          <w:t>Lloyd-Sherlock, 2002</w:t>
        </w:r>
      </w:hyperlink>
      <w:r w:rsidR="00527800">
        <w:rPr>
          <w:rFonts w:ascii="Times New Roman" w:hAnsi="Times New Roman" w:cs="Times New Roman"/>
          <w:bCs/>
          <w:iCs/>
          <w:noProof/>
        </w:rPr>
        <w:t xml:space="preserve">; </w:t>
      </w:r>
      <w:hyperlink w:anchor="_ENREF_74" w:tooltip="Walker, 2017 #2042" w:history="1">
        <w:r w:rsidR="001D47F4">
          <w:rPr>
            <w:rFonts w:ascii="Times New Roman" w:hAnsi="Times New Roman" w:cs="Times New Roman"/>
            <w:bCs/>
            <w:iCs/>
            <w:noProof/>
          </w:rPr>
          <w:t>Walker, 2017</w:t>
        </w:r>
      </w:hyperlink>
      <w:r w:rsidR="00527800">
        <w:rPr>
          <w:rFonts w:ascii="Times New Roman" w:hAnsi="Times New Roman" w:cs="Times New Roman"/>
          <w:bCs/>
          <w:iCs/>
          <w:noProof/>
        </w:rPr>
        <w:t>)</w:t>
      </w:r>
      <w:r w:rsidR="0038224A" w:rsidRPr="002B1633">
        <w:rPr>
          <w:rFonts w:ascii="Times New Roman" w:hAnsi="Times New Roman" w:cs="Times New Roman"/>
          <w:bCs/>
          <w:iCs/>
        </w:rPr>
        <w:fldChar w:fldCharType="end"/>
      </w:r>
      <w:r w:rsidR="0013284D" w:rsidRPr="002B1633">
        <w:rPr>
          <w:rFonts w:ascii="Times New Roman" w:hAnsi="Times New Roman" w:cs="Times New Roman"/>
          <w:bCs/>
          <w:iCs/>
        </w:rPr>
        <w:t xml:space="preserve">.  </w:t>
      </w:r>
      <w:r w:rsidR="00A971D2" w:rsidRPr="002B1633">
        <w:rPr>
          <w:rFonts w:ascii="Times New Roman" w:hAnsi="Times New Roman" w:cs="Times New Roman"/>
          <w:bCs/>
          <w:iCs/>
        </w:rPr>
        <w:t xml:space="preserve">Whilst a preference amongst older people to remain in their own homes has been a consistent finding in research </w:t>
      </w:r>
      <w:r w:rsidR="00B6754D" w:rsidRPr="002B1633">
        <w:rPr>
          <w:rFonts w:ascii="Times New Roman" w:hAnsi="Times New Roman" w:cs="Times New Roman"/>
          <w:bCs/>
          <w:iCs/>
        </w:rPr>
        <w:fldChar w:fldCharType="begin"/>
      </w:r>
      <w:r w:rsidR="00527800">
        <w:rPr>
          <w:rFonts w:ascii="Times New Roman" w:hAnsi="Times New Roman" w:cs="Times New Roman"/>
          <w:bCs/>
          <w:iCs/>
        </w:rPr>
        <w:instrText xml:space="preserve"> ADDIN EN.CITE &lt;EndNote&gt;&lt;Cite&gt;&lt;Author&gt;Park&lt;/Author&gt;&lt;Year&gt;2017&lt;/Year&gt;&lt;RecNum&gt;2290&lt;/RecNum&gt;&lt;DisplayText&gt;(Park, Han, Kim, &amp;amp; Dunkle, 2017)&lt;/DisplayText&gt;&lt;record&gt;&lt;rec-number&gt;2290&lt;/rec-number&gt;&lt;foreign-keys&gt;&lt;key app="EN" db-id="fpsx0se2qf5fx5evevi5w90yp9t2etsw59dp"&gt;2290&lt;/key&gt;&lt;/foreign-keys&gt;&lt;ref-type name="Journal Article"&gt;17&lt;/ref-type&gt;&lt;contributors&gt;&lt;authors&gt;&lt;author&gt;Park, Sojung&lt;/author&gt;&lt;author&gt;Han, Yoonsun&lt;/author&gt;&lt;author&gt;Kim, BoRin&lt;/author&gt;&lt;author&gt;Dunkle, Ruth&lt;/author&gt;&lt;/authors&gt;&lt;/contributors&gt;&lt;titles&gt;&lt;title&gt;Aging in Place of Vulnerable Older Adults: Person-Environment Fit Perspective&lt;/title&gt;&lt;secondary-title&gt;Journal of Applied Gerontology&lt;/secondary-title&gt;&lt;/titles&gt;&lt;periodical&gt;&lt;full-title&gt;Journal of Applied Gerontology&lt;/full-title&gt;&lt;abbr-1&gt;J. Appl. Gerontol.&lt;/abbr-1&gt;&lt;abbr-2&gt;J Appl Gerontol&lt;/abbr-2&gt;&lt;/periodical&gt;&lt;pages&gt;1327-1350&lt;/pages&gt;&lt;volume&gt;36&lt;/volume&gt;&lt;number&gt;11&lt;/number&gt;&lt;dates&gt;&lt;year&gt;2017&lt;/year&gt;&lt;/dates&gt;&lt;urls&gt;&lt;/urls&gt;&lt;/record&gt;&lt;/Cite&gt;&lt;/EndNote&gt;</w:instrText>
      </w:r>
      <w:r w:rsidR="00B6754D" w:rsidRPr="002B1633">
        <w:rPr>
          <w:rFonts w:ascii="Times New Roman" w:hAnsi="Times New Roman" w:cs="Times New Roman"/>
          <w:bCs/>
          <w:iCs/>
        </w:rPr>
        <w:fldChar w:fldCharType="separate"/>
      </w:r>
      <w:r w:rsidR="00527800">
        <w:rPr>
          <w:rFonts w:ascii="Times New Roman" w:hAnsi="Times New Roman" w:cs="Times New Roman"/>
          <w:bCs/>
          <w:iCs/>
          <w:noProof/>
        </w:rPr>
        <w:t>(</w:t>
      </w:r>
      <w:hyperlink w:anchor="_ENREF_57" w:tooltip="Park, 2017 #2290" w:history="1">
        <w:r w:rsidR="001D47F4">
          <w:rPr>
            <w:rFonts w:ascii="Times New Roman" w:hAnsi="Times New Roman" w:cs="Times New Roman"/>
            <w:bCs/>
            <w:iCs/>
            <w:noProof/>
          </w:rPr>
          <w:t>Park, Han, Kim, &amp; Dunkle, 2017</w:t>
        </w:r>
      </w:hyperlink>
      <w:r w:rsidR="00527800">
        <w:rPr>
          <w:rFonts w:ascii="Times New Roman" w:hAnsi="Times New Roman" w:cs="Times New Roman"/>
          <w:bCs/>
          <w:iCs/>
          <w:noProof/>
        </w:rPr>
        <w:t>)</w:t>
      </w:r>
      <w:r w:rsidR="00B6754D" w:rsidRPr="002B1633">
        <w:rPr>
          <w:rFonts w:ascii="Times New Roman" w:hAnsi="Times New Roman" w:cs="Times New Roman"/>
          <w:bCs/>
          <w:iCs/>
        </w:rPr>
        <w:fldChar w:fldCharType="end"/>
      </w:r>
      <w:r w:rsidR="00A971D2" w:rsidRPr="002B1633">
        <w:rPr>
          <w:rFonts w:ascii="Times New Roman" w:hAnsi="Times New Roman" w:cs="Times New Roman"/>
          <w:bCs/>
          <w:iCs/>
        </w:rPr>
        <w:t xml:space="preserve">, </w:t>
      </w:r>
      <w:r w:rsidR="00453A63" w:rsidRPr="002B1633">
        <w:rPr>
          <w:rFonts w:ascii="Times New Roman" w:hAnsi="Times New Roman" w:cs="Times New Roman"/>
          <w:bCs/>
          <w:iCs/>
        </w:rPr>
        <w:fldChar w:fldCharType="begin"/>
      </w:r>
      <w:r w:rsidR="00527800">
        <w:rPr>
          <w:rFonts w:ascii="Times New Roman" w:hAnsi="Times New Roman" w:cs="Times New Roman"/>
          <w:bCs/>
          <w:iCs/>
        </w:rPr>
        <w:instrText xml:space="preserve"> ADDIN EN.CITE &lt;EndNote&gt;&lt;Cite AuthorYear="1"&gt;&lt;Author&gt;Means&lt;/Author&gt;&lt;Year&gt;2008&lt;/Year&gt;&lt;RecNum&gt;2169&lt;/RecNum&gt;&lt;Suffix&gt;:160&lt;/Suffix&gt;&lt;DisplayText&gt;Means, et al. (2008:160)&lt;/DisplayText&gt;&lt;record&gt;&lt;rec-number&gt;2169&lt;/rec-number&gt;&lt;foreign-keys&gt;&lt;key app="EN" db-id="fpsx0se2qf5fx5evevi5w90yp9t2etsw59dp"&gt;2169&lt;/key&gt;&lt;/foreign-keys&gt;&lt;ref-type name="Book"&gt;6&lt;/ref-type&gt;&lt;contributors&gt;&lt;authors&gt;&lt;author&gt;Means, Robin&lt;/author&gt;&lt;author&gt;Richards, Sally&lt;/author&gt;&lt;author&gt;Smith, Randall&lt;/author&gt;&lt;/authors&gt;&lt;/contributors&gt;&lt;titles&gt;&lt;title&gt;Community care: policy and practice&lt;/title&gt;&lt;/titles&gt;&lt;dates&gt;&lt;year&gt;2008&lt;/year&gt;&lt;/dates&gt;&lt;pub-location&gt;Basingstoke&lt;/pub-location&gt;&lt;publisher&gt;Palgrave Macmillan&lt;/publisher&gt;&lt;isbn&gt;1137073837&lt;/isbn&gt;&lt;urls&gt;&lt;/urls&gt;&lt;/record&gt;&lt;/Cite&gt;&lt;/EndNote&gt;</w:instrText>
      </w:r>
      <w:r w:rsidR="00453A63" w:rsidRPr="002B1633">
        <w:rPr>
          <w:rFonts w:ascii="Times New Roman" w:hAnsi="Times New Roman" w:cs="Times New Roman"/>
          <w:bCs/>
          <w:iCs/>
        </w:rPr>
        <w:fldChar w:fldCharType="separate"/>
      </w:r>
      <w:hyperlink w:anchor="_ENREF_49" w:tooltip="Means, 2008 #2169" w:history="1">
        <w:r w:rsidR="001D47F4">
          <w:rPr>
            <w:rFonts w:ascii="Times New Roman" w:hAnsi="Times New Roman" w:cs="Times New Roman"/>
            <w:bCs/>
            <w:iCs/>
            <w:noProof/>
          </w:rPr>
          <w:t>Means, et al. (2008:160</w:t>
        </w:r>
      </w:hyperlink>
      <w:r w:rsidR="00527800">
        <w:rPr>
          <w:rFonts w:ascii="Times New Roman" w:hAnsi="Times New Roman" w:cs="Times New Roman"/>
          <w:bCs/>
          <w:iCs/>
          <w:noProof/>
        </w:rPr>
        <w:t>)</w:t>
      </w:r>
      <w:r w:rsidR="00453A63" w:rsidRPr="002B1633">
        <w:rPr>
          <w:rFonts w:ascii="Times New Roman" w:hAnsi="Times New Roman" w:cs="Times New Roman"/>
          <w:bCs/>
          <w:iCs/>
        </w:rPr>
        <w:fldChar w:fldCharType="end"/>
      </w:r>
      <w:r w:rsidR="00453A63" w:rsidRPr="002B1633">
        <w:rPr>
          <w:rFonts w:ascii="Times New Roman" w:hAnsi="Times New Roman" w:cs="Times New Roman"/>
          <w:bCs/>
          <w:iCs/>
        </w:rPr>
        <w:t xml:space="preserve"> observe that:</w:t>
      </w:r>
    </w:p>
    <w:p w14:paraId="0CFDD8AD" w14:textId="77777777" w:rsidR="0013284D" w:rsidRPr="002B1633" w:rsidRDefault="0013284D" w:rsidP="00FB1BFA">
      <w:pPr>
        <w:spacing w:line="480" w:lineRule="auto"/>
        <w:jc w:val="both"/>
        <w:rPr>
          <w:rFonts w:ascii="Times New Roman" w:hAnsi="Times New Roman" w:cs="Times New Roman"/>
          <w:bCs/>
          <w:iCs/>
        </w:rPr>
      </w:pPr>
    </w:p>
    <w:p w14:paraId="016E2C69" w14:textId="5EAAF045" w:rsidR="0013284D" w:rsidRPr="000B6F4B" w:rsidRDefault="00A971D2" w:rsidP="000B6F4B">
      <w:pPr>
        <w:ind w:left="720"/>
        <w:jc w:val="both"/>
        <w:rPr>
          <w:rFonts w:ascii="Times New Roman" w:hAnsi="Times New Roman" w:cs="Times New Roman"/>
          <w:bCs/>
          <w:iCs/>
          <w:sz w:val="20"/>
          <w:szCs w:val="20"/>
        </w:rPr>
      </w:pPr>
      <w:r w:rsidRPr="000B6F4B">
        <w:rPr>
          <w:rFonts w:ascii="Times New Roman" w:hAnsi="Times New Roman" w:cs="Times New Roman"/>
          <w:bCs/>
          <w:iCs/>
          <w:sz w:val="20"/>
          <w:szCs w:val="20"/>
        </w:rPr>
        <w:t>[</w:t>
      </w:r>
      <w:proofErr w:type="gramStart"/>
      <w:r w:rsidRPr="000B6F4B">
        <w:rPr>
          <w:rFonts w:ascii="Times New Roman" w:hAnsi="Times New Roman" w:cs="Times New Roman"/>
          <w:bCs/>
          <w:iCs/>
          <w:sz w:val="20"/>
          <w:szCs w:val="20"/>
        </w:rPr>
        <w:t>f]</w:t>
      </w:r>
      <w:r w:rsidR="0013284D" w:rsidRPr="000B6F4B">
        <w:rPr>
          <w:rFonts w:ascii="Times New Roman" w:hAnsi="Times New Roman" w:cs="Times New Roman"/>
          <w:bCs/>
          <w:iCs/>
          <w:sz w:val="20"/>
          <w:szCs w:val="20"/>
        </w:rPr>
        <w:t>or</w:t>
      </w:r>
      <w:proofErr w:type="gramEnd"/>
      <w:r w:rsidR="0013284D" w:rsidRPr="000B6F4B">
        <w:rPr>
          <w:rFonts w:ascii="Times New Roman" w:hAnsi="Times New Roman" w:cs="Times New Roman"/>
          <w:bCs/>
          <w:iCs/>
          <w:sz w:val="20"/>
          <w:szCs w:val="20"/>
        </w:rPr>
        <w:t xml:space="preserve"> som</w:t>
      </w:r>
      <w:r w:rsidR="00453A63" w:rsidRPr="000B6F4B">
        <w:rPr>
          <w:rFonts w:ascii="Times New Roman" w:hAnsi="Times New Roman" w:cs="Times New Roman"/>
          <w:bCs/>
          <w:iCs/>
          <w:sz w:val="20"/>
          <w:szCs w:val="20"/>
        </w:rPr>
        <w:t>e elderly</w:t>
      </w:r>
      <w:r w:rsidR="0013284D" w:rsidRPr="000B6F4B">
        <w:rPr>
          <w:rFonts w:ascii="Times New Roman" w:hAnsi="Times New Roman" w:cs="Times New Roman"/>
          <w:bCs/>
          <w:iCs/>
          <w:sz w:val="20"/>
          <w:szCs w:val="20"/>
        </w:rPr>
        <w:t xml:space="preserve"> people, their present rented accommodation may hold little emotional attachment and for some the memories may be largely negative.  A move in later life</w:t>
      </w:r>
      <w:r w:rsidR="005E4D50" w:rsidRPr="000B6F4B">
        <w:rPr>
          <w:rFonts w:ascii="Times New Roman" w:hAnsi="Times New Roman" w:cs="Times New Roman"/>
          <w:bCs/>
          <w:iCs/>
          <w:sz w:val="20"/>
          <w:szCs w:val="20"/>
        </w:rPr>
        <w:t xml:space="preserve"> may represent an opportunity to establish a sense of home.</w:t>
      </w:r>
    </w:p>
    <w:p w14:paraId="4C9A5122" w14:textId="77777777" w:rsidR="00DC245E" w:rsidRPr="002B1633" w:rsidRDefault="00DC245E" w:rsidP="00FB1BFA">
      <w:pPr>
        <w:spacing w:line="480" w:lineRule="auto"/>
        <w:jc w:val="both"/>
        <w:rPr>
          <w:rFonts w:ascii="Times New Roman" w:hAnsi="Times New Roman" w:cs="Times New Roman"/>
          <w:bCs/>
          <w:iCs/>
        </w:rPr>
      </w:pPr>
    </w:p>
    <w:p w14:paraId="4E26849A" w14:textId="5693898C" w:rsidR="00CC3743" w:rsidRPr="00B56F14" w:rsidRDefault="008E50D4" w:rsidP="00FB1BFA">
      <w:pPr>
        <w:spacing w:line="480" w:lineRule="auto"/>
        <w:jc w:val="both"/>
        <w:rPr>
          <w:rFonts w:ascii="Times New Roman" w:hAnsi="Times New Roman" w:cs="Times New Roman"/>
          <w:bCs/>
          <w:iCs/>
        </w:rPr>
      </w:pPr>
      <w:r w:rsidRPr="002B1633">
        <w:rPr>
          <w:rFonts w:ascii="Times New Roman" w:hAnsi="Times New Roman" w:cs="Times New Roman"/>
          <w:bCs/>
          <w:iCs/>
        </w:rPr>
        <w:t>However, a move for Elsie to extra-care accommodation is problematised by the fact that the</w:t>
      </w:r>
      <w:r w:rsidR="00CC3743" w:rsidRPr="002B1633">
        <w:rPr>
          <w:rFonts w:ascii="Times New Roman" w:hAnsi="Times New Roman" w:cs="Times New Roman"/>
        </w:rPr>
        <w:t xml:space="preserve"> provision of such accommodation remains limited </w:t>
      </w:r>
      <w:r w:rsidR="00CC3743"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&lt;EndNote&gt;&lt;Cite&gt;&lt;Author&gt;Dawson&lt;/Author&gt;&lt;Year&gt;2006&lt;/Year&gt;&lt;RecNum&gt;2190&lt;/RecNum&gt;&lt;DisplayText&gt;(Dawson, et al., 2006)&lt;/DisplayText&gt;&lt;record&gt;&lt;rec-number&gt;2190&lt;/rec-number&gt;&lt;foreign-keys&gt;&lt;key app="EN" db-id="fpsx0se2qf5fx5evevi5w90yp9t2etsw59dp"&gt;2190&lt;/key&gt;&lt;/foreign-keys&gt;&lt;ref-type name="Journal Article"&gt;17&lt;/ref-type&gt;&lt;contributors&gt;&lt;authors&gt;&lt;author&gt;Dawson, Laura&lt;/author&gt;&lt;author&gt;Williams, Jacquetta&lt;/author&gt;&lt;author&gt;Netten, Ann&lt;/author&gt;&lt;/authors&gt;&lt;/contributors&gt;&lt;titles&gt;&lt;title&gt;Extra care housing: is it really an option for older people?&lt;/title&gt;&lt;secondary-title&gt;Housing, Care and Support&lt;/secondary-title&gt;&lt;/titles&gt;&lt;periodical&gt;&lt;full-title&gt;Housing, Care and Support&lt;/full-title&gt;&lt;/periodical&gt;&lt;pages&gt;23-29&lt;/pages&gt;&lt;volume&gt;9&lt;/volume&gt;&lt;number&gt;2&lt;/number&gt;&lt;dates&gt;&lt;year&gt;2006&lt;/year&gt;&lt;/dates&gt;&lt;isbn&gt;1460-8790&lt;/isbn&gt;&lt;urls&gt;&lt;/urls&gt;&lt;/record&gt;&lt;/Cite&gt;&lt;/EndNote&gt;</w:instrText>
      </w:r>
      <w:r w:rsidR="00CC3743" w:rsidRPr="002B1633">
        <w:rPr>
          <w:rFonts w:ascii="Times New Roman" w:hAnsi="Times New Roman" w:cs="Times New Roman"/>
        </w:rPr>
        <w:fldChar w:fldCharType="separate"/>
      </w:r>
      <w:r w:rsidR="00527800">
        <w:rPr>
          <w:rFonts w:ascii="Times New Roman" w:hAnsi="Times New Roman" w:cs="Times New Roman"/>
          <w:noProof/>
        </w:rPr>
        <w:t>(</w:t>
      </w:r>
      <w:hyperlink w:anchor="_ENREF_10" w:tooltip="Dawson, 2006 #2190" w:history="1">
        <w:r w:rsidR="001D47F4">
          <w:rPr>
            <w:rFonts w:ascii="Times New Roman" w:hAnsi="Times New Roman" w:cs="Times New Roman"/>
            <w:noProof/>
          </w:rPr>
          <w:t>Dawson, et al., 2006</w:t>
        </w:r>
      </w:hyperlink>
      <w:r w:rsidR="00527800">
        <w:rPr>
          <w:rFonts w:ascii="Times New Roman" w:hAnsi="Times New Roman" w:cs="Times New Roman"/>
          <w:noProof/>
        </w:rPr>
        <w:t>)</w:t>
      </w:r>
      <w:r w:rsidR="00CC3743" w:rsidRPr="002B1633">
        <w:rPr>
          <w:rFonts w:ascii="Times New Roman" w:hAnsi="Times New Roman" w:cs="Times New Roman"/>
        </w:rPr>
        <w:fldChar w:fldCharType="end"/>
      </w:r>
      <w:r w:rsidRPr="002B1633">
        <w:rPr>
          <w:rFonts w:ascii="Times New Roman" w:hAnsi="Times New Roman" w:cs="Times New Roman"/>
        </w:rPr>
        <w:t xml:space="preserve">.  Furthermore, </w:t>
      </w:r>
      <w:r w:rsidR="00CC3743"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 AuthorYear="1"&gt;&lt;Author&gt;Wright&lt;/Author&gt;&lt;Year&gt;2010&lt;/Year&gt;&lt;RecNum&gt;2192&lt;/RecNum&gt;&lt;DisplayText&gt;Wright, et al. (2010)&lt;/DisplayText&gt;&lt;record&gt;&lt;rec-number&gt;2192&lt;/rec-number&gt;&lt;foreign-keys&gt;&lt;key app="EN" db-id="fpsx0se2qf5fx5evevi5w90yp9t2etsw59dp"&gt;2192&lt;/key&gt;&lt;/foreign-keys&gt;&lt;ref-type name="Journal Article"&gt;17&lt;/ref-type&gt;&lt;contributors&gt;&lt;authors&gt;&lt;author&gt;Wright, Fay&lt;/author&gt;&lt;author&gt;Tinker, Anthea&lt;/author&gt;&lt;author&gt;Mayagoitia, Ruth&lt;/author&gt;&lt;author&gt;Hanson, Julienne&lt;/author&gt;&lt;author&gt;Wojgani, Hedieh&lt;/author&gt;&lt;author&gt;Holmans, Alan&lt;/author&gt;&lt;/authors&gt;&lt;/contributors&gt;&lt;titles&gt;&lt;title&gt;What is the ‘extra’in extra care housing?&lt;/title&gt;&lt;secondary-title&gt;British Journal of Social Work&lt;/secondary-title&gt;&lt;/titles&gt;&lt;periodical&gt;&lt;full-title&gt;British Journal of Social Work&lt;/full-title&gt;&lt;/periodical&gt;&lt;pages&gt;2239-2254&lt;/pages&gt;&lt;volume&gt;40&lt;/volume&gt;&lt;number&gt;7&lt;/number&gt;&lt;dates&gt;&lt;year&gt;2010&lt;/year&gt;&lt;/dates&gt;&lt;isbn&gt;1468-263X&lt;/isbn&gt;&lt;urls&gt;&lt;/urls&gt;&lt;/record&gt;&lt;/Cite&gt;&lt;/EndNote&gt;</w:instrText>
      </w:r>
      <w:r w:rsidR="00CC3743" w:rsidRPr="002B1633">
        <w:rPr>
          <w:rFonts w:ascii="Times New Roman" w:hAnsi="Times New Roman" w:cs="Times New Roman"/>
        </w:rPr>
        <w:fldChar w:fldCharType="separate"/>
      </w:r>
      <w:hyperlink w:anchor="_ENREF_76" w:tooltip="Wright, 2010 #2192" w:history="1">
        <w:r w:rsidR="001D47F4">
          <w:rPr>
            <w:rFonts w:ascii="Times New Roman" w:hAnsi="Times New Roman" w:cs="Times New Roman"/>
            <w:noProof/>
          </w:rPr>
          <w:t>Wright, et al. (2010</w:t>
        </w:r>
      </w:hyperlink>
      <w:r w:rsidR="00527800">
        <w:rPr>
          <w:rFonts w:ascii="Times New Roman" w:hAnsi="Times New Roman" w:cs="Times New Roman"/>
          <w:noProof/>
        </w:rPr>
        <w:t>)</w:t>
      </w:r>
      <w:r w:rsidR="00CC3743" w:rsidRPr="002B1633">
        <w:rPr>
          <w:rFonts w:ascii="Times New Roman" w:hAnsi="Times New Roman" w:cs="Times New Roman"/>
        </w:rPr>
        <w:fldChar w:fldCharType="end"/>
      </w:r>
      <w:r w:rsidR="00CC3743" w:rsidRPr="002B1633">
        <w:rPr>
          <w:rFonts w:ascii="Times New Roman" w:hAnsi="Times New Roman" w:cs="Times New Roman"/>
        </w:rPr>
        <w:t xml:space="preserve"> highlight problems such as local variation in eligibility criteria, a high turnover of care staff, and inaccessible environments</w:t>
      </w:r>
      <w:r w:rsidRPr="002B1633">
        <w:rPr>
          <w:rFonts w:ascii="Times New Roman" w:hAnsi="Times New Roman" w:cs="Times New Roman"/>
        </w:rPr>
        <w:t xml:space="preserve"> within such accommodation</w:t>
      </w:r>
      <w:r w:rsidR="00CC3743" w:rsidRPr="002B1633">
        <w:rPr>
          <w:rFonts w:ascii="Times New Roman" w:hAnsi="Times New Roman" w:cs="Times New Roman"/>
        </w:rPr>
        <w:t xml:space="preserve">.  </w:t>
      </w:r>
      <w:r w:rsidR="00CC124A" w:rsidRPr="002B1633">
        <w:rPr>
          <w:rFonts w:ascii="Times New Roman" w:hAnsi="Times New Roman" w:cs="Times New Roman"/>
        </w:rPr>
        <w:t xml:space="preserve">Whilst such practical matters were illustrated in the case study, students were also challenged to consider the pursuit of </w:t>
      </w:r>
      <w:r w:rsidR="00452683" w:rsidRPr="002B1633">
        <w:rPr>
          <w:rFonts w:ascii="Times New Roman" w:hAnsi="Times New Roman" w:cs="Times New Roman"/>
        </w:rPr>
        <w:t>‘</w:t>
      </w:r>
      <w:r w:rsidR="00CC124A" w:rsidRPr="002B1633">
        <w:rPr>
          <w:rFonts w:ascii="Times New Roman" w:hAnsi="Times New Roman" w:cs="Times New Roman"/>
        </w:rPr>
        <w:t>independence</w:t>
      </w:r>
      <w:r w:rsidR="00452683" w:rsidRPr="002B1633">
        <w:rPr>
          <w:rFonts w:ascii="Times New Roman" w:hAnsi="Times New Roman" w:cs="Times New Roman"/>
        </w:rPr>
        <w:t>’</w:t>
      </w:r>
      <w:r w:rsidR="00CC124A" w:rsidRPr="002B1633">
        <w:rPr>
          <w:rFonts w:ascii="Times New Roman" w:hAnsi="Times New Roman" w:cs="Times New Roman"/>
        </w:rPr>
        <w:t xml:space="preserve"> for older people in UK social policy, reflected in the provision of extra-care accommodation.</w:t>
      </w:r>
      <w:r w:rsidR="00666530" w:rsidRPr="002B1633">
        <w:rPr>
          <w:rFonts w:ascii="Times New Roman" w:hAnsi="Times New Roman" w:cs="Times New Roman"/>
        </w:rPr>
        <w:t xml:space="preserve">  Wright et al. (2010) </w:t>
      </w:r>
      <w:r w:rsidR="008131D8" w:rsidRPr="002B1633">
        <w:rPr>
          <w:rFonts w:ascii="Times New Roman" w:hAnsi="Times New Roman" w:cs="Times New Roman"/>
        </w:rPr>
        <w:t>argue</w:t>
      </w:r>
      <w:r w:rsidR="00666530" w:rsidRPr="002B1633">
        <w:rPr>
          <w:rFonts w:ascii="Times New Roman" w:hAnsi="Times New Roman" w:cs="Times New Roman"/>
        </w:rPr>
        <w:t xml:space="preserve"> that</w:t>
      </w:r>
      <w:r w:rsidR="008131D8" w:rsidRPr="002B1633">
        <w:rPr>
          <w:rFonts w:ascii="Times New Roman" w:hAnsi="Times New Roman" w:cs="Times New Roman"/>
        </w:rPr>
        <w:t xml:space="preserve"> a move to extra-care accommodation may be inappropriate for</w:t>
      </w:r>
      <w:r w:rsidR="00666530" w:rsidRPr="002B1633">
        <w:rPr>
          <w:rFonts w:ascii="Times New Roman" w:hAnsi="Times New Roman" w:cs="Times New Roman"/>
        </w:rPr>
        <w:t xml:space="preserve"> older people with care and support needs who </w:t>
      </w:r>
      <w:r w:rsidR="008131D8" w:rsidRPr="002B1633">
        <w:rPr>
          <w:rFonts w:ascii="Times New Roman" w:hAnsi="Times New Roman" w:cs="Times New Roman"/>
        </w:rPr>
        <w:t>have struggled for some time in their own homes; they suggest that they ‘may be happier in a care home setting where they can be looked after’ (</w:t>
      </w:r>
      <w:r w:rsidR="008131D8" w:rsidRPr="002B1633">
        <w:rPr>
          <w:rFonts w:ascii="Times New Roman" w:hAnsi="Times New Roman" w:cs="Times New Roman"/>
          <w:i/>
        </w:rPr>
        <w:t>ibid</w:t>
      </w:r>
      <w:r w:rsidR="003D7566" w:rsidRPr="002B1633">
        <w:rPr>
          <w:rFonts w:ascii="Times New Roman" w:hAnsi="Times New Roman" w:cs="Times New Roman"/>
          <w:i/>
        </w:rPr>
        <w:t>:</w:t>
      </w:r>
      <w:r w:rsidR="008131D8" w:rsidRPr="002B1633">
        <w:rPr>
          <w:rFonts w:ascii="Times New Roman" w:hAnsi="Times New Roman" w:cs="Times New Roman"/>
          <w:i/>
        </w:rPr>
        <w:t xml:space="preserve"> </w:t>
      </w:r>
      <w:r w:rsidR="00E74AC5" w:rsidRPr="002B1633">
        <w:rPr>
          <w:rFonts w:ascii="Times New Roman" w:hAnsi="Times New Roman" w:cs="Times New Roman"/>
        </w:rPr>
        <w:t>2253).</w:t>
      </w:r>
      <w:r w:rsidR="00506169" w:rsidRPr="002B1633">
        <w:rPr>
          <w:rFonts w:ascii="Times New Roman" w:hAnsi="Times New Roman" w:cs="Times New Roman"/>
        </w:rPr>
        <w:t xml:space="preserve">  Such an argument is arguably supported by research on the use of direct payments by older people,</w:t>
      </w:r>
      <w:r w:rsidR="004B2418" w:rsidRPr="002B1633">
        <w:rPr>
          <w:rFonts w:ascii="Times New Roman" w:hAnsi="Times New Roman" w:cs="Times New Roman"/>
        </w:rPr>
        <w:t xml:space="preserve"> which highlights</w:t>
      </w:r>
      <w:r w:rsidR="00506169" w:rsidRPr="002B1633">
        <w:rPr>
          <w:rFonts w:ascii="Times New Roman" w:hAnsi="Times New Roman" w:cs="Times New Roman"/>
        </w:rPr>
        <w:t xml:space="preserve"> that independence is not always what older people want </w:t>
      </w:r>
      <w:r w:rsidR="004B2418"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&lt;EndNote&gt;&lt;Cite&gt;&lt;Author&gt;Woolham&lt;/Author&gt;&lt;Year&gt;2016&lt;/Year&gt;&lt;RecNum&gt;2287&lt;/RecNum&gt;&lt;DisplayText&gt;(Woolham, Daly, Sparks, Ritters, &amp;amp; Steils, 2016)&lt;/DisplayText&gt;&lt;record&gt;&lt;rec-number&gt;2287&lt;/rec-number&gt;&lt;foreign-keys&gt;&lt;key app="EN" db-id="fpsx0se2qf5fx5evevi5w90yp9t2etsw59dp"&gt;2287&lt;/key&gt;&lt;/foreign-keys&gt;&lt;ref-type name="Journal Article"&gt;17&lt;/ref-type&gt;&lt;contributors&gt;&lt;authors&gt;&lt;author&gt;Woolham, John&lt;/author&gt;&lt;author&gt;Daly, Guy&lt;/author&gt;&lt;author&gt;Sparks, Tim&lt;/author&gt;&lt;author&gt;Ritters, Katrina&lt;/author&gt;&lt;author&gt;Steils, Nicole&lt;/author&gt;&lt;/authors&gt;&lt;/contributors&gt;&lt;titles&gt;&lt;title&gt;Do direct payments improve outcomes for older people who receive social care? Differences in outcome between people aged 75+ who have a managed personal budget or a direct payment&lt;/title&gt;&lt;secondary-title&gt;Ageing and Society&lt;/secondary-title&gt;&lt;/titles&gt;&lt;periodical&gt;&lt;full-title&gt;Ageing and Society&lt;/full-title&gt;&lt;/periodical&gt;&lt;pages&gt;961-984&lt;/pages&gt;&lt;volume&gt;37&lt;/volume&gt;&lt;number&gt;5&lt;/number&gt;&lt;edition&gt;01/22&lt;/edition&gt;&lt;keywords&gt;&lt;keyword&gt;adult social care&lt;/keyword&gt;&lt;keyword&gt;older people&lt;/keyword&gt;&lt;keyword&gt;personal budgets&lt;/keyword&gt;&lt;keyword&gt;direct payments&lt;/keyword&gt;&lt;keyword&gt;outcomes&lt;/keyword&gt;&lt;/keywords&gt;&lt;dates&gt;&lt;year&gt;2016&lt;/year&gt;&lt;/dates&gt;&lt;publisher&gt;Cambridge University Press&lt;/publisher&gt;&lt;isbn&gt;0144-686X&lt;/isbn&gt;&lt;urls&gt;&lt;related-urls&gt;&lt;url&gt;https://www.cambridge.org/core/article/do-direct-payments-improve-outcomes-for-older-people-who-receive-social-care-differences-in-outcome-between-people-aged-75-who-have-a-managed-personal-budget-or-a-direct-payment/772F12193787151D336404176681E79E&lt;/url&gt;&lt;/related-urls&gt;&lt;/urls&gt;&lt;electronic-resource-num&gt;10.1017/S0144686X15001531&lt;/electronic-resource-num&gt;&lt;remote-database-name&gt;Cambridge Core&lt;/remote-database-name&gt;&lt;remote-database-provider&gt;Cambridge University Press&lt;/remote-database-provider&gt;&lt;/record&gt;&lt;/Cite&gt;&lt;/EndNote&gt;</w:instrText>
      </w:r>
      <w:r w:rsidR="004B2418" w:rsidRPr="002B1633">
        <w:rPr>
          <w:rFonts w:ascii="Times New Roman" w:hAnsi="Times New Roman" w:cs="Times New Roman"/>
        </w:rPr>
        <w:fldChar w:fldCharType="separate"/>
      </w:r>
      <w:r w:rsidR="00527800">
        <w:rPr>
          <w:rFonts w:ascii="Times New Roman" w:hAnsi="Times New Roman" w:cs="Times New Roman"/>
          <w:noProof/>
        </w:rPr>
        <w:t>(</w:t>
      </w:r>
      <w:hyperlink w:anchor="_ENREF_75" w:tooltip="Woolham, 2016 #2287" w:history="1">
        <w:r w:rsidR="001D47F4">
          <w:rPr>
            <w:rFonts w:ascii="Times New Roman" w:hAnsi="Times New Roman" w:cs="Times New Roman"/>
            <w:noProof/>
          </w:rPr>
          <w:t>Woolham, Daly, Sparks, Ritters, &amp; Steils, 2016</w:t>
        </w:r>
      </w:hyperlink>
      <w:r w:rsidR="00527800">
        <w:rPr>
          <w:rFonts w:ascii="Times New Roman" w:hAnsi="Times New Roman" w:cs="Times New Roman"/>
          <w:noProof/>
        </w:rPr>
        <w:t>)</w:t>
      </w:r>
      <w:r w:rsidR="004B2418" w:rsidRPr="002B1633">
        <w:rPr>
          <w:rFonts w:ascii="Times New Roman" w:hAnsi="Times New Roman" w:cs="Times New Roman"/>
        </w:rPr>
        <w:fldChar w:fldCharType="end"/>
      </w:r>
      <w:r w:rsidR="00C2637C" w:rsidRPr="002B1633">
        <w:rPr>
          <w:rFonts w:ascii="Times New Roman" w:hAnsi="Times New Roman" w:cs="Times New Roman"/>
        </w:rPr>
        <w:t xml:space="preserve">.  Students </w:t>
      </w:r>
      <w:r w:rsidR="00161699" w:rsidRPr="002B1633">
        <w:rPr>
          <w:rFonts w:ascii="Times New Roman" w:hAnsi="Times New Roman" w:cs="Times New Roman"/>
        </w:rPr>
        <w:t>we</w:t>
      </w:r>
      <w:r w:rsidR="00C2637C" w:rsidRPr="002B1633">
        <w:rPr>
          <w:rFonts w:ascii="Times New Roman" w:hAnsi="Times New Roman" w:cs="Times New Roman"/>
        </w:rPr>
        <w:t>re required to reflect on the relationship between such find</w:t>
      </w:r>
      <w:r w:rsidR="00A2049A" w:rsidRPr="002B1633">
        <w:rPr>
          <w:rFonts w:ascii="Times New Roman" w:hAnsi="Times New Roman" w:cs="Times New Roman"/>
        </w:rPr>
        <w:t xml:space="preserve">ings and </w:t>
      </w:r>
      <w:r w:rsidR="00C2637C" w:rsidRPr="002B1633">
        <w:rPr>
          <w:rFonts w:ascii="Times New Roman" w:hAnsi="Times New Roman" w:cs="Times New Roman"/>
        </w:rPr>
        <w:t>current social policy imperatives in adult social care</w:t>
      </w:r>
      <w:r w:rsidR="00A2049A" w:rsidRPr="002B1633">
        <w:rPr>
          <w:rFonts w:ascii="Times New Roman" w:hAnsi="Times New Roman" w:cs="Times New Roman"/>
        </w:rPr>
        <w:t xml:space="preserve">, particularly personalisation.  </w:t>
      </w:r>
      <w:r w:rsidR="004C4D84" w:rsidRPr="002B1633">
        <w:rPr>
          <w:rFonts w:ascii="Times New Roman" w:hAnsi="Times New Roman" w:cs="Times New Roman"/>
        </w:rPr>
        <w:t>This relationship has</w:t>
      </w:r>
      <w:r w:rsidR="00A2049A" w:rsidRPr="002B1633">
        <w:rPr>
          <w:rFonts w:ascii="Times New Roman" w:hAnsi="Times New Roman" w:cs="Times New Roman"/>
        </w:rPr>
        <w:t xml:space="preserve"> raised questions about the way dependence, independence and inter-dependence are conceptualised in social work practice with </w:t>
      </w:r>
      <w:r w:rsidR="00A2049A" w:rsidRPr="002B1633">
        <w:rPr>
          <w:rFonts w:ascii="Times New Roman" w:hAnsi="Times New Roman" w:cs="Times New Roman"/>
        </w:rPr>
        <w:lastRenderedPageBreak/>
        <w:t>older people</w:t>
      </w:r>
      <w:r w:rsidR="001B4DCD" w:rsidRPr="002B1633">
        <w:rPr>
          <w:rFonts w:ascii="Times New Roman" w:hAnsi="Times New Roman" w:cs="Times New Roman"/>
        </w:rPr>
        <w:t xml:space="preserve"> </w:t>
      </w:r>
      <w:r w:rsidR="001B4DCD"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&lt;EndNote&gt;&lt;Cite&gt;&lt;Author&gt;Lymbery&lt;/Author&gt;&lt;Year&gt;2010&lt;/Year&gt;&lt;RecNum&gt;2288&lt;/RecNum&gt;&lt;DisplayText&gt;(Lymbery, 2010)&lt;/DisplayText&gt;&lt;record&gt;&lt;rec-number&gt;2288&lt;/rec-number&gt;&lt;foreign-keys&gt;&lt;key app="EN" db-id="fpsx0se2qf5fx5evevi5w90yp9t2etsw59dp"&gt;2288&lt;/key&gt;&lt;/foreign-keys&gt;&lt;ref-type name="Journal Article"&gt;17&lt;/ref-type&gt;&lt;contributors&gt;&lt;authors&gt;&lt;author&gt;Lymbery, Mark&lt;/author&gt;&lt;/authors&gt;&lt;/contributors&gt;&lt;titles&gt;&lt;title&gt;A new vision for adult social care? Continuities and change in the care of older people&lt;/title&gt;&lt;secondary-title&gt;Critical Social Policy&lt;/secondary-title&gt;&lt;/titles&gt;&lt;periodical&gt;&lt;full-title&gt;Critical Social Policy&lt;/full-title&gt;&lt;/periodical&gt;&lt;pages&gt;5-26&lt;/pages&gt;&lt;volume&gt;30&lt;/volume&gt;&lt;number&gt;1&lt;/number&gt;&lt;dates&gt;&lt;year&gt;2010&lt;/year&gt;&lt;/dates&gt;&lt;isbn&gt;0261-0183&lt;/isbn&gt;&lt;urls&gt;&lt;/urls&gt;&lt;/record&gt;&lt;/Cite&gt;&lt;/EndNote&gt;</w:instrText>
      </w:r>
      <w:r w:rsidR="001B4DCD" w:rsidRPr="002B1633">
        <w:rPr>
          <w:rFonts w:ascii="Times New Roman" w:hAnsi="Times New Roman" w:cs="Times New Roman"/>
        </w:rPr>
        <w:fldChar w:fldCharType="separate"/>
      </w:r>
      <w:r w:rsidR="00527800">
        <w:rPr>
          <w:rFonts w:ascii="Times New Roman" w:hAnsi="Times New Roman" w:cs="Times New Roman"/>
          <w:noProof/>
        </w:rPr>
        <w:t>(</w:t>
      </w:r>
      <w:hyperlink w:anchor="_ENREF_40" w:tooltip="Lymbery, 2010 #2288" w:history="1">
        <w:r w:rsidR="001D47F4">
          <w:rPr>
            <w:rFonts w:ascii="Times New Roman" w:hAnsi="Times New Roman" w:cs="Times New Roman"/>
            <w:noProof/>
          </w:rPr>
          <w:t>Lymbery, 2010</w:t>
        </w:r>
      </w:hyperlink>
      <w:r w:rsidR="00527800">
        <w:rPr>
          <w:rFonts w:ascii="Times New Roman" w:hAnsi="Times New Roman" w:cs="Times New Roman"/>
          <w:noProof/>
        </w:rPr>
        <w:t>)</w:t>
      </w:r>
      <w:r w:rsidR="001B4DCD" w:rsidRPr="002B1633">
        <w:rPr>
          <w:rFonts w:ascii="Times New Roman" w:hAnsi="Times New Roman" w:cs="Times New Roman"/>
        </w:rPr>
        <w:fldChar w:fldCharType="end"/>
      </w:r>
      <w:r w:rsidR="00B56F14">
        <w:rPr>
          <w:rFonts w:ascii="Times New Roman" w:hAnsi="Times New Roman" w:cs="Times New Roman"/>
        </w:rPr>
        <w:t xml:space="preserve">, matters explored in the concurrently running </w:t>
      </w:r>
      <w:r w:rsidR="00B56F14">
        <w:rPr>
          <w:rFonts w:ascii="Times New Roman" w:hAnsi="Times New Roman" w:cs="Times New Roman"/>
          <w:i/>
        </w:rPr>
        <w:t xml:space="preserve">Lifespan and Human Development </w:t>
      </w:r>
      <w:r w:rsidR="00B56F14">
        <w:rPr>
          <w:rFonts w:ascii="Times New Roman" w:hAnsi="Times New Roman" w:cs="Times New Roman"/>
        </w:rPr>
        <w:t>module.</w:t>
      </w:r>
    </w:p>
    <w:p w14:paraId="4F8129EA" w14:textId="77777777" w:rsidR="00461BDD" w:rsidRPr="002B1633" w:rsidRDefault="00461BDD" w:rsidP="00FB1BFA">
      <w:pPr>
        <w:spacing w:line="480" w:lineRule="auto"/>
        <w:jc w:val="both"/>
        <w:rPr>
          <w:rFonts w:ascii="Times New Roman" w:hAnsi="Times New Roman" w:cs="Times New Roman"/>
          <w:bCs/>
          <w:i/>
          <w:iCs/>
        </w:rPr>
      </w:pPr>
    </w:p>
    <w:p w14:paraId="300659A2" w14:textId="68DF53FA" w:rsidR="000266E1" w:rsidRPr="002B1633" w:rsidRDefault="006D09B7" w:rsidP="00FB1BFA">
      <w:pPr>
        <w:spacing w:line="480" w:lineRule="auto"/>
        <w:jc w:val="both"/>
        <w:rPr>
          <w:rFonts w:ascii="Times New Roman" w:hAnsi="Times New Roman" w:cs="Times New Roman"/>
          <w:shd w:val="clear" w:color="auto" w:fill="FFFFFF"/>
        </w:rPr>
      </w:pPr>
      <w:r w:rsidRPr="002B1633">
        <w:rPr>
          <w:rFonts w:ascii="Times New Roman" w:hAnsi="Times New Roman" w:cs="Times New Roman"/>
          <w:bCs/>
          <w:iCs/>
        </w:rPr>
        <w:t>The final</w:t>
      </w:r>
      <w:r w:rsidR="00EB7FB0" w:rsidRPr="002B1633">
        <w:rPr>
          <w:rFonts w:ascii="Times New Roman" w:hAnsi="Times New Roman" w:cs="Times New Roman"/>
          <w:shd w:val="clear" w:color="auto" w:fill="FFFFFF"/>
        </w:rPr>
        <w:t xml:space="preserve"> case study</w:t>
      </w:r>
      <w:r w:rsidRPr="002B1633">
        <w:rPr>
          <w:rFonts w:ascii="Times New Roman" w:hAnsi="Times New Roman" w:cs="Times New Roman"/>
          <w:shd w:val="clear" w:color="auto" w:fill="FFFFFF"/>
        </w:rPr>
        <w:t>, concerning Ramesh,</w:t>
      </w:r>
      <w:r w:rsidR="00EB7FB0" w:rsidRPr="002B1633">
        <w:rPr>
          <w:rFonts w:ascii="Times New Roman" w:hAnsi="Times New Roman" w:cs="Times New Roman"/>
          <w:shd w:val="clear" w:color="auto" w:fill="FFFFFF"/>
        </w:rPr>
        <w:t xml:space="preserve"> raised a number of ethical and practical considerations for</w:t>
      </w:r>
      <w:r w:rsidRPr="002B1633">
        <w:rPr>
          <w:rFonts w:ascii="Times New Roman" w:hAnsi="Times New Roman" w:cs="Times New Roman"/>
          <w:shd w:val="clear" w:color="auto" w:fill="FFFFFF"/>
        </w:rPr>
        <w:t xml:space="preserve"> the</w:t>
      </w:r>
      <w:r w:rsidR="00EB7FB0" w:rsidRPr="002B1633">
        <w:rPr>
          <w:rFonts w:ascii="Times New Roman" w:hAnsi="Times New Roman" w:cs="Times New Roman"/>
          <w:shd w:val="clear" w:color="auto" w:fill="FFFFFF"/>
        </w:rPr>
        <w:t xml:space="preserve"> student</w:t>
      </w:r>
      <w:r w:rsidRPr="002B1633">
        <w:rPr>
          <w:rFonts w:ascii="Times New Roman" w:hAnsi="Times New Roman" w:cs="Times New Roman"/>
          <w:shd w:val="clear" w:color="auto" w:fill="FFFFFF"/>
        </w:rPr>
        <w:t>s</w:t>
      </w:r>
      <w:r w:rsidR="00E91D3E" w:rsidRPr="002B1633">
        <w:rPr>
          <w:rFonts w:ascii="Times New Roman" w:hAnsi="Times New Roman" w:cs="Times New Roman"/>
          <w:shd w:val="clear" w:color="auto" w:fill="FFFFFF"/>
        </w:rPr>
        <w:t xml:space="preserve">.  </w:t>
      </w:r>
      <w:r w:rsidRPr="002B1633">
        <w:rPr>
          <w:rFonts w:ascii="Times New Roman" w:hAnsi="Times New Roman" w:cs="Times New Roman"/>
        </w:rPr>
        <w:fldChar w:fldCharType="begin"/>
      </w:r>
      <w:r w:rsidR="00527800">
        <w:rPr>
          <w:rFonts w:ascii="Times New Roman" w:hAnsi="Times New Roman" w:cs="Times New Roman"/>
        </w:rPr>
        <w:instrText xml:space="preserve"> ADDIN EN.CITE &lt;EndNote&gt;&lt;Cite AuthorYear="1"&gt;&lt;Author&gt;Andersson&lt;/Author&gt;&lt;Year&gt;2007&lt;/Year&gt;&lt;RecNum&gt;2194&lt;/RecNum&gt;&lt;DisplayText&gt;Andersson, Pettersson, and Sidenvall (2007)&lt;/DisplayText&gt;&lt;record&gt;&lt;rec-number&gt;2194&lt;/rec-number&gt;&lt;foreign-keys&gt;&lt;key app="EN" db-id="fpsx0se2qf5fx5evevi5w90yp9t2etsw59dp"&gt;2194&lt;/key&gt;&lt;/foreign-keys&gt;&lt;ref-type name="Journal Article"&gt;17&lt;/ref-type&gt;&lt;contributors&gt;&lt;authors&gt;&lt;author&gt;Andersson, Ingegerd&lt;/author&gt;&lt;author&gt;Pettersson, Elisabet&lt;/author&gt;&lt;author&gt;Sidenvall, Birgitta&lt;/author&gt;&lt;/authors&gt;&lt;/contributors&gt;&lt;titles&gt;&lt;title&gt;Daily life after moving into a care home–experiences from older people, relatives and contact persons&lt;/title&gt;&lt;secondary-title&gt;Journal of clinical nursing&lt;/secondary-title&gt;&lt;/titles&gt;&lt;periodical&gt;&lt;full-title&gt;Journal of Clinical Nursing&lt;/full-title&gt;&lt;abbr-1&gt;J. Clin. Nurs.&lt;/abbr-1&gt;&lt;abbr-2&gt;J Clin Nurs&lt;/abbr-2&gt;&lt;/periodical&gt;&lt;pages&gt;1712-1718&lt;/pages&gt;&lt;volume&gt;16&lt;/volume&gt;&lt;number&gt;9&lt;/number&gt;&lt;dates&gt;&lt;year&gt;2007&lt;/year&gt;&lt;/dates&gt;&lt;isbn&gt;0962-1067&lt;/isbn&gt;&lt;urls&gt;&lt;/urls&gt;&lt;/record&gt;&lt;/Cite&gt;&lt;/EndNote&gt;</w:instrText>
      </w:r>
      <w:r w:rsidRPr="002B1633">
        <w:rPr>
          <w:rFonts w:ascii="Times New Roman" w:hAnsi="Times New Roman" w:cs="Times New Roman"/>
        </w:rPr>
        <w:fldChar w:fldCharType="separate"/>
      </w:r>
      <w:hyperlink w:anchor="_ENREF_2" w:tooltip="Andersson, 2007 #2194" w:history="1">
        <w:r w:rsidR="001D47F4">
          <w:rPr>
            <w:rFonts w:ascii="Times New Roman" w:hAnsi="Times New Roman" w:cs="Times New Roman"/>
            <w:noProof/>
          </w:rPr>
          <w:t>Andersson, Pettersson, and Sidenvall (2007</w:t>
        </w:r>
      </w:hyperlink>
      <w:r w:rsidR="00527800">
        <w:rPr>
          <w:rFonts w:ascii="Times New Roman" w:hAnsi="Times New Roman" w:cs="Times New Roman"/>
          <w:noProof/>
        </w:rPr>
        <w:t>)</w:t>
      </w:r>
      <w:r w:rsidRPr="002B1633">
        <w:rPr>
          <w:rFonts w:ascii="Times New Roman" w:hAnsi="Times New Roman" w:cs="Times New Roman"/>
        </w:rPr>
        <w:fldChar w:fldCharType="end"/>
      </w:r>
      <w:r w:rsidRPr="002B1633">
        <w:rPr>
          <w:rFonts w:ascii="Times New Roman" w:hAnsi="Times New Roman" w:cs="Times New Roman"/>
        </w:rPr>
        <w:t xml:space="preserve"> </w:t>
      </w:r>
      <w:proofErr w:type="gramStart"/>
      <w:r w:rsidRPr="002B1633">
        <w:rPr>
          <w:rFonts w:ascii="Times New Roman" w:hAnsi="Times New Roman" w:cs="Times New Roman"/>
        </w:rPr>
        <w:t>maintain</w:t>
      </w:r>
      <w:proofErr w:type="gramEnd"/>
      <w:r w:rsidRPr="002B1633">
        <w:rPr>
          <w:rFonts w:ascii="Times New Roman" w:hAnsi="Times New Roman" w:cs="Times New Roman"/>
        </w:rPr>
        <w:t xml:space="preserve"> that a successful care home placement for older people necessita</w:t>
      </w:r>
      <w:r w:rsidR="00E91D3E" w:rsidRPr="002B1633">
        <w:rPr>
          <w:rFonts w:ascii="Times New Roman" w:hAnsi="Times New Roman" w:cs="Times New Roman"/>
        </w:rPr>
        <w:t xml:space="preserve">tes careful preparation and </w:t>
      </w:r>
      <w:r w:rsidRPr="002B1633">
        <w:rPr>
          <w:rFonts w:ascii="Times New Roman" w:hAnsi="Times New Roman" w:cs="Times New Roman"/>
        </w:rPr>
        <w:t>involvement of</w:t>
      </w:r>
      <w:r w:rsidR="00E91D3E" w:rsidRPr="002B1633">
        <w:rPr>
          <w:rFonts w:ascii="Times New Roman" w:hAnsi="Times New Roman" w:cs="Times New Roman"/>
        </w:rPr>
        <w:t xml:space="preserve"> the</w:t>
      </w:r>
      <w:r w:rsidRPr="002B1633">
        <w:rPr>
          <w:rFonts w:ascii="Times New Roman" w:hAnsi="Times New Roman" w:cs="Times New Roman"/>
        </w:rPr>
        <w:t xml:space="preserve"> older person.</w:t>
      </w:r>
      <w:r w:rsidR="00E91D3E" w:rsidRPr="002B1633">
        <w:rPr>
          <w:rFonts w:ascii="Times New Roman" w:hAnsi="Times New Roman" w:cs="Times New Roman"/>
        </w:rPr>
        <w:t xml:space="preserve">  As such, </w:t>
      </w:r>
      <w:r w:rsidR="00F34218" w:rsidRPr="002B1633">
        <w:rPr>
          <w:rFonts w:ascii="Times New Roman" w:hAnsi="Times New Roman" w:cs="Times New Roman"/>
        </w:rPr>
        <w:t>c</w:t>
      </w:r>
      <w:r w:rsidR="00E91D3E" w:rsidRPr="002B1633">
        <w:rPr>
          <w:rFonts w:ascii="Times New Roman" w:hAnsi="Times New Roman" w:cs="Times New Roman"/>
          <w:shd w:val="clear" w:color="auto" w:fill="FFFFFF"/>
        </w:rPr>
        <w:t xml:space="preserve">hief amongst these considerations was ensuring that Ramesh remained central to the decision-making process.  </w:t>
      </w:r>
      <w:r w:rsidR="00EB7FB0" w:rsidRPr="002B1633">
        <w:rPr>
          <w:rFonts w:ascii="Times New Roman" w:hAnsi="Times New Roman" w:cs="Times New Roman"/>
          <w:shd w:val="clear" w:color="auto" w:fill="FFFFFF"/>
        </w:rPr>
        <w:t>Th</w:t>
      </w:r>
      <w:r w:rsidRPr="002B1633">
        <w:rPr>
          <w:rFonts w:ascii="Times New Roman" w:hAnsi="Times New Roman" w:cs="Times New Roman"/>
          <w:shd w:val="clear" w:color="auto" w:fill="FFFFFF"/>
        </w:rPr>
        <w:t>e</w:t>
      </w:r>
      <w:r w:rsidR="00EB7FB0" w:rsidRPr="002B1633">
        <w:rPr>
          <w:rFonts w:ascii="Times New Roman" w:hAnsi="Times New Roman" w:cs="Times New Roman"/>
          <w:shd w:val="clear" w:color="auto" w:fill="FFFFFF"/>
        </w:rPr>
        <w:t xml:space="preserve"> scenario clearly demonstrated how a decision that is ostensibly a ‘housing issue’ is linked to a much broader range of</w:t>
      </w:r>
      <w:r w:rsidR="00582BE4" w:rsidRPr="002B1633">
        <w:rPr>
          <w:rFonts w:ascii="Times New Roman" w:hAnsi="Times New Roman" w:cs="Times New Roman"/>
          <w:shd w:val="clear" w:color="auto" w:fill="FFFFFF"/>
        </w:rPr>
        <w:t xml:space="preserve"> matters</w:t>
      </w:r>
      <w:r w:rsidR="00EB7FB0" w:rsidRPr="002B1633">
        <w:rPr>
          <w:rFonts w:ascii="Times New Roman" w:hAnsi="Times New Roman" w:cs="Times New Roman"/>
          <w:shd w:val="clear" w:color="auto" w:fill="FFFFFF"/>
        </w:rPr>
        <w:t xml:space="preserve"> </w:t>
      </w:r>
      <w:r w:rsidR="00582BE4" w:rsidRPr="002B1633">
        <w:rPr>
          <w:rFonts w:ascii="Times New Roman" w:hAnsi="Times New Roman" w:cs="Times New Roman"/>
          <w:shd w:val="clear" w:color="auto" w:fill="FFFFFF"/>
        </w:rPr>
        <w:t xml:space="preserve">such as </w:t>
      </w:r>
      <w:r w:rsidR="00EB7FB0" w:rsidRPr="002B1633">
        <w:rPr>
          <w:rFonts w:ascii="Times New Roman" w:hAnsi="Times New Roman" w:cs="Times New Roman"/>
          <w:shd w:val="clear" w:color="auto" w:fill="FFFFFF"/>
        </w:rPr>
        <w:t>identity</w:t>
      </w:r>
      <w:r w:rsidR="006014C2" w:rsidRPr="002B1633">
        <w:rPr>
          <w:rFonts w:ascii="Times New Roman" w:hAnsi="Times New Roman" w:cs="Times New Roman"/>
          <w:shd w:val="clear" w:color="auto" w:fill="FFFFFF"/>
        </w:rPr>
        <w:t xml:space="preserve"> (</w:t>
      </w:r>
      <w:r w:rsidR="00836608" w:rsidRPr="002B1633">
        <w:rPr>
          <w:rFonts w:ascii="Times New Roman" w:hAnsi="Times New Roman" w:cs="Times New Roman"/>
          <w:shd w:val="clear" w:color="auto" w:fill="FFFFFF"/>
        </w:rPr>
        <w:t>especially ethnicity</w:t>
      </w:r>
      <w:r w:rsidR="006014C2" w:rsidRPr="002B1633">
        <w:rPr>
          <w:rFonts w:ascii="Times New Roman" w:hAnsi="Times New Roman" w:cs="Times New Roman"/>
          <w:shd w:val="clear" w:color="auto" w:fill="FFFFFF"/>
        </w:rPr>
        <w:t>)</w:t>
      </w:r>
      <w:r w:rsidR="00836608" w:rsidRPr="002B1633">
        <w:rPr>
          <w:rFonts w:ascii="Times New Roman" w:hAnsi="Times New Roman" w:cs="Times New Roman"/>
          <w:shd w:val="clear" w:color="auto" w:fill="FFFFFF"/>
        </w:rPr>
        <w:t>,</w:t>
      </w:r>
      <w:r w:rsidR="00EB7FB0" w:rsidRPr="002B1633">
        <w:rPr>
          <w:rFonts w:ascii="Times New Roman" w:hAnsi="Times New Roman" w:cs="Times New Roman"/>
          <w:shd w:val="clear" w:color="auto" w:fill="FFFFFF"/>
        </w:rPr>
        <w:t xml:space="preserve"> place,</w:t>
      </w:r>
      <w:r w:rsidR="00836608" w:rsidRPr="002B1633">
        <w:rPr>
          <w:rFonts w:ascii="Times New Roman" w:hAnsi="Times New Roman" w:cs="Times New Roman"/>
          <w:shd w:val="clear" w:color="auto" w:fill="FFFFFF"/>
        </w:rPr>
        <w:t xml:space="preserve"> transition, and</w:t>
      </w:r>
      <w:r w:rsidR="00EB7FB0" w:rsidRPr="002B1633">
        <w:rPr>
          <w:rFonts w:ascii="Times New Roman" w:hAnsi="Times New Roman" w:cs="Times New Roman"/>
          <w:shd w:val="clear" w:color="auto" w:fill="FFFFFF"/>
        </w:rPr>
        <w:t xml:space="preserve"> loss. Further complexity </w:t>
      </w:r>
      <w:r w:rsidRPr="002B1633">
        <w:rPr>
          <w:rFonts w:ascii="Times New Roman" w:hAnsi="Times New Roman" w:cs="Times New Roman"/>
          <w:shd w:val="clear" w:color="auto" w:fill="FFFFFF"/>
        </w:rPr>
        <w:t>wa</w:t>
      </w:r>
      <w:r w:rsidR="00EB7FB0" w:rsidRPr="002B1633">
        <w:rPr>
          <w:rFonts w:ascii="Times New Roman" w:hAnsi="Times New Roman" w:cs="Times New Roman"/>
          <w:shd w:val="clear" w:color="auto" w:fill="FFFFFF"/>
        </w:rPr>
        <w:t xml:space="preserve">s brought to this case study as consideration </w:t>
      </w:r>
      <w:r w:rsidRPr="002B1633">
        <w:rPr>
          <w:rFonts w:ascii="Times New Roman" w:hAnsi="Times New Roman" w:cs="Times New Roman"/>
          <w:shd w:val="clear" w:color="auto" w:fill="FFFFFF"/>
        </w:rPr>
        <w:t>wa</w:t>
      </w:r>
      <w:r w:rsidR="00EB7FB0" w:rsidRPr="002B1633">
        <w:rPr>
          <w:rFonts w:ascii="Times New Roman" w:hAnsi="Times New Roman" w:cs="Times New Roman"/>
          <w:shd w:val="clear" w:color="auto" w:fill="FFFFFF"/>
        </w:rPr>
        <w:t>s given to the staffing of a care home, inspection reports and</w:t>
      </w:r>
      <w:r w:rsidRPr="002B1633">
        <w:rPr>
          <w:rFonts w:ascii="Times New Roman" w:hAnsi="Times New Roman" w:cs="Times New Roman"/>
          <w:shd w:val="clear" w:color="auto" w:fill="FFFFFF"/>
        </w:rPr>
        <w:t xml:space="preserve"> the</w:t>
      </w:r>
      <w:r w:rsidR="00EB7FB0" w:rsidRPr="002B1633">
        <w:rPr>
          <w:rFonts w:ascii="Times New Roman" w:hAnsi="Times New Roman" w:cs="Times New Roman"/>
          <w:shd w:val="clear" w:color="auto" w:fill="FFFFFF"/>
        </w:rPr>
        <w:t xml:space="preserve"> provision of </w:t>
      </w:r>
      <w:r w:rsidR="000934C7" w:rsidRPr="002B1633">
        <w:rPr>
          <w:rFonts w:ascii="Times New Roman" w:hAnsi="Times New Roman" w:cs="Times New Roman"/>
          <w:shd w:val="clear" w:color="auto" w:fill="FFFFFF"/>
        </w:rPr>
        <w:t>accommodation, which</w:t>
      </w:r>
      <w:r w:rsidR="00EB7FB0" w:rsidRPr="002B1633">
        <w:rPr>
          <w:rFonts w:ascii="Times New Roman" w:hAnsi="Times New Roman" w:cs="Times New Roman"/>
          <w:shd w:val="clear" w:color="auto" w:fill="FFFFFF"/>
        </w:rPr>
        <w:t xml:space="preserve"> may be publicly or privately funded </w:t>
      </w:r>
      <w:r w:rsidR="00D211A6" w:rsidRPr="002B1633">
        <w:rPr>
          <w:rFonts w:ascii="Times New Roman" w:hAnsi="Times New Roman" w:cs="Times New Roman"/>
          <w:shd w:val="clear" w:color="auto" w:fill="FFFFFF"/>
        </w:rPr>
        <w:fldChar w:fldCharType="begin"/>
      </w:r>
      <w:r w:rsidR="00527800">
        <w:rPr>
          <w:rFonts w:ascii="Times New Roman" w:hAnsi="Times New Roman" w:cs="Times New Roman"/>
          <w:shd w:val="clear" w:color="auto" w:fill="FFFFFF"/>
        </w:rPr>
        <w:instrText xml:space="preserve"> ADDIN EN.CITE &lt;EndNote&gt;&lt;Cite&gt;&lt;Author&gt;Johnson&lt;/Author&gt;&lt;Year&gt;2012&lt;/Year&gt;&lt;RecNum&gt;2280&lt;/RecNum&gt;&lt;DisplayText&gt;(Johnson, Rolph, &amp;amp; Smith, 2012)&lt;/DisplayText&gt;&lt;record&gt;&lt;rec-number&gt;2280&lt;/rec-number&gt;&lt;foreign-keys&gt;&lt;key app="EN" db-id="fpsx0se2qf5fx5evevi5w90yp9t2etsw59dp"&gt;2280&lt;/key&gt;&lt;/foreign-keys&gt;&lt;ref-type name="Book"&gt;6&lt;/ref-type&gt;&lt;contributors&gt;&lt;authors&gt;&lt;author&gt;Johnson, J.&lt;/author&gt;&lt;author&gt;Rolph, Sheena&lt;/author&gt;&lt;author&gt;Smith, Randall&lt;/author&gt;&lt;/authors&gt;&lt;/contributors&gt;&lt;titles&gt;&lt;title&gt;Residential Care Transformed: Revisiting &amp;apos;The Last Refuge&amp;apos;&lt;/title&gt;&lt;/titles&gt;&lt;dates&gt;&lt;year&gt;2012&lt;/year&gt;&lt;/dates&gt;&lt;pub-location&gt;Basingstoke&lt;/pub-location&gt;&lt;publisher&gt;Palgrave Macmillan&lt;/publisher&gt;&lt;urls&gt;&lt;/urls&gt;&lt;/record&gt;&lt;/Cite&gt;&lt;/EndNote&gt;</w:instrText>
      </w:r>
      <w:r w:rsidR="00D211A6" w:rsidRPr="002B1633">
        <w:rPr>
          <w:rFonts w:ascii="Times New Roman" w:hAnsi="Times New Roman" w:cs="Times New Roman"/>
          <w:shd w:val="clear" w:color="auto" w:fill="FFFFFF"/>
        </w:rPr>
        <w:fldChar w:fldCharType="separate"/>
      </w:r>
      <w:r w:rsidR="00527800">
        <w:rPr>
          <w:rFonts w:ascii="Times New Roman" w:hAnsi="Times New Roman" w:cs="Times New Roman"/>
          <w:noProof/>
          <w:shd w:val="clear" w:color="auto" w:fill="FFFFFF"/>
        </w:rPr>
        <w:t>(</w:t>
      </w:r>
      <w:hyperlink w:anchor="_ENREF_36" w:tooltip="Johnson, 2012 #2280" w:history="1">
        <w:r w:rsidR="001D47F4">
          <w:rPr>
            <w:rFonts w:ascii="Times New Roman" w:hAnsi="Times New Roman" w:cs="Times New Roman"/>
            <w:noProof/>
            <w:shd w:val="clear" w:color="auto" w:fill="FFFFFF"/>
          </w:rPr>
          <w:t>Johnson, Rolph, &amp; Smith, 2012</w:t>
        </w:r>
      </w:hyperlink>
      <w:r w:rsidR="00527800">
        <w:rPr>
          <w:rFonts w:ascii="Times New Roman" w:hAnsi="Times New Roman" w:cs="Times New Roman"/>
          <w:noProof/>
          <w:shd w:val="clear" w:color="auto" w:fill="FFFFFF"/>
        </w:rPr>
        <w:t>)</w:t>
      </w:r>
      <w:r w:rsidR="00D211A6" w:rsidRPr="002B1633">
        <w:rPr>
          <w:rFonts w:ascii="Times New Roman" w:hAnsi="Times New Roman" w:cs="Times New Roman"/>
          <w:shd w:val="clear" w:color="auto" w:fill="FFFFFF"/>
        </w:rPr>
        <w:fldChar w:fldCharType="end"/>
      </w:r>
      <w:r w:rsidR="00D211A6" w:rsidRPr="002B1633">
        <w:rPr>
          <w:rFonts w:ascii="Times New Roman" w:hAnsi="Times New Roman" w:cs="Times New Roman"/>
          <w:shd w:val="clear" w:color="auto" w:fill="FFFFFF"/>
        </w:rPr>
        <w:t>.</w:t>
      </w:r>
      <w:r w:rsidR="00B90384" w:rsidRPr="002B1633">
        <w:rPr>
          <w:rFonts w:ascii="Times New Roman" w:hAnsi="Times New Roman" w:cs="Times New Roman"/>
          <w:shd w:val="clear" w:color="auto" w:fill="FFFFFF"/>
        </w:rPr>
        <w:t xml:space="preserve"> The authors adopted a broad perspective when debating social justice with </w:t>
      </w:r>
      <w:r w:rsidR="00582BE4" w:rsidRPr="002B1633">
        <w:rPr>
          <w:rFonts w:ascii="Times New Roman" w:hAnsi="Times New Roman" w:cs="Times New Roman"/>
          <w:shd w:val="clear" w:color="auto" w:fill="FFFFFF"/>
        </w:rPr>
        <w:t>the</w:t>
      </w:r>
      <w:r w:rsidR="00CD65D7" w:rsidRPr="002B1633">
        <w:rPr>
          <w:rFonts w:ascii="Times New Roman" w:hAnsi="Times New Roman" w:cs="Times New Roman"/>
          <w:shd w:val="clear" w:color="auto" w:fill="FFFFFF"/>
        </w:rPr>
        <w:t xml:space="preserve"> students</w:t>
      </w:r>
      <w:r w:rsidR="004115EE" w:rsidRPr="002B1633">
        <w:rPr>
          <w:rFonts w:ascii="Times New Roman" w:hAnsi="Times New Roman" w:cs="Times New Roman"/>
          <w:shd w:val="clear" w:color="auto" w:fill="FFFFFF"/>
        </w:rPr>
        <w:t>.  T</w:t>
      </w:r>
      <w:r w:rsidR="00CD65D7" w:rsidRPr="002B1633">
        <w:rPr>
          <w:rFonts w:ascii="Times New Roman" w:hAnsi="Times New Roman" w:cs="Times New Roman"/>
          <w:shd w:val="clear" w:color="auto" w:fill="FFFFFF"/>
        </w:rPr>
        <w:t>his included</w:t>
      </w:r>
      <w:r w:rsidR="004115EE" w:rsidRPr="002B1633">
        <w:rPr>
          <w:rFonts w:ascii="Times New Roman" w:hAnsi="Times New Roman" w:cs="Times New Roman"/>
          <w:shd w:val="clear" w:color="auto" w:fill="FFFFFF"/>
        </w:rPr>
        <w:t xml:space="preserve"> </w:t>
      </w:r>
      <w:r w:rsidR="00D211A6" w:rsidRPr="002B1633">
        <w:rPr>
          <w:rFonts w:ascii="Times New Roman" w:hAnsi="Times New Roman" w:cs="Times New Roman"/>
          <w:shd w:val="clear" w:color="auto" w:fill="FFFFFF"/>
        </w:rPr>
        <w:t>recognition</w:t>
      </w:r>
      <w:r w:rsidR="00CD65D7" w:rsidRPr="002B1633">
        <w:rPr>
          <w:rFonts w:ascii="Times New Roman" w:hAnsi="Times New Roman" w:cs="Times New Roman"/>
          <w:shd w:val="clear" w:color="auto" w:fill="FFFFFF"/>
        </w:rPr>
        <w:t xml:space="preserve"> that </w:t>
      </w:r>
      <w:r w:rsidR="00F425DE" w:rsidRPr="002B1633">
        <w:rPr>
          <w:rFonts w:ascii="Times New Roman" w:hAnsi="Times New Roman" w:cs="Times New Roman"/>
          <w:shd w:val="clear" w:color="auto" w:fill="FFFFFF"/>
        </w:rPr>
        <w:t>institutions such as a care home</w:t>
      </w:r>
      <w:r w:rsidR="00CF0EE3" w:rsidRPr="002B1633">
        <w:rPr>
          <w:rFonts w:ascii="Times New Roman" w:hAnsi="Times New Roman" w:cs="Times New Roman"/>
          <w:shd w:val="clear" w:color="auto" w:fill="FFFFFF"/>
        </w:rPr>
        <w:t xml:space="preserve"> can</w:t>
      </w:r>
      <w:r w:rsidR="00B90384" w:rsidRPr="002B1633">
        <w:rPr>
          <w:rFonts w:ascii="Times New Roman" w:hAnsi="Times New Roman" w:cs="Times New Roman"/>
          <w:shd w:val="clear" w:color="auto" w:fill="FFFFFF"/>
        </w:rPr>
        <w:t xml:space="preserve"> </w:t>
      </w:r>
      <w:r w:rsidR="00CD65D7" w:rsidRPr="002B1633">
        <w:rPr>
          <w:rFonts w:ascii="Times New Roman" w:hAnsi="Times New Roman" w:cs="Times New Roman"/>
          <w:shd w:val="clear" w:color="auto" w:fill="FFFFFF"/>
        </w:rPr>
        <w:t>play a significant role in promoting dignity and opportunity for individuals</w:t>
      </w:r>
      <w:r w:rsidR="00582BE4" w:rsidRPr="002B1633">
        <w:rPr>
          <w:rFonts w:ascii="Times New Roman" w:hAnsi="Times New Roman" w:cs="Times New Roman"/>
          <w:shd w:val="clear" w:color="auto" w:fill="FFFFFF"/>
        </w:rPr>
        <w:t>, but also the potential for abuse and neglect in such settings</w:t>
      </w:r>
      <w:r w:rsidR="00200112" w:rsidRPr="002B1633">
        <w:rPr>
          <w:rFonts w:ascii="Times New Roman" w:hAnsi="Times New Roman" w:cs="Times New Roman"/>
          <w:shd w:val="clear" w:color="auto" w:fill="FFFFFF"/>
        </w:rPr>
        <w:t xml:space="preserve"> </w:t>
      </w:r>
      <w:r w:rsidR="00200112" w:rsidRPr="002B1633">
        <w:rPr>
          <w:rFonts w:ascii="Times New Roman" w:hAnsi="Times New Roman" w:cs="Times New Roman"/>
          <w:shd w:val="clear" w:color="auto" w:fill="FFFFFF"/>
        </w:rPr>
        <w:fldChar w:fldCharType="begin"/>
      </w:r>
      <w:r w:rsidR="00527800">
        <w:rPr>
          <w:rFonts w:ascii="Times New Roman" w:hAnsi="Times New Roman" w:cs="Times New Roman"/>
          <w:shd w:val="clear" w:color="auto" w:fill="FFFFFF"/>
        </w:rPr>
        <w:instrText xml:space="preserve"> ADDIN EN.CITE &lt;EndNote&gt;&lt;Cite&gt;&lt;Author&gt;NHS Digital&lt;/Author&gt;&lt;Year&gt;2017&lt;/Year&gt;&lt;RecNum&gt;2283&lt;/RecNum&gt;&lt;DisplayText&gt;(NHS Digital, 2017)&lt;/DisplayText&gt;&lt;record&gt;&lt;rec-number&gt;2283&lt;/rec-number&gt;&lt;foreign-keys&gt;&lt;key app="EN" db-id="fpsx0se2qf5fx5evevi5w90yp9t2etsw59dp"&gt;2283&lt;/key&gt;&lt;/foreign-keys&gt;&lt;ref-type name="Web Page"&gt;12&lt;/ref-type&gt;&lt;contributors&gt;&lt;authors&gt;&lt;author&gt;NHS Digital,&lt;/author&gt;&lt;/authors&gt;&lt;/contributors&gt;&lt;titles&gt;&lt;title&gt;Safeguarding Adults Collection (SAC):  England 2016-17 Experimental Statistics&lt;/title&gt;&lt;/titles&gt;&lt;volume&gt;11/11/2018&lt;/volume&gt;&lt;number&gt;11/11/2018&lt;/number&gt;&lt;dates&gt;&lt;year&gt;2017&lt;/year&gt;&lt;pub-dates&gt;&lt;date&gt;11/11/2018&lt;/date&gt;&lt;/pub-dates&gt;&lt;/dates&gt;&lt;urls&gt;&lt;related-urls&gt;&lt;url&gt;https://files.digital.nhs.uk/pdf/7/4/safeguarding_adults_collection_2016-17_report.pdf&lt;/url&gt;&lt;/related-urls&gt;&lt;/urls&gt;&lt;custom1&gt;11/11/2018&lt;/custom1&gt;&lt;custom2&gt;11/11/2018&lt;/custom2&gt;&lt;/record&gt;&lt;/Cite&gt;&lt;/EndNote&gt;</w:instrText>
      </w:r>
      <w:r w:rsidR="00200112" w:rsidRPr="002B1633">
        <w:rPr>
          <w:rFonts w:ascii="Times New Roman" w:hAnsi="Times New Roman" w:cs="Times New Roman"/>
          <w:shd w:val="clear" w:color="auto" w:fill="FFFFFF"/>
        </w:rPr>
        <w:fldChar w:fldCharType="separate"/>
      </w:r>
      <w:r w:rsidR="00527800">
        <w:rPr>
          <w:rFonts w:ascii="Times New Roman" w:hAnsi="Times New Roman" w:cs="Times New Roman"/>
          <w:noProof/>
          <w:shd w:val="clear" w:color="auto" w:fill="FFFFFF"/>
        </w:rPr>
        <w:t>(</w:t>
      </w:r>
      <w:hyperlink w:anchor="_ENREF_54" w:tooltip="NHS Digital, 2017 #2283" w:history="1">
        <w:r w:rsidR="001D47F4">
          <w:rPr>
            <w:rFonts w:ascii="Times New Roman" w:hAnsi="Times New Roman" w:cs="Times New Roman"/>
            <w:noProof/>
            <w:shd w:val="clear" w:color="auto" w:fill="FFFFFF"/>
          </w:rPr>
          <w:t>NHS Digital, 2017</w:t>
        </w:r>
      </w:hyperlink>
      <w:r w:rsidR="00527800">
        <w:rPr>
          <w:rFonts w:ascii="Times New Roman" w:hAnsi="Times New Roman" w:cs="Times New Roman"/>
          <w:noProof/>
          <w:shd w:val="clear" w:color="auto" w:fill="FFFFFF"/>
        </w:rPr>
        <w:t>)</w:t>
      </w:r>
      <w:r w:rsidR="00200112" w:rsidRPr="002B1633">
        <w:rPr>
          <w:rFonts w:ascii="Times New Roman" w:hAnsi="Times New Roman" w:cs="Times New Roman"/>
          <w:shd w:val="clear" w:color="auto" w:fill="FFFFFF"/>
        </w:rPr>
        <w:fldChar w:fldCharType="end"/>
      </w:r>
      <w:r w:rsidR="004115EE" w:rsidRPr="002B1633">
        <w:rPr>
          <w:rFonts w:ascii="Times New Roman" w:hAnsi="Times New Roman" w:cs="Times New Roman"/>
          <w:shd w:val="clear" w:color="auto" w:fill="FFFFFF"/>
        </w:rPr>
        <w:t xml:space="preserve"> or other iatrogenic risks associated with care home placement</w:t>
      </w:r>
      <w:r w:rsidR="00CD65D7" w:rsidRPr="002B1633">
        <w:rPr>
          <w:rFonts w:ascii="Times New Roman" w:hAnsi="Times New Roman" w:cs="Times New Roman"/>
          <w:shd w:val="clear" w:color="auto" w:fill="FFFFFF"/>
        </w:rPr>
        <w:t xml:space="preserve">. </w:t>
      </w:r>
      <w:r w:rsidR="00F425DE" w:rsidRPr="002B1633">
        <w:rPr>
          <w:rFonts w:ascii="Times New Roman" w:hAnsi="Times New Roman" w:cs="Times New Roman"/>
          <w:shd w:val="clear" w:color="auto" w:fill="FFFFFF"/>
        </w:rPr>
        <w:t xml:space="preserve">In a situation such as the one presented by this case study the importance </w:t>
      </w:r>
      <w:r w:rsidR="00D211A6" w:rsidRPr="002B1633">
        <w:rPr>
          <w:rFonts w:ascii="Times New Roman" w:hAnsi="Times New Roman" w:cs="Times New Roman"/>
          <w:shd w:val="clear" w:color="auto" w:fill="FFFFFF"/>
        </w:rPr>
        <w:t>of avoiding</w:t>
      </w:r>
      <w:r w:rsidR="00F425DE" w:rsidRPr="002B1633">
        <w:rPr>
          <w:rFonts w:ascii="Times New Roman" w:hAnsi="Times New Roman" w:cs="Times New Roman"/>
          <w:shd w:val="clear" w:color="auto" w:fill="FFFFFF"/>
        </w:rPr>
        <w:t xml:space="preserve"> cultural racism</w:t>
      </w:r>
      <w:r w:rsidR="00CF0EE3" w:rsidRPr="002B1633">
        <w:rPr>
          <w:rFonts w:ascii="Times New Roman" w:hAnsi="Times New Roman" w:cs="Times New Roman"/>
          <w:shd w:val="clear" w:color="auto" w:fill="FFFFFF"/>
        </w:rPr>
        <w:t>, where decisions are based on stereotypes rather than need</w:t>
      </w:r>
      <w:r w:rsidR="00D211A6" w:rsidRPr="002B1633">
        <w:rPr>
          <w:rFonts w:ascii="Times New Roman" w:hAnsi="Times New Roman" w:cs="Times New Roman"/>
          <w:shd w:val="clear" w:color="auto" w:fill="FFFFFF"/>
        </w:rPr>
        <w:t xml:space="preserve"> </w:t>
      </w:r>
      <w:r w:rsidR="00D211A6" w:rsidRPr="002B1633">
        <w:rPr>
          <w:rFonts w:ascii="Times New Roman" w:hAnsi="Times New Roman" w:cs="Times New Roman"/>
          <w:shd w:val="clear" w:color="auto" w:fill="FFFFFF"/>
        </w:rPr>
        <w:fldChar w:fldCharType="begin"/>
      </w:r>
      <w:r w:rsidR="00527800">
        <w:rPr>
          <w:rFonts w:ascii="Times New Roman" w:hAnsi="Times New Roman" w:cs="Times New Roman"/>
          <w:shd w:val="clear" w:color="auto" w:fill="FFFFFF"/>
        </w:rPr>
        <w:instrText xml:space="preserve"> ADDIN EN.CITE &lt;EndNote&gt;&lt;Cite&gt;&lt;Author&gt;Pierson&lt;/Author&gt;&lt;Year&gt;2016&lt;/Year&gt;&lt;RecNum&gt;2281&lt;/RecNum&gt;&lt;DisplayText&gt;(Pierson, 2016)&lt;/DisplayText&gt;&lt;record&gt;&lt;rec-number&gt;2281&lt;/rec-number&gt;&lt;foreign-keys&gt;&lt;key app="EN" db-id="fpsx0se2qf5fx5evevi5w90yp9t2etsw59dp"&gt;2281&lt;/key&gt;&lt;/foreign-keys&gt;&lt;ref-type name="Book"&gt;6&lt;/ref-type&gt;&lt;contributors&gt;&lt;authors&gt;&lt;author&gt;Pierson, John&lt;/author&gt;&lt;/authors&gt;&lt;/contributors&gt;&lt;titles&gt;&lt;title&gt;Tackling Poverty and Social Exclusion: Promoting Social Justice in Social Work&lt;/title&gt;&lt;/titles&gt;&lt;dates&gt;&lt;year&gt;2016&lt;/year&gt;&lt;/dates&gt;&lt;pub-location&gt;Abingdon&lt;/pub-location&gt;&lt;publisher&gt;Routledge&lt;/publisher&gt;&lt;urls&gt;&lt;/urls&gt;&lt;/record&gt;&lt;/Cite&gt;&lt;/EndNote&gt;</w:instrText>
      </w:r>
      <w:r w:rsidR="00D211A6" w:rsidRPr="002B1633">
        <w:rPr>
          <w:rFonts w:ascii="Times New Roman" w:hAnsi="Times New Roman" w:cs="Times New Roman"/>
          <w:shd w:val="clear" w:color="auto" w:fill="FFFFFF"/>
        </w:rPr>
        <w:fldChar w:fldCharType="separate"/>
      </w:r>
      <w:r w:rsidR="00527800">
        <w:rPr>
          <w:rFonts w:ascii="Times New Roman" w:hAnsi="Times New Roman" w:cs="Times New Roman"/>
          <w:noProof/>
          <w:shd w:val="clear" w:color="auto" w:fill="FFFFFF"/>
        </w:rPr>
        <w:t>(</w:t>
      </w:r>
      <w:hyperlink w:anchor="_ENREF_59" w:tooltip="Pierson, 2016 #2281" w:history="1">
        <w:r w:rsidR="001D47F4">
          <w:rPr>
            <w:rFonts w:ascii="Times New Roman" w:hAnsi="Times New Roman" w:cs="Times New Roman"/>
            <w:noProof/>
            <w:shd w:val="clear" w:color="auto" w:fill="FFFFFF"/>
          </w:rPr>
          <w:t>Pierson, 2016</w:t>
        </w:r>
      </w:hyperlink>
      <w:r w:rsidR="00527800">
        <w:rPr>
          <w:rFonts w:ascii="Times New Roman" w:hAnsi="Times New Roman" w:cs="Times New Roman"/>
          <w:noProof/>
          <w:shd w:val="clear" w:color="auto" w:fill="FFFFFF"/>
        </w:rPr>
        <w:t>)</w:t>
      </w:r>
      <w:r w:rsidR="00D211A6" w:rsidRPr="002B1633">
        <w:rPr>
          <w:rFonts w:ascii="Times New Roman" w:hAnsi="Times New Roman" w:cs="Times New Roman"/>
          <w:shd w:val="clear" w:color="auto" w:fill="FFFFFF"/>
        </w:rPr>
        <w:fldChar w:fldCharType="end"/>
      </w:r>
      <w:r w:rsidR="004F7CAC" w:rsidRPr="002B1633">
        <w:rPr>
          <w:rFonts w:ascii="Times New Roman" w:hAnsi="Times New Roman" w:cs="Times New Roman"/>
          <w:shd w:val="clear" w:color="auto" w:fill="FFFFFF"/>
        </w:rPr>
        <w:t xml:space="preserve"> </w:t>
      </w:r>
      <w:r w:rsidR="00F425DE" w:rsidRPr="002B1633">
        <w:rPr>
          <w:rFonts w:ascii="Times New Roman" w:hAnsi="Times New Roman" w:cs="Times New Roman"/>
          <w:shd w:val="clear" w:color="auto" w:fill="FFFFFF"/>
        </w:rPr>
        <w:t>was</w:t>
      </w:r>
      <w:r w:rsidR="00CF0EE3" w:rsidRPr="002B1633">
        <w:rPr>
          <w:rFonts w:ascii="Times New Roman" w:hAnsi="Times New Roman" w:cs="Times New Roman"/>
          <w:shd w:val="clear" w:color="auto" w:fill="FFFFFF"/>
        </w:rPr>
        <w:t xml:space="preserve"> especially</w:t>
      </w:r>
      <w:r w:rsidR="00F425DE" w:rsidRPr="002B1633">
        <w:rPr>
          <w:rFonts w:ascii="Times New Roman" w:hAnsi="Times New Roman" w:cs="Times New Roman"/>
          <w:shd w:val="clear" w:color="auto" w:fill="FFFFFF"/>
        </w:rPr>
        <w:t xml:space="preserve"> emphasised.</w:t>
      </w:r>
    </w:p>
    <w:p w14:paraId="37A80FA8" w14:textId="77777777" w:rsidR="00B90384" w:rsidRPr="002B1633" w:rsidRDefault="00B90384" w:rsidP="00FB1BFA">
      <w:pPr>
        <w:spacing w:line="480" w:lineRule="auto"/>
        <w:jc w:val="both"/>
        <w:rPr>
          <w:rFonts w:ascii="Times New Roman" w:hAnsi="Times New Roman" w:cs="Times New Roman"/>
          <w:bCs/>
        </w:rPr>
      </w:pPr>
    </w:p>
    <w:p w14:paraId="35395785" w14:textId="2BBC9CBE" w:rsidR="00130E00" w:rsidRPr="002B1633" w:rsidRDefault="005E22C5" w:rsidP="00FB1BFA">
      <w:pPr>
        <w:spacing w:line="480" w:lineRule="auto"/>
        <w:jc w:val="both"/>
        <w:rPr>
          <w:rFonts w:ascii="Times New Roman" w:hAnsi="Times New Roman" w:cs="Times New Roman"/>
          <w:bCs/>
        </w:rPr>
      </w:pPr>
      <w:r w:rsidRPr="002B1633">
        <w:rPr>
          <w:rFonts w:ascii="Times New Roman" w:hAnsi="Times New Roman" w:cs="Times New Roman"/>
          <w:bCs/>
        </w:rPr>
        <w:t>Ramesh had</w:t>
      </w:r>
      <w:r w:rsidR="005853AB" w:rsidRPr="002B1633">
        <w:rPr>
          <w:rFonts w:ascii="Times New Roman" w:hAnsi="Times New Roman" w:cs="Times New Roman"/>
          <w:bCs/>
        </w:rPr>
        <w:t xml:space="preserve"> agreed to move</w:t>
      </w:r>
      <w:r w:rsidR="00D2089B" w:rsidRPr="002B1633">
        <w:rPr>
          <w:rFonts w:ascii="Times New Roman" w:hAnsi="Times New Roman" w:cs="Times New Roman"/>
          <w:bCs/>
        </w:rPr>
        <w:t xml:space="preserve"> to</w:t>
      </w:r>
      <w:r w:rsidR="005853AB" w:rsidRPr="002B1633">
        <w:rPr>
          <w:rFonts w:ascii="Times New Roman" w:hAnsi="Times New Roman" w:cs="Times New Roman"/>
          <w:bCs/>
        </w:rPr>
        <w:t xml:space="preserve"> a care home</w:t>
      </w:r>
      <w:r w:rsidRPr="002B1633">
        <w:rPr>
          <w:rFonts w:ascii="Times New Roman" w:hAnsi="Times New Roman" w:cs="Times New Roman"/>
          <w:bCs/>
        </w:rPr>
        <w:t xml:space="preserve">. </w:t>
      </w:r>
      <w:r w:rsidR="00B5798B" w:rsidRPr="002B1633">
        <w:rPr>
          <w:rFonts w:ascii="Times New Roman" w:hAnsi="Times New Roman" w:cs="Times New Roman"/>
          <w:bCs/>
        </w:rPr>
        <w:t>Nevertheless,</w:t>
      </w:r>
      <w:r w:rsidR="009F4EEF" w:rsidRPr="002B1633">
        <w:rPr>
          <w:rFonts w:ascii="Times New Roman" w:hAnsi="Times New Roman" w:cs="Times New Roman"/>
          <w:bCs/>
        </w:rPr>
        <w:t xml:space="preserve"> </w:t>
      </w:r>
      <w:r w:rsidR="009F4EEF" w:rsidRPr="002B1633">
        <w:rPr>
          <w:rFonts w:ascii="Times New Roman" w:hAnsi="Times New Roman" w:cs="Times New Roman"/>
          <w:bCs/>
        </w:rPr>
        <w:fldChar w:fldCharType="begin"/>
      </w:r>
      <w:r w:rsidR="00527800">
        <w:rPr>
          <w:rFonts w:ascii="Times New Roman" w:hAnsi="Times New Roman" w:cs="Times New Roman"/>
          <w:bCs/>
        </w:rPr>
        <w:instrText xml:space="preserve"> ADDIN EN.CITE &lt;EndNote&gt;&lt;Cite AuthorYear="1"&gt;&lt;Author&gt;Vallelly&lt;/Author&gt;&lt;Year&gt;2006&lt;/Year&gt;&lt;RecNum&gt;2191&lt;/RecNum&gt;&lt;DisplayText&gt;Vallelly, et al. (2006)&lt;/DisplayText&gt;&lt;record&gt;&lt;rec-number&gt;2191&lt;/rec-number&gt;&lt;foreign-keys&gt;&lt;key app="EN" db-id="fpsx0se2qf5fx5evevi5w90yp9t2etsw59dp"&gt;2191&lt;/key&gt;&lt;/foreign-keys&gt;&lt;ref-type name="Book"&gt;6&lt;/ref-type&gt;&lt;contributors&gt;&lt;authors&gt;&lt;author&gt;Vallelly, Sarah&lt;/author&gt;&lt;author&gt;Evans, Simon&lt;/author&gt;&lt;author&gt;Fear, Tina&lt;/author&gt;&lt;author&gt;Means, Robin&lt;/author&gt;&lt;/authors&gt;&lt;/contributors&gt;&lt;titles&gt;&lt;title&gt;Opening doors to independence. A longitudinal study exploring the contribution of extra care housing to the care and support of older people with dementia&lt;/title&gt;&lt;/titles&gt;&lt;volume&gt;21&lt;/volume&gt;&lt;dates&gt;&lt;year&gt;2006&lt;/year&gt;&lt;/dates&gt;&lt;pub-location&gt;Bristol&lt;/pub-location&gt;&lt;publisher&gt;Housing 21 and University of the West of England&lt;/publisher&gt;&lt;urls&gt;&lt;/urls&gt;&lt;/record&gt;&lt;/Cite&gt;&lt;/EndNote&gt;</w:instrText>
      </w:r>
      <w:r w:rsidR="009F4EEF" w:rsidRPr="002B1633">
        <w:rPr>
          <w:rFonts w:ascii="Times New Roman" w:hAnsi="Times New Roman" w:cs="Times New Roman"/>
          <w:bCs/>
        </w:rPr>
        <w:fldChar w:fldCharType="separate"/>
      </w:r>
      <w:hyperlink w:anchor="_ENREF_73" w:tooltip="Vallelly, 2006 #2191" w:history="1">
        <w:r w:rsidR="001D47F4">
          <w:rPr>
            <w:rFonts w:ascii="Times New Roman" w:hAnsi="Times New Roman" w:cs="Times New Roman"/>
            <w:bCs/>
            <w:noProof/>
          </w:rPr>
          <w:t>Vallelly, et al. (2006</w:t>
        </w:r>
      </w:hyperlink>
      <w:r w:rsidR="00527800">
        <w:rPr>
          <w:rFonts w:ascii="Times New Roman" w:hAnsi="Times New Roman" w:cs="Times New Roman"/>
          <w:bCs/>
          <w:noProof/>
        </w:rPr>
        <w:t>)</w:t>
      </w:r>
      <w:r w:rsidR="009F4EEF" w:rsidRPr="002B1633">
        <w:rPr>
          <w:rFonts w:ascii="Times New Roman" w:hAnsi="Times New Roman" w:cs="Times New Roman"/>
          <w:bCs/>
        </w:rPr>
        <w:fldChar w:fldCharType="end"/>
      </w:r>
      <w:r w:rsidR="00B5798B" w:rsidRPr="002B1633">
        <w:rPr>
          <w:rFonts w:ascii="Times New Roman" w:hAnsi="Times New Roman" w:cs="Times New Roman"/>
          <w:bCs/>
        </w:rPr>
        <w:t xml:space="preserve">  maintain that older people are often offered care home placements by the local authority because alternative services are not available, especially for those with </w:t>
      </w:r>
      <w:r w:rsidR="00B5798B" w:rsidRPr="002B1633">
        <w:rPr>
          <w:rFonts w:ascii="Times New Roman" w:hAnsi="Times New Roman" w:cs="Times New Roman"/>
          <w:bCs/>
        </w:rPr>
        <w:lastRenderedPageBreak/>
        <w:t xml:space="preserve">complex needs.  In particular, they identify that long-term funding </w:t>
      </w:r>
      <w:r w:rsidR="00FD72AE" w:rsidRPr="002B1633">
        <w:rPr>
          <w:rFonts w:ascii="Times New Roman" w:hAnsi="Times New Roman" w:cs="Times New Roman"/>
          <w:bCs/>
        </w:rPr>
        <w:t>dilemmas</w:t>
      </w:r>
      <w:r w:rsidR="00B5798B" w:rsidRPr="002B1633">
        <w:rPr>
          <w:rFonts w:ascii="Times New Roman" w:hAnsi="Times New Roman" w:cs="Times New Roman"/>
          <w:bCs/>
        </w:rPr>
        <w:t xml:space="preserve"> and fragmented community services often r</w:t>
      </w:r>
      <w:r w:rsidR="00FD72AE" w:rsidRPr="002B1633">
        <w:rPr>
          <w:rFonts w:ascii="Times New Roman" w:hAnsi="Times New Roman" w:cs="Times New Roman"/>
          <w:bCs/>
        </w:rPr>
        <w:t>esult</w:t>
      </w:r>
      <w:r w:rsidR="00B5798B" w:rsidRPr="002B1633">
        <w:rPr>
          <w:rFonts w:ascii="Times New Roman" w:hAnsi="Times New Roman" w:cs="Times New Roman"/>
          <w:bCs/>
        </w:rPr>
        <w:t xml:space="preserve"> in premature admission to such settings</w:t>
      </w:r>
      <w:r w:rsidR="005F50E3" w:rsidRPr="002B1633">
        <w:rPr>
          <w:rFonts w:ascii="Times New Roman" w:hAnsi="Times New Roman" w:cs="Times New Roman"/>
          <w:bCs/>
        </w:rPr>
        <w:t xml:space="preserve"> (</w:t>
      </w:r>
      <w:r w:rsidR="005F50E3" w:rsidRPr="002B1633">
        <w:rPr>
          <w:rFonts w:ascii="Times New Roman" w:hAnsi="Times New Roman" w:cs="Times New Roman"/>
          <w:bCs/>
          <w:i/>
        </w:rPr>
        <w:t>ibid.</w:t>
      </w:r>
      <w:r w:rsidR="005F50E3" w:rsidRPr="002B1633">
        <w:rPr>
          <w:rFonts w:ascii="Times New Roman" w:hAnsi="Times New Roman" w:cs="Times New Roman"/>
          <w:bCs/>
        </w:rPr>
        <w:t>)</w:t>
      </w:r>
      <w:r w:rsidR="00B5798B" w:rsidRPr="002B1633">
        <w:rPr>
          <w:rFonts w:ascii="Times New Roman" w:hAnsi="Times New Roman" w:cs="Times New Roman"/>
          <w:bCs/>
        </w:rPr>
        <w:t>. Students were therefore encouraged to consider choice and the realisation of choice in such situations.  This included acknowledging the growth of residential care provision despite decades of policy promoting support</w:t>
      </w:r>
      <w:r w:rsidR="005F50E3" w:rsidRPr="002B1633">
        <w:rPr>
          <w:rFonts w:ascii="Times New Roman" w:hAnsi="Times New Roman" w:cs="Times New Roman"/>
          <w:bCs/>
        </w:rPr>
        <w:t xml:space="preserve"> at home</w:t>
      </w:r>
      <w:r w:rsidR="00CB37C4" w:rsidRPr="002B1633">
        <w:rPr>
          <w:rFonts w:ascii="Times New Roman" w:hAnsi="Times New Roman" w:cs="Times New Roman"/>
          <w:bCs/>
        </w:rPr>
        <w:t>,</w:t>
      </w:r>
      <w:r w:rsidR="005F50E3" w:rsidRPr="002B1633">
        <w:rPr>
          <w:rFonts w:ascii="Times New Roman" w:hAnsi="Times New Roman" w:cs="Times New Roman"/>
          <w:bCs/>
        </w:rPr>
        <w:t xml:space="preserve"> and research findings</w:t>
      </w:r>
      <w:r w:rsidR="009F4EEF" w:rsidRPr="002B1633">
        <w:rPr>
          <w:rFonts w:ascii="Times New Roman" w:hAnsi="Times New Roman" w:cs="Times New Roman"/>
          <w:bCs/>
        </w:rPr>
        <w:t xml:space="preserve"> that older people valued social workers who were committed to supporting them to remain at home, even when this invol</w:t>
      </w:r>
      <w:r w:rsidR="0039413E" w:rsidRPr="002B1633">
        <w:rPr>
          <w:rFonts w:ascii="Times New Roman" w:hAnsi="Times New Roman" w:cs="Times New Roman"/>
          <w:bCs/>
        </w:rPr>
        <w:t>ved high</w:t>
      </w:r>
      <w:r w:rsidR="00FD72AE" w:rsidRPr="002B1633">
        <w:rPr>
          <w:rFonts w:ascii="Times New Roman" w:hAnsi="Times New Roman" w:cs="Times New Roman"/>
          <w:bCs/>
        </w:rPr>
        <w:t xml:space="preserve"> levels of risk </w:t>
      </w:r>
      <w:r w:rsidR="00FD72AE" w:rsidRPr="002B1633">
        <w:rPr>
          <w:rFonts w:ascii="Times New Roman" w:hAnsi="Times New Roman" w:cs="Times New Roman"/>
          <w:bCs/>
        </w:rPr>
        <w:fldChar w:fldCharType="begin"/>
      </w:r>
      <w:r w:rsidR="00527800">
        <w:rPr>
          <w:rFonts w:ascii="Times New Roman" w:hAnsi="Times New Roman" w:cs="Times New Roman"/>
          <w:bCs/>
        </w:rPr>
        <w:instrText xml:space="preserve"> ADDIN EN.CITE &lt;EndNote&gt;&lt;Cite&gt;&lt;Author&gt;Ray&lt;/Author&gt;&lt;Year&gt;2008&lt;/Year&gt;&lt;RecNum&gt;2284&lt;/RecNum&gt;&lt;DisplayText&gt;(McDonald, 2010; Ray, Bernard, &amp;amp; Phillips, 2008)&lt;/DisplayText&gt;&lt;record&gt;&lt;rec-number&gt;2284&lt;/rec-number&gt;&lt;foreign-keys&gt;&lt;key app="EN" db-id="fpsx0se2qf5fx5evevi5w90yp9t2etsw59dp"&gt;2284&lt;/key&gt;&lt;/foreign-keys&gt;&lt;ref-type name="Book"&gt;6&lt;/ref-type&gt;&lt;contributors&gt;&lt;authors&gt;&lt;author&gt;Ray, Mo&lt;/author&gt;&lt;author&gt;Bernard, Miriam&lt;/author&gt;&lt;author&gt;Phillips, Judith&lt;/author&gt;&lt;/authors&gt;&lt;/contributors&gt;&lt;titles&gt;&lt;title&gt;Critical Issues in Social Work with Older People&lt;/title&gt;&lt;/titles&gt;&lt;dates&gt;&lt;year&gt;2008&lt;/year&gt;&lt;/dates&gt;&lt;pub-location&gt;Basingstoke&lt;/pub-location&gt;&lt;publisher&gt;Palgrave Macmillan&lt;/publisher&gt;&lt;isbn&gt;1403991251&lt;/isbn&gt;&lt;urls&gt;&lt;/urls&gt;&lt;/record&gt;&lt;/Cite&gt;&lt;Cite&gt;&lt;Author&gt;McDonald&lt;/Author&gt;&lt;Year&gt;2010&lt;/Year&gt;&lt;RecNum&gt;2285&lt;/RecNum&gt;&lt;record&gt;&lt;rec-number&gt;2285&lt;/rec-number&gt;&lt;foreign-keys&gt;&lt;key app="EN" db-id="fpsx0se2qf5fx5evevi5w90yp9t2etsw59dp"&gt;2285&lt;/key&gt;&lt;/foreign-keys&gt;&lt;ref-type name="Book"&gt;6&lt;/ref-type&gt;&lt;contributors&gt;&lt;authors&gt;&lt;author&gt;McDonald, Ann&lt;/author&gt;&lt;/authors&gt;&lt;/contributors&gt;&lt;titles&gt;&lt;title&gt;Social Work with Older People&lt;/title&gt;&lt;/titles&gt;&lt;dates&gt;&lt;year&gt;2010&lt;/year&gt;&lt;/dates&gt;&lt;pub-location&gt;Cambridge&lt;/pub-location&gt;&lt;publisher&gt;Polity Press&lt;/publisher&gt;&lt;isbn&gt;0745639569&lt;/isbn&gt;&lt;urls&gt;&lt;/urls&gt;&lt;/record&gt;&lt;/Cite&gt;&lt;/EndNote&gt;</w:instrText>
      </w:r>
      <w:r w:rsidR="00FD72AE" w:rsidRPr="002B1633">
        <w:rPr>
          <w:rFonts w:ascii="Times New Roman" w:hAnsi="Times New Roman" w:cs="Times New Roman"/>
          <w:bCs/>
        </w:rPr>
        <w:fldChar w:fldCharType="separate"/>
      </w:r>
      <w:r w:rsidR="00527800">
        <w:rPr>
          <w:rFonts w:ascii="Times New Roman" w:hAnsi="Times New Roman" w:cs="Times New Roman"/>
          <w:bCs/>
          <w:noProof/>
        </w:rPr>
        <w:t>(</w:t>
      </w:r>
      <w:hyperlink w:anchor="_ENREF_46" w:tooltip="McDonald, 2010 #2285" w:history="1">
        <w:r w:rsidR="001D47F4">
          <w:rPr>
            <w:rFonts w:ascii="Times New Roman" w:hAnsi="Times New Roman" w:cs="Times New Roman"/>
            <w:bCs/>
            <w:noProof/>
          </w:rPr>
          <w:t>McDonald, 2010</w:t>
        </w:r>
      </w:hyperlink>
      <w:r w:rsidR="00527800">
        <w:rPr>
          <w:rFonts w:ascii="Times New Roman" w:hAnsi="Times New Roman" w:cs="Times New Roman"/>
          <w:bCs/>
          <w:noProof/>
        </w:rPr>
        <w:t xml:space="preserve">; </w:t>
      </w:r>
      <w:hyperlink w:anchor="_ENREF_62" w:tooltip="Ray, 2008 #2284" w:history="1">
        <w:r w:rsidR="001D47F4">
          <w:rPr>
            <w:rFonts w:ascii="Times New Roman" w:hAnsi="Times New Roman" w:cs="Times New Roman"/>
            <w:bCs/>
            <w:noProof/>
          </w:rPr>
          <w:t>Ray, Bernard, &amp; Phillips, 2008</w:t>
        </w:r>
      </w:hyperlink>
      <w:r w:rsidR="00527800">
        <w:rPr>
          <w:rFonts w:ascii="Times New Roman" w:hAnsi="Times New Roman" w:cs="Times New Roman"/>
          <w:bCs/>
          <w:noProof/>
        </w:rPr>
        <w:t>)</w:t>
      </w:r>
      <w:r w:rsidR="00FD72AE" w:rsidRPr="002B1633">
        <w:rPr>
          <w:rFonts w:ascii="Times New Roman" w:hAnsi="Times New Roman" w:cs="Times New Roman"/>
          <w:bCs/>
        </w:rPr>
        <w:fldChar w:fldCharType="end"/>
      </w:r>
      <w:r w:rsidR="009F4EEF" w:rsidRPr="002B1633">
        <w:rPr>
          <w:rFonts w:ascii="Times New Roman" w:hAnsi="Times New Roman" w:cs="Times New Roman"/>
          <w:bCs/>
        </w:rPr>
        <w:t>.</w:t>
      </w:r>
      <w:r w:rsidR="007A3A47" w:rsidRPr="002B1633">
        <w:rPr>
          <w:rFonts w:ascii="Times New Roman" w:hAnsi="Times New Roman" w:cs="Times New Roman"/>
          <w:bCs/>
        </w:rPr>
        <w:t xml:space="preserve">  The duty to offer a choice of care home accommodation, albeit limited for those funded by the local authority, was also considered</w:t>
      </w:r>
      <w:r w:rsidR="00F40F00" w:rsidRPr="002B1633">
        <w:rPr>
          <w:rFonts w:ascii="Times New Roman" w:hAnsi="Times New Roman" w:cs="Times New Roman"/>
          <w:bCs/>
        </w:rPr>
        <w:t xml:space="preserve"> (</w:t>
      </w:r>
      <w:r w:rsidR="00F40F00" w:rsidRPr="002B1633">
        <w:rPr>
          <w:rFonts w:ascii="Times New Roman" w:hAnsi="Times New Roman" w:cs="Times New Roman"/>
          <w:bCs/>
          <w:i/>
        </w:rPr>
        <w:t>The Care and Support and After-Care (Choice of Accommodation) Regulations 2014</w:t>
      </w:r>
      <w:r w:rsidR="007A3A47" w:rsidRPr="002B1633">
        <w:rPr>
          <w:rFonts w:ascii="Times New Roman" w:hAnsi="Times New Roman" w:cs="Times New Roman"/>
          <w:bCs/>
        </w:rPr>
        <w:t>); the failure of local authorities</w:t>
      </w:r>
      <w:r w:rsidR="00D32CBD" w:rsidRPr="002B1633">
        <w:rPr>
          <w:rFonts w:ascii="Times New Roman" w:hAnsi="Times New Roman" w:cs="Times New Roman"/>
          <w:bCs/>
        </w:rPr>
        <w:t xml:space="preserve"> to offer an appropriate choice to individuals </w:t>
      </w:r>
      <w:r w:rsidR="00956463">
        <w:rPr>
          <w:rFonts w:ascii="Times New Roman" w:hAnsi="Times New Roman" w:cs="Times New Roman"/>
          <w:bCs/>
        </w:rPr>
        <w:t xml:space="preserve">has </w:t>
      </w:r>
      <w:r w:rsidR="00D32CBD" w:rsidRPr="002B1633">
        <w:rPr>
          <w:rFonts w:ascii="Times New Roman" w:hAnsi="Times New Roman" w:cs="Times New Roman"/>
          <w:bCs/>
        </w:rPr>
        <w:t xml:space="preserve">come to the attention of the ombudsman (see, for example, </w:t>
      </w:r>
      <w:proofErr w:type="spellStart"/>
      <w:r w:rsidR="00D32CBD" w:rsidRPr="002B1633">
        <w:rPr>
          <w:rFonts w:ascii="Times New Roman" w:hAnsi="Times New Roman" w:cs="Times New Roman"/>
          <w:bCs/>
        </w:rPr>
        <w:t>Knowsley</w:t>
      </w:r>
      <w:proofErr w:type="spellEnd"/>
      <w:r w:rsidR="00D32CBD" w:rsidRPr="002B1633">
        <w:rPr>
          <w:rFonts w:ascii="Times New Roman" w:hAnsi="Times New Roman" w:cs="Times New Roman"/>
          <w:bCs/>
        </w:rPr>
        <w:t xml:space="preserve"> Council (17005 594) and Lancashire County Council (17 006 095)).</w:t>
      </w:r>
      <w:r w:rsidR="00186BB3" w:rsidRPr="002B1633">
        <w:rPr>
          <w:rFonts w:ascii="Times New Roman" w:hAnsi="Times New Roman" w:cs="Times New Roman"/>
          <w:bCs/>
        </w:rPr>
        <w:t xml:space="preserve">  Exploring such matters </w:t>
      </w:r>
      <w:r w:rsidR="0021789A" w:rsidRPr="002B1633">
        <w:rPr>
          <w:rFonts w:ascii="Times New Roman" w:hAnsi="Times New Roman" w:cs="Times New Roman"/>
          <w:bCs/>
        </w:rPr>
        <w:t>may</w:t>
      </w:r>
      <w:r w:rsidR="006014C2" w:rsidRPr="002B1633">
        <w:rPr>
          <w:rFonts w:ascii="Times New Roman" w:hAnsi="Times New Roman" w:cs="Times New Roman"/>
          <w:bCs/>
        </w:rPr>
        <w:t>,</w:t>
      </w:r>
      <w:r w:rsidR="0021789A" w:rsidRPr="002B1633">
        <w:rPr>
          <w:rFonts w:ascii="Times New Roman" w:hAnsi="Times New Roman" w:cs="Times New Roman"/>
          <w:bCs/>
        </w:rPr>
        <w:t xml:space="preserve"> therefore</w:t>
      </w:r>
      <w:r w:rsidR="006014C2" w:rsidRPr="002B1633">
        <w:rPr>
          <w:rFonts w:ascii="Times New Roman" w:hAnsi="Times New Roman" w:cs="Times New Roman"/>
          <w:bCs/>
        </w:rPr>
        <w:t>,</w:t>
      </w:r>
      <w:r w:rsidR="0021789A" w:rsidRPr="002B1633">
        <w:rPr>
          <w:rFonts w:ascii="Times New Roman" w:hAnsi="Times New Roman" w:cs="Times New Roman"/>
          <w:bCs/>
        </w:rPr>
        <w:t xml:space="preserve"> support</w:t>
      </w:r>
      <w:r w:rsidR="00186BB3" w:rsidRPr="002B1633">
        <w:rPr>
          <w:rFonts w:ascii="Times New Roman" w:hAnsi="Times New Roman" w:cs="Times New Roman"/>
          <w:bCs/>
        </w:rPr>
        <w:t xml:space="preserve"> students to consider how legal literacy </w:t>
      </w:r>
      <w:r w:rsidR="0021789A" w:rsidRPr="002B1633">
        <w:rPr>
          <w:rFonts w:ascii="Times New Roman" w:hAnsi="Times New Roman" w:cs="Times New Roman"/>
          <w:bCs/>
        </w:rPr>
        <w:t>enables social workers to uphold the accommodation choice rights of those funded by the local authority.</w:t>
      </w:r>
      <w:r w:rsidR="00186BB3" w:rsidRPr="002B1633">
        <w:rPr>
          <w:rFonts w:ascii="Times New Roman" w:hAnsi="Times New Roman" w:cs="Times New Roman"/>
          <w:bCs/>
        </w:rPr>
        <w:t xml:space="preserve"> </w:t>
      </w:r>
    </w:p>
    <w:p w14:paraId="3F3613C7" w14:textId="77777777" w:rsidR="00EA37DC" w:rsidRPr="002B1633" w:rsidRDefault="00EA37DC" w:rsidP="00FB1BFA">
      <w:pPr>
        <w:spacing w:line="480" w:lineRule="auto"/>
        <w:jc w:val="both"/>
        <w:rPr>
          <w:rFonts w:ascii="Times New Roman" w:hAnsi="Times New Roman" w:cs="Times New Roman"/>
          <w:bCs/>
        </w:rPr>
      </w:pPr>
    </w:p>
    <w:p w14:paraId="0B32B323" w14:textId="602C50E7" w:rsidR="00132ECC" w:rsidRPr="002B1633" w:rsidRDefault="005B5127" w:rsidP="00FB1BFA">
      <w:pPr>
        <w:spacing w:line="480" w:lineRule="auto"/>
        <w:jc w:val="both"/>
        <w:rPr>
          <w:rFonts w:ascii="Times New Roman" w:hAnsi="Times New Roman" w:cs="Times New Roman"/>
          <w:b/>
        </w:rPr>
      </w:pPr>
      <w:r w:rsidRPr="002B1633">
        <w:rPr>
          <w:rFonts w:ascii="Times New Roman" w:hAnsi="Times New Roman" w:cs="Times New Roman"/>
          <w:b/>
        </w:rPr>
        <w:t>Conclusion</w:t>
      </w:r>
    </w:p>
    <w:p w14:paraId="277F226F" w14:textId="44B99541" w:rsidR="00300CE5" w:rsidRPr="002B1633" w:rsidRDefault="00300CE5" w:rsidP="00FB1BFA">
      <w:pPr>
        <w:spacing w:line="480" w:lineRule="auto"/>
        <w:jc w:val="both"/>
        <w:rPr>
          <w:rFonts w:ascii="Times New Roman" w:hAnsi="Times New Roman" w:cs="Times New Roman"/>
          <w:bCs/>
        </w:rPr>
      </w:pPr>
      <w:r w:rsidRPr="002B1633">
        <w:rPr>
          <w:rFonts w:ascii="Times New Roman" w:hAnsi="Times New Roman" w:cs="Times New Roman"/>
          <w:bCs/>
        </w:rPr>
        <w:t>W</w:t>
      </w:r>
      <w:r w:rsidR="00764D28" w:rsidRPr="002B1633">
        <w:rPr>
          <w:rFonts w:ascii="Times New Roman" w:hAnsi="Times New Roman" w:cs="Times New Roman"/>
          <w:bCs/>
        </w:rPr>
        <w:t xml:space="preserve">hen considering the socio-economic rights of service users, an appreciation of housing need is crucial. </w:t>
      </w:r>
      <w:r w:rsidR="00562421" w:rsidRPr="002B1633">
        <w:rPr>
          <w:rFonts w:ascii="Times New Roman" w:hAnsi="Times New Roman" w:cs="Times New Roman"/>
          <w:bCs/>
        </w:rPr>
        <w:t xml:space="preserve">Alongside the </w:t>
      </w:r>
      <w:r w:rsidR="00B12C18" w:rsidRPr="002B1633">
        <w:rPr>
          <w:rFonts w:ascii="Times New Roman" w:hAnsi="Times New Roman" w:cs="Times New Roman"/>
          <w:bCs/>
        </w:rPr>
        <w:t xml:space="preserve">needs </w:t>
      </w:r>
      <w:r w:rsidR="00562421" w:rsidRPr="002B1633">
        <w:rPr>
          <w:rFonts w:ascii="Times New Roman" w:hAnsi="Times New Roman" w:cs="Times New Roman"/>
          <w:bCs/>
        </w:rPr>
        <w:t xml:space="preserve">of an ageing population and </w:t>
      </w:r>
      <w:r w:rsidR="00B12C18" w:rsidRPr="002B1633">
        <w:rPr>
          <w:rFonts w:ascii="Times New Roman" w:hAnsi="Times New Roman" w:cs="Times New Roman"/>
          <w:bCs/>
        </w:rPr>
        <w:t>increased</w:t>
      </w:r>
      <w:r w:rsidR="00562421" w:rsidRPr="002B1633">
        <w:rPr>
          <w:rFonts w:ascii="Times New Roman" w:hAnsi="Times New Roman" w:cs="Times New Roman"/>
          <w:bCs/>
        </w:rPr>
        <w:t xml:space="preserve"> integration of health and social care, it can be argued that access to appropriate and affordable accommodation should be </w:t>
      </w:r>
      <w:r w:rsidR="006014C2" w:rsidRPr="002B1633">
        <w:rPr>
          <w:rFonts w:ascii="Times New Roman" w:hAnsi="Times New Roman" w:cs="Times New Roman"/>
          <w:bCs/>
        </w:rPr>
        <w:t xml:space="preserve">a </w:t>
      </w:r>
      <w:r w:rsidR="00562421" w:rsidRPr="002B1633">
        <w:rPr>
          <w:rFonts w:ascii="Times New Roman" w:hAnsi="Times New Roman" w:cs="Times New Roman"/>
          <w:bCs/>
        </w:rPr>
        <w:t>key area of concern for social work professionals. The links between housing</w:t>
      </w:r>
      <w:r w:rsidR="007B674A" w:rsidRPr="002B1633">
        <w:rPr>
          <w:rFonts w:ascii="Times New Roman" w:hAnsi="Times New Roman" w:cs="Times New Roman"/>
          <w:bCs/>
        </w:rPr>
        <w:t xml:space="preserve"> and </w:t>
      </w:r>
      <w:r w:rsidR="00562421" w:rsidRPr="002B1633">
        <w:rPr>
          <w:rFonts w:ascii="Times New Roman" w:hAnsi="Times New Roman" w:cs="Times New Roman"/>
          <w:bCs/>
        </w:rPr>
        <w:t>well</w:t>
      </w:r>
      <w:r w:rsidR="00607915" w:rsidRPr="002B1633">
        <w:rPr>
          <w:rFonts w:ascii="Times New Roman" w:hAnsi="Times New Roman" w:cs="Times New Roman"/>
          <w:bCs/>
        </w:rPr>
        <w:t xml:space="preserve">being are </w:t>
      </w:r>
      <w:r w:rsidR="00B12C18" w:rsidRPr="002B1633">
        <w:rPr>
          <w:rFonts w:ascii="Times New Roman" w:hAnsi="Times New Roman" w:cs="Times New Roman"/>
          <w:bCs/>
        </w:rPr>
        <w:t>well established</w:t>
      </w:r>
      <w:r w:rsidR="009D6894" w:rsidRPr="002B1633">
        <w:rPr>
          <w:rFonts w:ascii="Times New Roman" w:hAnsi="Times New Roman" w:cs="Times New Roman"/>
          <w:noProof/>
        </w:rPr>
        <w:t xml:space="preserve"> </w:t>
      </w:r>
      <w:r w:rsidR="00274F9D" w:rsidRPr="002B1633">
        <w:rPr>
          <w:rFonts w:ascii="Times New Roman" w:hAnsi="Times New Roman" w:cs="Times New Roman"/>
          <w:bCs/>
        </w:rPr>
        <w:t>and yet</w:t>
      </w:r>
      <w:r w:rsidR="007B674A" w:rsidRPr="002B1633">
        <w:rPr>
          <w:rFonts w:ascii="Times New Roman" w:hAnsi="Times New Roman" w:cs="Times New Roman"/>
          <w:bCs/>
        </w:rPr>
        <w:t xml:space="preserve"> the failings </w:t>
      </w:r>
      <w:r w:rsidR="009D6894" w:rsidRPr="002B1633">
        <w:rPr>
          <w:rFonts w:ascii="Times New Roman" w:hAnsi="Times New Roman" w:cs="Times New Roman"/>
          <w:bCs/>
        </w:rPr>
        <w:t>of current</w:t>
      </w:r>
      <w:r w:rsidR="00274F9D" w:rsidRPr="002B1633">
        <w:rPr>
          <w:rFonts w:ascii="Times New Roman" w:hAnsi="Times New Roman" w:cs="Times New Roman"/>
          <w:bCs/>
        </w:rPr>
        <w:t xml:space="preserve"> policy and practice all too often </w:t>
      </w:r>
      <w:r w:rsidR="007B674A" w:rsidRPr="002B1633">
        <w:rPr>
          <w:rFonts w:ascii="Times New Roman" w:hAnsi="Times New Roman" w:cs="Times New Roman"/>
          <w:bCs/>
        </w:rPr>
        <w:t>result in severely limited and inappropriate accommodation options for those in greatest need.</w:t>
      </w:r>
      <w:r w:rsidR="00B12C18" w:rsidRPr="002B1633">
        <w:rPr>
          <w:rFonts w:ascii="Times New Roman" w:hAnsi="Times New Roman" w:cs="Times New Roman"/>
          <w:bCs/>
        </w:rPr>
        <w:t xml:space="preserve">  </w:t>
      </w:r>
      <w:r w:rsidR="007B674A" w:rsidRPr="002B1633">
        <w:rPr>
          <w:rFonts w:ascii="Times New Roman" w:hAnsi="Times New Roman" w:cs="Times New Roman"/>
          <w:bCs/>
        </w:rPr>
        <w:t>The provision of suitable accommodation is</w:t>
      </w:r>
      <w:r w:rsidR="00B12C18" w:rsidRPr="002B1633">
        <w:rPr>
          <w:rFonts w:ascii="Times New Roman" w:hAnsi="Times New Roman" w:cs="Times New Roman"/>
          <w:bCs/>
        </w:rPr>
        <w:t xml:space="preserve"> also</w:t>
      </w:r>
      <w:r w:rsidR="007B674A" w:rsidRPr="002B1633">
        <w:rPr>
          <w:rFonts w:ascii="Times New Roman" w:hAnsi="Times New Roman" w:cs="Times New Roman"/>
          <w:bCs/>
        </w:rPr>
        <w:t xml:space="preserve"> closely linked to social justice and </w:t>
      </w:r>
      <w:r w:rsidR="00710268" w:rsidRPr="002B1633">
        <w:rPr>
          <w:rFonts w:ascii="Times New Roman" w:hAnsi="Times New Roman" w:cs="Times New Roman"/>
          <w:bCs/>
        </w:rPr>
        <w:t xml:space="preserve">the promotion of </w:t>
      </w:r>
      <w:r w:rsidR="007B674A" w:rsidRPr="002B1633">
        <w:rPr>
          <w:rFonts w:ascii="Times New Roman" w:hAnsi="Times New Roman" w:cs="Times New Roman"/>
          <w:bCs/>
        </w:rPr>
        <w:lastRenderedPageBreak/>
        <w:t>human rights</w:t>
      </w:r>
      <w:r w:rsidR="00710268" w:rsidRPr="002B1633">
        <w:rPr>
          <w:rFonts w:ascii="Times New Roman" w:hAnsi="Times New Roman" w:cs="Times New Roman"/>
          <w:bCs/>
        </w:rPr>
        <w:t xml:space="preserve">. </w:t>
      </w:r>
      <w:r w:rsidR="00B12C18" w:rsidRPr="002B1633">
        <w:rPr>
          <w:rFonts w:ascii="Times New Roman" w:hAnsi="Times New Roman" w:cs="Times New Roman"/>
          <w:bCs/>
        </w:rPr>
        <w:t xml:space="preserve"> </w:t>
      </w:r>
      <w:r w:rsidR="00710268" w:rsidRPr="002B1633">
        <w:rPr>
          <w:rFonts w:ascii="Times New Roman" w:hAnsi="Times New Roman" w:cs="Times New Roman"/>
          <w:bCs/>
        </w:rPr>
        <w:t>As the Grenfell Tower fire so vividly illustrated</w:t>
      </w:r>
      <w:r w:rsidR="00B12C18" w:rsidRPr="002B1633">
        <w:rPr>
          <w:rFonts w:ascii="Times New Roman" w:hAnsi="Times New Roman" w:cs="Times New Roman"/>
          <w:bCs/>
        </w:rPr>
        <w:t>,</w:t>
      </w:r>
      <w:r w:rsidR="00710268" w:rsidRPr="002B1633">
        <w:rPr>
          <w:rFonts w:ascii="Times New Roman" w:hAnsi="Times New Roman" w:cs="Times New Roman"/>
          <w:bCs/>
        </w:rPr>
        <w:t xml:space="preserve"> the decisions that are made about the allocation of housing, and its standard and location, are a bellwether for the effectiveness of the welfare safety net. </w:t>
      </w:r>
      <w:r w:rsidR="008B5BDA" w:rsidRPr="002B1633">
        <w:rPr>
          <w:rFonts w:ascii="Times New Roman" w:hAnsi="Times New Roman" w:cs="Times New Roman"/>
          <w:bCs/>
        </w:rPr>
        <w:t xml:space="preserve">The multiple failings of housing in the private sector places an even greater responsibility on </w:t>
      </w:r>
      <w:r w:rsidR="00DA1B77" w:rsidRPr="002B1633">
        <w:rPr>
          <w:rFonts w:ascii="Times New Roman" w:hAnsi="Times New Roman" w:cs="Times New Roman"/>
          <w:bCs/>
        </w:rPr>
        <w:t xml:space="preserve">public infrastructures </w:t>
      </w:r>
      <w:r w:rsidR="008B5BDA" w:rsidRPr="002B1633">
        <w:rPr>
          <w:rFonts w:ascii="Times New Roman" w:hAnsi="Times New Roman" w:cs="Times New Roman"/>
          <w:bCs/>
        </w:rPr>
        <w:t>to meet the needs of th</w:t>
      </w:r>
      <w:r w:rsidR="00B12C18" w:rsidRPr="002B1633">
        <w:rPr>
          <w:rFonts w:ascii="Times New Roman" w:hAnsi="Times New Roman" w:cs="Times New Roman"/>
          <w:bCs/>
        </w:rPr>
        <w:t>ose in the</w:t>
      </w:r>
      <w:r w:rsidR="008B5BDA" w:rsidRPr="002B1633">
        <w:rPr>
          <w:rFonts w:ascii="Times New Roman" w:hAnsi="Times New Roman" w:cs="Times New Roman"/>
          <w:bCs/>
        </w:rPr>
        <w:t xml:space="preserve"> most vulnerable</w:t>
      </w:r>
      <w:r w:rsidR="00B12C18" w:rsidRPr="002B1633">
        <w:rPr>
          <w:rFonts w:ascii="Times New Roman" w:hAnsi="Times New Roman" w:cs="Times New Roman"/>
          <w:bCs/>
        </w:rPr>
        <w:t xml:space="preserve"> situations</w:t>
      </w:r>
      <w:r w:rsidR="008B5BDA" w:rsidRPr="002B1633">
        <w:rPr>
          <w:rFonts w:ascii="Times New Roman" w:hAnsi="Times New Roman" w:cs="Times New Roman"/>
          <w:bCs/>
        </w:rPr>
        <w:t xml:space="preserve">. </w:t>
      </w:r>
    </w:p>
    <w:p w14:paraId="1EC4776C" w14:textId="77777777" w:rsidR="00130E00" w:rsidRPr="002B1633" w:rsidRDefault="00130E00" w:rsidP="00FB1BFA">
      <w:pPr>
        <w:spacing w:line="480" w:lineRule="auto"/>
        <w:jc w:val="both"/>
        <w:rPr>
          <w:rFonts w:ascii="Times New Roman" w:hAnsi="Times New Roman" w:cs="Times New Roman"/>
          <w:bCs/>
        </w:rPr>
      </w:pPr>
    </w:p>
    <w:p w14:paraId="4BB58DC6" w14:textId="75D029E1" w:rsidR="00300CE5" w:rsidRPr="002B1633" w:rsidRDefault="007210CE" w:rsidP="00FB1BFA">
      <w:pPr>
        <w:spacing w:line="480" w:lineRule="auto"/>
        <w:jc w:val="both"/>
        <w:rPr>
          <w:rFonts w:ascii="Times New Roman" w:hAnsi="Times New Roman" w:cs="Times New Roman"/>
          <w:bCs/>
        </w:rPr>
      </w:pPr>
      <w:r w:rsidRPr="002B1633">
        <w:rPr>
          <w:rFonts w:ascii="Times New Roman" w:hAnsi="Times New Roman" w:cs="Times New Roman"/>
          <w:bCs/>
        </w:rPr>
        <w:t xml:space="preserve">From an educational perspective, the authors of this paper found the use of case studies, and associated role-play, to be an effective way of encouraging social work students to consider the housing needs of service users and the importance of fostering positive professional relationships with housing professionals such as housing association staff and local authority homelessness decision makers. </w:t>
      </w:r>
      <w:r w:rsidR="00300CE5" w:rsidRPr="002B1633">
        <w:rPr>
          <w:rFonts w:ascii="Times New Roman" w:hAnsi="Times New Roman" w:cs="Times New Roman"/>
          <w:bCs/>
        </w:rPr>
        <w:t xml:space="preserve">The fast changing nature of UK housing policy and practice means future sessions which adopt this format will need to be reviewed to cover emerging matters that may arise from the forthcoming green papers on social housing and social care for older people and those of working age. Attention will also need to be given to more recent legislation such as the Homelessness Reduction Act 2017.  This offers more effective referral arrangements between agencies and a </w:t>
      </w:r>
      <w:r w:rsidR="00305F7A">
        <w:rPr>
          <w:rFonts w:ascii="Times New Roman" w:hAnsi="Times New Roman" w:cs="Times New Roman"/>
          <w:bCs/>
        </w:rPr>
        <w:t>more</w:t>
      </w:r>
      <w:r w:rsidR="00300CE5" w:rsidRPr="002B1633">
        <w:rPr>
          <w:rFonts w:ascii="Times New Roman" w:hAnsi="Times New Roman" w:cs="Times New Roman"/>
          <w:bCs/>
        </w:rPr>
        <w:t xml:space="preserve"> personalised response to homelessness, which recognises the causes of homelessness </w:t>
      </w:r>
      <w:r w:rsidR="00300CE5" w:rsidRPr="002B1633">
        <w:rPr>
          <w:rFonts w:ascii="Times New Roman" w:hAnsi="Times New Roman" w:cs="Times New Roman"/>
          <w:bCs/>
        </w:rPr>
        <w:fldChar w:fldCharType="begin"/>
      </w:r>
      <w:r w:rsidR="00527800">
        <w:rPr>
          <w:rFonts w:ascii="Times New Roman" w:hAnsi="Times New Roman" w:cs="Times New Roman"/>
          <w:bCs/>
        </w:rPr>
        <w:instrText xml:space="preserve"> ADDIN EN.CITE &lt;EndNote&gt;&lt;Cite&gt;&lt;Author&gt;Massie&lt;/Author&gt;&lt;Year&gt;2018&lt;/Year&gt;&lt;RecNum&gt;2282&lt;/RecNum&gt;&lt;DisplayText&gt;(Massie, Machin, McCormack, &amp;amp; Kurth, 2018)&lt;/DisplayText&gt;&lt;record&gt;&lt;rec-number&gt;2282&lt;/rec-number&gt;&lt;foreign-keys&gt;&lt;key app="EN" db-id="fpsx0se2qf5fx5evevi5w90yp9t2etsw59dp"&gt;2282&lt;/key&gt;&lt;/foreign-keys&gt;&lt;ref-type name="Journal Article"&gt;17&lt;/ref-type&gt;&lt;contributors&gt;&lt;authors&gt;&lt;author&gt;Massie, R.&lt;/author&gt;&lt;author&gt;Machin, R.&lt;/author&gt;&lt;author&gt;McCormack, F.&lt;/author&gt;&lt;author&gt;Kurth, J.&lt;/author&gt;&lt;/authors&gt;&lt;/contributors&gt;&lt;titles&gt;&lt;title&gt;Having a voice: A collaborative research project exploring the challenges and assets of people experiencing homelessness&lt;/title&gt;&lt;secondary-title&gt;Journal of Integrated Care&lt;/secondary-title&gt;&lt;/titles&gt;&lt;periodical&gt;&lt;full-title&gt;Journal of Integrated Care&lt;/full-title&gt;&lt;/periodical&gt;&lt;pages&gt;342-352&lt;/pages&gt;&lt;volume&gt;26&lt;/volume&gt;&lt;number&gt;4&lt;/number&gt;&lt;dates&gt;&lt;year&gt;2018&lt;/year&gt;&lt;/dates&gt;&lt;urls&gt;&lt;/urls&gt;&lt;/record&gt;&lt;/Cite&gt;&lt;/EndNote&gt;</w:instrText>
      </w:r>
      <w:r w:rsidR="00300CE5" w:rsidRPr="002B1633">
        <w:rPr>
          <w:rFonts w:ascii="Times New Roman" w:hAnsi="Times New Roman" w:cs="Times New Roman"/>
          <w:bCs/>
        </w:rPr>
        <w:fldChar w:fldCharType="separate"/>
      </w:r>
      <w:r w:rsidR="00527800">
        <w:rPr>
          <w:rFonts w:ascii="Times New Roman" w:hAnsi="Times New Roman" w:cs="Times New Roman"/>
          <w:bCs/>
          <w:noProof/>
        </w:rPr>
        <w:t>(</w:t>
      </w:r>
      <w:hyperlink w:anchor="_ENREF_44" w:tooltip="Massie, 2018 #2282" w:history="1">
        <w:r w:rsidR="001D47F4">
          <w:rPr>
            <w:rFonts w:ascii="Times New Roman" w:hAnsi="Times New Roman" w:cs="Times New Roman"/>
            <w:bCs/>
            <w:noProof/>
          </w:rPr>
          <w:t>Massie, Machin, McCormack, &amp; Kurth, 2018</w:t>
        </w:r>
      </w:hyperlink>
      <w:r w:rsidR="00527800">
        <w:rPr>
          <w:rFonts w:ascii="Times New Roman" w:hAnsi="Times New Roman" w:cs="Times New Roman"/>
          <w:bCs/>
          <w:noProof/>
        </w:rPr>
        <w:t>)</w:t>
      </w:r>
      <w:r w:rsidR="00300CE5" w:rsidRPr="002B1633">
        <w:rPr>
          <w:rFonts w:ascii="Times New Roman" w:hAnsi="Times New Roman" w:cs="Times New Roman"/>
          <w:bCs/>
        </w:rPr>
        <w:fldChar w:fldCharType="end"/>
      </w:r>
      <w:r w:rsidR="00300CE5" w:rsidRPr="002B1633">
        <w:rPr>
          <w:rFonts w:ascii="Times New Roman" w:hAnsi="Times New Roman" w:cs="Times New Roman"/>
          <w:bCs/>
        </w:rPr>
        <w:t xml:space="preserve">.   As </w:t>
      </w:r>
      <w:r w:rsidR="00300CE5" w:rsidRPr="002B1633">
        <w:rPr>
          <w:rFonts w:ascii="Times New Roman" w:hAnsi="Times New Roman" w:cs="Times New Roman"/>
          <w:bCs/>
        </w:rPr>
        <w:fldChar w:fldCharType="begin"/>
      </w:r>
      <w:r w:rsidR="00300CE5" w:rsidRPr="002B1633">
        <w:rPr>
          <w:rFonts w:ascii="Times New Roman" w:hAnsi="Times New Roman" w:cs="Times New Roman"/>
          <w:bCs/>
        </w:rPr>
        <w:instrText xml:space="preserve"> ADDIN EN.CITE &lt;EndNote&gt;&lt;Cite AuthorYear="1"&gt;&lt;Author&gt;Sillman&lt;/Author&gt;&lt;Year&gt;2018&lt;/Year&gt;&lt;RecNum&gt;2286&lt;/RecNum&gt;&lt;DisplayText&gt;Sillman (2018)&lt;/DisplayText&gt;&lt;record&gt;&lt;rec-number&gt;2286&lt;/rec-number&gt;&lt;foreign-keys&gt;&lt;key app="EN" db-id="fpsx0se2qf5fx5evevi5w90yp9t2etsw59dp"&gt;2286&lt;/key&gt;&lt;/foreign-keys&gt;&lt;ref-type name="Web Page"&gt;12&lt;/ref-type&gt;&lt;contributors&gt;&lt;authors&gt;&lt;author&gt;Sillman, Daniel&lt;/author&gt;&lt;/authors&gt;&lt;/contributors&gt;&lt;titles&gt;&lt;title&gt;Families of four or five were living in one room: how social work and the housing crisis intersect&lt;/title&gt;&lt;/titles&gt;&lt;volume&gt;11/11/2018&lt;/volume&gt;&lt;number&gt;11/11/2018&lt;/number&gt;&lt;dates&gt;&lt;year&gt;2018&lt;/year&gt;&lt;pub-dates&gt;&lt;date&gt;11/11/2018&lt;/date&gt;&lt;/pub-dates&gt;&lt;/dates&gt;&lt;urls&gt;&lt;related-urls&gt;&lt;url&gt;https://www.communitycare.co.uk/2018/09/10/families-four-five-living-one-room-social-work-housing-crisis-intersect&lt;/url&gt;&lt;/related-urls&gt;&lt;/urls&gt;&lt;custom1&gt;11/11/2018&lt;/custom1&gt;&lt;custom2&gt;11/11/2018&lt;/custom2&gt;&lt;/record&gt;&lt;/Cite&gt;&lt;/EndNote&gt;</w:instrText>
      </w:r>
      <w:r w:rsidR="00300CE5" w:rsidRPr="002B1633">
        <w:rPr>
          <w:rFonts w:ascii="Times New Roman" w:hAnsi="Times New Roman" w:cs="Times New Roman"/>
          <w:bCs/>
        </w:rPr>
        <w:fldChar w:fldCharType="separate"/>
      </w:r>
      <w:hyperlink w:anchor="_ENREF_67" w:tooltip="Sillman, 2018 #2286" w:history="1">
        <w:r w:rsidR="001D47F4" w:rsidRPr="002B1633">
          <w:rPr>
            <w:rFonts w:ascii="Times New Roman" w:hAnsi="Times New Roman" w:cs="Times New Roman"/>
            <w:bCs/>
            <w:noProof/>
          </w:rPr>
          <w:t>Sillman (2018</w:t>
        </w:r>
      </w:hyperlink>
      <w:r w:rsidR="00300CE5" w:rsidRPr="002B1633">
        <w:rPr>
          <w:rFonts w:ascii="Times New Roman" w:hAnsi="Times New Roman" w:cs="Times New Roman"/>
          <w:bCs/>
          <w:noProof/>
        </w:rPr>
        <w:t>)</w:t>
      </w:r>
      <w:r w:rsidR="00300CE5" w:rsidRPr="002B1633">
        <w:rPr>
          <w:rFonts w:ascii="Times New Roman" w:hAnsi="Times New Roman" w:cs="Times New Roman"/>
          <w:bCs/>
        </w:rPr>
        <w:fldChar w:fldCharType="end"/>
      </w:r>
      <w:r w:rsidR="00300CE5" w:rsidRPr="002B1633">
        <w:rPr>
          <w:rFonts w:ascii="Times New Roman" w:hAnsi="Times New Roman" w:cs="Times New Roman"/>
          <w:bCs/>
        </w:rPr>
        <w:t xml:space="preserve"> identifies, there is a significant body of national and international research noting the adverse effect of poor quality housing on children; future sessions may therefore also include case studies relevant to those working in children and families’ settings, and not just adult services.</w:t>
      </w:r>
    </w:p>
    <w:p w14:paraId="31261EF1" w14:textId="77777777" w:rsidR="00300CE5" w:rsidRPr="002B1633" w:rsidRDefault="00300CE5" w:rsidP="00FB1BFA">
      <w:pPr>
        <w:spacing w:line="480" w:lineRule="auto"/>
        <w:jc w:val="both"/>
        <w:rPr>
          <w:rFonts w:ascii="Times New Roman" w:hAnsi="Times New Roman" w:cs="Times New Roman"/>
          <w:bCs/>
        </w:rPr>
      </w:pPr>
    </w:p>
    <w:p w14:paraId="6FC09D24" w14:textId="3CAB0C69" w:rsidR="00ED49C6" w:rsidRPr="002B1633" w:rsidRDefault="007210CE" w:rsidP="00FB1BFA">
      <w:pPr>
        <w:spacing w:line="480" w:lineRule="auto"/>
        <w:jc w:val="both"/>
        <w:rPr>
          <w:rFonts w:ascii="Times New Roman" w:hAnsi="Times New Roman" w:cs="Times New Roman"/>
          <w:b/>
        </w:rPr>
      </w:pPr>
      <w:r w:rsidRPr="002B1633">
        <w:rPr>
          <w:rFonts w:ascii="Times New Roman" w:hAnsi="Times New Roman" w:cs="Times New Roman"/>
          <w:bCs/>
        </w:rPr>
        <w:t xml:space="preserve">The case studies promoted significant debate and discussion on issues such as the tensions between housing need and the commodification of housing and choice and </w:t>
      </w:r>
      <w:r w:rsidRPr="002B1633">
        <w:rPr>
          <w:rFonts w:ascii="Times New Roman" w:hAnsi="Times New Roman" w:cs="Times New Roman"/>
          <w:bCs/>
        </w:rPr>
        <w:lastRenderedPageBreak/>
        <w:t xml:space="preserve">control over housing options.  As such, students were also encouraged to consider wider social justice and human rights matters, central to social work practice, in addition to </w:t>
      </w:r>
      <w:r w:rsidR="003C36B0" w:rsidRPr="002B1633">
        <w:rPr>
          <w:rFonts w:ascii="Times New Roman" w:hAnsi="Times New Roman" w:cs="Times New Roman"/>
          <w:bCs/>
        </w:rPr>
        <w:t>being</w:t>
      </w:r>
      <w:r w:rsidRPr="002B1633">
        <w:rPr>
          <w:rFonts w:ascii="Times New Roman" w:hAnsi="Times New Roman" w:cs="Times New Roman"/>
          <w:bCs/>
        </w:rPr>
        <w:t xml:space="preserve"> equipped with tools to advocate and promote the housing rights of service-users.</w:t>
      </w:r>
      <w:r w:rsidR="00E3166B" w:rsidRPr="002B1633">
        <w:rPr>
          <w:rFonts w:ascii="Times New Roman" w:hAnsi="Times New Roman" w:cs="Times New Roman"/>
          <w:bCs/>
        </w:rPr>
        <w:t xml:space="preserve">  </w:t>
      </w:r>
      <w:r w:rsidR="003C36B0" w:rsidRPr="002B1633">
        <w:rPr>
          <w:rFonts w:ascii="Times New Roman" w:hAnsi="Times New Roman" w:cs="Times New Roman"/>
          <w:bCs/>
        </w:rPr>
        <w:t>Therefore, whilst</w:t>
      </w:r>
      <w:r w:rsidR="00300CE5" w:rsidRPr="002B1633">
        <w:rPr>
          <w:rFonts w:ascii="Times New Roman" w:hAnsi="Times New Roman" w:cs="Times New Roman"/>
          <w:bCs/>
        </w:rPr>
        <w:t xml:space="preserve"> supporting calls for further research on the links between housing and social work practice, w</w:t>
      </w:r>
      <w:r w:rsidR="00E3166B" w:rsidRPr="002B1633">
        <w:rPr>
          <w:rFonts w:ascii="Times New Roman" w:hAnsi="Times New Roman" w:cs="Times New Roman"/>
          <w:bCs/>
        </w:rPr>
        <w:t>e</w:t>
      </w:r>
      <w:r w:rsidR="00300CE5" w:rsidRPr="002B1633">
        <w:rPr>
          <w:rFonts w:ascii="Times New Roman" w:hAnsi="Times New Roman" w:cs="Times New Roman"/>
          <w:bCs/>
        </w:rPr>
        <w:t xml:space="preserve"> </w:t>
      </w:r>
      <w:r w:rsidR="003C36B0" w:rsidRPr="002B1633">
        <w:rPr>
          <w:rFonts w:ascii="Times New Roman" w:hAnsi="Times New Roman" w:cs="Times New Roman"/>
          <w:bCs/>
        </w:rPr>
        <w:t xml:space="preserve">also </w:t>
      </w:r>
      <w:r w:rsidR="00E3166B" w:rsidRPr="002B1633">
        <w:rPr>
          <w:rFonts w:ascii="Times New Roman" w:hAnsi="Times New Roman" w:cs="Times New Roman"/>
          <w:bCs/>
        </w:rPr>
        <w:t>encourage those involved in social work education to ensure that practice in the context of housing related needs is covered clearly within the curriculum.</w:t>
      </w:r>
    </w:p>
    <w:p w14:paraId="4B5955B4" w14:textId="77777777" w:rsidR="00ED49C6" w:rsidRPr="002B1633" w:rsidRDefault="00ED49C6" w:rsidP="00ED49C6">
      <w:pPr>
        <w:rPr>
          <w:rFonts w:ascii="Times New Roman" w:hAnsi="Times New Roman" w:cs="Times New Roman"/>
          <w:b/>
        </w:rPr>
      </w:pPr>
    </w:p>
    <w:p w14:paraId="1ECDA4E4" w14:textId="77777777" w:rsidR="00ED49C6" w:rsidRPr="002B1633" w:rsidRDefault="00ED49C6" w:rsidP="00ED49C6">
      <w:pPr>
        <w:rPr>
          <w:rFonts w:ascii="Times New Roman" w:hAnsi="Times New Roman" w:cs="Times New Roman"/>
          <w:b/>
        </w:rPr>
      </w:pPr>
      <w:r w:rsidRPr="002B1633">
        <w:rPr>
          <w:rFonts w:ascii="Times New Roman" w:hAnsi="Times New Roman" w:cs="Times New Roman"/>
          <w:b/>
        </w:rPr>
        <w:br w:type="page"/>
      </w:r>
    </w:p>
    <w:p w14:paraId="6D90C7A0" w14:textId="442371B2" w:rsidR="00964072" w:rsidRPr="002B1633" w:rsidRDefault="00964072" w:rsidP="00ED49C6">
      <w:pPr>
        <w:rPr>
          <w:rFonts w:ascii="Times New Roman" w:hAnsi="Times New Roman" w:cs="Times New Roman"/>
          <w:b/>
        </w:rPr>
      </w:pPr>
      <w:r w:rsidRPr="002B1633">
        <w:rPr>
          <w:rFonts w:ascii="Times New Roman" w:hAnsi="Times New Roman" w:cs="Times New Roman"/>
          <w:b/>
        </w:rPr>
        <w:lastRenderedPageBreak/>
        <w:t>References</w:t>
      </w:r>
    </w:p>
    <w:p w14:paraId="0CAF91FB" w14:textId="77777777" w:rsidR="00964072" w:rsidRPr="002B1633" w:rsidRDefault="00964072" w:rsidP="00EC7BBD">
      <w:pPr>
        <w:spacing w:line="360" w:lineRule="auto"/>
        <w:jc w:val="both"/>
        <w:rPr>
          <w:rFonts w:ascii="Times New Roman" w:hAnsi="Times New Roman" w:cs="Times New Roman"/>
        </w:rPr>
      </w:pPr>
    </w:p>
    <w:p w14:paraId="4012A6D5" w14:textId="77777777" w:rsidR="001D47F4" w:rsidRPr="001D47F4" w:rsidRDefault="00964072" w:rsidP="001D47F4">
      <w:pPr>
        <w:ind w:left="720" w:hanging="720"/>
        <w:jc w:val="both"/>
        <w:rPr>
          <w:rFonts w:ascii="Cambria" w:hAnsi="Cambria" w:cs="Times New Roman"/>
          <w:noProof/>
        </w:rPr>
      </w:pPr>
      <w:r w:rsidRPr="002B1633">
        <w:rPr>
          <w:rFonts w:ascii="Times New Roman" w:hAnsi="Times New Roman" w:cs="Times New Roman"/>
        </w:rPr>
        <w:fldChar w:fldCharType="begin"/>
      </w:r>
      <w:r w:rsidRPr="002B1633">
        <w:rPr>
          <w:rFonts w:ascii="Times New Roman" w:hAnsi="Times New Roman" w:cs="Times New Roman"/>
        </w:rPr>
        <w:instrText xml:space="preserve"> ADDIN EN.REFLIST </w:instrText>
      </w:r>
      <w:r w:rsidRPr="002B1633">
        <w:rPr>
          <w:rFonts w:ascii="Times New Roman" w:hAnsi="Times New Roman" w:cs="Times New Roman"/>
        </w:rPr>
        <w:fldChar w:fldCharType="separate"/>
      </w:r>
      <w:bookmarkStart w:id="2" w:name="_ENREF_1"/>
      <w:r w:rsidR="001D47F4" w:rsidRPr="001D47F4">
        <w:rPr>
          <w:rFonts w:ascii="Cambria" w:hAnsi="Cambria" w:cs="Times New Roman"/>
          <w:noProof/>
        </w:rPr>
        <w:t xml:space="preserve">Adams, S., &amp; White, K. (2006). </w:t>
      </w:r>
      <w:r w:rsidR="001D47F4" w:rsidRPr="001D47F4">
        <w:rPr>
          <w:rFonts w:ascii="Cambria" w:hAnsi="Cambria" w:cs="Times New Roman"/>
          <w:i/>
          <w:noProof/>
        </w:rPr>
        <w:t>Older people, decent homes and fuel poverty</w:t>
      </w:r>
      <w:r w:rsidR="001D47F4" w:rsidRPr="001D47F4">
        <w:rPr>
          <w:rFonts w:ascii="Cambria" w:hAnsi="Cambria" w:cs="Times New Roman"/>
          <w:noProof/>
        </w:rPr>
        <w:t>. London: Help the Aged.</w:t>
      </w:r>
      <w:bookmarkEnd w:id="2"/>
    </w:p>
    <w:p w14:paraId="0F01A376" w14:textId="77777777" w:rsidR="001D47F4" w:rsidRPr="001D47F4" w:rsidRDefault="001D47F4" w:rsidP="001D47F4">
      <w:pPr>
        <w:ind w:left="720" w:hanging="720"/>
        <w:jc w:val="both"/>
        <w:rPr>
          <w:rFonts w:ascii="Cambria" w:hAnsi="Cambria" w:cs="Times New Roman"/>
          <w:noProof/>
        </w:rPr>
      </w:pPr>
      <w:bookmarkStart w:id="3" w:name="_ENREF_2"/>
      <w:r w:rsidRPr="001D47F4">
        <w:rPr>
          <w:rFonts w:ascii="Cambria" w:hAnsi="Cambria" w:cs="Times New Roman"/>
          <w:noProof/>
        </w:rPr>
        <w:t xml:space="preserve">Andersson, I., Pettersson, E., &amp; Sidenvall, B. (2007). Daily life after moving into a care home–experiences from older people, relatives and contact persons. </w:t>
      </w:r>
      <w:r w:rsidRPr="001D47F4">
        <w:rPr>
          <w:rFonts w:ascii="Cambria" w:hAnsi="Cambria" w:cs="Times New Roman"/>
          <w:i/>
          <w:noProof/>
        </w:rPr>
        <w:t>Journal of clinical nursing, 16</w:t>
      </w:r>
      <w:r w:rsidRPr="001D47F4">
        <w:rPr>
          <w:rFonts w:ascii="Cambria" w:hAnsi="Cambria" w:cs="Times New Roman"/>
          <w:noProof/>
        </w:rPr>
        <w:t xml:space="preserve">(9), 1712-1718. </w:t>
      </w:r>
      <w:bookmarkEnd w:id="3"/>
    </w:p>
    <w:p w14:paraId="15B0CFB7" w14:textId="77777777" w:rsidR="001D47F4" w:rsidRPr="001D47F4" w:rsidRDefault="001D47F4" w:rsidP="001D47F4">
      <w:pPr>
        <w:ind w:left="720" w:hanging="720"/>
        <w:jc w:val="both"/>
        <w:rPr>
          <w:rFonts w:ascii="Cambria" w:hAnsi="Cambria" w:cs="Times New Roman"/>
          <w:noProof/>
        </w:rPr>
      </w:pPr>
      <w:bookmarkStart w:id="4" w:name="_ENREF_3"/>
      <w:r w:rsidRPr="001D47F4">
        <w:rPr>
          <w:rFonts w:ascii="Cambria" w:hAnsi="Cambria" w:cs="Times New Roman"/>
          <w:noProof/>
        </w:rPr>
        <w:t xml:space="preserve">Barrows, H. S. (1998). The essentials of problem-based learning. </w:t>
      </w:r>
      <w:r w:rsidRPr="001D47F4">
        <w:rPr>
          <w:rFonts w:ascii="Cambria" w:hAnsi="Cambria" w:cs="Times New Roman"/>
          <w:i/>
          <w:noProof/>
        </w:rPr>
        <w:t>Journal of Dental Education, 62</w:t>
      </w:r>
      <w:r w:rsidRPr="001D47F4">
        <w:rPr>
          <w:rFonts w:ascii="Cambria" w:hAnsi="Cambria" w:cs="Times New Roman"/>
          <w:noProof/>
        </w:rPr>
        <w:t xml:space="preserve">(9), 630-633. </w:t>
      </w:r>
      <w:bookmarkEnd w:id="4"/>
    </w:p>
    <w:p w14:paraId="6209219C" w14:textId="77777777" w:rsidR="001D47F4" w:rsidRPr="001D47F4" w:rsidRDefault="001D47F4" w:rsidP="001D47F4">
      <w:pPr>
        <w:ind w:left="720" w:hanging="720"/>
        <w:jc w:val="both"/>
        <w:rPr>
          <w:rFonts w:ascii="Cambria" w:hAnsi="Cambria" w:cs="Times New Roman"/>
          <w:noProof/>
        </w:rPr>
      </w:pPr>
      <w:bookmarkStart w:id="5" w:name="_ENREF_4"/>
      <w:r w:rsidRPr="001D47F4">
        <w:rPr>
          <w:rFonts w:ascii="Cambria" w:hAnsi="Cambria" w:cs="Times New Roman"/>
          <w:noProof/>
        </w:rPr>
        <w:t xml:space="preserve">Bellis, A., &amp; Wilson, W. (2018). </w:t>
      </w:r>
      <w:r w:rsidRPr="001D47F4">
        <w:rPr>
          <w:rFonts w:ascii="Cambria" w:hAnsi="Cambria" w:cs="Times New Roman"/>
          <w:i/>
          <w:noProof/>
        </w:rPr>
        <w:t>Housing First: tackling homelessness for those with complex needs. Briefing Paper Number 08368</w:t>
      </w:r>
      <w:r w:rsidRPr="001D47F4">
        <w:rPr>
          <w:rFonts w:ascii="Cambria" w:hAnsi="Cambria" w:cs="Times New Roman"/>
          <w:noProof/>
        </w:rPr>
        <w:t>. London: House of Commons Library.</w:t>
      </w:r>
      <w:bookmarkEnd w:id="5"/>
    </w:p>
    <w:p w14:paraId="2D3F7055" w14:textId="77777777" w:rsidR="001D47F4" w:rsidRPr="001D47F4" w:rsidRDefault="001D47F4" w:rsidP="001D47F4">
      <w:pPr>
        <w:ind w:left="720" w:hanging="720"/>
        <w:jc w:val="both"/>
        <w:rPr>
          <w:rFonts w:ascii="Cambria" w:hAnsi="Cambria" w:cs="Times New Roman"/>
          <w:noProof/>
        </w:rPr>
      </w:pPr>
      <w:bookmarkStart w:id="6" w:name="_ENREF_5"/>
      <w:r w:rsidRPr="001D47F4">
        <w:rPr>
          <w:rFonts w:ascii="Cambria" w:hAnsi="Cambria" w:cs="Times New Roman"/>
          <w:noProof/>
        </w:rPr>
        <w:t xml:space="preserve">Care &amp; Repair England. (2015). </w:t>
      </w:r>
      <w:r w:rsidRPr="001D47F4">
        <w:rPr>
          <w:rFonts w:ascii="Cambria" w:hAnsi="Cambria" w:cs="Times New Roman"/>
          <w:i/>
          <w:noProof/>
        </w:rPr>
        <w:t>Integration Briefing 2: Home Adaptations, Integration and the Care Act</w:t>
      </w:r>
      <w:r w:rsidRPr="001D47F4">
        <w:rPr>
          <w:rFonts w:ascii="Cambria" w:hAnsi="Cambria" w:cs="Times New Roman"/>
          <w:noProof/>
        </w:rPr>
        <w:t>. Nottingham: Care &amp; Repair England.</w:t>
      </w:r>
      <w:bookmarkEnd w:id="6"/>
    </w:p>
    <w:p w14:paraId="30F4DFBF" w14:textId="77777777" w:rsidR="001D47F4" w:rsidRPr="001D47F4" w:rsidRDefault="001D47F4" w:rsidP="001D47F4">
      <w:pPr>
        <w:ind w:left="720" w:hanging="720"/>
        <w:jc w:val="both"/>
        <w:rPr>
          <w:rFonts w:ascii="Cambria" w:hAnsi="Cambria" w:cs="Times New Roman"/>
          <w:noProof/>
        </w:rPr>
      </w:pPr>
      <w:bookmarkStart w:id="7" w:name="_ENREF_6"/>
      <w:r w:rsidRPr="001D47F4">
        <w:rPr>
          <w:rFonts w:ascii="Cambria" w:hAnsi="Cambria" w:cs="Times New Roman"/>
          <w:noProof/>
        </w:rPr>
        <w:t xml:space="preserve">Clements, L. (2017). </w:t>
      </w:r>
      <w:r w:rsidRPr="001D47F4">
        <w:rPr>
          <w:rFonts w:ascii="Cambria" w:hAnsi="Cambria" w:cs="Times New Roman"/>
          <w:i/>
          <w:noProof/>
        </w:rPr>
        <w:t>Community Care and the Law</w:t>
      </w:r>
      <w:r w:rsidRPr="001D47F4">
        <w:rPr>
          <w:rFonts w:ascii="Cambria" w:hAnsi="Cambria" w:cs="Times New Roman"/>
          <w:noProof/>
        </w:rPr>
        <w:t xml:space="preserve"> (6th ed.). London: Legal Action Group.</w:t>
      </w:r>
      <w:bookmarkEnd w:id="7"/>
    </w:p>
    <w:p w14:paraId="22125962" w14:textId="77777777" w:rsidR="001D47F4" w:rsidRPr="001D47F4" w:rsidRDefault="001D47F4" w:rsidP="001D47F4">
      <w:pPr>
        <w:ind w:left="720" w:hanging="720"/>
        <w:jc w:val="both"/>
        <w:rPr>
          <w:rFonts w:ascii="Cambria" w:hAnsi="Cambria" w:cs="Times New Roman"/>
          <w:noProof/>
        </w:rPr>
      </w:pPr>
      <w:bookmarkStart w:id="8" w:name="_ENREF_7"/>
      <w:r w:rsidRPr="001D47F4">
        <w:rPr>
          <w:rFonts w:ascii="Cambria" w:hAnsi="Cambria" w:cs="Times New Roman"/>
          <w:noProof/>
        </w:rPr>
        <w:t>Communities and Local Government Committee. (2018, 11/11/2018). Report on Housing for Older People  Retrieved 11/11/2018, 11/11/2018, from https://publications.parliament.uk/pa/cm201719/cmselect/cmcomloc/370/37002.htm</w:t>
      </w:r>
      <w:bookmarkEnd w:id="8"/>
    </w:p>
    <w:p w14:paraId="3CC27009" w14:textId="77777777" w:rsidR="001D47F4" w:rsidRPr="001D47F4" w:rsidRDefault="001D47F4" w:rsidP="001D47F4">
      <w:pPr>
        <w:ind w:left="720" w:hanging="720"/>
        <w:jc w:val="both"/>
        <w:rPr>
          <w:rFonts w:ascii="Cambria" w:hAnsi="Cambria" w:cs="Times New Roman"/>
          <w:noProof/>
        </w:rPr>
      </w:pPr>
      <w:bookmarkStart w:id="9" w:name="_ENREF_8"/>
      <w:r w:rsidRPr="001D47F4">
        <w:rPr>
          <w:rFonts w:ascii="Cambria" w:hAnsi="Cambria" w:cs="Times New Roman"/>
          <w:noProof/>
        </w:rPr>
        <w:t xml:space="preserve">Cornes, M., Joly, L., O'Halloran, S., &amp; Manthorpe, J. (2017). </w:t>
      </w:r>
      <w:r w:rsidRPr="001D47F4">
        <w:rPr>
          <w:rFonts w:ascii="Cambria" w:hAnsi="Cambria" w:cs="Times New Roman"/>
          <w:i/>
          <w:noProof/>
        </w:rPr>
        <w:t>Rethinking Multiple Exclusion Homelessness: Implications for Workforce Development and Interprofessional Practice</w:t>
      </w:r>
      <w:r w:rsidRPr="001D47F4">
        <w:rPr>
          <w:rFonts w:ascii="Cambria" w:hAnsi="Cambria" w:cs="Times New Roman"/>
          <w:noProof/>
        </w:rPr>
        <w:t>. London: Social Care Workforce Research Unit, King's College London.</w:t>
      </w:r>
      <w:bookmarkEnd w:id="9"/>
    </w:p>
    <w:p w14:paraId="79D7CD61" w14:textId="77777777" w:rsidR="001D47F4" w:rsidRPr="001D47F4" w:rsidRDefault="001D47F4" w:rsidP="001D47F4">
      <w:pPr>
        <w:ind w:left="720" w:hanging="720"/>
        <w:jc w:val="both"/>
        <w:rPr>
          <w:rFonts w:ascii="Cambria" w:hAnsi="Cambria" w:cs="Times New Roman"/>
          <w:noProof/>
        </w:rPr>
      </w:pPr>
      <w:bookmarkStart w:id="10" w:name="_ENREF_9"/>
      <w:r w:rsidRPr="001D47F4">
        <w:rPr>
          <w:rFonts w:ascii="Cambria" w:hAnsi="Cambria" w:cs="Times New Roman"/>
          <w:noProof/>
        </w:rPr>
        <w:t xml:space="preserve">Dalrymple, J., &amp; Boylan, J. (2013). </w:t>
      </w:r>
      <w:r w:rsidRPr="001D47F4">
        <w:rPr>
          <w:rFonts w:ascii="Cambria" w:hAnsi="Cambria" w:cs="Times New Roman"/>
          <w:i/>
          <w:noProof/>
        </w:rPr>
        <w:t>Effective Advocacy in Social Work (Social Work in Action)</w:t>
      </w:r>
      <w:r w:rsidRPr="001D47F4">
        <w:rPr>
          <w:rFonts w:ascii="Cambria" w:hAnsi="Cambria" w:cs="Times New Roman"/>
          <w:noProof/>
        </w:rPr>
        <w:t>. Los Angeles, CA: Sage.</w:t>
      </w:r>
      <w:bookmarkEnd w:id="10"/>
    </w:p>
    <w:p w14:paraId="215B68F5" w14:textId="77777777" w:rsidR="001D47F4" w:rsidRPr="001D47F4" w:rsidRDefault="001D47F4" w:rsidP="001D47F4">
      <w:pPr>
        <w:ind w:left="720" w:hanging="720"/>
        <w:jc w:val="both"/>
        <w:rPr>
          <w:rFonts w:ascii="Cambria" w:hAnsi="Cambria" w:cs="Times New Roman"/>
          <w:noProof/>
        </w:rPr>
      </w:pPr>
      <w:bookmarkStart w:id="11" w:name="_ENREF_10"/>
      <w:r w:rsidRPr="001D47F4">
        <w:rPr>
          <w:rFonts w:ascii="Cambria" w:hAnsi="Cambria" w:cs="Times New Roman"/>
          <w:noProof/>
        </w:rPr>
        <w:t xml:space="preserve">Dawson, L., Williams, J., &amp; Netten, A. (2006). Extra care housing: is it really an option for older people? </w:t>
      </w:r>
      <w:r w:rsidRPr="001D47F4">
        <w:rPr>
          <w:rFonts w:ascii="Cambria" w:hAnsi="Cambria" w:cs="Times New Roman"/>
          <w:i/>
          <w:noProof/>
        </w:rPr>
        <w:t>Housing, Care and Support, 9</w:t>
      </w:r>
      <w:r w:rsidRPr="001D47F4">
        <w:rPr>
          <w:rFonts w:ascii="Cambria" w:hAnsi="Cambria" w:cs="Times New Roman"/>
          <w:noProof/>
        </w:rPr>
        <w:t xml:space="preserve">(2), 23-29. </w:t>
      </w:r>
      <w:bookmarkEnd w:id="11"/>
    </w:p>
    <w:p w14:paraId="698C4442" w14:textId="77777777" w:rsidR="001D47F4" w:rsidRPr="001D47F4" w:rsidRDefault="001D47F4" w:rsidP="001D47F4">
      <w:pPr>
        <w:ind w:left="720" w:hanging="720"/>
        <w:jc w:val="both"/>
        <w:rPr>
          <w:rFonts w:ascii="Cambria" w:hAnsi="Cambria" w:cs="Times New Roman"/>
          <w:noProof/>
        </w:rPr>
      </w:pPr>
      <w:bookmarkStart w:id="12" w:name="_ENREF_11"/>
      <w:r w:rsidRPr="001D47F4">
        <w:rPr>
          <w:rFonts w:ascii="Cambria" w:hAnsi="Cambria" w:cs="Times New Roman"/>
          <w:noProof/>
        </w:rPr>
        <w:t>Department for Business Energy and Industrial Strategy. (2018, 11/11/2018). Annual Fuel Poverty Statistics Report 2018 (2016 Data) England  Retrieved 11/11/2018, 11/11/2018, from https://assets.publishing.service.gov.uk/government/uploads/system/uploads/attachment_data/file/719106/Fuel_Poverty_Statistics_Report_2018.pdf</w:t>
      </w:r>
      <w:bookmarkEnd w:id="12"/>
    </w:p>
    <w:p w14:paraId="00F3D580" w14:textId="77777777" w:rsidR="001D47F4" w:rsidRPr="001D47F4" w:rsidRDefault="001D47F4" w:rsidP="001D47F4">
      <w:pPr>
        <w:ind w:left="720" w:hanging="720"/>
        <w:jc w:val="both"/>
        <w:rPr>
          <w:rFonts w:ascii="Cambria" w:hAnsi="Cambria" w:cs="Times New Roman"/>
          <w:noProof/>
        </w:rPr>
      </w:pPr>
      <w:bookmarkStart w:id="13" w:name="_ENREF_12"/>
      <w:r w:rsidRPr="001D47F4">
        <w:rPr>
          <w:rFonts w:ascii="Cambria" w:hAnsi="Cambria" w:cs="Times New Roman"/>
          <w:noProof/>
        </w:rPr>
        <w:t xml:space="preserve">Department for Communities and Local Government. (2016). </w:t>
      </w:r>
      <w:r w:rsidRPr="001D47F4">
        <w:rPr>
          <w:rFonts w:ascii="Cambria" w:hAnsi="Cambria" w:cs="Times New Roman"/>
          <w:i/>
          <w:noProof/>
        </w:rPr>
        <w:t>2014-based Household Projections: England, 2014-2039</w:t>
      </w:r>
      <w:r w:rsidRPr="001D47F4">
        <w:rPr>
          <w:rFonts w:ascii="Cambria" w:hAnsi="Cambria" w:cs="Times New Roman"/>
          <w:noProof/>
        </w:rPr>
        <w:t>. London: Department for Communities and Local Government.</w:t>
      </w:r>
      <w:bookmarkEnd w:id="13"/>
    </w:p>
    <w:p w14:paraId="64CFD475" w14:textId="77777777" w:rsidR="001D47F4" w:rsidRPr="001D47F4" w:rsidRDefault="001D47F4" w:rsidP="001D47F4">
      <w:pPr>
        <w:ind w:left="720" w:hanging="720"/>
        <w:jc w:val="both"/>
        <w:rPr>
          <w:rFonts w:ascii="Cambria" w:hAnsi="Cambria" w:cs="Times New Roman"/>
          <w:noProof/>
        </w:rPr>
      </w:pPr>
      <w:bookmarkStart w:id="14" w:name="_ENREF_13"/>
      <w:r w:rsidRPr="001D47F4">
        <w:rPr>
          <w:rFonts w:ascii="Cambria" w:hAnsi="Cambria" w:cs="Times New Roman"/>
          <w:noProof/>
        </w:rPr>
        <w:t xml:space="preserve">Department of Health. (1989). </w:t>
      </w:r>
      <w:r w:rsidRPr="001D47F4">
        <w:rPr>
          <w:rFonts w:ascii="Cambria" w:hAnsi="Cambria" w:cs="Times New Roman"/>
          <w:i/>
          <w:noProof/>
        </w:rPr>
        <w:t>Caring for People: Community Care in the Next Decade and Beyond</w:t>
      </w:r>
      <w:r w:rsidRPr="001D47F4">
        <w:rPr>
          <w:rFonts w:ascii="Cambria" w:hAnsi="Cambria" w:cs="Times New Roman"/>
          <w:noProof/>
        </w:rPr>
        <w:t>. London: HMSO.</w:t>
      </w:r>
      <w:bookmarkEnd w:id="14"/>
    </w:p>
    <w:p w14:paraId="3D9A0A86" w14:textId="77777777" w:rsidR="001D47F4" w:rsidRPr="001D47F4" w:rsidRDefault="001D47F4" w:rsidP="001D47F4">
      <w:pPr>
        <w:ind w:left="720" w:hanging="720"/>
        <w:jc w:val="both"/>
        <w:rPr>
          <w:rFonts w:ascii="Cambria" w:hAnsi="Cambria" w:cs="Times New Roman"/>
          <w:noProof/>
        </w:rPr>
      </w:pPr>
      <w:bookmarkStart w:id="15" w:name="_ENREF_14"/>
      <w:r w:rsidRPr="001D47F4">
        <w:rPr>
          <w:rFonts w:ascii="Cambria" w:hAnsi="Cambria" w:cs="Times New Roman"/>
          <w:noProof/>
        </w:rPr>
        <w:t xml:space="preserve">Department of Health. (2001). </w:t>
      </w:r>
      <w:r w:rsidRPr="001D47F4">
        <w:rPr>
          <w:rFonts w:ascii="Cambria" w:hAnsi="Cambria" w:cs="Times New Roman"/>
          <w:i/>
          <w:noProof/>
        </w:rPr>
        <w:t>Valuing People: A New Strategy for Learning Disability for the 21st Century</w:t>
      </w:r>
      <w:r w:rsidRPr="001D47F4">
        <w:rPr>
          <w:rFonts w:ascii="Cambria" w:hAnsi="Cambria" w:cs="Times New Roman"/>
          <w:noProof/>
        </w:rPr>
        <w:t>. London: The Stationery Office.</w:t>
      </w:r>
      <w:bookmarkEnd w:id="15"/>
    </w:p>
    <w:p w14:paraId="2F1CB772" w14:textId="77777777" w:rsidR="001D47F4" w:rsidRPr="001D47F4" w:rsidRDefault="001D47F4" w:rsidP="001D47F4">
      <w:pPr>
        <w:ind w:left="720" w:hanging="720"/>
        <w:jc w:val="both"/>
        <w:rPr>
          <w:rFonts w:ascii="Cambria" w:hAnsi="Cambria" w:cs="Times New Roman"/>
          <w:noProof/>
        </w:rPr>
      </w:pPr>
      <w:bookmarkStart w:id="16" w:name="_ENREF_15"/>
      <w:r w:rsidRPr="001D47F4">
        <w:rPr>
          <w:rFonts w:ascii="Cambria" w:hAnsi="Cambria" w:cs="Times New Roman"/>
          <w:noProof/>
        </w:rPr>
        <w:t xml:space="preserve">Department of Health. (2005). </w:t>
      </w:r>
      <w:r w:rsidRPr="001D47F4">
        <w:rPr>
          <w:rFonts w:ascii="Cambria" w:hAnsi="Cambria" w:cs="Times New Roman"/>
          <w:i/>
          <w:noProof/>
        </w:rPr>
        <w:t>Independence, Well-being and Choice: Our vision for the future of social care for adults in England</w:t>
      </w:r>
      <w:r w:rsidRPr="001D47F4">
        <w:rPr>
          <w:rFonts w:ascii="Cambria" w:hAnsi="Cambria" w:cs="Times New Roman"/>
          <w:noProof/>
        </w:rPr>
        <w:t>.  London: Department of Health.</w:t>
      </w:r>
      <w:bookmarkEnd w:id="16"/>
    </w:p>
    <w:p w14:paraId="53EE978E" w14:textId="77777777" w:rsidR="001D47F4" w:rsidRPr="001D47F4" w:rsidRDefault="001D47F4" w:rsidP="001D47F4">
      <w:pPr>
        <w:ind w:left="720" w:hanging="720"/>
        <w:jc w:val="both"/>
        <w:rPr>
          <w:rFonts w:ascii="Cambria" w:hAnsi="Cambria" w:cs="Times New Roman"/>
          <w:noProof/>
        </w:rPr>
      </w:pPr>
      <w:bookmarkStart w:id="17" w:name="_ENREF_16"/>
      <w:r w:rsidRPr="001D47F4">
        <w:rPr>
          <w:rFonts w:ascii="Cambria" w:hAnsi="Cambria" w:cs="Times New Roman"/>
          <w:noProof/>
        </w:rPr>
        <w:t xml:space="preserve">Department of Health. (2007). </w:t>
      </w:r>
      <w:r w:rsidRPr="001D47F4">
        <w:rPr>
          <w:rFonts w:ascii="Cambria" w:hAnsi="Cambria" w:cs="Times New Roman"/>
          <w:i/>
          <w:noProof/>
        </w:rPr>
        <w:t>Putting People First: A Shared Vision and Commitment to the Future of Adult Social Care.</w:t>
      </w:r>
      <w:r w:rsidRPr="001D47F4">
        <w:rPr>
          <w:rFonts w:ascii="Cambria" w:hAnsi="Cambria" w:cs="Times New Roman"/>
          <w:noProof/>
        </w:rPr>
        <w:t xml:space="preserve">  London: Department of Health.</w:t>
      </w:r>
      <w:bookmarkEnd w:id="17"/>
    </w:p>
    <w:p w14:paraId="3D04CA16" w14:textId="77777777" w:rsidR="001D47F4" w:rsidRPr="001D47F4" w:rsidRDefault="001D47F4" w:rsidP="001D47F4">
      <w:pPr>
        <w:ind w:left="720" w:hanging="720"/>
        <w:jc w:val="both"/>
        <w:rPr>
          <w:rFonts w:ascii="Cambria" w:hAnsi="Cambria" w:cs="Times New Roman"/>
          <w:noProof/>
        </w:rPr>
      </w:pPr>
      <w:bookmarkStart w:id="18" w:name="_ENREF_17"/>
      <w:r w:rsidRPr="001D47F4">
        <w:rPr>
          <w:rFonts w:ascii="Cambria" w:hAnsi="Cambria" w:cs="Times New Roman"/>
          <w:noProof/>
        </w:rPr>
        <w:t xml:space="preserve">Department of Health. (2012). </w:t>
      </w:r>
      <w:r w:rsidRPr="001D47F4">
        <w:rPr>
          <w:rFonts w:ascii="Cambria" w:hAnsi="Cambria" w:cs="Times New Roman"/>
          <w:i/>
          <w:noProof/>
        </w:rPr>
        <w:t>Caring for our Future: Reforming care and support</w:t>
      </w:r>
      <w:r w:rsidRPr="001D47F4">
        <w:rPr>
          <w:rFonts w:ascii="Cambria" w:hAnsi="Cambria" w:cs="Times New Roman"/>
          <w:noProof/>
        </w:rPr>
        <w:t>.  London: Department of Health.</w:t>
      </w:r>
      <w:bookmarkEnd w:id="18"/>
    </w:p>
    <w:p w14:paraId="05987256" w14:textId="77777777" w:rsidR="001D47F4" w:rsidRPr="001D47F4" w:rsidRDefault="001D47F4" w:rsidP="001D47F4">
      <w:pPr>
        <w:ind w:left="720" w:hanging="720"/>
        <w:jc w:val="both"/>
        <w:rPr>
          <w:rFonts w:ascii="Cambria" w:hAnsi="Cambria" w:cs="Times New Roman"/>
          <w:noProof/>
        </w:rPr>
      </w:pPr>
      <w:bookmarkStart w:id="19" w:name="_ENREF_18"/>
      <w:r w:rsidRPr="001D47F4">
        <w:rPr>
          <w:rFonts w:ascii="Cambria" w:hAnsi="Cambria" w:cs="Times New Roman"/>
          <w:noProof/>
        </w:rPr>
        <w:lastRenderedPageBreak/>
        <w:t xml:space="preserve">Department of Health. (2016). </w:t>
      </w:r>
      <w:r w:rsidRPr="001D47F4">
        <w:rPr>
          <w:rFonts w:ascii="Cambria" w:hAnsi="Cambria" w:cs="Times New Roman"/>
          <w:i/>
          <w:noProof/>
        </w:rPr>
        <w:t>Care and Support Statutory Guidance.  Issued under the Care Act 2014</w:t>
      </w:r>
      <w:r w:rsidRPr="001D47F4">
        <w:rPr>
          <w:rFonts w:ascii="Cambria" w:hAnsi="Cambria" w:cs="Times New Roman"/>
          <w:noProof/>
        </w:rPr>
        <w:t>. London: Department of Health.</w:t>
      </w:r>
      <w:bookmarkEnd w:id="19"/>
    </w:p>
    <w:p w14:paraId="181CCB78" w14:textId="1EE0D714" w:rsidR="001D47F4" w:rsidRPr="001D47F4" w:rsidRDefault="001D47F4" w:rsidP="001D47F4">
      <w:pPr>
        <w:ind w:left="720" w:hanging="720"/>
        <w:jc w:val="both"/>
        <w:rPr>
          <w:rFonts w:ascii="Cambria" w:hAnsi="Cambria" w:cs="Times New Roman"/>
          <w:noProof/>
        </w:rPr>
      </w:pPr>
      <w:bookmarkStart w:id="20" w:name="_ENREF_19"/>
      <w:r w:rsidRPr="001D47F4">
        <w:rPr>
          <w:rFonts w:ascii="Cambria" w:hAnsi="Cambria" w:cs="Times New Roman"/>
          <w:noProof/>
        </w:rPr>
        <w:t>Department of Health and Social Care. (2018, 15/08/2018). £76 million a year to build homes for vulnerable people  Retrieved 15/08/2018, 15/08/2018, from https://</w:t>
      </w:r>
      <w:bookmarkEnd w:id="20"/>
      <w:r>
        <w:rPr>
          <w:rFonts w:ascii="Cambria" w:hAnsi="Cambria" w:cs="Times New Roman"/>
          <w:noProof/>
        </w:rPr>
        <w:fldChar w:fldCharType="begin"/>
      </w:r>
      <w:r>
        <w:rPr>
          <w:rFonts w:ascii="Cambria" w:hAnsi="Cambria" w:cs="Times New Roman"/>
          <w:noProof/>
        </w:rPr>
        <w:instrText xml:space="preserve"> HYPERLINK "http://www.gov.uk/government/news/76-million-a-year-to-build-homes-for-vulnerable-people" </w:instrText>
      </w:r>
      <w:r>
        <w:rPr>
          <w:rFonts w:ascii="Cambria" w:hAnsi="Cambria" w:cs="Times New Roman"/>
          <w:noProof/>
        </w:rPr>
        <w:fldChar w:fldCharType="separate"/>
      </w:r>
      <w:r w:rsidRPr="001D47F4">
        <w:rPr>
          <w:rStyle w:val="Hyperlink"/>
          <w:noProof/>
        </w:rPr>
        <w:t>http://www.gov.uk/government/news/76-million-a-year-to-build-homes-for-vulnerable-people</w:t>
      </w:r>
      <w:r>
        <w:rPr>
          <w:rFonts w:ascii="Cambria" w:hAnsi="Cambria" w:cs="Times New Roman"/>
          <w:noProof/>
        </w:rPr>
        <w:fldChar w:fldCharType="end"/>
      </w:r>
    </w:p>
    <w:p w14:paraId="2986D041" w14:textId="77777777" w:rsidR="001D47F4" w:rsidRPr="001D47F4" w:rsidRDefault="001D47F4" w:rsidP="001D47F4">
      <w:pPr>
        <w:ind w:left="720" w:hanging="720"/>
        <w:jc w:val="both"/>
        <w:rPr>
          <w:rFonts w:ascii="Cambria" w:hAnsi="Cambria" w:cs="Times New Roman"/>
          <w:noProof/>
        </w:rPr>
      </w:pPr>
      <w:bookmarkStart w:id="21" w:name="_ENREF_20"/>
      <w:r w:rsidRPr="001D47F4">
        <w:rPr>
          <w:rFonts w:ascii="Cambria" w:hAnsi="Cambria" w:cs="Times New Roman"/>
          <w:noProof/>
        </w:rPr>
        <w:t xml:space="preserve">Dwyer, P., Bowpitt, G., Sundin, E., &amp; Weinstein, M. (2015). Rights, responsibilities and refusals: Homelessness policy and the exclusion of single homeless people with complex needs. </w:t>
      </w:r>
      <w:r w:rsidRPr="001D47F4">
        <w:rPr>
          <w:rFonts w:ascii="Cambria" w:hAnsi="Cambria" w:cs="Times New Roman"/>
          <w:i/>
          <w:noProof/>
        </w:rPr>
        <w:t>Critical Social Policy, 35</w:t>
      </w:r>
      <w:r w:rsidRPr="001D47F4">
        <w:rPr>
          <w:rFonts w:ascii="Cambria" w:hAnsi="Cambria" w:cs="Times New Roman"/>
          <w:noProof/>
        </w:rPr>
        <w:t xml:space="preserve">(1), 3-23. </w:t>
      </w:r>
      <w:bookmarkEnd w:id="21"/>
    </w:p>
    <w:p w14:paraId="282E30CF" w14:textId="77777777" w:rsidR="001D47F4" w:rsidRPr="001D47F4" w:rsidRDefault="001D47F4" w:rsidP="001D47F4">
      <w:pPr>
        <w:ind w:left="720" w:hanging="720"/>
        <w:jc w:val="both"/>
        <w:rPr>
          <w:rFonts w:ascii="Cambria" w:hAnsi="Cambria" w:cs="Times New Roman"/>
          <w:noProof/>
        </w:rPr>
      </w:pPr>
      <w:bookmarkStart w:id="22" w:name="_ENREF_21"/>
      <w:r w:rsidRPr="001D47F4">
        <w:rPr>
          <w:rFonts w:ascii="Cambria" w:hAnsi="Cambria" w:cs="Times New Roman"/>
          <w:noProof/>
        </w:rPr>
        <w:t>Feinstein, L., Lupton, R., Hammond, C., Mujtaba, T., Salter, E., &amp; Sorhaindo, A. (2008). The Public Value of Social Housing: A Longitudinal Analysis of the Relationship between Housing and Life Chances. London: The Smith Institute.</w:t>
      </w:r>
      <w:bookmarkEnd w:id="22"/>
    </w:p>
    <w:p w14:paraId="1295C5F7" w14:textId="77777777" w:rsidR="001D47F4" w:rsidRPr="001D47F4" w:rsidRDefault="001D47F4" w:rsidP="001D47F4">
      <w:pPr>
        <w:ind w:left="720" w:hanging="720"/>
        <w:jc w:val="both"/>
        <w:rPr>
          <w:rFonts w:ascii="Cambria" w:hAnsi="Cambria" w:cs="Times New Roman"/>
          <w:noProof/>
        </w:rPr>
      </w:pPr>
      <w:bookmarkStart w:id="23" w:name="_ENREF_22"/>
      <w:r w:rsidRPr="001D47F4">
        <w:rPr>
          <w:rFonts w:ascii="Cambria" w:hAnsi="Cambria" w:cs="Times New Roman"/>
          <w:noProof/>
        </w:rPr>
        <w:t xml:space="preserve">Ferguson, I., &amp; Lavalette, M. (2017). After Grenfell Tower. </w:t>
      </w:r>
      <w:r w:rsidRPr="001D47F4">
        <w:rPr>
          <w:rFonts w:ascii="Cambria" w:hAnsi="Cambria" w:cs="Times New Roman"/>
          <w:i/>
          <w:noProof/>
        </w:rPr>
        <w:t>Critical and Radical Social Work, 5</w:t>
      </w:r>
      <w:r w:rsidRPr="001D47F4">
        <w:rPr>
          <w:rFonts w:ascii="Cambria" w:hAnsi="Cambria" w:cs="Times New Roman"/>
          <w:noProof/>
        </w:rPr>
        <w:t xml:space="preserve">(3), 265-267. </w:t>
      </w:r>
      <w:bookmarkEnd w:id="23"/>
    </w:p>
    <w:p w14:paraId="02F223F2" w14:textId="77777777" w:rsidR="001D47F4" w:rsidRPr="001D47F4" w:rsidRDefault="001D47F4" w:rsidP="001D47F4">
      <w:pPr>
        <w:ind w:left="720" w:hanging="720"/>
        <w:jc w:val="both"/>
        <w:rPr>
          <w:rFonts w:ascii="Cambria" w:hAnsi="Cambria" w:cs="Times New Roman"/>
          <w:noProof/>
        </w:rPr>
      </w:pPr>
      <w:bookmarkStart w:id="24" w:name="_ENREF_23"/>
      <w:r w:rsidRPr="001D47F4">
        <w:rPr>
          <w:rFonts w:ascii="Cambria" w:hAnsi="Cambria" w:cs="Times New Roman"/>
          <w:noProof/>
        </w:rPr>
        <w:t xml:space="preserve">Fitzpatrick, S., Bramley, G., &amp; Johnsen, S. (2013). Pathways into multiple exclusion homelessness in seven UK cities. </w:t>
      </w:r>
      <w:r w:rsidRPr="001D47F4">
        <w:rPr>
          <w:rFonts w:ascii="Cambria" w:hAnsi="Cambria" w:cs="Times New Roman"/>
          <w:i/>
          <w:noProof/>
        </w:rPr>
        <w:t>Urban Studies, 50</w:t>
      </w:r>
      <w:r w:rsidRPr="001D47F4">
        <w:rPr>
          <w:rFonts w:ascii="Cambria" w:hAnsi="Cambria" w:cs="Times New Roman"/>
          <w:noProof/>
        </w:rPr>
        <w:t xml:space="preserve">(1), 148-168. </w:t>
      </w:r>
      <w:bookmarkEnd w:id="24"/>
    </w:p>
    <w:p w14:paraId="4B0219E5" w14:textId="2F58B5BF" w:rsidR="001D47F4" w:rsidRPr="001D47F4" w:rsidRDefault="001D47F4" w:rsidP="001D47F4">
      <w:pPr>
        <w:ind w:left="720" w:hanging="720"/>
        <w:jc w:val="both"/>
        <w:rPr>
          <w:rFonts w:ascii="Cambria" w:hAnsi="Cambria" w:cs="Times New Roman"/>
          <w:noProof/>
        </w:rPr>
      </w:pPr>
      <w:bookmarkStart w:id="25" w:name="_ENREF_24"/>
      <w:r w:rsidRPr="001D47F4">
        <w:rPr>
          <w:rFonts w:ascii="Cambria" w:hAnsi="Cambria" w:cs="Times New Roman"/>
          <w:noProof/>
        </w:rPr>
        <w:t>Fitzpatrick, S., Pawson, H., Bramley, G., Wilcox, S., Watts, B., &amp; Wood, J. (2018). The homelessness monitor: England 2018  Retrieved 16/02/2019, from https://</w:t>
      </w:r>
      <w:bookmarkEnd w:id="25"/>
      <w:r>
        <w:rPr>
          <w:rFonts w:ascii="Cambria" w:hAnsi="Cambria" w:cs="Times New Roman"/>
          <w:noProof/>
        </w:rPr>
        <w:fldChar w:fldCharType="begin"/>
      </w:r>
      <w:r>
        <w:rPr>
          <w:rFonts w:ascii="Cambria" w:hAnsi="Cambria" w:cs="Times New Roman"/>
          <w:noProof/>
        </w:rPr>
        <w:instrText xml:space="preserve"> HYPERLINK "http://www.crisis.org.uk/media/238700/homelessness_monitor_england_2018.pdf" </w:instrText>
      </w:r>
      <w:r>
        <w:rPr>
          <w:rFonts w:ascii="Cambria" w:hAnsi="Cambria" w:cs="Times New Roman"/>
          <w:noProof/>
        </w:rPr>
        <w:fldChar w:fldCharType="separate"/>
      </w:r>
      <w:r w:rsidRPr="001D47F4">
        <w:rPr>
          <w:rStyle w:val="Hyperlink"/>
          <w:noProof/>
        </w:rPr>
        <w:t>http://www.crisis.org.uk/media/238700/homelessness_monitor_england_2018.pdf</w:t>
      </w:r>
      <w:r>
        <w:rPr>
          <w:rFonts w:ascii="Cambria" w:hAnsi="Cambria" w:cs="Times New Roman"/>
          <w:noProof/>
        </w:rPr>
        <w:fldChar w:fldCharType="end"/>
      </w:r>
    </w:p>
    <w:p w14:paraId="59491CD9" w14:textId="77777777" w:rsidR="001D47F4" w:rsidRPr="001D47F4" w:rsidRDefault="001D47F4" w:rsidP="001D47F4">
      <w:pPr>
        <w:ind w:left="720" w:hanging="720"/>
        <w:jc w:val="both"/>
        <w:rPr>
          <w:rFonts w:ascii="Cambria" w:hAnsi="Cambria" w:cs="Times New Roman"/>
          <w:noProof/>
        </w:rPr>
      </w:pPr>
      <w:bookmarkStart w:id="26" w:name="_ENREF_25"/>
      <w:r w:rsidRPr="001D47F4">
        <w:rPr>
          <w:rFonts w:ascii="Cambria" w:hAnsi="Cambria" w:cs="Times New Roman"/>
          <w:noProof/>
        </w:rPr>
        <w:t xml:space="preserve">Giddens, A. (1991). </w:t>
      </w:r>
      <w:r w:rsidRPr="001D47F4">
        <w:rPr>
          <w:rFonts w:ascii="Cambria" w:hAnsi="Cambria" w:cs="Times New Roman"/>
          <w:i/>
          <w:noProof/>
        </w:rPr>
        <w:t>Modernity and Self-Identity: Self and Society in the Late Modern Age</w:t>
      </w:r>
      <w:r w:rsidRPr="001D47F4">
        <w:rPr>
          <w:rFonts w:ascii="Cambria" w:hAnsi="Cambria" w:cs="Times New Roman"/>
          <w:noProof/>
        </w:rPr>
        <w:t>. Cambridge: Polity Press.</w:t>
      </w:r>
      <w:bookmarkEnd w:id="26"/>
    </w:p>
    <w:p w14:paraId="329F6C81" w14:textId="77777777" w:rsidR="001D47F4" w:rsidRPr="001D47F4" w:rsidRDefault="001D47F4" w:rsidP="001D47F4">
      <w:pPr>
        <w:ind w:left="720" w:hanging="720"/>
        <w:jc w:val="both"/>
        <w:rPr>
          <w:rFonts w:ascii="Cambria" w:hAnsi="Cambria" w:cs="Times New Roman"/>
          <w:noProof/>
        </w:rPr>
      </w:pPr>
      <w:bookmarkStart w:id="27" w:name="_ENREF_26"/>
      <w:r w:rsidRPr="001D47F4">
        <w:rPr>
          <w:rFonts w:ascii="Cambria" w:hAnsi="Cambria" w:cs="Times New Roman"/>
          <w:noProof/>
        </w:rPr>
        <w:t xml:space="preserve">Gould, N., &amp; Taylor, I. (2017). </w:t>
      </w:r>
      <w:r w:rsidRPr="001D47F4">
        <w:rPr>
          <w:rFonts w:ascii="Cambria" w:hAnsi="Cambria" w:cs="Times New Roman"/>
          <w:i/>
          <w:noProof/>
        </w:rPr>
        <w:t>Reflective learning for social work: research, theory and practice</w:t>
      </w:r>
      <w:r w:rsidRPr="001D47F4">
        <w:rPr>
          <w:rFonts w:ascii="Cambria" w:hAnsi="Cambria" w:cs="Times New Roman"/>
          <w:noProof/>
        </w:rPr>
        <w:t>: Routledge.</w:t>
      </w:r>
      <w:bookmarkEnd w:id="27"/>
    </w:p>
    <w:p w14:paraId="61FDB260" w14:textId="77777777" w:rsidR="001D47F4" w:rsidRPr="001D47F4" w:rsidRDefault="001D47F4" w:rsidP="001D47F4">
      <w:pPr>
        <w:ind w:left="720" w:hanging="720"/>
        <w:jc w:val="both"/>
        <w:rPr>
          <w:rFonts w:ascii="Cambria" w:hAnsi="Cambria" w:cs="Times New Roman"/>
          <w:noProof/>
        </w:rPr>
      </w:pPr>
      <w:bookmarkStart w:id="28" w:name="_ENREF_27"/>
      <w:r w:rsidRPr="001D47F4">
        <w:rPr>
          <w:rFonts w:ascii="Cambria" w:hAnsi="Cambria" w:cs="Times New Roman"/>
          <w:noProof/>
        </w:rPr>
        <w:t xml:space="preserve">Handy, C. (2014). Housing, health and social care - an introduction. </w:t>
      </w:r>
      <w:r w:rsidRPr="001D47F4">
        <w:rPr>
          <w:rFonts w:ascii="Cambria" w:hAnsi="Cambria" w:cs="Times New Roman"/>
          <w:i/>
          <w:noProof/>
        </w:rPr>
        <w:t>Journal of Integrated Care, 22</w:t>
      </w:r>
      <w:r w:rsidRPr="001D47F4">
        <w:rPr>
          <w:rFonts w:ascii="Cambria" w:hAnsi="Cambria" w:cs="Times New Roman"/>
          <w:noProof/>
        </w:rPr>
        <w:t xml:space="preserve">(1), 4-9. </w:t>
      </w:r>
      <w:bookmarkEnd w:id="28"/>
    </w:p>
    <w:p w14:paraId="09C94992" w14:textId="77777777" w:rsidR="001D47F4" w:rsidRPr="001D47F4" w:rsidRDefault="001D47F4" w:rsidP="001D47F4">
      <w:pPr>
        <w:ind w:left="720" w:hanging="720"/>
        <w:jc w:val="both"/>
        <w:rPr>
          <w:rFonts w:ascii="Cambria" w:hAnsi="Cambria" w:cs="Times New Roman"/>
          <w:noProof/>
        </w:rPr>
      </w:pPr>
      <w:bookmarkStart w:id="29" w:name="_ENREF_28"/>
      <w:r w:rsidRPr="001D47F4">
        <w:rPr>
          <w:rFonts w:ascii="Cambria" w:hAnsi="Cambria" w:cs="Times New Roman"/>
          <w:noProof/>
        </w:rPr>
        <w:t xml:space="preserve">Harris, J., &amp; Roulstone, A. (2011). </w:t>
      </w:r>
      <w:r w:rsidRPr="001D47F4">
        <w:rPr>
          <w:rFonts w:ascii="Cambria" w:hAnsi="Cambria" w:cs="Times New Roman"/>
          <w:i/>
          <w:noProof/>
        </w:rPr>
        <w:t>Disability, Policy and Professional Practice</w:t>
      </w:r>
      <w:r w:rsidRPr="001D47F4">
        <w:rPr>
          <w:rFonts w:ascii="Cambria" w:hAnsi="Cambria" w:cs="Times New Roman"/>
          <w:noProof/>
        </w:rPr>
        <w:t>. London: Sage Publications Ltd.</w:t>
      </w:r>
      <w:bookmarkEnd w:id="29"/>
    </w:p>
    <w:p w14:paraId="58851E7B" w14:textId="77777777" w:rsidR="001D47F4" w:rsidRPr="001D47F4" w:rsidRDefault="001D47F4" w:rsidP="001D47F4">
      <w:pPr>
        <w:ind w:left="720" w:hanging="720"/>
        <w:jc w:val="both"/>
        <w:rPr>
          <w:rFonts w:ascii="Cambria" w:hAnsi="Cambria" w:cs="Times New Roman"/>
          <w:noProof/>
        </w:rPr>
      </w:pPr>
      <w:bookmarkStart w:id="30" w:name="_ENREF_29"/>
      <w:r w:rsidRPr="001D47F4">
        <w:rPr>
          <w:rFonts w:ascii="Cambria" w:hAnsi="Cambria" w:cs="Times New Roman"/>
          <w:noProof/>
        </w:rPr>
        <w:t xml:space="preserve">Heywood, F., &amp; Turner, L. (2007). </w:t>
      </w:r>
      <w:r w:rsidRPr="001D47F4">
        <w:rPr>
          <w:rFonts w:ascii="Cambria" w:hAnsi="Cambria" w:cs="Times New Roman"/>
          <w:i/>
          <w:noProof/>
        </w:rPr>
        <w:t>Better outcomes, lower costs. Implications for health and social care budgets of investments in housing adaptations, improvements and equipment: a review of the evidence</w:t>
      </w:r>
      <w:r w:rsidRPr="001D47F4">
        <w:rPr>
          <w:rFonts w:ascii="Cambria" w:hAnsi="Cambria" w:cs="Times New Roman"/>
          <w:noProof/>
        </w:rPr>
        <w:t>. London: The Stationery Office.</w:t>
      </w:r>
      <w:bookmarkEnd w:id="30"/>
    </w:p>
    <w:p w14:paraId="135F15E2" w14:textId="77777777" w:rsidR="001D47F4" w:rsidRPr="001D47F4" w:rsidRDefault="001D47F4" w:rsidP="001D47F4">
      <w:pPr>
        <w:ind w:left="720" w:hanging="720"/>
        <w:jc w:val="both"/>
        <w:rPr>
          <w:rFonts w:ascii="Cambria" w:hAnsi="Cambria" w:cs="Times New Roman"/>
          <w:noProof/>
        </w:rPr>
      </w:pPr>
      <w:bookmarkStart w:id="31" w:name="_ENREF_30"/>
      <w:r w:rsidRPr="001D47F4">
        <w:rPr>
          <w:rFonts w:ascii="Cambria" w:hAnsi="Cambria" w:cs="Times New Roman"/>
          <w:noProof/>
        </w:rPr>
        <w:t xml:space="preserve">House of Commons Committee of Public Accounts. (2016). </w:t>
      </w:r>
      <w:r w:rsidRPr="001D47F4">
        <w:rPr>
          <w:rFonts w:ascii="Cambria" w:hAnsi="Cambria" w:cs="Times New Roman"/>
          <w:i/>
          <w:noProof/>
        </w:rPr>
        <w:t>Personal budgets in social care. Second Report of Session 2016-2017</w:t>
      </w:r>
      <w:r w:rsidRPr="001D47F4">
        <w:rPr>
          <w:rFonts w:ascii="Cambria" w:hAnsi="Cambria" w:cs="Times New Roman"/>
          <w:noProof/>
        </w:rPr>
        <w:t>. London: The Stationery Office.</w:t>
      </w:r>
      <w:bookmarkEnd w:id="31"/>
    </w:p>
    <w:p w14:paraId="78C49D89" w14:textId="77777777" w:rsidR="001D47F4" w:rsidRPr="001D47F4" w:rsidRDefault="001D47F4" w:rsidP="001D47F4">
      <w:pPr>
        <w:ind w:left="720" w:hanging="720"/>
        <w:jc w:val="both"/>
        <w:rPr>
          <w:rFonts w:ascii="Cambria" w:hAnsi="Cambria" w:cs="Times New Roman"/>
          <w:noProof/>
        </w:rPr>
      </w:pPr>
      <w:bookmarkStart w:id="32" w:name="_ENREF_31"/>
      <w:r w:rsidRPr="001D47F4">
        <w:rPr>
          <w:rFonts w:ascii="Cambria" w:hAnsi="Cambria" w:cs="Times New Roman"/>
          <w:noProof/>
        </w:rPr>
        <w:t xml:space="preserve">Hudson, J., Kühner, S., &amp; Lowe, S. (2015). </w:t>
      </w:r>
      <w:r w:rsidRPr="001D47F4">
        <w:rPr>
          <w:rFonts w:ascii="Cambria" w:hAnsi="Cambria" w:cs="Times New Roman"/>
          <w:i/>
          <w:noProof/>
        </w:rPr>
        <w:t>The Short Guide to Social Policy</w:t>
      </w:r>
      <w:r w:rsidRPr="001D47F4">
        <w:rPr>
          <w:rFonts w:ascii="Cambria" w:hAnsi="Cambria" w:cs="Times New Roman"/>
          <w:noProof/>
        </w:rPr>
        <w:t xml:space="preserve"> (2nd ed.). Bristol: Policy Press.</w:t>
      </w:r>
      <w:bookmarkEnd w:id="32"/>
    </w:p>
    <w:p w14:paraId="54AE6B58" w14:textId="77777777" w:rsidR="001D47F4" w:rsidRPr="001D47F4" w:rsidRDefault="001D47F4" w:rsidP="001D47F4">
      <w:pPr>
        <w:ind w:left="720" w:hanging="720"/>
        <w:jc w:val="both"/>
        <w:rPr>
          <w:rFonts w:ascii="Cambria" w:hAnsi="Cambria" w:cs="Times New Roman"/>
          <w:noProof/>
        </w:rPr>
      </w:pPr>
      <w:bookmarkStart w:id="33" w:name="_ENREF_32"/>
      <w:r w:rsidRPr="001D47F4">
        <w:rPr>
          <w:rFonts w:ascii="Cambria" w:hAnsi="Cambria" w:cs="Times New Roman"/>
          <w:noProof/>
        </w:rPr>
        <w:t>Hughes, L. (2018, 02/08/2018). Guest blog: My Grenfell Experience: Part One  Retrieved 02/08/2018, 02/08/2018, from https://lynromeo.blog.gov.uk/2018/01/11/guest-blog-my-grenfell-experience-part-one/</w:t>
      </w:r>
      <w:bookmarkEnd w:id="33"/>
    </w:p>
    <w:p w14:paraId="6894971C" w14:textId="77777777" w:rsidR="001D47F4" w:rsidRPr="001D47F4" w:rsidRDefault="001D47F4" w:rsidP="001D47F4">
      <w:pPr>
        <w:ind w:left="720" w:hanging="720"/>
        <w:jc w:val="both"/>
        <w:rPr>
          <w:rFonts w:ascii="Cambria" w:hAnsi="Cambria" w:cs="Times New Roman"/>
          <w:noProof/>
        </w:rPr>
      </w:pPr>
      <w:bookmarkStart w:id="34" w:name="_ENREF_33"/>
      <w:r w:rsidRPr="001D47F4">
        <w:rPr>
          <w:rFonts w:ascii="Cambria" w:hAnsi="Cambria" w:cs="Times New Roman"/>
          <w:noProof/>
        </w:rPr>
        <w:t xml:space="preserve">Institute of Public Care. (2017). </w:t>
      </w:r>
      <w:r w:rsidRPr="001D47F4">
        <w:rPr>
          <w:rFonts w:ascii="Cambria" w:hAnsi="Cambria" w:cs="Times New Roman"/>
          <w:i/>
          <w:noProof/>
        </w:rPr>
        <w:t>Market Shaping in Adult Social Care</w:t>
      </w:r>
      <w:r w:rsidRPr="001D47F4">
        <w:rPr>
          <w:rFonts w:ascii="Cambria" w:hAnsi="Cambria" w:cs="Times New Roman"/>
          <w:noProof/>
        </w:rPr>
        <w:t>. Oxford: Institute of Public Care, Oxford Brookes University.</w:t>
      </w:r>
      <w:bookmarkEnd w:id="34"/>
    </w:p>
    <w:p w14:paraId="07A822D6" w14:textId="53DB74F7" w:rsidR="001D47F4" w:rsidRPr="001D47F4" w:rsidRDefault="001D47F4" w:rsidP="001D47F4">
      <w:pPr>
        <w:ind w:left="720" w:hanging="720"/>
        <w:jc w:val="both"/>
        <w:rPr>
          <w:rFonts w:ascii="Cambria" w:hAnsi="Cambria" w:cs="Times New Roman"/>
          <w:noProof/>
        </w:rPr>
      </w:pPr>
      <w:bookmarkStart w:id="35" w:name="_ENREF_34"/>
      <w:r w:rsidRPr="001D47F4">
        <w:rPr>
          <w:rFonts w:ascii="Cambria" w:hAnsi="Cambria" w:cs="Times New Roman"/>
          <w:noProof/>
        </w:rPr>
        <w:t>International Federation of Social Workers. (2014, 15/08/2018). Global Definition of Social Work  Retrieved 15/08/2018, 15/08/2018, from https://</w:t>
      </w:r>
      <w:bookmarkEnd w:id="35"/>
      <w:r>
        <w:rPr>
          <w:rFonts w:ascii="Cambria" w:hAnsi="Cambria" w:cs="Times New Roman"/>
          <w:noProof/>
        </w:rPr>
        <w:fldChar w:fldCharType="begin"/>
      </w:r>
      <w:r>
        <w:rPr>
          <w:rFonts w:ascii="Cambria" w:hAnsi="Cambria" w:cs="Times New Roman"/>
          <w:noProof/>
        </w:rPr>
        <w:instrText xml:space="preserve"> HYPERLINK "http://www.ifsw.org/what-is-social-work/global-definition-of-social-work/" </w:instrText>
      </w:r>
      <w:r>
        <w:rPr>
          <w:rFonts w:ascii="Cambria" w:hAnsi="Cambria" w:cs="Times New Roman"/>
          <w:noProof/>
        </w:rPr>
        <w:fldChar w:fldCharType="separate"/>
      </w:r>
      <w:r w:rsidRPr="001D47F4">
        <w:rPr>
          <w:rStyle w:val="Hyperlink"/>
          <w:noProof/>
        </w:rPr>
        <w:t>http://www.ifsw.org/what-is-social-work/global-definition-of-social-work/</w:t>
      </w:r>
      <w:r>
        <w:rPr>
          <w:rFonts w:ascii="Cambria" w:hAnsi="Cambria" w:cs="Times New Roman"/>
          <w:noProof/>
        </w:rPr>
        <w:fldChar w:fldCharType="end"/>
      </w:r>
    </w:p>
    <w:p w14:paraId="4F8618AA" w14:textId="77777777" w:rsidR="001D47F4" w:rsidRPr="001D47F4" w:rsidRDefault="001D47F4" w:rsidP="001D47F4">
      <w:pPr>
        <w:ind w:left="720" w:hanging="720"/>
        <w:jc w:val="both"/>
        <w:rPr>
          <w:rFonts w:ascii="Cambria" w:hAnsi="Cambria" w:cs="Times New Roman"/>
          <w:noProof/>
        </w:rPr>
      </w:pPr>
      <w:bookmarkStart w:id="36" w:name="_ENREF_35"/>
      <w:r w:rsidRPr="001D47F4">
        <w:rPr>
          <w:rFonts w:ascii="Cambria" w:hAnsi="Cambria" w:cs="Times New Roman"/>
          <w:noProof/>
        </w:rPr>
        <w:lastRenderedPageBreak/>
        <w:t xml:space="preserve">Jarret, T. (2018). </w:t>
      </w:r>
      <w:r w:rsidRPr="001D47F4">
        <w:rPr>
          <w:rFonts w:ascii="Cambria" w:hAnsi="Cambria" w:cs="Times New Roman"/>
          <w:i/>
          <w:noProof/>
        </w:rPr>
        <w:t>Social Care: forthcoming Green Paper on older people and parallel programme (England). Briefing Paper Number 8002</w:t>
      </w:r>
      <w:r w:rsidRPr="001D47F4">
        <w:rPr>
          <w:rFonts w:ascii="Cambria" w:hAnsi="Cambria" w:cs="Times New Roman"/>
          <w:noProof/>
        </w:rPr>
        <w:t>. London: House of Commons Library.</w:t>
      </w:r>
      <w:bookmarkEnd w:id="36"/>
    </w:p>
    <w:p w14:paraId="7F0CADA4" w14:textId="77777777" w:rsidR="001D47F4" w:rsidRPr="001D47F4" w:rsidRDefault="001D47F4" w:rsidP="001D47F4">
      <w:pPr>
        <w:ind w:left="720" w:hanging="720"/>
        <w:jc w:val="both"/>
        <w:rPr>
          <w:rFonts w:ascii="Cambria" w:hAnsi="Cambria" w:cs="Times New Roman"/>
          <w:noProof/>
        </w:rPr>
      </w:pPr>
      <w:bookmarkStart w:id="37" w:name="_ENREF_36"/>
      <w:r w:rsidRPr="001D47F4">
        <w:rPr>
          <w:rFonts w:ascii="Cambria" w:hAnsi="Cambria" w:cs="Times New Roman"/>
          <w:noProof/>
        </w:rPr>
        <w:t xml:space="preserve">Johnson, J., Rolph, S., &amp; Smith, R. (2012). </w:t>
      </w:r>
      <w:r w:rsidRPr="001D47F4">
        <w:rPr>
          <w:rFonts w:ascii="Cambria" w:hAnsi="Cambria" w:cs="Times New Roman"/>
          <w:i/>
          <w:noProof/>
        </w:rPr>
        <w:t>Residential Care Transformed: Revisiting 'The Last Refuge'</w:t>
      </w:r>
      <w:r w:rsidRPr="001D47F4">
        <w:rPr>
          <w:rFonts w:ascii="Cambria" w:hAnsi="Cambria" w:cs="Times New Roman"/>
          <w:noProof/>
        </w:rPr>
        <w:t>. Basingstoke: Palgrave Macmillan.</w:t>
      </w:r>
      <w:bookmarkEnd w:id="37"/>
    </w:p>
    <w:p w14:paraId="21E6F871" w14:textId="77777777" w:rsidR="001D47F4" w:rsidRPr="001D47F4" w:rsidRDefault="001D47F4" w:rsidP="001D47F4">
      <w:pPr>
        <w:ind w:left="720" w:hanging="720"/>
        <w:jc w:val="both"/>
        <w:rPr>
          <w:rFonts w:ascii="Cambria" w:hAnsi="Cambria" w:cs="Times New Roman"/>
          <w:noProof/>
        </w:rPr>
      </w:pPr>
      <w:bookmarkStart w:id="38" w:name="_ENREF_37"/>
      <w:r w:rsidRPr="001D47F4">
        <w:rPr>
          <w:rFonts w:ascii="Cambria" w:hAnsi="Cambria" w:cs="Times New Roman"/>
          <w:noProof/>
        </w:rPr>
        <w:t xml:space="preserve">Laing and Buisson. (2010). </w:t>
      </w:r>
      <w:r w:rsidRPr="001D47F4">
        <w:rPr>
          <w:rFonts w:ascii="Cambria" w:hAnsi="Cambria" w:cs="Times New Roman"/>
          <w:i/>
          <w:noProof/>
        </w:rPr>
        <w:t>Extra-Care Housing UK Market Report 2010</w:t>
      </w:r>
      <w:r w:rsidRPr="001D47F4">
        <w:rPr>
          <w:rFonts w:ascii="Cambria" w:hAnsi="Cambria" w:cs="Times New Roman"/>
          <w:noProof/>
        </w:rPr>
        <w:t xml:space="preserve"> (10th ed.). London: Laing and Buisson.</w:t>
      </w:r>
      <w:bookmarkEnd w:id="38"/>
    </w:p>
    <w:p w14:paraId="0855C837" w14:textId="77777777" w:rsidR="001D47F4" w:rsidRPr="001D47F4" w:rsidRDefault="001D47F4" w:rsidP="001D47F4">
      <w:pPr>
        <w:ind w:left="720" w:hanging="720"/>
        <w:jc w:val="both"/>
        <w:rPr>
          <w:rFonts w:ascii="Cambria" w:hAnsi="Cambria" w:cs="Times New Roman"/>
          <w:noProof/>
        </w:rPr>
      </w:pPr>
      <w:bookmarkStart w:id="39" w:name="_ENREF_38"/>
      <w:r w:rsidRPr="001D47F4">
        <w:rPr>
          <w:rFonts w:ascii="Cambria" w:hAnsi="Cambria" w:cs="Times New Roman"/>
          <w:noProof/>
        </w:rPr>
        <w:t xml:space="preserve">Lewis, G. (2007). Predicting who will need costly care: How best to target preventive health, housing and social programmes. </w:t>
      </w:r>
      <w:r w:rsidRPr="001D47F4">
        <w:rPr>
          <w:rFonts w:ascii="Cambria" w:hAnsi="Cambria" w:cs="Times New Roman"/>
          <w:i/>
          <w:noProof/>
        </w:rPr>
        <w:t>London: King’s Fund</w:t>
      </w:r>
      <w:r w:rsidRPr="001D47F4">
        <w:rPr>
          <w:rFonts w:ascii="Cambria" w:hAnsi="Cambria" w:cs="Times New Roman"/>
          <w:noProof/>
        </w:rPr>
        <w:t xml:space="preserve">. </w:t>
      </w:r>
      <w:bookmarkEnd w:id="39"/>
    </w:p>
    <w:p w14:paraId="7E904A1D" w14:textId="77777777" w:rsidR="001D47F4" w:rsidRPr="001D47F4" w:rsidRDefault="001D47F4" w:rsidP="001D47F4">
      <w:pPr>
        <w:ind w:left="720" w:hanging="720"/>
        <w:jc w:val="both"/>
        <w:rPr>
          <w:rFonts w:ascii="Cambria" w:hAnsi="Cambria" w:cs="Times New Roman"/>
          <w:noProof/>
        </w:rPr>
      </w:pPr>
      <w:bookmarkStart w:id="40" w:name="_ENREF_39"/>
      <w:r w:rsidRPr="001D47F4">
        <w:rPr>
          <w:rFonts w:ascii="Cambria" w:hAnsi="Cambria" w:cs="Times New Roman"/>
          <w:noProof/>
        </w:rPr>
        <w:t xml:space="preserve">Lloyd-Sherlock, P. (2002). Social Policy and Population Ageing: Challenges for North and South. </w:t>
      </w:r>
      <w:r w:rsidRPr="001D47F4">
        <w:rPr>
          <w:rFonts w:ascii="Cambria" w:hAnsi="Cambria" w:cs="Times New Roman"/>
          <w:i/>
          <w:noProof/>
        </w:rPr>
        <w:t>International Journal of Epidemiology, 31</w:t>
      </w:r>
      <w:r w:rsidRPr="001D47F4">
        <w:rPr>
          <w:rFonts w:ascii="Cambria" w:hAnsi="Cambria" w:cs="Times New Roman"/>
          <w:noProof/>
        </w:rPr>
        <w:t xml:space="preserve">, 754-757. </w:t>
      </w:r>
      <w:bookmarkEnd w:id="40"/>
    </w:p>
    <w:p w14:paraId="207D8A4F" w14:textId="77777777" w:rsidR="001D47F4" w:rsidRPr="001D47F4" w:rsidRDefault="001D47F4" w:rsidP="001D47F4">
      <w:pPr>
        <w:ind w:left="720" w:hanging="720"/>
        <w:jc w:val="both"/>
        <w:rPr>
          <w:rFonts w:ascii="Cambria" w:hAnsi="Cambria" w:cs="Times New Roman"/>
          <w:noProof/>
        </w:rPr>
      </w:pPr>
      <w:bookmarkStart w:id="41" w:name="_ENREF_40"/>
      <w:r w:rsidRPr="001D47F4">
        <w:rPr>
          <w:rFonts w:ascii="Cambria" w:hAnsi="Cambria" w:cs="Times New Roman"/>
          <w:noProof/>
        </w:rPr>
        <w:t xml:space="preserve">Lymbery, M. (2010). A new vision for adult social care? Continuities and change in the care of older people. </w:t>
      </w:r>
      <w:r w:rsidRPr="001D47F4">
        <w:rPr>
          <w:rFonts w:ascii="Cambria" w:hAnsi="Cambria" w:cs="Times New Roman"/>
          <w:i/>
          <w:noProof/>
        </w:rPr>
        <w:t>Critical Social Policy, 30</w:t>
      </w:r>
      <w:r w:rsidRPr="001D47F4">
        <w:rPr>
          <w:rFonts w:ascii="Cambria" w:hAnsi="Cambria" w:cs="Times New Roman"/>
          <w:noProof/>
        </w:rPr>
        <w:t xml:space="preserve">(1), 5-26. </w:t>
      </w:r>
      <w:bookmarkEnd w:id="41"/>
    </w:p>
    <w:p w14:paraId="3A65C777" w14:textId="77777777" w:rsidR="001D47F4" w:rsidRPr="001D47F4" w:rsidRDefault="001D47F4" w:rsidP="001D47F4">
      <w:pPr>
        <w:ind w:left="720" w:hanging="720"/>
        <w:jc w:val="both"/>
        <w:rPr>
          <w:rFonts w:ascii="Cambria" w:hAnsi="Cambria" w:cs="Times New Roman"/>
          <w:noProof/>
        </w:rPr>
      </w:pPr>
      <w:bookmarkStart w:id="42" w:name="_ENREF_41"/>
      <w:r w:rsidRPr="001D47F4">
        <w:rPr>
          <w:rFonts w:ascii="Cambria" w:hAnsi="Cambria" w:cs="Times New Roman"/>
          <w:noProof/>
        </w:rPr>
        <w:t xml:space="preserve">Macmillan, T., Gallagher, J., Ronca, M., Bidey, T., &amp; Rembiszewski, P. (2018). </w:t>
      </w:r>
      <w:r w:rsidRPr="001D47F4">
        <w:rPr>
          <w:rFonts w:ascii="Cambria" w:hAnsi="Cambria" w:cs="Times New Roman"/>
          <w:i/>
          <w:noProof/>
        </w:rPr>
        <w:t>Evaluation of the Homeshare Pilots</w:t>
      </w:r>
      <w:r w:rsidRPr="001D47F4">
        <w:rPr>
          <w:rFonts w:ascii="Cambria" w:hAnsi="Cambria" w:cs="Times New Roman"/>
          <w:noProof/>
        </w:rPr>
        <w:t>. London: Social Care Institute for Excellence / Traverse.</w:t>
      </w:r>
      <w:bookmarkEnd w:id="42"/>
    </w:p>
    <w:p w14:paraId="7845CA41" w14:textId="77777777" w:rsidR="001D47F4" w:rsidRPr="001D47F4" w:rsidRDefault="001D47F4" w:rsidP="001D47F4">
      <w:pPr>
        <w:ind w:left="720" w:hanging="720"/>
        <w:jc w:val="both"/>
        <w:rPr>
          <w:rFonts w:ascii="Cambria" w:hAnsi="Cambria" w:cs="Times New Roman"/>
          <w:noProof/>
        </w:rPr>
      </w:pPr>
      <w:bookmarkStart w:id="43" w:name="_ENREF_42"/>
      <w:r w:rsidRPr="001D47F4">
        <w:rPr>
          <w:rFonts w:ascii="Cambria" w:hAnsi="Cambria" w:cs="Times New Roman"/>
          <w:noProof/>
        </w:rPr>
        <w:t xml:space="preserve">Marmot, M. (2016). </w:t>
      </w:r>
      <w:r w:rsidRPr="001D47F4">
        <w:rPr>
          <w:rFonts w:ascii="Cambria" w:hAnsi="Cambria" w:cs="Times New Roman"/>
          <w:i/>
          <w:noProof/>
        </w:rPr>
        <w:t>The Health Gap: The Challenge of an Unequal World</w:t>
      </w:r>
      <w:r w:rsidRPr="001D47F4">
        <w:rPr>
          <w:rFonts w:ascii="Cambria" w:hAnsi="Cambria" w:cs="Times New Roman"/>
          <w:noProof/>
        </w:rPr>
        <w:t>. London: Bloomsbury.</w:t>
      </w:r>
      <w:bookmarkEnd w:id="43"/>
    </w:p>
    <w:p w14:paraId="335598F6" w14:textId="77777777" w:rsidR="001D47F4" w:rsidRPr="001D47F4" w:rsidRDefault="001D47F4" w:rsidP="001D47F4">
      <w:pPr>
        <w:ind w:left="720" w:hanging="720"/>
        <w:jc w:val="both"/>
        <w:rPr>
          <w:rFonts w:ascii="Cambria" w:hAnsi="Cambria" w:cs="Times New Roman"/>
          <w:noProof/>
        </w:rPr>
      </w:pPr>
      <w:bookmarkStart w:id="44" w:name="_ENREF_43"/>
      <w:r w:rsidRPr="001D47F4">
        <w:rPr>
          <w:rFonts w:ascii="Cambria" w:hAnsi="Cambria" w:cs="Times New Roman"/>
          <w:noProof/>
        </w:rPr>
        <w:t xml:space="preserve">Marmot, M., &amp; Wilkinson, R. (1999). </w:t>
      </w:r>
      <w:r w:rsidRPr="001D47F4">
        <w:rPr>
          <w:rFonts w:ascii="Cambria" w:hAnsi="Cambria" w:cs="Times New Roman"/>
          <w:i/>
          <w:noProof/>
        </w:rPr>
        <w:t>Social Determinants of Health</w:t>
      </w:r>
      <w:r w:rsidRPr="001D47F4">
        <w:rPr>
          <w:rFonts w:ascii="Cambria" w:hAnsi="Cambria" w:cs="Times New Roman"/>
          <w:noProof/>
        </w:rPr>
        <w:t>. Oxford: Oxford University Press.</w:t>
      </w:r>
      <w:bookmarkEnd w:id="44"/>
    </w:p>
    <w:p w14:paraId="787B7A01" w14:textId="77777777" w:rsidR="001D47F4" w:rsidRPr="001D47F4" w:rsidRDefault="001D47F4" w:rsidP="001D47F4">
      <w:pPr>
        <w:ind w:left="720" w:hanging="720"/>
        <w:jc w:val="both"/>
        <w:rPr>
          <w:rFonts w:ascii="Cambria" w:hAnsi="Cambria" w:cs="Times New Roman"/>
          <w:noProof/>
        </w:rPr>
      </w:pPr>
      <w:bookmarkStart w:id="45" w:name="_ENREF_44"/>
      <w:r w:rsidRPr="001D47F4">
        <w:rPr>
          <w:rFonts w:ascii="Cambria" w:hAnsi="Cambria" w:cs="Times New Roman"/>
          <w:noProof/>
        </w:rPr>
        <w:t xml:space="preserve">Massie, R., Machin, R., McCormack, F., &amp; Kurth, J. (2018). Having a voice: A collaborative research project exploring the challenges and assets of people experiencing homelessness. </w:t>
      </w:r>
      <w:r w:rsidRPr="001D47F4">
        <w:rPr>
          <w:rFonts w:ascii="Cambria" w:hAnsi="Cambria" w:cs="Times New Roman"/>
          <w:i/>
          <w:noProof/>
        </w:rPr>
        <w:t>Journal of Integrated Care, 26</w:t>
      </w:r>
      <w:r w:rsidRPr="001D47F4">
        <w:rPr>
          <w:rFonts w:ascii="Cambria" w:hAnsi="Cambria" w:cs="Times New Roman"/>
          <w:noProof/>
        </w:rPr>
        <w:t xml:space="preserve">(4), 342-352. </w:t>
      </w:r>
      <w:bookmarkEnd w:id="45"/>
    </w:p>
    <w:p w14:paraId="2AD44186" w14:textId="77777777" w:rsidR="001D47F4" w:rsidRPr="001D47F4" w:rsidRDefault="001D47F4" w:rsidP="001D47F4">
      <w:pPr>
        <w:ind w:left="720" w:hanging="720"/>
        <w:jc w:val="both"/>
        <w:rPr>
          <w:rFonts w:ascii="Cambria" w:hAnsi="Cambria" w:cs="Times New Roman"/>
          <w:noProof/>
        </w:rPr>
      </w:pPr>
      <w:bookmarkStart w:id="46" w:name="_ENREF_45"/>
      <w:r w:rsidRPr="001D47F4">
        <w:rPr>
          <w:rFonts w:ascii="Cambria" w:hAnsi="Cambria" w:cs="Times New Roman"/>
          <w:noProof/>
        </w:rPr>
        <w:t>Mayor of London. (2018, 15/08/2018). Rough sleeping in London (CHAIN reports)  Retrieved 15/08/2018, 15/08/2018, from https://data.london.gov.uk/dataset/chain-reports</w:t>
      </w:r>
      <w:bookmarkEnd w:id="46"/>
    </w:p>
    <w:p w14:paraId="76290DF7" w14:textId="77777777" w:rsidR="001D47F4" w:rsidRPr="001D47F4" w:rsidRDefault="001D47F4" w:rsidP="001D47F4">
      <w:pPr>
        <w:ind w:left="720" w:hanging="720"/>
        <w:jc w:val="both"/>
        <w:rPr>
          <w:rFonts w:ascii="Cambria" w:hAnsi="Cambria" w:cs="Times New Roman"/>
          <w:noProof/>
        </w:rPr>
      </w:pPr>
      <w:bookmarkStart w:id="47" w:name="_ENREF_46"/>
      <w:r w:rsidRPr="001D47F4">
        <w:rPr>
          <w:rFonts w:ascii="Cambria" w:hAnsi="Cambria" w:cs="Times New Roman"/>
          <w:noProof/>
        </w:rPr>
        <w:t xml:space="preserve">McDonald, A. (2010). </w:t>
      </w:r>
      <w:r w:rsidRPr="001D47F4">
        <w:rPr>
          <w:rFonts w:ascii="Cambria" w:hAnsi="Cambria" w:cs="Times New Roman"/>
          <w:i/>
          <w:noProof/>
        </w:rPr>
        <w:t>Social Work with Older People</w:t>
      </w:r>
      <w:r w:rsidRPr="001D47F4">
        <w:rPr>
          <w:rFonts w:ascii="Cambria" w:hAnsi="Cambria" w:cs="Times New Roman"/>
          <w:noProof/>
        </w:rPr>
        <w:t>. Cambridge: Polity Press.</w:t>
      </w:r>
      <w:bookmarkEnd w:id="47"/>
    </w:p>
    <w:p w14:paraId="3597B9B6" w14:textId="24ABE0C3" w:rsidR="001D47F4" w:rsidRPr="001D47F4" w:rsidRDefault="001D47F4" w:rsidP="001D47F4">
      <w:pPr>
        <w:ind w:left="720" w:hanging="720"/>
        <w:jc w:val="both"/>
        <w:rPr>
          <w:rFonts w:ascii="Cambria" w:hAnsi="Cambria" w:cs="Times New Roman"/>
          <w:noProof/>
        </w:rPr>
      </w:pPr>
      <w:bookmarkStart w:id="48" w:name="_ENREF_47"/>
      <w:r w:rsidRPr="001D47F4">
        <w:rPr>
          <w:rFonts w:ascii="Cambria" w:hAnsi="Cambria" w:cs="Times New Roman"/>
          <w:noProof/>
        </w:rPr>
        <w:t>McDonnell MP, J. (2017, 12/08/2018). John McDonnell says Grenfell fire was social murder  Retrieved 12/08/2018, 12/08/2018, from https://</w:t>
      </w:r>
      <w:bookmarkEnd w:id="48"/>
      <w:r>
        <w:rPr>
          <w:rFonts w:ascii="Cambria" w:hAnsi="Cambria" w:cs="Times New Roman"/>
          <w:noProof/>
        </w:rPr>
        <w:fldChar w:fldCharType="begin"/>
      </w:r>
      <w:r>
        <w:rPr>
          <w:rFonts w:ascii="Cambria" w:hAnsi="Cambria" w:cs="Times New Roman"/>
          <w:noProof/>
        </w:rPr>
        <w:instrText xml:space="preserve"> HYPERLINK "http://www.bbc.co.uk/news/av/uk-40623761/john-mcdonnell-says-grenfell-fire-was-social-murder" </w:instrText>
      </w:r>
      <w:r>
        <w:rPr>
          <w:rFonts w:ascii="Cambria" w:hAnsi="Cambria" w:cs="Times New Roman"/>
          <w:noProof/>
        </w:rPr>
        <w:fldChar w:fldCharType="separate"/>
      </w:r>
      <w:r w:rsidRPr="001D47F4">
        <w:rPr>
          <w:rStyle w:val="Hyperlink"/>
          <w:noProof/>
        </w:rPr>
        <w:t>http://www.bbc.co.uk/news/av/uk-40623761/john-mcdonnell-says-grenfell-fire-was-social-murder</w:t>
      </w:r>
      <w:r>
        <w:rPr>
          <w:rFonts w:ascii="Cambria" w:hAnsi="Cambria" w:cs="Times New Roman"/>
          <w:noProof/>
        </w:rPr>
        <w:fldChar w:fldCharType="end"/>
      </w:r>
    </w:p>
    <w:p w14:paraId="0CA3C637" w14:textId="6DF4CECA" w:rsidR="001D47F4" w:rsidRPr="001D47F4" w:rsidRDefault="001D47F4" w:rsidP="001D47F4">
      <w:pPr>
        <w:ind w:left="720" w:hanging="720"/>
        <w:jc w:val="both"/>
        <w:rPr>
          <w:rFonts w:ascii="Cambria" w:hAnsi="Cambria" w:cs="Times New Roman"/>
          <w:noProof/>
        </w:rPr>
      </w:pPr>
      <w:bookmarkStart w:id="49" w:name="_ENREF_48"/>
      <w:r w:rsidRPr="001D47F4">
        <w:rPr>
          <w:rFonts w:ascii="Cambria" w:hAnsi="Cambria" w:cs="Times New Roman"/>
          <w:noProof/>
        </w:rPr>
        <w:t xml:space="preserve">McNicoll, A. (2017). Social workers drafted in to support Grenfell Tower survivors. </w:t>
      </w:r>
      <w:r w:rsidRPr="001D47F4">
        <w:rPr>
          <w:rFonts w:ascii="Cambria" w:hAnsi="Cambria" w:cs="Times New Roman"/>
          <w:i/>
          <w:noProof/>
        </w:rPr>
        <w:t>Community Care</w:t>
      </w:r>
      <w:r w:rsidRPr="001D47F4">
        <w:rPr>
          <w:rFonts w:ascii="Cambria" w:hAnsi="Cambria" w:cs="Times New Roman"/>
          <w:noProof/>
        </w:rPr>
        <w:t>. Retrieved from https://</w:t>
      </w:r>
      <w:bookmarkEnd w:id="49"/>
      <w:r>
        <w:rPr>
          <w:rFonts w:ascii="Cambria" w:hAnsi="Cambria" w:cs="Times New Roman"/>
          <w:noProof/>
        </w:rPr>
        <w:fldChar w:fldCharType="begin"/>
      </w:r>
      <w:r>
        <w:rPr>
          <w:rFonts w:ascii="Cambria" w:hAnsi="Cambria" w:cs="Times New Roman"/>
          <w:noProof/>
        </w:rPr>
        <w:instrText xml:space="preserve"> HYPERLINK "http://www.communitycare.co.uk/2017/06/22/social-workers-drafted-support-grenfell-tower-survivors/" </w:instrText>
      </w:r>
      <w:r>
        <w:rPr>
          <w:rFonts w:ascii="Cambria" w:hAnsi="Cambria" w:cs="Times New Roman"/>
          <w:noProof/>
        </w:rPr>
        <w:fldChar w:fldCharType="separate"/>
      </w:r>
      <w:r w:rsidRPr="001D47F4">
        <w:rPr>
          <w:rStyle w:val="Hyperlink"/>
          <w:noProof/>
        </w:rPr>
        <w:t>http://www.communitycare.co.uk/2017/06/22/social-workers-drafted-support-grenfell-tower-survivors/</w:t>
      </w:r>
      <w:r>
        <w:rPr>
          <w:rFonts w:ascii="Cambria" w:hAnsi="Cambria" w:cs="Times New Roman"/>
          <w:noProof/>
        </w:rPr>
        <w:fldChar w:fldCharType="end"/>
      </w:r>
    </w:p>
    <w:p w14:paraId="74CE4E2B" w14:textId="77777777" w:rsidR="001D47F4" w:rsidRPr="001D47F4" w:rsidRDefault="001D47F4" w:rsidP="001D47F4">
      <w:pPr>
        <w:ind w:left="720" w:hanging="720"/>
        <w:jc w:val="both"/>
        <w:rPr>
          <w:rFonts w:ascii="Cambria" w:hAnsi="Cambria" w:cs="Times New Roman"/>
          <w:noProof/>
        </w:rPr>
      </w:pPr>
      <w:bookmarkStart w:id="50" w:name="_ENREF_49"/>
      <w:r w:rsidRPr="001D47F4">
        <w:rPr>
          <w:rFonts w:ascii="Cambria" w:hAnsi="Cambria" w:cs="Times New Roman"/>
          <w:noProof/>
        </w:rPr>
        <w:t xml:space="preserve">Means, R., Richards, S., &amp; Smith, R. (2008). </w:t>
      </w:r>
      <w:r w:rsidRPr="001D47F4">
        <w:rPr>
          <w:rFonts w:ascii="Cambria" w:hAnsi="Cambria" w:cs="Times New Roman"/>
          <w:i/>
          <w:noProof/>
        </w:rPr>
        <w:t>Community care: policy and practice</w:t>
      </w:r>
      <w:r w:rsidRPr="001D47F4">
        <w:rPr>
          <w:rFonts w:ascii="Cambria" w:hAnsi="Cambria" w:cs="Times New Roman"/>
          <w:noProof/>
        </w:rPr>
        <w:t>. Basingstoke: Palgrave Macmillan.</w:t>
      </w:r>
      <w:bookmarkEnd w:id="50"/>
    </w:p>
    <w:p w14:paraId="08076445" w14:textId="77777777" w:rsidR="001D47F4" w:rsidRPr="001D47F4" w:rsidRDefault="001D47F4" w:rsidP="001D47F4">
      <w:pPr>
        <w:ind w:left="720" w:hanging="720"/>
        <w:jc w:val="both"/>
        <w:rPr>
          <w:rFonts w:ascii="Cambria" w:hAnsi="Cambria" w:cs="Times New Roman"/>
          <w:noProof/>
        </w:rPr>
      </w:pPr>
      <w:bookmarkStart w:id="51" w:name="_ENREF_50"/>
      <w:r w:rsidRPr="001D47F4">
        <w:rPr>
          <w:rFonts w:ascii="Cambria" w:hAnsi="Cambria" w:cs="Times New Roman"/>
          <w:noProof/>
        </w:rPr>
        <w:t xml:space="preserve">Melvin, P. (2004). A nursing service for homeless people with mental health problems. </w:t>
      </w:r>
      <w:r w:rsidRPr="001D47F4">
        <w:rPr>
          <w:rFonts w:ascii="Cambria" w:hAnsi="Cambria" w:cs="Times New Roman"/>
          <w:i/>
          <w:noProof/>
        </w:rPr>
        <w:t>Mental Health Practice, 7</w:t>
      </w:r>
      <w:r w:rsidRPr="001D47F4">
        <w:rPr>
          <w:rFonts w:ascii="Cambria" w:hAnsi="Cambria" w:cs="Times New Roman"/>
          <w:noProof/>
        </w:rPr>
        <w:t xml:space="preserve">(8), 28-31. </w:t>
      </w:r>
      <w:bookmarkEnd w:id="51"/>
    </w:p>
    <w:p w14:paraId="5C492847" w14:textId="77777777" w:rsidR="001D47F4" w:rsidRPr="001D47F4" w:rsidRDefault="001D47F4" w:rsidP="001D47F4">
      <w:pPr>
        <w:ind w:left="720" w:hanging="720"/>
        <w:jc w:val="both"/>
        <w:rPr>
          <w:rFonts w:ascii="Cambria" w:hAnsi="Cambria" w:cs="Times New Roman"/>
          <w:noProof/>
        </w:rPr>
      </w:pPr>
      <w:bookmarkStart w:id="52" w:name="_ENREF_51"/>
      <w:r w:rsidRPr="001D47F4">
        <w:rPr>
          <w:rFonts w:ascii="Cambria" w:hAnsi="Cambria" w:cs="Times New Roman"/>
          <w:noProof/>
        </w:rPr>
        <w:t>Ministry of Housing Communities and Local Government. (2018). Statutory Homelessness, April to June (Q2) 2018: England  Retrieved 16/02/2019, from https://assets.publishing.service.gov.uk/government/uploads/system/uploads/attachment_data/file/764301/Statutory_Homelessness_Statistical_Release_April_-_June_2018.pdf</w:t>
      </w:r>
      <w:bookmarkEnd w:id="52"/>
    </w:p>
    <w:p w14:paraId="0460E6FA" w14:textId="77777777" w:rsidR="001D47F4" w:rsidRPr="001D47F4" w:rsidRDefault="001D47F4" w:rsidP="001D47F4">
      <w:pPr>
        <w:ind w:left="720" w:hanging="720"/>
        <w:jc w:val="both"/>
        <w:rPr>
          <w:rFonts w:ascii="Cambria" w:hAnsi="Cambria" w:cs="Times New Roman"/>
          <w:noProof/>
        </w:rPr>
      </w:pPr>
      <w:bookmarkStart w:id="53" w:name="_ENREF_52"/>
      <w:r w:rsidRPr="001D47F4">
        <w:rPr>
          <w:rFonts w:ascii="Cambria" w:hAnsi="Cambria" w:cs="Times New Roman"/>
          <w:noProof/>
        </w:rPr>
        <w:t xml:space="preserve">Ministry of Housing Communities and Local Government. (2019a). English Housing Survey. Headline Report, 2017-18  Retrieved 16/02/2019, from </w:t>
      </w:r>
      <w:r w:rsidRPr="001D47F4">
        <w:rPr>
          <w:rFonts w:ascii="Cambria" w:hAnsi="Cambria" w:cs="Times New Roman"/>
          <w:noProof/>
        </w:rPr>
        <w:lastRenderedPageBreak/>
        <w:t>https://assets.publishing.service.gov.uk/government/uploads/system/uploads/attachment_data/file/774820/2017-18_EHS_Headline_Report.pdf</w:t>
      </w:r>
      <w:bookmarkEnd w:id="53"/>
    </w:p>
    <w:p w14:paraId="277509E9" w14:textId="77777777" w:rsidR="001D47F4" w:rsidRPr="001D47F4" w:rsidRDefault="001D47F4" w:rsidP="001D47F4">
      <w:pPr>
        <w:ind w:left="720" w:hanging="720"/>
        <w:jc w:val="both"/>
        <w:rPr>
          <w:rFonts w:ascii="Cambria" w:hAnsi="Cambria" w:cs="Times New Roman"/>
          <w:noProof/>
        </w:rPr>
      </w:pPr>
      <w:bookmarkStart w:id="54" w:name="_ENREF_53"/>
      <w:r w:rsidRPr="001D47F4">
        <w:rPr>
          <w:rFonts w:ascii="Cambria" w:hAnsi="Cambria" w:cs="Times New Roman"/>
          <w:noProof/>
        </w:rPr>
        <w:t>Ministry of Housing Communities and Local Government. (2019b). Rough Sleeping Statistics Autumn 2018, England  Retrieved 16/02/2019, from https://assets.publishing.service.gov.uk/government/uploads/system/uploads/attachment_data/file/775089/Rough_Sleeping_Statistics_2018.pdf</w:t>
      </w:r>
      <w:bookmarkEnd w:id="54"/>
    </w:p>
    <w:p w14:paraId="6EDC8144" w14:textId="77777777" w:rsidR="001D47F4" w:rsidRPr="001D47F4" w:rsidRDefault="001D47F4" w:rsidP="001D47F4">
      <w:pPr>
        <w:ind w:left="720" w:hanging="720"/>
        <w:jc w:val="both"/>
        <w:rPr>
          <w:rFonts w:ascii="Cambria" w:hAnsi="Cambria" w:cs="Times New Roman"/>
          <w:noProof/>
        </w:rPr>
      </w:pPr>
      <w:bookmarkStart w:id="55" w:name="_ENREF_54"/>
      <w:r w:rsidRPr="001D47F4">
        <w:rPr>
          <w:rFonts w:ascii="Cambria" w:hAnsi="Cambria" w:cs="Times New Roman"/>
          <w:noProof/>
        </w:rPr>
        <w:t>NHS Digital. (2017, 11/11/2018). Safeguarding Adults Collection (SAC):  England 2016-17 Experimental Statistics  Retrieved 11/11/2018, 11/11/2018, from https://files.digital.nhs.uk/pdf/7/4/safeguarding_adults_collection_2016-17_report.pdf</w:t>
      </w:r>
      <w:bookmarkEnd w:id="55"/>
    </w:p>
    <w:p w14:paraId="79764AE3" w14:textId="77777777" w:rsidR="001D47F4" w:rsidRPr="001D47F4" w:rsidRDefault="001D47F4" w:rsidP="001D47F4">
      <w:pPr>
        <w:ind w:left="720" w:hanging="720"/>
        <w:jc w:val="both"/>
        <w:rPr>
          <w:rFonts w:ascii="Cambria" w:hAnsi="Cambria" w:cs="Times New Roman"/>
          <w:noProof/>
        </w:rPr>
      </w:pPr>
      <w:bookmarkStart w:id="56" w:name="_ENREF_55"/>
      <w:r w:rsidRPr="001D47F4">
        <w:rPr>
          <w:rFonts w:ascii="Cambria" w:hAnsi="Cambria" w:cs="Times New Roman"/>
          <w:noProof/>
        </w:rPr>
        <w:t xml:space="preserve">Office of the Deputy Prime Minister. (2006). </w:t>
      </w:r>
      <w:r w:rsidRPr="001D47F4">
        <w:rPr>
          <w:rFonts w:ascii="Cambria" w:hAnsi="Cambria" w:cs="Times New Roman"/>
          <w:i/>
          <w:noProof/>
        </w:rPr>
        <w:t>A Sure Start to Later Life. Ending Inequalities for Older People: A Social Exclusion Unit Final Report</w:t>
      </w:r>
      <w:r w:rsidRPr="001D47F4">
        <w:rPr>
          <w:rFonts w:ascii="Cambria" w:hAnsi="Cambria" w:cs="Times New Roman"/>
          <w:noProof/>
        </w:rPr>
        <w:t>. London: Office of the Deputy Prime Minister.</w:t>
      </w:r>
      <w:bookmarkEnd w:id="56"/>
    </w:p>
    <w:p w14:paraId="7A3CFCDA" w14:textId="77777777" w:rsidR="001D47F4" w:rsidRPr="001D47F4" w:rsidRDefault="001D47F4" w:rsidP="001D47F4">
      <w:pPr>
        <w:ind w:left="720" w:hanging="720"/>
        <w:jc w:val="both"/>
        <w:rPr>
          <w:rFonts w:ascii="Cambria" w:hAnsi="Cambria" w:cs="Times New Roman"/>
          <w:noProof/>
        </w:rPr>
      </w:pPr>
      <w:bookmarkStart w:id="57" w:name="_ENREF_56"/>
      <w:r w:rsidRPr="001D47F4">
        <w:rPr>
          <w:rFonts w:ascii="Cambria" w:hAnsi="Cambria" w:cs="Times New Roman"/>
          <w:noProof/>
        </w:rPr>
        <w:t xml:space="preserve">Organisation for Economic Co-operation and Development. (2015). </w:t>
      </w:r>
      <w:r w:rsidRPr="001D47F4">
        <w:rPr>
          <w:rFonts w:ascii="Cambria" w:hAnsi="Cambria" w:cs="Times New Roman"/>
          <w:i/>
          <w:noProof/>
        </w:rPr>
        <w:t>Integrating Social Services for Vulnerable Groups: Bridging Sectors for Better Service Delivery</w:t>
      </w:r>
      <w:r w:rsidRPr="001D47F4">
        <w:rPr>
          <w:rFonts w:ascii="Cambria" w:hAnsi="Cambria" w:cs="Times New Roman"/>
          <w:noProof/>
        </w:rPr>
        <w:t>. Paris: OECD Publishing.</w:t>
      </w:r>
      <w:bookmarkEnd w:id="57"/>
    </w:p>
    <w:p w14:paraId="5FC2D5BD" w14:textId="77777777" w:rsidR="001D47F4" w:rsidRPr="001D47F4" w:rsidRDefault="001D47F4" w:rsidP="001D47F4">
      <w:pPr>
        <w:ind w:left="720" w:hanging="720"/>
        <w:jc w:val="both"/>
        <w:rPr>
          <w:rFonts w:ascii="Cambria" w:hAnsi="Cambria" w:cs="Times New Roman"/>
          <w:noProof/>
        </w:rPr>
      </w:pPr>
      <w:bookmarkStart w:id="58" w:name="_ENREF_57"/>
      <w:r w:rsidRPr="001D47F4">
        <w:rPr>
          <w:rFonts w:ascii="Cambria" w:hAnsi="Cambria" w:cs="Times New Roman"/>
          <w:noProof/>
        </w:rPr>
        <w:t xml:space="preserve">Park, S., Han, Y., Kim, B., &amp; Dunkle, R. (2017). Aging in Place of Vulnerable Older Adults: Person-Environment Fit Perspective. </w:t>
      </w:r>
      <w:r w:rsidRPr="001D47F4">
        <w:rPr>
          <w:rFonts w:ascii="Cambria" w:hAnsi="Cambria" w:cs="Times New Roman"/>
          <w:i/>
          <w:noProof/>
        </w:rPr>
        <w:t>Journal of Applied Gerontology, 36</w:t>
      </w:r>
      <w:r w:rsidRPr="001D47F4">
        <w:rPr>
          <w:rFonts w:ascii="Cambria" w:hAnsi="Cambria" w:cs="Times New Roman"/>
          <w:noProof/>
        </w:rPr>
        <w:t xml:space="preserve">(11), 1327-1350. </w:t>
      </w:r>
      <w:bookmarkEnd w:id="58"/>
    </w:p>
    <w:p w14:paraId="09A3247C" w14:textId="77777777" w:rsidR="001D47F4" w:rsidRPr="001D47F4" w:rsidRDefault="001D47F4" w:rsidP="001D47F4">
      <w:pPr>
        <w:ind w:left="720" w:hanging="720"/>
        <w:jc w:val="both"/>
        <w:rPr>
          <w:rFonts w:ascii="Cambria" w:hAnsi="Cambria" w:cs="Times New Roman"/>
          <w:noProof/>
        </w:rPr>
      </w:pPr>
      <w:bookmarkStart w:id="59" w:name="_ENREF_58"/>
      <w:r w:rsidRPr="001D47F4">
        <w:rPr>
          <w:rFonts w:ascii="Cambria" w:hAnsi="Cambria" w:cs="Times New Roman"/>
          <w:noProof/>
        </w:rPr>
        <w:t xml:space="preserve">Paul, R. W. (1993). </w:t>
      </w:r>
      <w:r w:rsidRPr="001D47F4">
        <w:rPr>
          <w:rFonts w:ascii="Cambria" w:hAnsi="Cambria" w:cs="Times New Roman"/>
          <w:i/>
          <w:noProof/>
        </w:rPr>
        <w:t>Critical Thinking: What every person needs to survive in a rapidly changing world</w:t>
      </w:r>
      <w:r w:rsidRPr="001D47F4">
        <w:rPr>
          <w:rFonts w:ascii="Cambria" w:hAnsi="Cambria" w:cs="Times New Roman"/>
          <w:noProof/>
        </w:rPr>
        <w:t>. Santa Rosa, CA: Foundation for Critical Thinking.</w:t>
      </w:r>
      <w:bookmarkEnd w:id="59"/>
    </w:p>
    <w:p w14:paraId="542AEF3C" w14:textId="77777777" w:rsidR="001D47F4" w:rsidRPr="001D47F4" w:rsidRDefault="001D47F4" w:rsidP="001D47F4">
      <w:pPr>
        <w:ind w:left="720" w:hanging="720"/>
        <w:jc w:val="both"/>
        <w:rPr>
          <w:rFonts w:ascii="Cambria" w:hAnsi="Cambria" w:cs="Times New Roman"/>
          <w:noProof/>
        </w:rPr>
      </w:pPr>
      <w:bookmarkStart w:id="60" w:name="_ENREF_59"/>
      <w:r w:rsidRPr="001D47F4">
        <w:rPr>
          <w:rFonts w:ascii="Cambria" w:hAnsi="Cambria" w:cs="Times New Roman"/>
          <w:noProof/>
        </w:rPr>
        <w:t xml:space="preserve">Pierson, J. (2016). </w:t>
      </w:r>
      <w:r w:rsidRPr="001D47F4">
        <w:rPr>
          <w:rFonts w:ascii="Cambria" w:hAnsi="Cambria" w:cs="Times New Roman"/>
          <w:i/>
          <w:noProof/>
        </w:rPr>
        <w:t>Tackling Poverty and Social Exclusion: Promoting Social Justice in Social Work</w:t>
      </w:r>
      <w:r w:rsidRPr="001D47F4">
        <w:rPr>
          <w:rFonts w:ascii="Cambria" w:hAnsi="Cambria" w:cs="Times New Roman"/>
          <w:noProof/>
        </w:rPr>
        <w:t>. Abingdon: Routledge.</w:t>
      </w:r>
      <w:bookmarkEnd w:id="60"/>
    </w:p>
    <w:p w14:paraId="4D31D254" w14:textId="77777777" w:rsidR="001D47F4" w:rsidRPr="001D47F4" w:rsidRDefault="001D47F4" w:rsidP="001D47F4">
      <w:pPr>
        <w:ind w:left="720" w:hanging="720"/>
        <w:jc w:val="both"/>
        <w:rPr>
          <w:rFonts w:ascii="Cambria" w:hAnsi="Cambria" w:cs="Times New Roman"/>
          <w:noProof/>
        </w:rPr>
      </w:pPr>
      <w:bookmarkStart w:id="61" w:name="_ENREF_60"/>
      <w:r w:rsidRPr="001D47F4">
        <w:rPr>
          <w:rFonts w:ascii="Cambria" w:hAnsi="Cambria" w:cs="Times New Roman"/>
          <w:noProof/>
        </w:rPr>
        <w:t xml:space="preserve">Pleace, N. (2016). Core Principles of Housing First. In FEANTSA (Ed.), </w:t>
      </w:r>
      <w:r w:rsidRPr="001D47F4">
        <w:rPr>
          <w:rFonts w:ascii="Cambria" w:hAnsi="Cambria" w:cs="Times New Roman"/>
          <w:i/>
          <w:noProof/>
        </w:rPr>
        <w:t>Housing First Guide Europe</w:t>
      </w:r>
      <w:r w:rsidRPr="001D47F4">
        <w:rPr>
          <w:rFonts w:ascii="Cambria" w:hAnsi="Cambria" w:cs="Times New Roman"/>
          <w:noProof/>
        </w:rPr>
        <w:t>. Brussels: FEANTSA.</w:t>
      </w:r>
      <w:bookmarkEnd w:id="61"/>
    </w:p>
    <w:p w14:paraId="4C3E0F9C" w14:textId="77777777" w:rsidR="001D47F4" w:rsidRPr="001D47F4" w:rsidRDefault="001D47F4" w:rsidP="001D47F4">
      <w:pPr>
        <w:ind w:left="720" w:hanging="720"/>
        <w:jc w:val="both"/>
        <w:rPr>
          <w:rFonts w:ascii="Cambria" w:hAnsi="Cambria" w:cs="Times New Roman"/>
          <w:noProof/>
        </w:rPr>
      </w:pPr>
      <w:bookmarkStart w:id="62" w:name="_ENREF_61"/>
      <w:r w:rsidRPr="001D47F4">
        <w:rPr>
          <w:rFonts w:ascii="Cambria" w:hAnsi="Cambria" w:cs="Times New Roman"/>
          <w:noProof/>
        </w:rPr>
        <w:t xml:space="preserve">Quinney, A., &amp; Hafford-Letchfield, T. (2012). </w:t>
      </w:r>
      <w:r w:rsidRPr="001D47F4">
        <w:rPr>
          <w:rFonts w:ascii="Cambria" w:hAnsi="Cambria" w:cs="Times New Roman"/>
          <w:i/>
          <w:noProof/>
        </w:rPr>
        <w:t>Interprofessional Social Work: Effective Collaborative Approaches</w:t>
      </w:r>
      <w:r w:rsidRPr="001D47F4">
        <w:rPr>
          <w:rFonts w:ascii="Cambria" w:hAnsi="Cambria" w:cs="Times New Roman"/>
          <w:noProof/>
        </w:rPr>
        <w:t>. Exeter: Learning Matters.</w:t>
      </w:r>
      <w:bookmarkEnd w:id="62"/>
    </w:p>
    <w:p w14:paraId="384D59C5" w14:textId="77777777" w:rsidR="001D47F4" w:rsidRPr="001D47F4" w:rsidRDefault="001D47F4" w:rsidP="001D47F4">
      <w:pPr>
        <w:ind w:left="720" w:hanging="720"/>
        <w:jc w:val="both"/>
        <w:rPr>
          <w:rFonts w:ascii="Cambria" w:hAnsi="Cambria" w:cs="Times New Roman"/>
          <w:noProof/>
        </w:rPr>
      </w:pPr>
      <w:bookmarkStart w:id="63" w:name="_ENREF_62"/>
      <w:r w:rsidRPr="001D47F4">
        <w:rPr>
          <w:rFonts w:ascii="Cambria" w:hAnsi="Cambria" w:cs="Times New Roman"/>
          <w:noProof/>
        </w:rPr>
        <w:t xml:space="preserve">Ray, M., Bernard, M., &amp; Phillips, J. (2008). </w:t>
      </w:r>
      <w:r w:rsidRPr="001D47F4">
        <w:rPr>
          <w:rFonts w:ascii="Cambria" w:hAnsi="Cambria" w:cs="Times New Roman"/>
          <w:i/>
          <w:noProof/>
        </w:rPr>
        <w:t>Critical Issues in Social Work with Older People</w:t>
      </w:r>
      <w:r w:rsidRPr="001D47F4">
        <w:rPr>
          <w:rFonts w:ascii="Cambria" w:hAnsi="Cambria" w:cs="Times New Roman"/>
          <w:noProof/>
        </w:rPr>
        <w:t>. Basingstoke: Palgrave Macmillan.</w:t>
      </w:r>
      <w:bookmarkEnd w:id="63"/>
    </w:p>
    <w:p w14:paraId="44A2F96A" w14:textId="77777777" w:rsidR="001D47F4" w:rsidRPr="001D47F4" w:rsidRDefault="001D47F4" w:rsidP="001D47F4">
      <w:pPr>
        <w:ind w:left="720" w:hanging="720"/>
        <w:jc w:val="both"/>
        <w:rPr>
          <w:rFonts w:ascii="Cambria" w:hAnsi="Cambria" w:cs="Times New Roman"/>
          <w:noProof/>
        </w:rPr>
      </w:pPr>
      <w:bookmarkStart w:id="64" w:name="_ENREF_63"/>
      <w:r w:rsidRPr="001D47F4">
        <w:rPr>
          <w:rFonts w:ascii="Cambria" w:hAnsi="Cambria" w:cs="Times New Roman"/>
          <w:noProof/>
        </w:rPr>
        <w:t xml:space="preserve">Rees, S. (2009). </w:t>
      </w:r>
      <w:r w:rsidRPr="001D47F4">
        <w:rPr>
          <w:rFonts w:ascii="Cambria" w:hAnsi="Cambria" w:cs="Times New Roman"/>
          <w:i/>
          <w:noProof/>
        </w:rPr>
        <w:t>Mental Ill Health in the Adult Single Homeless Population: A Review of the Literature.</w:t>
      </w:r>
      <w:r w:rsidRPr="001D47F4">
        <w:rPr>
          <w:rFonts w:ascii="Cambria" w:hAnsi="Cambria" w:cs="Times New Roman"/>
          <w:noProof/>
        </w:rPr>
        <w:t xml:space="preserve"> London: Crisis / Public Health Resource Unit.</w:t>
      </w:r>
      <w:bookmarkEnd w:id="64"/>
    </w:p>
    <w:p w14:paraId="4F7541F0" w14:textId="77777777" w:rsidR="001D47F4" w:rsidRPr="001D47F4" w:rsidRDefault="001D47F4" w:rsidP="001D47F4">
      <w:pPr>
        <w:ind w:left="720" w:hanging="720"/>
        <w:jc w:val="both"/>
        <w:rPr>
          <w:rFonts w:ascii="Cambria" w:hAnsi="Cambria" w:cs="Times New Roman"/>
          <w:noProof/>
        </w:rPr>
      </w:pPr>
      <w:bookmarkStart w:id="65" w:name="_ENREF_64"/>
      <w:r w:rsidRPr="001D47F4">
        <w:rPr>
          <w:rFonts w:ascii="Cambria" w:hAnsi="Cambria" w:cs="Times New Roman"/>
          <w:noProof/>
        </w:rPr>
        <w:t xml:space="preserve">Ritchie, J., &amp; Victory, C. (2014). Housing. In J. Thomas, K. Pollard &amp; D. Sellman (Eds.), </w:t>
      </w:r>
      <w:r w:rsidRPr="001D47F4">
        <w:rPr>
          <w:rFonts w:ascii="Cambria" w:hAnsi="Cambria" w:cs="Times New Roman"/>
          <w:i/>
          <w:noProof/>
        </w:rPr>
        <w:t>Interprofessional Working in Health and Social Care. Professional Perspectives.</w:t>
      </w:r>
      <w:r w:rsidRPr="001D47F4">
        <w:rPr>
          <w:rFonts w:ascii="Cambria" w:hAnsi="Cambria" w:cs="Times New Roman"/>
          <w:noProof/>
        </w:rPr>
        <w:t xml:space="preserve"> (2nd ed.). Basingstoke: Palgrave Macmillan.</w:t>
      </w:r>
      <w:bookmarkEnd w:id="65"/>
    </w:p>
    <w:p w14:paraId="2D27BC5D" w14:textId="77777777" w:rsidR="001D47F4" w:rsidRPr="001D47F4" w:rsidRDefault="001D47F4" w:rsidP="001D47F4">
      <w:pPr>
        <w:ind w:left="720" w:hanging="720"/>
        <w:jc w:val="both"/>
        <w:rPr>
          <w:rFonts w:ascii="Cambria" w:hAnsi="Cambria" w:cs="Times New Roman"/>
          <w:noProof/>
        </w:rPr>
      </w:pPr>
      <w:bookmarkStart w:id="66" w:name="_ENREF_65"/>
      <w:r w:rsidRPr="001D47F4">
        <w:rPr>
          <w:rFonts w:ascii="Cambria" w:hAnsi="Cambria" w:cs="Times New Roman"/>
          <w:noProof/>
        </w:rPr>
        <w:t xml:space="preserve">Robbins, G. (2018). Engels and the perennial housing crisis. </w:t>
      </w:r>
      <w:r w:rsidRPr="001D47F4">
        <w:rPr>
          <w:rFonts w:ascii="Cambria" w:hAnsi="Cambria" w:cs="Times New Roman"/>
          <w:i/>
          <w:noProof/>
        </w:rPr>
        <w:t>Critical and Radical Social Work, 6</w:t>
      </w:r>
      <w:r w:rsidRPr="001D47F4">
        <w:rPr>
          <w:rFonts w:ascii="Cambria" w:hAnsi="Cambria" w:cs="Times New Roman"/>
          <w:noProof/>
        </w:rPr>
        <w:t xml:space="preserve">(2), 231-239. </w:t>
      </w:r>
      <w:bookmarkEnd w:id="66"/>
    </w:p>
    <w:p w14:paraId="7B5CF32A" w14:textId="77777777" w:rsidR="001D47F4" w:rsidRPr="001D47F4" w:rsidRDefault="001D47F4" w:rsidP="001D47F4">
      <w:pPr>
        <w:ind w:left="720" w:hanging="720"/>
        <w:jc w:val="both"/>
        <w:rPr>
          <w:rFonts w:ascii="Cambria" w:hAnsi="Cambria" w:cs="Times New Roman"/>
          <w:noProof/>
        </w:rPr>
      </w:pPr>
      <w:bookmarkStart w:id="67" w:name="_ENREF_66"/>
      <w:r w:rsidRPr="001D47F4">
        <w:rPr>
          <w:rFonts w:ascii="Cambria" w:hAnsi="Cambria" w:cs="Times New Roman"/>
          <w:noProof/>
        </w:rPr>
        <w:t xml:space="preserve">Sahlin, I. (2005). The Staircase of Transition. </w:t>
      </w:r>
      <w:r w:rsidRPr="001D47F4">
        <w:rPr>
          <w:rFonts w:ascii="Cambria" w:hAnsi="Cambria" w:cs="Times New Roman"/>
          <w:i/>
          <w:noProof/>
        </w:rPr>
        <w:t>Innovation: The European Journal of Social Science Research, 18</w:t>
      </w:r>
      <w:r w:rsidRPr="001D47F4">
        <w:rPr>
          <w:rFonts w:ascii="Cambria" w:hAnsi="Cambria" w:cs="Times New Roman"/>
          <w:noProof/>
        </w:rPr>
        <w:t xml:space="preserve">(2), 115-136. </w:t>
      </w:r>
      <w:bookmarkEnd w:id="67"/>
    </w:p>
    <w:p w14:paraId="4FAFAEB2" w14:textId="0E9F8162" w:rsidR="001D47F4" w:rsidRPr="001D47F4" w:rsidRDefault="001D47F4" w:rsidP="001D47F4">
      <w:pPr>
        <w:ind w:left="720" w:hanging="720"/>
        <w:jc w:val="both"/>
        <w:rPr>
          <w:rFonts w:ascii="Cambria" w:hAnsi="Cambria" w:cs="Times New Roman"/>
          <w:noProof/>
        </w:rPr>
      </w:pPr>
      <w:bookmarkStart w:id="68" w:name="_ENREF_67"/>
      <w:r w:rsidRPr="001D47F4">
        <w:rPr>
          <w:rFonts w:ascii="Cambria" w:hAnsi="Cambria" w:cs="Times New Roman"/>
          <w:noProof/>
        </w:rPr>
        <w:t>Sillman, D. (2018, 11/11/2018). Families of four or five were living in one room: how social work and the housing crisis intersect  Retrieved 11/11/2018, 11/11/2018, from https://</w:t>
      </w:r>
      <w:bookmarkEnd w:id="68"/>
      <w:r>
        <w:rPr>
          <w:rFonts w:ascii="Cambria" w:hAnsi="Cambria" w:cs="Times New Roman"/>
          <w:noProof/>
        </w:rPr>
        <w:fldChar w:fldCharType="begin"/>
      </w:r>
      <w:r>
        <w:rPr>
          <w:rFonts w:ascii="Cambria" w:hAnsi="Cambria" w:cs="Times New Roman"/>
          <w:noProof/>
        </w:rPr>
        <w:instrText xml:space="preserve"> HYPERLINK "http://www.communitycare.co.uk/2018/09/10/families-four-five-living-one-room-social-work-housing-crisis-intersect" </w:instrText>
      </w:r>
      <w:r>
        <w:rPr>
          <w:rFonts w:ascii="Cambria" w:hAnsi="Cambria" w:cs="Times New Roman"/>
          <w:noProof/>
        </w:rPr>
        <w:fldChar w:fldCharType="separate"/>
      </w:r>
      <w:r w:rsidRPr="001D47F4">
        <w:rPr>
          <w:rStyle w:val="Hyperlink"/>
          <w:noProof/>
        </w:rPr>
        <w:t>http://www.communitycare.co.uk/2018/09/10/families-four-five-living-one-room-social-work-housing-crisis-intersect</w:t>
      </w:r>
      <w:r>
        <w:rPr>
          <w:rFonts w:ascii="Cambria" w:hAnsi="Cambria" w:cs="Times New Roman"/>
          <w:noProof/>
        </w:rPr>
        <w:fldChar w:fldCharType="end"/>
      </w:r>
    </w:p>
    <w:p w14:paraId="6C9D3458" w14:textId="77777777" w:rsidR="001D47F4" w:rsidRPr="001D47F4" w:rsidRDefault="001D47F4" w:rsidP="001D47F4">
      <w:pPr>
        <w:ind w:left="720" w:hanging="720"/>
        <w:jc w:val="both"/>
        <w:rPr>
          <w:rFonts w:ascii="Cambria" w:hAnsi="Cambria" w:cs="Times New Roman"/>
          <w:noProof/>
        </w:rPr>
      </w:pPr>
      <w:bookmarkStart w:id="69" w:name="_ENREF_68"/>
      <w:r w:rsidRPr="001D47F4">
        <w:rPr>
          <w:rFonts w:ascii="Cambria" w:hAnsi="Cambria" w:cs="Times New Roman"/>
          <w:noProof/>
        </w:rPr>
        <w:t xml:space="preserve">Simcock, P., &amp; Castle, R. (2016). </w:t>
      </w:r>
      <w:r w:rsidRPr="001D47F4">
        <w:rPr>
          <w:rFonts w:ascii="Cambria" w:hAnsi="Cambria" w:cs="Times New Roman"/>
          <w:i/>
          <w:noProof/>
        </w:rPr>
        <w:t>Social Work and Disability</w:t>
      </w:r>
      <w:r w:rsidRPr="001D47F4">
        <w:rPr>
          <w:rFonts w:ascii="Cambria" w:hAnsi="Cambria" w:cs="Times New Roman"/>
          <w:noProof/>
        </w:rPr>
        <w:t>. Bristol: Polity Press.</w:t>
      </w:r>
      <w:bookmarkEnd w:id="69"/>
    </w:p>
    <w:p w14:paraId="0BFA33B9" w14:textId="77777777" w:rsidR="001D47F4" w:rsidRPr="001D47F4" w:rsidRDefault="001D47F4" w:rsidP="001D47F4">
      <w:pPr>
        <w:ind w:left="720" w:hanging="720"/>
        <w:jc w:val="both"/>
        <w:rPr>
          <w:rFonts w:ascii="Cambria" w:hAnsi="Cambria" w:cs="Times New Roman"/>
          <w:noProof/>
        </w:rPr>
      </w:pPr>
      <w:bookmarkStart w:id="70" w:name="_ENREF_69"/>
      <w:r w:rsidRPr="001D47F4">
        <w:rPr>
          <w:rFonts w:ascii="Cambria" w:hAnsi="Cambria" w:cs="Times New Roman"/>
          <w:noProof/>
        </w:rPr>
        <w:t xml:space="preserve">Social Work Action Network. (2017, 08/07/2018). Report from the ‘Social Work and the Grenfell Tower Tragedy’ discussion evening  Retrieved 08/07/2018, 08/07/2018, from </w:t>
      </w:r>
      <w:r w:rsidRPr="001D47F4">
        <w:rPr>
          <w:rFonts w:ascii="Cambria" w:hAnsi="Cambria" w:cs="Times New Roman"/>
          <w:noProof/>
        </w:rPr>
        <w:lastRenderedPageBreak/>
        <w:t>https://socialworkfuture.org/2017/10/11/report-from-the-social-work-and-the-grenfell-tower-tragedy-discussion-evening/</w:t>
      </w:r>
      <w:bookmarkEnd w:id="70"/>
    </w:p>
    <w:p w14:paraId="4ECEA937" w14:textId="77777777" w:rsidR="001D47F4" w:rsidRPr="001D47F4" w:rsidRDefault="001D47F4" w:rsidP="001D47F4">
      <w:pPr>
        <w:ind w:left="720" w:hanging="720"/>
        <w:jc w:val="both"/>
        <w:rPr>
          <w:rFonts w:ascii="Cambria" w:hAnsi="Cambria" w:cs="Times New Roman"/>
          <w:noProof/>
        </w:rPr>
      </w:pPr>
      <w:bookmarkStart w:id="71" w:name="_ENREF_70"/>
      <w:r w:rsidRPr="001D47F4">
        <w:rPr>
          <w:rFonts w:ascii="Cambria" w:hAnsi="Cambria" w:cs="Times New Roman"/>
          <w:noProof/>
        </w:rPr>
        <w:t xml:space="preserve">Taira, E. D., &amp; Carlson, J. (2014). </w:t>
      </w:r>
      <w:r w:rsidRPr="001D47F4">
        <w:rPr>
          <w:rFonts w:ascii="Cambria" w:hAnsi="Cambria" w:cs="Times New Roman"/>
          <w:i/>
          <w:noProof/>
        </w:rPr>
        <w:t>Aging in place: designing, adapting, and enhancing the home environment</w:t>
      </w:r>
      <w:r w:rsidRPr="001D47F4">
        <w:rPr>
          <w:rFonts w:ascii="Cambria" w:hAnsi="Cambria" w:cs="Times New Roman"/>
          <w:noProof/>
        </w:rPr>
        <w:t>. Abingdon: Routledge.</w:t>
      </w:r>
      <w:bookmarkEnd w:id="71"/>
    </w:p>
    <w:p w14:paraId="1D1C37E7" w14:textId="77777777" w:rsidR="001D47F4" w:rsidRPr="001D47F4" w:rsidRDefault="001D47F4" w:rsidP="001D47F4">
      <w:pPr>
        <w:ind w:left="720" w:hanging="720"/>
        <w:jc w:val="both"/>
        <w:rPr>
          <w:rFonts w:ascii="Cambria" w:hAnsi="Cambria" w:cs="Times New Roman"/>
          <w:noProof/>
        </w:rPr>
      </w:pPr>
      <w:bookmarkStart w:id="72" w:name="_ENREF_71"/>
      <w:r w:rsidRPr="001D47F4">
        <w:rPr>
          <w:rFonts w:ascii="Cambria" w:hAnsi="Cambria" w:cs="Times New Roman"/>
          <w:noProof/>
        </w:rPr>
        <w:t xml:space="preserve">Timms, J. E. (1995). </w:t>
      </w:r>
      <w:r w:rsidRPr="001D47F4">
        <w:rPr>
          <w:rFonts w:ascii="Cambria" w:hAnsi="Cambria" w:cs="Times New Roman"/>
          <w:i/>
          <w:noProof/>
        </w:rPr>
        <w:t>Children's Representation: A Practitioners' Guide</w:t>
      </w:r>
      <w:r w:rsidRPr="001D47F4">
        <w:rPr>
          <w:rFonts w:ascii="Cambria" w:hAnsi="Cambria" w:cs="Times New Roman"/>
          <w:noProof/>
        </w:rPr>
        <w:t>. London: Sweet &amp; Maxwell.</w:t>
      </w:r>
      <w:bookmarkEnd w:id="72"/>
    </w:p>
    <w:p w14:paraId="1A9DCFD3" w14:textId="6619D4B0" w:rsidR="001D47F4" w:rsidRPr="001D47F4" w:rsidRDefault="001D47F4" w:rsidP="001D47F4">
      <w:pPr>
        <w:ind w:left="720" w:hanging="720"/>
        <w:jc w:val="both"/>
        <w:rPr>
          <w:rFonts w:ascii="Cambria" w:hAnsi="Cambria" w:cs="Times New Roman"/>
          <w:noProof/>
        </w:rPr>
      </w:pPr>
      <w:bookmarkStart w:id="73" w:name="_ENREF_72"/>
      <w:r w:rsidRPr="001D47F4">
        <w:rPr>
          <w:rFonts w:ascii="Cambria" w:hAnsi="Cambria" w:cs="Times New Roman"/>
          <w:noProof/>
        </w:rPr>
        <w:t>UK Statistics Authority. (2015, 16/02/2019). Assessment of compliance with the Code of Practice for Official Statistics. Statistics on Homelessness and Rough Sleeping in England  Retrieved 16/02/2019, 16/02/2019, from https://</w:t>
      </w:r>
      <w:bookmarkEnd w:id="73"/>
      <w:r>
        <w:rPr>
          <w:rFonts w:ascii="Cambria" w:hAnsi="Cambria" w:cs="Times New Roman"/>
          <w:noProof/>
        </w:rPr>
        <w:fldChar w:fldCharType="begin"/>
      </w:r>
      <w:r>
        <w:rPr>
          <w:rFonts w:ascii="Cambria" w:hAnsi="Cambria" w:cs="Times New Roman"/>
          <w:noProof/>
        </w:rPr>
        <w:instrText xml:space="preserve"> HYPERLINK "http://www.statisticsauthority.gov.uk/wp-content/uploads/2015/12/images-assessmentreport320statisticsonhomelessnessandroughsleepinginenglan_tcm97-45078.pdf" </w:instrText>
      </w:r>
      <w:r>
        <w:rPr>
          <w:rFonts w:ascii="Cambria" w:hAnsi="Cambria" w:cs="Times New Roman"/>
          <w:noProof/>
        </w:rPr>
        <w:fldChar w:fldCharType="separate"/>
      </w:r>
      <w:r w:rsidRPr="001D47F4">
        <w:rPr>
          <w:rStyle w:val="Hyperlink"/>
          <w:noProof/>
        </w:rPr>
        <w:t>http://www.statisticsauthority.gov.uk/wp-content/uploads/2015/12/images-assessmentreport320statisticsonhomelessnessandroughsleepinginenglan_tcm97-45078.pdf</w:t>
      </w:r>
      <w:r>
        <w:rPr>
          <w:rFonts w:ascii="Cambria" w:hAnsi="Cambria" w:cs="Times New Roman"/>
          <w:noProof/>
        </w:rPr>
        <w:fldChar w:fldCharType="end"/>
      </w:r>
    </w:p>
    <w:p w14:paraId="3F602CBF" w14:textId="77777777" w:rsidR="001D47F4" w:rsidRPr="001D47F4" w:rsidRDefault="001D47F4" w:rsidP="001D47F4">
      <w:pPr>
        <w:ind w:left="720" w:hanging="720"/>
        <w:jc w:val="both"/>
        <w:rPr>
          <w:rFonts w:ascii="Cambria" w:hAnsi="Cambria" w:cs="Times New Roman"/>
          <w:noProof/>
        </w:rPr>
      </w:pPr>
      <w:bookmarkStart w:id="74" w:name="_ENREF_73"/>
      <w:r w:rsidRPr="001D47F4">
        <w:rPr>
          <w:rFonts w:ascii="Cambria" w:hAnsi="Cambria" w:cs="Times New Roman"/>
          <w:noProof/>
        </w:rPr>
        <w:t xml:space="preserve">Vallelly, S., Evans, S., Fear, T., &amp; Means, R. (2006). </w:t>
      </w:r>
      <w:r w:rsidRPr="001D47F4">
        <w:rPr>
          <w:rFonts w:ascii="Cambria" w:hAnsi="Cambria" w:cs="Times New Roman"/>
          <w:i/>
          <w:noProof/>
        </w:rPr>
        <w:t>Opening doors to independence. A longitudinal study exploring the contribution of extra care housing to the care and support of older people with dementia</w:t>
      </w:r>
      <w:r w:rsidRPr="001D47F4">
        <w:rPr>
          <w:rFonts w:ascii="Cambria" w:hAnsi="Cambria" w:cs="Times New Roman"/>
          <w:noProof/>
        </w:rPr>
        <w:t xml:space="preserve"> (Vol. 21). Bristol: Housing 21 and University of the West of England.</w:t>
      </w:r>
      <w:bookmarkEnd w:id="74"/>
    </w:p>
    <w:p w14:paraId="3A68493B" w14:textId="77777777" w:rsidR="001D47F4" w:rsidRPr="001D47F4" w:rsidRDefault="001D47F4" w:rsidP="001D47F4">
      <w:pPr>
        <w:ind w:left="720" w:hanging="720"/>
        <w:jc w:val="both"/>
        <w:rPr>
          <w:rFonts w:ascii="Cambria" w:hAnsi="Cambria" w:cs="Times New Roman"/>
          <w:noProof/>
        </w:rPr>
      </w:pPr>
      <w:bookmarkStart w:id="75" w:name="_ENREF_74"/>
      <w:r w:rsidRPr="001D47F4">
        <w:rPr>
          <w:rFonts w:ascii="Cambria" w:hAnsi="Cambria" w:cs="Times New Roman"/>
          <w:noProof/>
        </w:rPr>
        <w:t xml:space="preserve">Walker, A. (2017). Why the UK Needs a Social Policy on Ageing. </w:t>
      </w:r>
      <w:r w:rsidRPr="001D47F4">
        <w:rPr>
          <w:rFonts w:ascii="Cambria" w:hAnsi="Cambria" w:cs="Times New Roman"/>
          <w:i/>
          <w:noProof/>
        </w:rPr>
        <w:t>Journal of Social Policy, doi: 10.1017/S0047279417000320</w:t>
      </w:r>
      <w:r w:rsidRPr="001D47F4">
        <w:rPr>
          <w:rFonts w:ascii="Cambria" w:hAnsi="Cambria" w:cs="Times New Roman"/>
          <w:noProof/>
        </w:rPr>
        <w:t>, 1-21. doi: 10.1017/S0047279417000320</w:t>
      </w:r>
      <w:bookmarkEnd w:id="75"/>
    </w:p>
    <w:p w14:paraId="413BA785" w14:textId="77777777" w:rsidR="001D47F4" w:rsidRPr="001D47F4" w:rsidRDefault="001D47F4" w:rsidP="001D47F4">
      <w:pPr>
        <w:ind w:left="720" w:hanging="720"/>
        <w:jc w:val="both"/>
        <w:rPr>
          <w:rFonts w:ascii="Cambria" w:hAnsi="Cambria" w:cs="Times New Roman"/>
          <w:noProof/>
        </w:rPr>
      </w:pPr>
      <w:bookmarkStart w:id="76" w:name="_ENREF_75"/>
      <w:r w:rsidRPr="001D47F4">
        <w:rPr>
          <w:rFonts w:ascii="Cambria" w:hAnsi="Cambria" w:cs="Times New Roman"/>
          <w:noProof/>
        </w:rPr>
        <w:t xml:space="preserve">Woolham, J., Daly, G., Sparks, T., Ritters, K., &amp; Steils, N. (2016). Do direct payments improve outcomes for older people who receive social care? Differences in outcome between people aged 75+ who have a managed personal budget or a direct payment. </w:t>
      </w:r>
      <w:r w:rsidRPr="001D47F4">
        <w:rPr>
          <w:rFonts w:ascii="Cambria" w:hAnsi="Cambria" w:cs="Times New Roman"/>
          <w:i/>
          <w:noProof/>
        </w:rPr>
        <w:t>Ageing and Society, 37</w:t>
      </w:r>
      <w:r w:rsidRPr="001D47F4">
        <w:rPr>
          <w:rFonts w:ascii="Cambria" w:hAnsi="Cambria" w:cs="Times New Roman"/>
          <w:noProof/>
        </w:rPr>
        <w:t>(5), 961-984. doi: 10.1017/S0144686X15001531</w:t>
      </w:r>
      <w:bookmarkEnd w:id="76"/>
    </w:p>
    <w:p w14:paraId="2FE92A67" w14:textId="77777777" w:rsidR="001D47F4" w:rsidRPr="001D47F4" w:rsidRDefault="001D47F4" w:rsidP="001D47F4">
      <w:pPr>
        <w:ind w:left="720" w:hanging="720"/>
        <w:jc w:val="both"/>
        <w:rPr>
          <w:rFonts w:ascii="Cambria" w:hAnsi="Cambria" w:cs="Times New Roman"/>
          <w:noProof/>
        </w:rPr>
      </w:pPr>
      <w:bookmarkStart w:id="77" w:name="_ENREF_76"/>
      <w:r w:rsidRPr="001D47F4">
        <w:rPr>
          <w:rFonts w:ascii="Cambria" w:hAnsi="Cambria" w:cs="Times New Roman"/>
          <w:noProof/>
        </w:rPr>
        <w:t xml:space="preserve">Wright, F., Tinker, A., Mayagoitia, R., Hanson, J., Wojgani, H., &amp; Holmans, A. (2010). What is the ‘extra’in extra care housing? </w:t>
      </w:r>
      <w:r w:rsidRPr="001D47F4">
        <w:rPr>
          <w:rFonts w:ascii="Cambria" w:hAnsi="Cambria" w:cs="Times New Roman"/>
          <w:i/>
          <w:noProof/>
        </w:rPr>
        <w:t>British Journal of Social Work, 40</w:t>
      </w:r>
      <w:r w:rsidRPr="001D47F4">
        <w:rPr>
          <w:rFonts w:ascii="Cambria" w:hAnsi="Cambria" w:cs="Times New Roman"/>
          <w:noProof/>
        </w:rPr>
        <w:t xml:space="preserve">(7), 2239-2254. </w:t>
      </w:r>
      <w:bookmarkEnd w:id="77"/>
    </w:p>
    <w:p w14:paraId="3D716BA0" w14:textId="28967A93" w:rsidR="001D47F4" w:rsidRDefault="001D47F4" w:rsidP="001D47F4">
      <w:pPr>
        <w:jc w:val="both"/>
        <w:rPr>
          <w:rFonts w:ascii="Cambria" w:hAnsi="Cambria" w:cs="Times New Roman"/>
          <w:noProof/>
        </w:rPr>
      </w:pPr>
    </w:p>
    <w:p w14:paraId="16CFDB27" w14:textId="73D8AF3B" w:rsidR="00833F0B" w:rsidRPr="002B1633" w:rsidRDefault="00964072" w:rsidP="00EC7BBD">
      <w:pPr>
        <w:spacing w:line="360" w:lineRule="auto"/>
        <w:jc w:val="both"/>
        <w:rPr>
          <w:rFonts w:ascii="Times New Roman" w:hAnsi="Times New Roman" w:cs="Times New Roman"/>
        </w:rPr>
      </w:pPr>
      <w:r w:rsidRPr="002B1633">
        <w:rPr>
          <w:rFonts w:ascii="Times New Roman" w:hAnsi="Times New Roman" w:cs="Times New Roman"/>
        </w:rPr>
        <w:fldChar w:fldCharType="end"/>
      </w:r>
    </w:p>
    <w:sectPr w:rsidR="00833F0B" w:rsidRPr="002B1633" w:rsidSect="005B19E7">
      <w:footerReference w:type="default" r:id="rId11"/>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49A7BC" w15:done="0"/>
  <w15:commentEx w15:paraId="2685F578" w15:done="0"/>
  <w15:commentEx w15:paraId="1130BA2D" w15:done="0"/>
  <w15:commentEx w15:paraId="280896EE" w15:done="0"/>
  <w15:commentEx w15:paraId="475CEAF2" w15:done="0"/>
  <w15:commentEx w15:paraId="11719C30" w15:done="0"/>
  <w15:commentEx w15:paraId="6430457F" w15:done="0"/>
  <w15:commentEx w15:paraId="1E618A6A" w15:done="0"/>
  <w15:commentEx w15:paraId="1E9FC9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86F687" w16cid:durableId="1F8EC757"/>
  <w16cid:commentId w16cid:paraId="5A6F95AF" w16cid:durableId="1F8EC6D8"/>
  <w16cid:commentId w16cid:paraId="7DBC67BF" w16cid:durableId="1F8EC0D1"/>
  <w16cid:commentId w16cid:paraId="7935C0E5" w16cid:durableId="1F8ECA00"/>
  <w16cid:commentId w16cid:paraId="3254D941" w16cid:durableId="1F8EC7E4"/>
  <w16cid:commentId w16cid:paraId="6D9701F6" w16cid:durableId="1F8EC877"/>
  <w16cid:commentId w16cid:paraId="05BEB221" w16cid:durableId="1F8EC0D2"/>
  <w16cid:commentId w16cid:paraId="0438FDE9" w16cid:durableId="1F8EC255"/>
  <w16cid:commentId w16cid:paraId="7AABDA67" w16cid:durableId="1F8EC64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271DE" w14:textId="77777777" w:rsidR="00067E37" w:rsidRDefault="00067E37" w:rsidP="00362573">
      <w:r>
        <w:separator/>
      </w:r>
    </w:p>
  </w:endnote>
  <w:endnote w:type="continuationSeparator" w:id="0">
    <w:p w14:paraId="6587AD77" w14:textId="77777777" w:rsidR="00067E37" w:rsidRDefault="00067E37" w:rsidP="0036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Arial"/>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805821"/>
      <w:docPartObj>
        <w:docPartGallery w:val="Page Numbers (Bottom of Page)"/>
        <w:docPartUnique/>
      </w:docPartObj>
    </w:sdtPr>
    <w:sdtEndPr>
      <w:rPr>
        <w:noProof/>
      </w:rPr>
    </w:sdtEndPr>
    <w:sdtContent>
      <w:p w14:paraId="1458B7D0" w14:textId="36050425" w:rsidR="00067E37" w:rsidRDefault="00067E37">
        <w:pPr>
          <w:pStyle w:val="Footer"/>
          <w:jc w:val="right"/>
        </w:pPr>
        <w:r>
          <w:fldChar w:fldCharType="begin"/>
        </w:r>
        <w:r>
          <w:instrText xml:space="preserve"> PAGE   \* MERGEFORMAT </w:instrText>
        </w:r>
        <w:r>
          <w:fldChar w:fldCharType="separate"/>
        </w:r>
        <w:r w:rsidR="00E6264C">
          <w:rPr>
            <w:noProof/>
          </w:rPr>
          <w:t>1</w:t>
        </w:r>
        <w:r>
          <w:rPr>
            <w:noProof/>
          </w:rPr>
          <w:fldChar w:fldCharType="end"/>
        </w:r>
      </w:p>
    </w:sdtContent>
  </w:sdt>
  <w:p w14:paraId="77D8A067" w14:textId="77777777" w:rsidR="00067E37" w:rsidRDefault="00067E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4F9D0" w14:textId="77777777" w:rsidR="00067E37" w:rsidRDefault="00067E37" w:rsidP="00362573">
      <w:r>
        <w:separator/>
      </w:r>
    </w:p>
  </w:footnote>
  <w:footnote w:type="continuationSeparator" w:id="0">
    <w:p w14:paraId="723100ED" w14:textId="77777777" w:rsidR="00067E37" w:rsidRDefault="00067E37" w:rsidP="003625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BB6"/>
    <w:multiLevelType w:val="hybridMultilevel"/>
    <w:tmpl w:val="D4CAE21A"/>
    <w:lvl w:ilvl="0" w:tplc="AD5C162E">
      <w:start w:val="1"/>
      <w:numFmt w:val="bullet"/>
      <w:lvlText w:val="•"/>
      <w:lvlJc w:val="left"/>
      <w:pPr>
        <w:tabs>
          <w:tab w:val="num" w:pos="720"/>
        </w:tabs>
        <w:ind w:left="720" w:hanging="360"/>
      </w:pPr>
      <w:rPr>
        <w:rFonts w:ascii="Arial" w:hAnsi="Arial" w:hint="default"/>
      </w:rPr>
    </w:lvl>
    <w:lvl w:ilvl="1" w:tplc="47C24D3E" w:tentative="1">
      <w:start w:val="1"/>
      <w:numFmt w:val="bullet"/>
      <w:lvlText w:val="•"/>
      <w:lvlJc w:val="left"/>
      <w:pPr>
        <w:tabs>
          <w:tab w:val="num" w:pos="1440"/>
        </w:tabs>
        <w:ind w:left="1440" w:hanging="360"/>
      </w:pPr>
      <w:rPr>
        <w:rFonts w:ascii="Arial" w:hAnsi="Arial" w:hint="default"/>
      </w:rPr>
    </w:lvl>
    <w:lvl w:ilvl="2" w:tplc="D482282A" w:tentative="1">
      <w:start w:val="1"/>
      <w:numFmt w:val="bullet"/>
      <w:lvlText w:val="•"/>
      <w:lvlJc w:val="left"/>
      <w:pPr>
        <w:tabs>
          <w:tab w:val="num" w:pos="2160"/>
        </w:tabs>
        <w:ind w:left="2160" w:hanging="360"/>
      </w:pPr>
      <w:rPr>
        <w:rFonts w:ascii="Arial" w:hAnsi="Arial" w:hint="default"/>
      </w:rPr>
    </w:lvl>
    <w:lvl w:ilvl="3" w:tplc="3B4E6F12" w:tentative="1">
      <w:start w:val="1"/>
      <w:numFmt w:val="bullet"/>
      <w:lvlText w:val="•"/>
      <w:lvlJc w:val="left"/>
      <w:pPr>
        <w:tabs>
          <w:tab w:val="num" w:pos="2880"/>
        </w:tabs>
        <w:ind w:left="2880" w:hanging="360"/>
      </w:pPr>
      <w:rPr>
        <w:rFonts w:ascii="Arial" w:hAnsi="Arial" w:hint="default"/>
      </w:rPr>
    </w:lvl>
    <w:lvl w:ilvl="4" w:tplc="6B725476" w:tentative="1">
      <w:start w:val="1"/>
      <w:numFmt w:val="bullet"/>
      <w:lvlText w:val="•"/>
      <w:lvlJc w:val="left"/>
      <w:pPr>
        <w:tabs>
          <w:tab w:val="num" w:pos="3600"/>
        </w:tabs>
        <w:ind w:left="3600" w:hanging="360"/>
      </w:pPr>
      <w:rPr>
        <w:rFonts w:ascii="Arial" w:hAnsi="Arial" w:hint="default"/>
      </w:rPr>
    </w:lvl>
    <w:lvl w:ilvl="5" w:tplc="B03A1B86" w:tentative="1">
      <w:start w:val="1"/>
      <w:numFmt w:val="bullet"/>
      <w:lvlText w:val="•"/>
      <w:lvlJc w:val="left"/>
      <w:pPr>
        <w:tabs>
          <w:tab w:val="num" w:pos="4320"/>
        </w:tabs>
        <w:ind w:left="4320" w:hanging="360"/>
      </w:pPr>
      <w:rPr>
        <w:rFonts w:ascii="Arial" w:hAnsi="Arial" w:hint="default"/>
      </w:rPr>
    </w:lvl>
    <w:lvl w:ilvl="6" w:tplc="4B686BCE" w:tentative="1">
      <w:start w:val="1"/>
      <w:numFmt w:val="bullet"/>
      <w:lvlText w:val="•"/>
      <w:lvlJc w:val="left"/>
      <w:pPr>
        <w:tabs>
          <w:tab w:val="num" w:pos="5040"/>
        </w:tabs>
        <w:ind w:left="5040" w:hanging="360"/>
      </w:pPr>
      <w:rPr>
        <w:rFonts w:ascii="Arial" w:hAnsi="Arial" w:hint="default"/>
      </w:rPr>
    </w:lvl>
    <w:lvl w:ilvl="7" w:tplc="435C738A" w:tentative="1">
      <w:start w:val="1"/>
      <w:numFmt w:val="bullet"/>
      <w:lvlText w:val="•"/>
      <w:lvlJc w:val="left"/>
      <w:pPr>
        <w:tabs>
          <w:tab w:val="num" w:pos="5760"/>
        </w:tabs>
        <w:ind w:left="5760" w:hanging="360"/>
      </w:pPr>
      <w:rPr>
        <w:rFonts w:ascii="Arial" w:hAnsi="Arial" w:hint="default"/>
      </w:rPr>
    </w:lvl>
    <w:lvl w:ilvl="8" w:tplc="1414BF00" w:tentative="1">
      <w:start w:val="1"/>
      <w:numFmt w:val="bullet"/>
      <w:lvlText w:val="•"/>
      <w:lvlJc w:val="left"/>
      <w:pPr>
        <w:tabs>
          <w:tab w:val="num" w:pos="6480"/>
        </w:tabs>
        <w:ind w:left="6480" w:hanging="360"/>
      </w:pPr>
      <w:rPr>
        <w:rFonts w:ascii="Arial" w:hAnsi="Arial" w:hint="default"/>
      </w:rPr>
    </w:lvl>
  </w:abstractNum>
  <w:abstractNum w:abstractNumId="1">
    <w:nsid w:val="113015D7"/>
    <w:multiLevelType w:val="hybridMultilevel"/>
    <w:tmpl w:val="257C8F96"/>
    <w:lvl w:ilvl="0" w:tplc="1242C056">
      <w:start w:val="1"/>
      <w:numFmt w:val="bullet"/>
      <w:lvlText w:val="•"/>
      <w:lvlJc w:val="left"/>
      <w:pPr>
        <w:tabs>
          <w:tab w:val="num" w:pos="720"/>
        </w:tabs>
        <w:ind w:left="720" w:hanging="360"/>
      </w:pPr>
      <w:rPr>
        <w:rFonts w:ascii="Arial" w:hAnsi="Arial" w:hint="default"/>
      </w:rPr>
    </w:lvl>
    <w:lvl w:ilvl="1" w:tplc="398071CC" w:tentative="1">
      <w:start w:val="1"/>
      <w:numFmt w:val="bullet"/>
      <w:lvlText w:val="•"/>
      <w:lvlJc w:val="left"/>
      <w:pPr>
        <w:tabs>
          <w:tab w:val="num" w:pos="1440"/>
        </w:tabs>
        <w:ind w:left="1440" w:hanging="360"/>
      </w:pPr>
      <w:rPr>
        <w:rFonts w:ascii="Arial" w:hAnsi="Arial" w:hint="default"/>
      </w:rPr>
    </w:lvl>
    <w:lvl w:ilvl="2" w:tplc="14C41672" w:tentative="1">
      <w:start w:val="1"/>
      <w:numFmt w:val="bullet"/>
      <w:lvlText w:val="•"/>
      <w:lvlJc w:val="left"/>
      <w:pPr>
        <w:tabs>
          <w:tab w:val="num" w:pos="2160"/>
        </w:tabs>
        <w:ind w:left="2160" w:hanging="360"/>
      </w:pPr>
      <w:rPr>
        <w:rFonts w:ascii="Arial" w:hAnsi="Arial" w:hint="default"/>
      </w:rPr>
    </w:lvl>
    <w:lvl w:ilvl="3" w:tplc="843EB042" w:tentative="1">
      <w:start w:val="1"/>
      <w:numFmt w:val="bullet"/>
      <w:lvlText w:val="•"/>
      <w:lvlJc w:val="left"/>
      <w:pPr>
        <w:tabs>
          <w:tab w:val="num" w:pos="2880"/>
        </w:tabs>
        <w:ind w:left="2880" w:hanging="360"/>
      </w:pPr>
      <w:rPr>
        <w:rFonts w:ascii="Arial" w:hAnsi="Arial" w:hint="default"/>
      </w:rPr>
    </w:lvl>
    <w:lvl w:ilvl="4" w:tplc="67407B10" w:tentative="1">
      <w:start w:val="1"/>
      <w:numFmt w:val="bullet"/>
      <w:lvlText w:val="•"/>
      <w:lvlJc w:val="left"/>
      <w:pPr>
        <w:tabs>
          <w:tab w:val="num" w:pos="3600"/>
        </w:tabs>
        <w:ind w:left="3600" w:hanging="360"/>
      </w:pPr>
      <w:rPr>
        <w:rFonts w:ascii="Arial" w:hAnsi="Arial" w:hint="default"/>
      </w:rPr>
    </w:lvl>
    <w:lvl w:ilvl="5" w:tplc="8F5679A2" w:tentative="1">
      <w:start w:val="1"/>
      <w:numFmt w:val="bullet"/>
      <w:lvlText w:val="•"/>
      <w:lvlJc w:val="left"/>
      <w:pPr>
        <w:tabs>
          <w:tab w:val="num" w:pos="4320"/>
        </w:tabs>
        <w:ind w:left="4320" w:hanging="360"/>
      </w:pPr>
      <w:rPr>
        <w:rFonts w:ascii="Arial" w:hAnsi="Arial" w:hint="default"/>
      </w:rPr>
    </w:lvl>
    <w:lvl w:ilvl="6" w:tplc="A2D8B6A4" w:tentative="1">
      <w:start w:val="1"/>
      <w:numFmt w:val="bullet"/>
      <w:lvlText w:val="•"/>
      <w:lvlJc w:val="left"/>
      <w:pPr>
        <w:tabs>
          <w:tab w:val="num" w:pos="5040"/>
        </w:tabs>
        <w:ind w:left="5040" w:hanging="360"/>
      </w:pPr>
      <w:rPr>
        <w:rFonts w:ascii="Arial" w:hAnsi="Arial" w:hint="default"/>
      </w:rPr>
    </w:lvl>
    <w:lvl w:ilvl="7" w:tplc="44BAE396" w:tentative="1">
      <w:start w:val="1"/>
      <w:numFmt w:val="bullet"/>
      <w:lvlText w:val="•"/>
      <w:lvlJc w:val="left"/>
      <w:pPr>
        <w:tabs>
          <w:tab w:val="num" w:pos="5760"/>
        </w:tabs>
        <w:ind w:left="5760" w:hanging="360"/>
      </w:pPr>
      <w:rPr>
        <w:rFonts w:ascii="Arial" w:hAnsi="Arial" w:hint="default"/>
      </w:rPr>
    </w:lvl>
    <w:lvl w:ilvl="8" w:tplc="A822C734" w:tentative="1">
      <w:start w:val="1"/>
      <w:numFmt w:val="bullet"/>
      <w:lvlText w:val="•"/>
      <w:lvlJc w:val="left"/>
      <w:pPr>
        <w:tabs>
          <w:tab w:val="num" w:pos="6480"/>
        </w:tabs>
        <w:ind w:left="6480" w:hanging="360"/>
      </w:pPr>
      <w:rPr>
        <w:rFonts w:ascii="Arial" w:hAnsi="Arial" w:hint="default"/>
      </w:rPr>
    </w:lvl>
  </w:abstractNum>
  <w:abstractNum w:abstractNumId="2">
    <w:nsid w:val="13BF323E"/>
    <w:multiLevelType w:val="hybridMultilevel"/>
    <w:tmpl w:val="54E89EBA"/>
    <w:lvl w:ilvl="0" w:tplc="D6B09C84">
      <w:start w:val="1"/>
      <w:numFmt w:val="bullet"/>
      <w:lvlText w:val="•"/>
      <w:lvlJc w:val="left"/>
      <w:pPr>
        <w:tabs>
          <w:tab w:val="num" w:pos="720"/>
        </w:tabs>
        <w:ind w:left="720" w:hanging="360"/>
      </w:pPr>
      <w:rPr>
        <w:rFonts w:ascii="Times" w:hAnsi="Times" w:hint="default"/>
      </w:rPr>
    </w:lvl>
    <w:lvl w:ilvl="1" w:tplc="E482D13E" w:tentative="1">
      <w:start w:val="1"/>
      <w:numFmt w:val="bullet"/>
      <w:lvlText w:val="•"/>
      <w:lvlJc w:val="left"/>
      <w:pPr>
        <w:tabs>
          <w:tab w:val="num" w:pos="1440"/>
        </w:tabs>
        <w:ind w:left="1440" w:hanging="360"/>
      </w:pPr>
      <w:rPr>
        <w:rFonts w:ascii="Times" w:hAnsi="Times" w:hint="default"/>
      </w:rPr>
    </w:lvl>
    <w:lvl w:ilvl="2" w:tplc="CE24B018" w:tentative="1">
      <w:start w:val="1"/>
      <w:numFmt w:val="bullet"/>
      <w:lvlText w:val="•"/>
      <w:lvlJc w:val="left"/>
      <w:pPr>
        <w:tabs>
          <w:tab w:val="num" w:pos="2160"/>
        </w:tabs>
        <w:ind w:left="2160" w:hanging="360"/>
      </w:pPr>
      <w:rPr>
        <w:rFonts w:ascii="Times" w:hAnsi="Times" w:hint="default"/>
      </w:rPr>
    </w:lvl>
    <w:lvl w:ilvl="3" w:tplc="1ED2C554" w:tentative="1">
      <w:start w:val="1"/>
      <w:numFmt w:val="bullet"/>
      <w:lvlText w:val="•"/>
      <w:lvlJc w:val="left"/>
      <w:pPr>
        <w:tabs>
          <w:tab w:val="num" w:pos="2880"/>
        </w:tabs>
        <w:ind w:left="2880" w:hanging="360"/>
      </w:pPr>
      <w:rPr>
        <w:rFonts w:ascii="Times" w:hAnsi="Times" w:hint="default"/>
      </w:rPr>
    </w:lvl>
    <w:lvl w:ilvl="4" w:tplc="BC162C4E" w:tentative="1">
      <w:start w:val="1"/>
      <w:numFmt w:val="bullet"/>
      <w:lvlText w:val="•"/>
      <w:lvlJc w:val="left"/>
      <w:pPr>
        <w:tabs>
          <w:tab w:val="num" w:pos="3600"/>
        </w:tabs>
        <w:ind w:left="3600" w:hanging="360"/>
      </w:pPr>
      <w:rPr>
        <w:rFonts w:ascii="Times" w:hAnsi="Times" w:hint="default"/>
      </w:rPr>
    </w:lvl>
    <w:lvl w:ilvl="5" w:tplc="F63C061E" w:tentative="1">
      <w:start w:val="1"/>
      <w:numFmt w:val="bullet"/>
      <w:lvlText w:val="•"/>
      <w:lvlJc w:val="left"/>
      <w:pPr>
        <w:tabs>
          <w:tab w:val="num" w:pos="4320"/>
        </w:tabs>
        <w:ind w:left="4320" w:hanging="360"/>
      </w:pPr>
      <w:rPr>
        <w:rFonts w:ascii="Times" w:hAnsi="Times" w:hint="default"/>
      </w:rPr>
    </w:lvl>
    <w:lvl w:ilvl="6" w:tplc="0F36EDBE" w:tentative="1">
      <w:start w:val="1"/>
      <w:numFmt w:val="bullet"/>
      <w:lvlText w:val="•"/>
      <w:lvlJc w:val="left"/>
      <w:pPr>
        <w:tabs>
          <w:tab w:val="num" w:pos="5040"/>
        </w:tabs>
        <w:ind w:left="5040" w:hanging="360"/>
      </w:pPr>
      <w:rPr>
        <w:rFonts w:ascii="Times" w:hAnsi="Times" w:hint="default"/>
      </w:rPr>
    </w:lvl>
    <w:lvl w:ilvl="7" w:tplc="239C694A" w:tentative="1">
      <w:start w:val="1"/>
      <w:numFmt w:val="bullet"/>
      <w:lvlText w:val="•"/>
      <w:lvlJc w:val="left"/>
      <w:pPr>
        <w:tabs>
          <w:tab w:val="num" w:pos="5760"/>
        </w:tabs>
        <w:ind w:left="5760" w:hanging="360"/>
      </w:pPr>
      <w:rPr>
        <w:rFonts w:ascii="Times" w:hAnsi="Times" w:hint="default"/>
      </w:rPr>
    </w:lvl>
    <w:lvl w:ilvl="8" w:tplc="A0602198" w:tentative="1">
      <w:start w:val="1"/>
      <w:numFmt w:val="bullet"/>
      <w:lvlText w:val="•"/>
      <w:lvlJc w:val="left"/>
      <w:pPr>
        <w:tabs>
          <w:tab w:val="num" w:pos="6480"/>
        </w:tabs>
        <w:ind w:left="6480" w:hanging="360"/>
      </w:pPr>
      <w:rPr>
        <w:rFonts w:ascii="Times" w:hAnsi="Times" w:hint="default"/>
      </w:rPr>
    </w:lvl>
  </w:abstractNum>
  <w:abstractNum w:abstractNumId="3">
    <w:nsid w:val="1DA02D8A"/>
    <w:multiLevelType w:val="hybridMultilevel"/>
    <w:tmpl w:val="72CA3096"/>
    <w:lvl w:ilvl="0" w:tplc="41E8B3CC">
      <w:start w:val="1"/>
      <w:numFmt w:val="bullet"/>
      <w:lvlText w:val="•"/>
      <w:lvlJc w:val="left"/>
      <w:pPr>
        <w:tabs>
          <w:tab w:val="num" w:pos="720"/>
        </w:tabs>
        <w:ind w:left="720" w:hanging="360"/>
      </w:pPr>
      <w:rPr>
        <w:rFonts w:ascii="Times" w:hAnsi="Times" w:hint="default"/>
      </w:rPr>
    </w:lvl>
    <w:lvl w:ilvl="1" w:tplc="3ECC93D6" w:tentative="1">
      <w:start w:val="1"/>
      <w:numFmt w:val="bullet"/>
      <w:lvlText w:val="•"/>
      <w:lvlJc w:val="left"/>
      <w:pPr>
        <w:tabs>
          <w:tab w:val="num" w:pos="1440"/>
        </w:tabs>
        <w:ind w:left="1440" w:hanging="360"/>
      </w:pPr>
      <w:rPr>
        <w:rFonts w:ascii="Times" w:hAnsi="Times" w:hint="default"/>
      </w:rPr>
    </w:lvl>
    <w:lvl w:ilvl="2" w:tplc="24402682" w:tentative="1">
      <w:start w:val="1"/>
      <w:numFmt w:val="bullet"/>
      <w:lvlText w:val="•"/>
      <w:lvlJc w:val="left"/>
      <w:pPr>
        <w:tabs>
          <w:tab w:val="num" w:pos="2160"/>
        </w:tabs>
        <w:ind w:left="2160" w:hanging="360"/>
      </w:pPr>
      <w:rPr>
        <w:rFonts w:ascii="Times" w:hAnsi="Times" w:hint="default"/>
      </w:rPr>
    </w:lvl>
    <w:lvl w:ilvl="3" w:tplc="9FE479D4" w:tentative="1">
      <w:start w:val="1"/>
      <w:numFmt w:val="bullet"/>
      <w:lvlText w:val="•"/>
      <w:lvlJc w:val="left"/>
      <w:pPr>
        <w:tabs>
          <w:tab w:val="num" w:pos="2880"/>
        </w:tabs>
        <w:ind w:left="2880" w:hanging="360"/>
      </w:pPr>
      <w:rPr>
        <w:rFonts w:ascii="Times" w:hAnsi="Times" w:hint="default"/>
      </w:rPr>
    </w:lvl>
    <w:lvl w:ilvl="4" w:tplc="450A0A8C" w:tentative="1">
      <w:start w:val="1"/>
      <w:numFmt w:val="bullet"/>
      <w:lvlText w:val="•"/>
      <w:lvlJc w:val="left"/>
      <w:pPr>
        <w:tabs>
          <w:tab w:val="num" w:pos="3600"/>
        </w:tabs>
        <w:ind w:left="3600" w:hanging="360"/>
      </w:pPr>
      <w:rPr>
        <w:rFonts w:ascii="Times" w:hAnsi="Times" w:hint="default"/>
      </w:rPr>
    </w:lvl>
    <w:lvl w:ilvl="5" w:tplc="0450AFDA" w:tentative="1">
      <w:start w:val="1"/>
      <w:numFmt w:val="bullet"/>
      <w:lvlText w:val="•"/>
      <w:lvlJc w:val="left"/>
      <w:pPr>
        <w:tabs>
          <w:tab w:val="num" w:pos="4320"/>
        </w:tabs>
        <w:ind w:left="4320" w:hanging="360"/>
      </w:pPr>
      <w:rPr>
        <w:rFonts w:ascii="Times" w:hAnsi="Times" w:hint="default"/>
      </w:rPr>
    </w:lvl>
    <w:lvl w:ilvl="6" w:tplc="CED09914" w:tentative="1">
      <w:start w:val="1"/>
      <w:numFmt w:val="bullet"/>
      <w:lvlText w:val="•"/>
      <w:lvlJc w:val="left"/>
      <w:pPr>
        <w:tabs>
          <w:tab w:val="num" w:pos="5040"/>
        </w:tabs>
        <w:ind w:left="5040" w:hanging="360"/>
      </w:pPr>
      <w:rPr>
        <w:rFonts w:ascii="Times" w:hAnsi="Times" w:hint="default"/>
      </w:rPr>
    </w:lvl>
    <w:lvl w:ilvl="7" w:tplc="0442A140" w:tentative="1">
      <w:start w:val="1"/>
      <w:numFmt w:val="bullet"/>
      <w:lvlText w:val="•"/>
      <w:lvlJc w:val="left"/>
      <w:pPr>
        <w:tabs>
          <w:tab w:val="num" w:pos="5760"/>
        </w:tabs>
        <w:ind w:left="5760" w:hanging="360"/>
      </w:pPr>
      <w:rPr>
        <w:rFonts w:ascii="Times" w:hAnsi="Times" w:hint="default"/>
      </w:rPr>
    </w:lvl>
    <w:lvl w:ilvl="8" w:tplc="9B604D72" w:tentative="1">
      <w:start w:val="1"/>
      <w:numFmt w:val="bullet"/>
      <w:lvlText w:val="•"/>
      <w:lvlJc w:val="left"/>
      <w:pPr>
        <w:tabs>
          <w:tab w:val="num" w:pos="6480"/>
        </w:tabs>
        <w:ind w:left="6480" w:hanging="360"/>
      </w:pPr>
      <w:rPr>
        <w:rFonts w:ascii="Times" w:hAnsi="Times" w:hint="default"/>
      </w:rPr>
    </w:lvl>
  </w:abstractNum>
  <w:abstractNum w:abstractNumId="4">
    <w:nsid w:val="4C07693E"/>
    <w:multiLevelType w:val="hybridMultilevel"/>
    <w:tmpl w:val="9F724420"/>
    <w:lvl w:ilvl="0" w:tplc="CFA21972">
      <w:start w:val="1"/>
      <w:numFmt w:val="bullet"/>
      <w:lvlText w:val="•"/>
      <w:lvlJc w:val="left"/>
      <w:pPr>
        <w:tabs>
          <w:tab w:val="num" w:pos="720"/>
        </w:tabs>
        <w:ind w:left="720" w:hanging="360"/>
      </w:pPr>
      <w:rPr>
        <w:rFonts w:ascii="Arial" w:hAnsi="Arial" w:hint="default"/>
      </w:rPr>
    </w:lvl>
    <w:lvl w:ilvl="1" w:tplc="B412BF34" w:tentative="1">
      <w:start w:val="1"/>
      <w:numFmt w:val="bullet"/>
      <w:lvlText w:val="•"/>
      <w:lvlJc w:val="left"/>
      <w:pPr>
        <w:tabs>
          <w:tab w:val="num" w:pos="1440"/>
        </w:tabs>
        <w:ind w:left="1440" w:hanging="360"/>
      </w:pPr>
      <w:rPr>
        <w:rFonts w:ascii="Arial" w:hAnsi="Arial" w:hint="default"/>
      </w:rPr>
    </w:lvl>
    <w:lvl w:ilvl="2" w:tplc="D8445B9C" w:tentative="1">
      <w:start w:val="1"/>
      <w:numFmt w:val="bullet"/>
      <w:lvlText w:val="•"/>
      <w:lvlJc w:val="left"/>
      <w:pPr>
        <w:tabs>
          <w:tab w:val="num" w:pos="2160"/>
        </w:tabs>
        <w:ind w:left="2160" w:hanging="360"/>
      </w:pPr>
      <w:rPr>
        <w:rFonts w:ascii="Arial" w:hAnsi="Arial" w:hint="default"/>
      </w:rPr>
    </w:lvl>
    <w:lvl w:ilvl="3" w:tplc="D144B27C" w:tentative="1">
      <w:start w:val="1"/>
      <w:numFmt w:val="bullet"/>
      <w:lvlText w:val="•"/>
      <w:lvlJc w:val="left"/>
      <w:pPr>
        <w:tabs>
          <w:tab w:val="num" w:pos="2880"/>
        </w:tabs>
        <w:ind w:left="2880" w:hanging="360"/>
      </w:pPr>
      <w:rPr>
        <w:rFonts w:ascii="Arial" w:hAnsi="Arial" w:hint="default"/>
      </w:rPr>
    </w:lvl>
    <w:lvl w:ilvl="4" w:tplc="DE04C574" w:tentative="1">
      <w:start w:val="1"/>
      <w:numFmt w:val="bullet"/>
      <w:lvlText w:val="•"/>
      <w:lvlJc w:val="left"/>
      <w:pPr>
        <w:tabs>
          <w:tab w:val="num" w:pos="3600"/>
        </w:tabs>
        <w:ind w:left="3600" w:hanging="360"/>
      </w:pPr>
      <w:rPr>
        <w:rFonts w:ascii="Arial" w:hAnsi="Arial" w:hint="default"/>
      </w:rPr>
    </w:lvl>
    <w:lvl w:ilvl="5" w:tplc="7848E192" w:tentative="1">
      <w:start w:val="1"/>
      <w:numFmt w:val="bullet"/>
      <w:lvlText w:val="•"/>
      <w:lvlJc w:val="left"/>
      <w:pPr>
        <w:tabs>
          <w:tab w:val="num" w:pos="4320"/>
        </w:tabs>
        <w:ind w:left="4320" w:hanging="360"/>
      </w:pPr>
      <w:rPr>
        <w:rFonts w:ascii="Arial" w:hAnsi="Arial" w:hint="default"/>
      </w:rPr>
    </w:lvl>
    <w:lvl w:ilvl="6" w:tplc="2626E7FE" w:tentative="1">
      <w:start w:val="1"/>
      <w:numFmt w:val="bullet"/>
      <w:lvlText w:val="•"/>
      <w:lvlJc w:val="left"/>
      <w:pPr>
        <w:tabs>
          <w:tab w:val="num" w:pos="5040"/>
        </w:tabs>
        <w:ind w:left="5040" w:hanging="360"/>
      </w:pPr>
      <w:rPr>
        <w:rFonts w:ascii="Arial" w:hAnsi="Arial" w:hint="default"/>
      </w:rPr>
    </w:lvl>
    <w:lvl w:ilvl="7" w:tplc="A1A6DEAC" w:tentative="1">
      <w:start w:val="1"/>
      <w:numFmt w:val="bullet"/>
      <w:lvlText w:val="•"/>
      <w:lvlJc w:val="left"/>
      <w:pPr>
        <w:tabs>
          <w:tab w:val="num" w:pos="5760"/>
        </w:tabs>
        <w:ind w:left="5760" w:hanging="360"/>
      </w:pPr>
      <w:rPr>
        <w:rFonts w:ascii="Arial" w:hAnsi="Arial" w:hint="default"/>
      </w:rPr>
    </w:lvl>
    <w:lvl w:ilvl="8" w:tplc="16E24C56" w:tentative="1">
      <w:start w:val="1"/>
      <w:numFmt w:val="bullet"/>
      <w:lvlText w:val="•"/>
      <w:lvlJc w:val="left"/>
      <w:pPr>
        <w:tabs>
          <w:tab w:val="num" w:pos="6480"/>
        </w:tabs>
        <w:ind w:left="6480" w:hanging="360"/>
      </w:pPr>
      <w:rPr>
        <w:rFonts w:ascii="Arial" w:hAnsi="Arial" w:hint="default"/>
      </w:rPr>
    </w:lvl>
  </w:abstractNum>
  <w:abstractNum w:abstractNumId="5">
    <w:nsid w:val="536D4DBE"/>
    <w:multiLevelType w:val="hybridMultilevel"/>
    <w:tmpl w:val="9358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184C0D"/>
    <w:multiLevelType w:val="hybridMultilevel"/>
    <w:tmpl w:val="859426F2"/>
    <w:lvl w:ilvl="0" w:tplc="701A2020">
      <w:start w:val="1"/>
      <w:numFmt w:val="bullet"/>
      <w:lvlText w:val="•"/>
      <w:lvlJc w:val="left"/>
      <w:pPr>
        <w:tabs>
          <w:tab w:val="num" w:pos="720"/>
        </w:tabs>
        <w:ind w:left="720" w:hanging="360"/>
      </w:pPr>
      <w:rPr>
        <w:rFonts w:ascii="Arial" w:hAnsi="Arial" w:hint="default"/>
      </w:rPr>
    </w:lvl>
    <w:lvl w:ilvl="1" w:tplc="AB902DCA" w:tentative="1">
      <w:start w:val="1"/>
      <w:numFmt w:val="bullet"/>
      <w:lvlText w:val="•"/>
      <w:lvlJc w:val="left"/>
      <w:pPr>
        <w:tabs>
          <w:tab w:val="num" w:pos="1440"/>
        </w:tabs>
        <w:ind w:left="1440" w:hanging="360"/>
      </w:pPr>
      <w:rPr>
        <w:rFonts w:ascii="Arial" w:hAnsi="Arial" w:hint="default"/>
      </w:rPr>
    </w:lvl>
    <w:lvl w:ilvl="2" w:tplc="EB3CE498" w:tentative="1">
      <w:start w:val="1"/>
      <w:numFmt w:val="bullet"/>
      <w:lvlText w:val="•"/>
      <w:lvlJc w:val="left"/>
      <w:pPr>
        <w:tabs>
          <w:tab w:val="num" w:pos="2160"/>
        </w:tabs>
        <w:ind w:left="2160" w:hanging="360"/>
      </w:pPr>
      <w:rPr>
        <w:rFonts w:ascii="Arial" w:hAnsi="Arial" w:hint="default"/>
      </w:rPr>
    </w:lvl>
    <w:lvl w:ilvl="3" w:tplc="51F215F6" w:tentative="1">
      <w:start w:val="1"/>
      <w:numFmt w:val="bullet"/>
      <w:lvlText w:val="•"/>
      <w:lvlJc w:val="left"/>
      <w:pPr>
        <w:tabs>
          <w:tab w:val="num" w:pos="2880"/>
        </w:tabs>
        <w:ind w:left="2880" w:hanging="360"/>
      </w:pPr>
      <w:rPr>
        <w:rFonts w:ascii="Arial" w:hAnsi="Arial" w:hint="default"/>
      </w:rPr>
    </w:lvl>
    <w:lvl w:ilvl="4" w:tplc="C930EA6A" w:tentative="1">
      <w:start w:val="1"/>
      <w:numFmt w:val="bullet"/>
      <w:lvlText w:val="•"/>
      <w:lvlJc w:val="left"/>
      <w:pPr>
        <w:tabs>
          <w:tab w:val="num" w:pos="3600"/>
        </w:tabs>
        <w:ind w:left="3600" w:hanging="360"/>
      </w:pPr>
      <w:rPr>
        <w:rFonts w:ascii="Arial" w:hAnsi="Arial" w:hint="default"/>
      </w:rPr>
    </w:lvl>
    <w:lvl w:ilvl="5" w:tplc="6C6E50B2" w:tentative="1">
      <w:start w:val="1"/>
      <w:numFmt w:val="bullet"/>
      <w:lvlText w:val="•"/>
      <w:lvlJc w:val="left"/>
      <w:pPr>
        <w:tabs>
          <w:tab w:val="num" w:pos="4320"/>
        </w:tabs>
        <w:ind w:left="4320" w:hanging="360"/>
      </w:pPr>
      <w:rPr>
        <w:rFonts w:ascii="Arial" w:hAnsi="Arial" w:hint="default"/>
      </w:rPr>
    </w:lvl>
    <w:lvl w:ilvl="6" w:tplc="12FE05D8" w:tentative="1">
      <w:start w:val="1"/>
      <w:numFmt w:val="bullet"/>
      <w:lvlText w:val="•"/>
      <w:lvlJc w:val="left"/>
      <w:pPr>
        <w:tabs>
          <w:tab w:val="num" w:pos="5040"/>
        </w:tabs>
        <w:ind w:left="5040" w:hanging="360"/>
      </w:pPr>
      <w:rPr>
        <w:rFonts w:ascii="Arial" w:hAnsi="Arial" w:hint="default"/>
      </w:rPr>
    </w:lvl>
    <w:lvl w:ilvl="7" w:tplc="A346250E" w:tentative="1">
      <w:start w:val="1"/>
      <w:numFmt w:val="bullet"/>
      <w:lvlText w:val="•"/>
      <w:lvlJc w:val="left"/>
      <w:pPr>
        <w:tabs>
          <w:tab w:val="num" w:pos="5760"/>
        </w:tabs>
        <w:ind w:left="5760" w:hanging="360"/>
      </w:pPr>
      <w:rPr>
        <w:rFonts w:ascii="Arial" w:hAnsi="Arial" w:hint="default"/>
      </w:rPr>
    </w:lvl>
    <w:lvl w:ilvl="8" w:tplc="D42677BC" w:tentative="1">
      <w:start w:val="1"/>
      <w:numFmt w:val="bullet"/>
      <w:lvlText w:val="•"/>
      <w:lvlJc w:val="left"/>
      <w:pPr>
        <w:tabs>
          <w:tab w:val="num" w:pos="6480"/>
        </w:tabs>
        <w:ind w:left="6480" w:hanging="360"/>
      </w:pPr>
      <w:rPr>
        <w:rFonts w:ascii="Arial" w:hAnsi="Arial" w:hint="default"/>
      </w:rPr>
    </w:lvl>
  </w:abstractNum>
  <w:abstractNum w:abstractNumId="7">
    <w:nsid w:val="70415050"/>
    <w:multiLevelType w:val="hybridMultilevel"/>
    <w:tmpl w:val="872C32E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3"/>
  </w:num>
  <w:num w:numId="6">
    <w:abstractNumId w:val="2"/>
  </w:num>
  <w:num w:numId="7">
    <w:abstractNumId w:val="4"/>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hin, Richard">
    <w15:presenceInfo w15:providerId="AD" w15:userId="S-1-5-21-2849072342-121645810-1854094565-611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A AP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psx0se2qf5fx5evevi5w90yp9t2etsw59dp&quot;&gt;Peter&amp;apos;s Library&lt;record-ids&gt;&lt;item&gt;1116&lt;/item&gt;&lt;item&gt;1137&lt;/item&gt;&lt;item&gt;1286&lt;/item&gt;&lt;item&gt;1326&lt;/item&gt;&lt;item&gt;1346&lt;/item&gt;&lt;item&gt;1352&lt;/item&gt;&lt;item&gt;1411&lt;/item&gt;&lt;item&gt;1461&lt;/item&gt;&lt;item&gt;1523&lt;/item&gt;&lt;item&gt;1567&lt;/item&gt;&lt;item&gt;1933&lt;/item&gt;&lt;item&gt;2042&lt;/item&gt;&lt;item&gt;2043&lt;/item&gt;&lt;item&gt;2054&lt;/item&gt;&lt;item&gt;2058&lt;/item&gt;&lt;item&gt;2059&lt;/item&gt;&lt;item&gt;2070&lt;/item&gt;&lt;item&gt;2159&lt;/item&gt;&lt;item&gt;2160&lt;/item&gt;&lt;item&gt;2166&lt;/item&gt;&lt;item&gt;2167&lt;/item&gt;&lt;item&gt;2168&lt;/item&gt;&lt;item&gt;2169&lt;/item&gt;&lt;item&gt;2170&lt;/item&gt;&lt;item&gt;2171&lt;/item&gt;&lt;item&gt;2172&lt;/item&gt;&lt;item&gt;2173&lt;/item&gt;&lt;item&gt;2174&lt;/item&gt;&lt;item&gt;2175&lt;/item&gt;&lt;item&gt;2176&lt;/item&gt;&lt;item&gt;2177&lt;/item&gt;&lt;item&gt;2178&lt;/item&gt;&lt;item&gt;2179&lt;/item&gt;&lt;item&gt;2180&lt;/item&gt;&lt;item&gt;2181&lt;/item&gt;&lt;item&gt;2182&lt;/item&gt;&lt;item&gt;2183&lt;/item&gt;&lt;item&gt;2184&lt;/item&gt;&lt;item&gt;2185&lt;/item&gt;&lt;item&gt;2186&lt;/item&gt;&lt;item&gt;2187&lt;/item&gt;&lt;item&gt;2188&lt;/item&gt;&lt;item&gt;2189&lt;/item&gt;&lt;item&gt;2190&lt;/item&gt;&lt;item&gt;2191&lt;/item&gt;&lt;item&gt;2192&lt;/item&gt;&lt;item&gt;2193&lt;/item&gt;&lt;item&gt;2194&lt;/item&gt;&lt;item&gt;2270&lt;/item&gt;&lt;item&gt;2271&lt;/item&gt;&lt;item&gt;2272&lt;/item&gt;&lt;item&gt;2273&lt;/item&gt;&lt;item&gt;2274&lt;/item&gt;&lt;item&gt;2275&lt;/item&gt;&lt;item&gt;2276&lt;/item&gt;&lt;item&gt;2277&lt;/item&gt;&lt;item&gt;2278&lt;/item&gt;&lt;item&gt;2279&lt;/item&gt;&lt;item&gt;2280&lt;/item&gt;&lt;item&gt;2281&lt;/item&gt;&lt;item&gt;2282&lt;/item&gt;&lt;item&gt;2283&lt;/item&gt;&lt;item&gt;2284&lt;/item&gt;&lt;item&gt;2285&lt;/item&gt;&lt;item&gt;2286&lt;/item&gt;&lt;item&gt;2287&lt;/item&gt;&lt;item&gt;2288&lt;/item&gt;&lt;item&gt;2289&lt;/item&gt;&lt;item&gt;2290&lt;/item&gt;&lt;item&gt;2337&lt;/item&gt;&lt;item&gt;2338&lt;/item&gt;&lt;item&gt;2339&lt;/item&gt;&lt;item&gt;2340&lt;/item&gt;&lt;item&gt;2341&lt;/item&gt;&lt;item&gt;2342&lt;/item&gt;&lt;item&gt;2343&lt;/item&gt;&lt;/record-ids&gt;&lt;/item&gt;&lt;/Libraries&gt;"/>
  </w:docVars>
  <w:rsids>
    <w:rsidRoot w:val="00995DD3"/>
    <w:rsid w:val="0000296E"/>
    <w:rsid w:val="00007888"/>
    <w:rsid w:val="00025CB0"/>
    <w:rsid w:val="000266E1"/>
    <w:rsid w:val="00054C6A"/>
    <w:rsid w:val="00067E37"/>
    <w:rsid w:val="0007072A"/>
    <w:rsid w:val="00073975"/>
    <w:rsid w:val="00080D99"/>
    <w:rsid w:val="00083620"/>
    <w:rsid w:val="00085AAC"/>
    <w:rsid w:val="00092507"/>
    <w:rsid w:val="0009303D"/>
    <w:rsid w:val="000934C7"/>
    <w:rsid w:val="00093A41"/>
    <w:rsid w:val="00096BD6"/>
    <w:rsid w:val="000A18DC"/>
    <w:rsid w:val="000B19C7"/>
    <w:rsid w:val="000B1BE5"/>
    <w:rsid w:val="000B3FEF"/>
    <w:rsid w:val="000B6F4B"/>
    <w:rsid w:val="000C7855"/>
    <w:rsid w:val="000D1691"/>
    <w:rsid w:val="000D637E"/>
    <w:rsid w:val="000D71A5"/>
    <w:rsid w:val="000E1484"/>
    <w:rsid w:val="000E6DB7"/>
    <w:rsid w:val="00100826"/>
    <w:rsid w:val="00130E00"/>
    <w:rsid w:val="0013284D"/>
    <w:rsid w:val="00132ECC"/>
    <w:rsid w:val="00155B42"/>
    <w:rsid w:val="00161699"/>
    <w:rsid w:val="001636FE"/>
    <w:rsid w:val="00175642"/>
    <w:rsid w:val="00182410"/>
    <w:rsid w:val="00186BB3"/>
    <w:rsid w:val="00191067"/>
    <w:rsid w:val="001927F5"/>
    <w:rsid w:val="0019352C"/>
    <w:rsid w:val="001961FA"/>
    <w:rsid w:val="001B471C"/>
    <w:rsid w:val="001B4DCD"/>
    <w:rsid w:val="001B798D"/>
    <w:rsid w:val="001D36D4"/>
    <w:rsid w:val="001D47F4"/>
    <w:rsid w:val="001D4A02"/>
    <w:rsid w:val="001D779B"/>
    <w:rsid w:val="001E2AA2"/>
    <w:rsid w:val="001F1303"/>
    <w:rsid w:val="001F3C71"/>
    <w:rsid w:val="001F3CB8"/>
    <w:rsid w:val="001F7A57"/>
    <w:rsid w:val="00200112"/>
    <w:rsid w:val="00201E9C"/>
    <w:rsid w:val="00215E4E"/>
    <w:rsid w:val="0021789A"/>
    <w:rsid w:val="00222397"/>
    <w:rsid w:val="00244A31"/>
    <w:rsid w:val="002538F2"/>
    <w:rsid w:val="0025712D"/>
    <w:rsid w:val="002662F1"/>
    <w:rsid w:val="00274F9D"/>
    <w:rsid w:val="00283ABA"/>
    <w:rsid w:val="002A1032"/>
    <w:rsid w:val="002A3BCC"/>
    <w:rsid w:val="002A505F"/>
    <w:rsid w:val="002B1633"/>
    <w:rsid w:val="002B6DBF"/>
    <w:rsid w:val="002C7F6C"/>
    <w:rsid w:val="002D4FDF"/>
    <w:rsid w:val="002D596C"/>
    <w:rsid w:val="002E5F59"/>
    <w:rsid w:val="002F411E"/>
    <w:rsid w:val="002F423F"/>
    <w:rsid w:val="002F6A61"/>
    <w:rsid w:val="0030088A"/>
    <w:rsid w:val="00300C0B"/>
    <w:rsid w:val="00300CE5"/>
    <w:rsid w:val="00302DBC"/>
    <w:rsid w:val="00305F7A"/>
    <w:rsid w:val="003110AC"/>
    <w:rsid w:val="0033287B"/>
    <w:rsid w:val="00342D97"/>
    <w:rsid w:val="003453E7"/>
    <w:rsid w:val="00362573"/>
    <w:rsid w:val="0036775F"/>
    <w:rsid w:val="00367900"/>
    <w:rsid w:val="0038224A"/>
    <w:rsid w:val="0039413E"/>
    <w:rsid w:val="003A41B5"/>
    <w:rsid w:val="003B330D"/>
    <w:rsid w:val="003B5820"/>
    <w:rsid w:val="003B6480"/>
    <w:rsid w:val="003C36B0"/>
    <w:rsid w:val="003D5839"/>
    <w:rsid w:val="003D7566"/>
    <w:rsid w:val="003E1B23"/>
    <w:rsid w:val="004115EE"/>
    <w:rsid w:val="00414329"/>
    <w:rsid w:val="00415595"/>
    <w:rsid w:val="00415855"/>
    <w:rsid w:val="0042399D"/>
    <w:rsid w:val="0042686F"/>
    <w:rsid w:val="00445794"/>
    <w:rsid w:val="00445E0E"/>
    <w:rsid w:val="00452683"/>
    <w:rsid w:val="00453A63"/>
    <w:rsid w:val="0045422F"/>
    <w:rsid w:val="004608A4"/>
    <w:rsid w:val="00461BDD"/>
    <w:rsid w:val="00472468"/>
    <w:rsid w:val="00481E9D"/>
    <w:rsid w:val="00497586"/>
    <w:rsid w:val="004A07EF"/>
    <w:rsid w:val="004A17D5"/>
    <w:rsid w:val="004A20D2"/>
    <w:rsid w:val="004A3479"/>
    <w:rsid w:val="004A679D"/>
    <w:rsid w:val="004B1B98"/>
    <w:rsid w:val="004B20BD"/>
    <w:rsid w:val="004B2418"/>
    <w:rsid w:val="004B273B"/>
    <w:rsid w:val="004B2771"/>
    <w:rsid w:val="004B793F"/>
    <w:rsid w:val="004C208B"/>
    <w:rsid w:val="004C3129"/>
    <w:rsid w:val="004C3E73"/>
    <w:rsid w:val="004C4D84"/>
    <w:rsid w:val="004D3180"/>
    <w:rsid w:val="004E1F77"/>
    <w:rsid w:val="004E24F6"/>
    <w:rsid w:val="004E41A1"/>
    <w:rsid w:val="004E70E4"/>
    <w:rsid w:val="004F7CAC"/>
    <w:rsid w:val="004F7FD6"/>
    <w:rsid w:val="00503126"/>
    <w:rsid w:val="00506169"/>
    <w:rsid w:val="005149A7"/>
    <w:rsid w:val="00527800"/>
    <w:rsid w:val="005330F4"/>
    <w:rsid w:val="00542748"/>
    <w:rsid w:val="005458AB"/>
    <w:rsid w:val="00562421"/>
    <w:rsid w:val="00576C7F"/>
    <w:rsid w:val="00582BE4"/>
    <w:rsid w:val="005853AB"/>
    <w:rsid w:val="00595B4D"/>
    <w:rsid w:val="00596B56"/>
    <w:rsid w:val="005A3CDF"/>
    <w:rsid w:val="005A5A65"/>
    <w:rsid w:val="005B19E7"/>
    <w:rsid w:val="005B5127"/>
    <w:rsid w:val="005B7F71"/>
    <w:rsid w:val="005C0E1A"/>
    <w:rsid w:val="005C5BB4"/>
    <w:rsid w:val="005E22C5"/>
    <w:rsid w:val="005E4751"/>
    <w:rsid w:val="005E4D50"/>
    <w:rsid w:val="005F2705"/>
    <w:rsid w:val="005F50E3"/>
    <w:rsid w:val="005F7B1D"/>
    <w:rsid w:val="006014C2"/>
    <w:rsid w:val="00602F29"/>
    <w:rsid w:val="00607915"/>
    <w:rsid w:val="00614356"/>
    <w:rsid w:val="00622A08"/>
    <w:rsid w:val="006236BA"/>
    <w:rsid w:val="00623A67"/>
    <w:rsid w:val="00633D11"/>
    <w:rsid w:val="00644B82"/>
    <w:rsid w:val="00651C42"/>
    <w:rsid w:val="00666530"/>
    <w:rsid w:val="00675014"/>
    <w:rsid w:val="00681E20"/>
    <w:rsid w:val="00687CAB"/>
    <w:rsid w:val="006A6CE3"/>
    <w:rsid w:val="006B245F"/>
    <w:rsid w:val="006B331D"/>
    <w:rsid w:val="006B417C"/>
    <w:rsid w:val="006B5E9A"/>
    <w:rsid w:val="006D0702"/>
    <w:rsid w:val="006D09B7"/>
    <w:rsid w:val="006D7B18"/>
    <w:rsid w:val="006E088B"/>
    <w:rsid w:val="006E0EC1"/>
    <w:rsid w:val="006E5602"/>
    <w:rsid w:val="006F2B56"/>
    <w:rsid w:val="006F51E3"/>
    <w:rsid w:val="006F7FEE"/>
    <w:rsid w:val="0070582E"/>
    <w:rsid w:val="00706491"/>
    <w:rsid w:val="00710268"/>
    <w:rsid w:val="007210CE"/>
    <w:rsid w:val="0073127B"/>
    <w:rsid w:val="0073472C"/>
    <w:rsid w:val="00736C2A"/>
    <w:rsid w:val="00740E41"/>
    <w:rsid w:val="0075432A"/>
    <w:rsid w:val="007568C9"/>
    <w:rsid w:val="007579D2"/>
    <w:rsid w:val="00761C4C"/>
    <w:rsid w:val="0076275C"/>
    <w:rsid w:val="007636AF"/>
    <w:rsid w:val="00763AD6"/>
    <w:rsid w:val="00763C0B"/>
    <w:rsid w:val="00763F72"/>
    <w:rsid w:val="00764D28"/>
    <w:rsid w:val="00780F95"/>
    <w:rsid w:val="00782E11"/>
    <w:rsid w:val="007925E1"/>
    <w:rsid w:val="007959A9"/>
    <w:rsid w:val="00797566"/>
    <w:rsid w:val="007A2399"/>
    <w:rsid w:val="007A3A47"/>
    <w:rsid w:val="007A5BFD"/>
    <w:rsid w:val="007A6DA6"/>
    <w:rsid w:val="007B108B"/>
    <w:rsid w:val="007B674A"/>
    <w:rsid w:val="007B6E69"/>
    <w:rsid w:val="007B7B8F"/>
    <w:rsid w:val="007C03C9"/>
    <w:rsid w:val="007D1504"/>
    <w:rsid w:val="007D22AE"/>
    <w:rsid w:val="007D2789"/>
    <w:rsid w:val="007E3C3D"/>
    <w:rsid w:val="007F7577"/>
    <w:rsid w:val="0080249E"/>
    <w:rsid w:val="008131D8"/>
    <w:rsid w:val="00824B26"/>
    <w:rsid w:val="00826E5E"/>
    <w:rsid w:val="00827795"/>
    <w:rsid w:val="00832201"/>
    <w:rsid w:val="00833F0B"/>
    <w:rsid w:val="008349A4"/>
    <w:rsid w:val="00836608"/>
    <w:rsid w:val="00843FEC"/>
    <w:rsid w:val="00860F0C"/>
    <w:rsid w:val="008632F4"/>
    <w:rsid w:val="00866EEF"/>
    <w:rsid w:val="008747E5"/>
    <w:rsid w:val="00887AC5"/>
    <w:rsid w:val="008A3E3F"/>
    <w:rsid w:val="008A5D9D"/>
    <w:rsid w:val="008B2A4F"/>
    <w:rsid w:val="008B5BDA"/>
    <w:rsid w:val="008B63A9"/>
    <w:rsid w:val="008C09A9"/>
    <w:rsid w:val="008E50D4"/>
    <w:rsid w:val="008F04C2"/>
    <w:rsid w:val="008F54EE"/>
    <w:rsid w:val="00906389"/>
    <w:rsid w:val="009115FF"/>
    <w:rsid w:val="00935CC1"/>
    <w:rsid w:val="009415E0"/>
    <w:rsid w:val="00944B05"/>
    <w:rsid w:val="00956463"/>
    <w:rsid w:val="0096337A"/>
    <w:rsid w:val="00964072"/>
    <w:rsid w:val="00965DA3"/>
    <w:rsid w:val="00972284"/>
    <w:rsid w:val="0098204C"/>
    <w:rsid w:val="0098616E"/>
    <w:rsid w:val="00992DAC"/>
    <w:rsid w:val="00995DD3"/>
    <w:rsid w:val="009A0AF5"/>
    <w:rsid w:val="009A57BE"/>
    <w:rsid w:val="009A6D1D"/>
    <w:rsid w:val="009D6894"/>
    <w:rsid w:val="009E2A18"/>
    <w:rsid w:val="009E3AAA"/>
    <w:rsid w:val="009E61B7"/>
    <w:rsid w:val="009F4E05"/>
    <w:rsid w:val="009F4EEF"/>
    <w:rsid w:val="009F7D4C"/>
    <w:rsid w:val="00A04D7E"/>
    <w:rsid w:val="00A0500A"/>
    <w:rsid w:val="00A05599"/>
    <w:rsid w:val="00A066AD"/>
    <w:rsid w:val="00A10BA5"/>
    <w:rsid w:val="00A2049A"/>
    <w:rsid w:val="00A20B2A"/>
    <w:rsid w:val="00A3255B"/>
    <w:rsid w:val="00A411AA"/>
    <w:rsid w:val="00A44379"/>
    <w:rsid w:val="00A44FA3"/>
    <w:rsid w:val="00A52B47"/>
    <w:rsid w:val="00A622BE"/>
    <w:rsid w:val="00A63669"/>
    <w:rsid w:val="00A66B54"/>
    <w:rsid w:val="00A7600B"/>
    <w:rsid w:val="00A8050F"/>
    <w:rsid w:val="00A84004"/>
    <w:rsid w:val="00A85366"/>
    <w:rsid w:val="00A864C6"/>
    <w:rsid w:val="00A94B9D"/>
    <w:rsid w:val="00A971D2"/>
    <w:rsid w:val="00A976EE"/>
    <w:rsid w:val="00AB4CC9"/>
    <w:rsid w:val="00AB71D2"/>
    <w:rsid w:val="00AC5AA5"/>
    <w:rsid w:val="00AD075C"/>
    <w:rsid w:val="00AD3B67"/>
    <w:rsid w:val="00AE1F1C"/>
    <w:rsid w:val="00AE3C4A"/>
    <w:rsid w:val="00AE7234"/>
    <w:rsid w:val="00AF5B3F"/>
    <w:rsid w:val="00B02AA7"/>
    <w:rsid w:val="00B040BD"/>
    <w:rsid w:val="00B05EF9"/>
    <w:rsid w:val="00B1287F"/>
    <w:rsid w:val="00B12C18"/>
    <w:rsid w:val="00B1496F"/>
    <w:rsid w:val="00B2619D"/>
    <w:rsid w:val="00B314A3"/>
    <w:rsid w:val="00B33020"/>
    <w:rsid w:val="00B4008D"/>
    <w:rsid w:val="00B40A64"/>
    <w:rsid w:val="00B56F14"/>
    <w:rsid w:val="00B5798B"/>
    <w:rsid w:val="00B6507B"/>
    <w:rsid w:val="00B6754D"/>
    <w:rsid w:val="00B8192C"/>
    <w:rsid w:val="00B86569"/>
    <w:rsid w:val="00B9014C"/>
    <w:rsid w:val="00B90384"/>
    <w:rsid w:val="00B930DC"/>
    <w:rsid w:val="00B93227"/>
    <w:rsid w:val="00BA028B"/>
    <w:rsid w:val="00BA165B"/>
    <w:rsid w:val="00BA44DB"/>
    <w:rsid w:val="00BB009B"/>
    <w:rsid w:val="00BD1B00"/>
    <w:rsid w:val="00BD2966"/>
    <w:rsid w:val="00BD7F0B"/>
    <w:rsid w:val="00BE313D"/>
    <w:rsid w:val="00BF366A"/>
    <w:rsid w:val="00BF6D0D"/>
    <w:rsid w:val="00C24F0C"/>
    <w:rsid w:val="00C2637C"/>
    <w:rsid w:val="00C41B2E"/>
    <w:rsid w:val="00C43A87"/>
    <w:rsid w:val="00C6385F"/>
    <w:rsid w:val="00C7076C"/>
    <w:rsid w:val="00C77DE6"/>
    <w:rsid w:val="00CA2D8A"/>
    <w:rsid w:val="00CA5BEE"/>
    <w:rsid w:val="00CB121E"/>
    <w:rsid w:val="00CB15C4"/>
    <w:rsid w:val="00CB1F88"/>
    <w:rsid w:val="00CB27E9"/>
    <w:rsid w:val="00CB37C4"/>
    <w:rsid w:val="00CC0016"/>
    <w:rsid w:val="00CC124A"/>
    <w:rsid w:val="00CC3743"/>
    <w:rsid w:val="00CD65D7"/>
    <w:rsid w:val="00CF0EE3"/>
    <w:rsid w:val="00CF1644"/>
    <w:rsid w:val="00CF3AB0"/>
    <w:rsid w:val="00D069B4"/>
    <w:rsid w:val="00D2089B"/>
    <w:rsid w:val="00D211A6"/>
    <w:rsid w:val="00D221B3"/>
    <w:rsid w:val="00D2563A"/>
    <w:rsid w:val="00D32CBD"/>
    <w:rsid w:val="00D420C9"/>
    <w:rsid w:val="00D52264"/>
    <w:rsid w:val="00D57773"/>
    <w:rsid w:val="00D64267"/>
    <w:rsid w:val="00D64FDA"/>
    <w:rsid w:val="00D762D9"/>
    <w:rsid w:val="00D808FE"/>
    <w:rsid w:val="00D80C49"/>
    <w:rsid w:val="00D9440B"/>
    <w:rsid w:val="00D964EC"/>
    <w:rsid w:val="00D966DF"/>
    <w:rsid w:val="00DA1B77"/>
    <w:rsid w:val="00DA4140"/>
    <w:rsid w:val="00DA5BCD"/>
    <w:rsid w:val="00DC0512"/>
    <w:rsid w:val="00DC245E"/>
    <w:rsid w:val="00DC2DB5"/>
    <w:rsid w:val="00DD0DB4"/>
    <w:rsid w:val="00DD12E7"/>
    <w:rsid w:val="00DD2311"/>
    <w:rsid w:val="00DD762F"/>
    <w:rsid w:val="00DE1217"/>
    <w:rsid w:val="00DE36C6"/>
    <w:rsid w:val="00DE5034"/>
    <w:rsid w:val="00DE56C5"/>
    <w:rsid w:val="00DE5728"/>
    <w:rsid w:val="00DE71BA"/>
    <w:rsid w:val="00DE7309"/>
    <w:rsid w:val="00DF1609"/>
    <w:rsid w:val="00E0594B"/>
    <w:rsid w:val="00E13490"/>
    <w:rsid w:val="00E2184A"/>
    <w:rsid w:val="00E2517A"/>
    <w:rsid w:val="00E3166B"/>
    <w:rsid w:val="00E43ABB"/>
    <w:rsid w:val="00E4456D"/>
    <w:rsid w:val="00E447C8"/>
    <w:rsid w:val="00E4682D"/>
    <w:rsid w:val="00E503A3"/>
    <w:rsid w:val="00E503F9"/>
    <w:rsid w:val="00E50D57"/>
    <w:rsid w:val="00E55AE4"/>
    <w:rsid w:val="00E6264C"/>
    <w:rsid w:val="00E66F6E"/>
    <w:rsid w:val="00E71B9E"/>
    <w:rsid w:val="00E74AC5"/>
    <w:rsid w:val="00E9145C"/>
    <w:rsid w:val="00E91D3E"/>
    <w:rsid w:val="00E946E5"/>
    <w:rsid w:val="00EA37DC"/>
    <w:rsid w:val="00EB0702"/>
    <w:rsid w:val="00EB2F6E"/>
    <w:rsid w:val="00EB7FB0"/>
    <w:rsid w:val="00EC033C"/>
    <w:rsid w:val="00EC7BBD"/>
    <w:rsid w:val="00ED0108"/>
    <w:rsid w:val="00ED430A"/>
    <w:rsid w:val="00ED49C6"/>
    <w:rsid w:val="00EE170E"/>
    <w:rsid w:val="00EE568D"/>
    <w:rsid w:val="00EE62C9"/>
    <w:rsid w:val="00F03B5D"/>
    <w:rsid w:val="00F219BE"/>
    <w:rsid w:val="00F2792B"/>
    <w:rsid w:val="00F34218"/>
    <w:rsid w:val="00F40F00"/>
    <w:rsid w:val="00F425DE"/>
    <w:rsid w:val="00F525F1"/>
    <w:rsid w:val="00F56928"/>
    <w:rsid w:val="00F63E29"/>
    <w:rsid w:val="00F63FC8"/>
    <w:rsid w:val="00F66B87"/>
    <w:rsid w:val="00F87D46"/>
    <w:rsid w:val="00F9156C"/>
    <w:rsid w:val="00F931DA"/>
    <w:rsid w:val="00FA707A"/>
    <w:rsid w:val="00FA7D07"/>
    <w:rsid w:val="00FB1BFA"/>
    <w:rsid w:val="00FC279B"/>
    <w:rsid w:val="00FD18C2"/>
    <w:rsid w:val="00FD72AE"/>
    <w:rsid w:val="00FD78F1"/>
    <w:rsid w:val="00FE257E"/>
    <w:rsid w:val="00FE2D8C"/>
    <w:rsid w:val="00FF31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244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D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072"/>
    <w:rPr>
      <w:color w:val="0000FF" w:themeColor="hyperlink"/>
      <w:u w:val="single"/>
    </w:rPr>
  </w:style>
  <w:style w:type="character" w:customStyle="1" w:styleId="apple-converted-space">
    <w:name w:val="apple-converted-space"/>
    <w:basedOn w:val="DefaultParagraphFont"/>
    <w:rsid w:val="00ED0108"/>
  </w:style>
  <w:style w:type="character" w:styleId="Emphasis">
    <w:name w:val="Emphasis"/>
    <w:basedOn w:val="DefaultParagraphFont"/>
    <w:uiPriority w:val="20"/>
    <w:qFormat/>
    <w:rsid w:val="00ED0108"/>
    <w:rPr>
      <w:i/>
      <w:iCs/>
    </w:rPr>
  </w:style>
  <w:style w:type="character" w:styleId="CommentReference">
    <w:name w:val="annotation reference"/>
    <w:basedOn w:val="DefaultParagraphFont"/>
    <w:uiPriority w:val="99"/>
    <w:semiHidden/>
    <w:unhideWhenUsed/>
    <w:rsid w:val="00D80C49"/>
    <w:rPr>
      <w:sz w:val="16"/>
      <w:szCs w:val="16"/>
    </w:rPr>
  </w:style>
  <w:style w:type="paragraph" w:styleId="CommentText">
    <w:name w:val="annotation text"/>
    <w:basedOn w:val="Normal"/>
    <w:link w:val="CommentTextChar"/>
    <w:uiPriority w:val="99"/>
    <w:semiHidden/>
    <w:unhideWhenUsed/>
    <w:rsid w:val="00D80C49"/>
    <w:rPr>
      <w:sz w:val="20"/>
      <w:szCs w:val="20"/>
    </w:rPr>
  </w:style>
  <w:style w:type="character" w:customStyle="1" w:styleId="CommentTextChar">
    <w:name w:val="Comment Text Char"/>
    <w:basedOn w:val="DefaultParagraphFont"/>
    <w:link w:val="CommentText"/>
    <w:uiPriority w:val="99"/>
    <w:semiHidden/>
    <w:rsid w:val="00D80C49"/>
    <w:rPr>
      <w:sz w:val="20"/>
      <w:szCs w:val="20"/>
      <w:lang w:val="en-GB"/>
    </w:rPr>
  </w:style>
  <w:style w:type="paragraph" w:styleId="CommentSubject">
    <w:name w:val="annotation subject"/>
    <w:basedOn w:val="CommentText"/>
    <w:next w:val="CommentText"/>
    <w:link w:val="CommentSubjectChar"/>
    <w:uiPriority w:val="99"/>
    <w:semiHidden/>
    <w:unhideWhenUsed/>
    <w:rsid w:val="00D80C49"/>
    <w:rPr>
      <w:b/>
      <w:bCs/>
    </w:rPr>
  </w:style>
  <w:style w:type="character" w:customStyle="1" w:styleId="CommentSubjectChar">
    <w:name w:val="Comment Subject Char"/>
    <w:basedOn w:val="CommentTextChar"/>
    <w:link w:val="CommentSubject"/>
    <w:uiPriority w:val="99"/>
    <w:semiHidden/>
    <w:rsid w:val="00D80C49"/>
    <w:rPr>
      <w:b/>
      <w:bCs/>
      <w:sz w:val="20"/>
      <w:szCs w:val="20"/>
      <w:lang w:val="en-GB"/>
    </w:rPr>
  </w:style>
  <w:style w:type="paragraph" w:styleId="BalloonText">
    <w:name w:val="Balloon Text"/>
    <w:basedOn w:val="Normal"/>
    <w:link w:val="BalloonTextChar"/>
    <w:uiPriority w:val="99"/>
    <w:semiHidden/>
    <w:unhideWhenUsed/>
    <w:rsid w:val="00D80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C49"/>
    <w:rPr>
      <w:rFonts w:ascii="Segoe UI" w:hAnsi="Segoe UI" w:cs="Segoe UI"/>
      <w:sz w:val="18"/>
      <w:szCs w:val="18"/>
      <w:lang w:val="en-GB"/>
    </w:rPr>
  </w:style>
  <w:style w:type="paragraph" w:styleId="Header">
    <w:name w:val="header"/>
    <w:basedOn w:val="Normal"/>
    <w:link w:val="HeaderChar"/>
    <w:uiPriority w:val="99"/>
    <w:unhideWhenUsed/>
    <w:rsid w:val="00362573"/>
    <w:pPr>
      <w:tabs>
        <w:tab w:val="center" w:pos="4513"/>
        <w:tab w:val="right" w:pos="9026"/>
      </w:tabs>
    </w:pPr>
  </w:style>
  <w:style w:type="character" w:customStyle="1" w:styleId="HeaderChar">
    <w:name w:val="Header Char"/>
    <w:basedOn w:val="DefaultParagraphFont"/>
    <w:link w:val="Header"/>
    <w:uiPriority w:val="99"/>
    <w:rsid w:val="00362573"/>
    <w:rPr>
      <w:lang w:val="en-GB"/>
    </w:rPr>
  </w:style>
  <w:style w:type="paragraph" w:styleId="Footer">
    <w:name w:val="footer"/>
    <w:basedOn w:val="Normal"/>
    <w:link w:val="FooterChar"/>
    <w:uiPriority w:val="99"/>
    <w:unhideWhenUsed/>
    <w:rsid w:val="00362573"/>
    <w:pPr>
      <w:tabs>
        <w:tab w:val="center" w:pos="4513"/>
        <w:tab w:val="right" w:pos="9026"/>
      </w:tabs>
    </w:pPr>
  </w:style>
  <w:style w:type="character" w:customStyle="1" w:styleId="FooterChar">
    <w:name w:val="Footer Char"/>
    <w:basedOn w:val="DefaultParagraphFont"/>
    <w:link w:val="Footer"/>
    <w:uiPriority w:val="99"/>
    <w:rsid w:val="00362573"/>
    <w:rPr>
      <w:lang w:val="en-GB"/>
    </w:rPr>
  </w:style>
  <w:style w:type="paragraph" w:styleId="ListParagraph">
    <w:name w:val="List Paragraph"/>
    <w:basedOn w:val="Normal"/>
    <w:uiPriority w:val="34"/>
    <w:qFormat/>
    <w:rsid w:val="00A84004"/>
    <w:pPr>
      <w:ind w:left="720"/>
      <w:contextualSpacing/>
    </w:pPr>
  </w:style>
  <w:style w:type="character" w:styleId="FollowedHyperlink">
    <w:name w:val="FollowedHyperlink"/>
    <w:basedOn w:val="DefaultParagraphFont"/>
    <w:uiPriority w:val="99"/>
    <w:semiHidden/>
    <w:unhideWhenUsed/>
    <w:rsid w:val="00F03B5D"/>
    <w:rPr>
      <w:color w:val="800080" w:themeColor="followedHyperlink"/>
      <w:u w:val="single"/>
    </w:rPr>
  </w:style>
  <w:style w:type="paragraph" w:styleId="NormalWeb">
    <w:name w:val="Normal (Web)"/>
    <w:basedOn w:val="Normal"/>
    <w:uiPriority w:val="99"/>
    <w:unhideWhenUsed/>
    <w:rsid w:val="004A679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D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072"/>
    <w:rPr>
      <w:color w:val="0000FF" w:themeColor="hyperlink"/>
      <w:u w:val="single"/>
    </w:rPr>
  </w:style>
  <w:style w:type="character" w:customStyle="1" w:styleId="apple-converted-space">
    <w:name w:val="apple-converted-space"/>
    <w:basedOn w:val="DefaultParagraphFont"/>
    <w:rsid w:val="00ED0108"/>
  </w:style>
  <w:style w:type="character" w:styleId="Emphasis">
    <w:name w:val="Emphasis"/>
    <w:basedOn w:val="DefaultParagraphFont"/>
    <w:uiPriority w:val="20"/>
    <w:qFormat/>
    <w:rsid w:val="00ED0108"/>
    <w:rPr>
      <w:i/>
      <w:iCs/>
    </w:rPr>
  </w:style>
  <w:style w:type="character" w:styleId="CommentReference">
    <w:name w:val="annotation reference"/>
    <w:basedOn w:val="DefaultParagraphFont"/>
    <w:uiPriority w:val="99"/>
    <w:semiHidden/>
    <w:unhideWhenUsed/>
    <w:rsid w:val="00D80C49"/>
    <w:rPr>
      <w:sz w:val="16"/>
      <w:szCs w:val="16"/>
    </w:rPr>
  </w:style>
  <w:style w:type="paragraph" w:styleId="CommentText">
    <w:name w:val="annotation text"/>
    <w:basedOn w:val="Normal"/>
    <w:link w:val="CommentTextChar"/>
    <w:uiPriority w:val="99"/>
    <w:semiHidden/>
    <w:unhideWhenUsed/>
    <w:rsid w:val="00D80C49"/>
    <w:rPr>
      <w:sz w:val="20"/>
      <w:szCs w:val="20"/>
    </w:rPr>
  </w:style>
  <w:style w:type="character" w:customStyle="1" w:styleId="CommentTextChar">
    <w:name w:val="Comment Text Char"/>
    <w:basedOn w:val="DefaultParagraphFont"/>
    <w:link w:val="CommentText"/>
    <w:uiPriority w:val="99"/>
    <w:semiHidden/>
    <w:rsid w:val="00D80C49"/>
    <w:rPr>
      <w:sz w:val="20"/>
      <w:szCs w:val="20"/>
      <w:lang w:val="en-GB"/>
    </w:rPr>
  </w:style>
  <w:style w:type="paragraph" w:styleId="CommentSubject">
    <w:name w:val="annotation subject"/>
    <w:basedOn w:val="CommentText"/>
    <w:next w:val="CommentText"/>
    <w:link w:val="CommentSubjectChar"/>
    <w:uiPriority w:val="99"/>
    <w:semiHidden/>
    <w:unhideWhenUsed/>
    <w:rsid w:val="00D80C49"/>
    <w:rPr>
      <w:b/>
      <w:bCs/>
    </w:rPr>
  </w:style>
  <w:style w:type="character" w:customStyle="1" w:styleId="CommentSubjectChar">
    <w:name w:val="Comment Subject Char"/>
    <w:basedOn w:val="CommentTextChar"/>
    <w:link w:val="CommentSubject"/>
    <w:uiPriority w:val="99"/>
    <w:semiHidden/>
    <w:rsid w:val="00D80C49"/>
    <w:rPr>
      <w:b/>
      <w:bCs/>
      <w:sz w:val="20"/>
      <w:szCs w:val="20"/>
      <w:lang w:val="en-GB"/>
    </w:rPr>
  </w:style>
  <w:style w:type="paragraph" w:styleId="BalloonText">
    <w:name w:val="Balloon Text"/>
    <w:basedOn w:val="Normal"/>
    <w:link w:val="BalloonTextChar"/>
    <w:uiPriority w:val="99"/>
    <w:semiHidden/>
    <w:unhideWhenUsed/>
    <w:rsid w:val="00D80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C49"/>
    <w:rPr>
      <w:rFonts w:ascii="Segoe UI" w:hAnsi="Segoe UI" w:cs="Segoe UI"/>
      <w:sz w:val="18"/>
      <w:szCs w:val="18"/>
      <w:lang w:val="en-GB"/>
    </w:rPr>
  </w:style>
  <w:style w:type="paragraph" w:styleId="Header">
    <w:name w:val="header"/>
    <w:basedOn w:val="Normal"/>
    <w:link w:val="HeaderChar"/>
    <w:uiPriority w:val="99"/>
    <w:unhideWhenUsed/>
    <w:rsid w:val="00362573"/>
    <w:pPr>
      <w:tabs>
        <w:tab w:val="center" w:pos="4513"/>
        <w:tab w:val="right" w:pos="9026"/>
      </w:tabs>
    </w:pPr>
  </w:style>
  <w:style w:type="character" w:customStyle="1" w:styleId="HeaderChar">
    <w:name w:val="Header Char"/>
    <w:basedOn w:val="DefaultParagraphFont"/>
    <w:link w:val="Header"/>
    <w:uiPriority w:val="99"/>
    <w:rsid w:val="00362573"/>
    <w:rPr>
      <w:lang w:val="en-GB"/>
    </w:rPr>
  </w:style>
  <w:style w:type="paragraph" w:styleId="Footer">
    <w:name w:val="footer"/>
    <w:basedOn w:val="Normal"/>
    <w:link w:val="FooterChar"/>
    <w:uiPriority w:val="99"/>
    <w:unhideWhenUsed/>
    <w:rsid w:val="00362573"/>
    <w:pPr>
      <w:tabs>
        <w:tab w:val="center" w:pos="4513"/>
        <w:tab w:val="right" w:pos="9026"/>
      </w:tabs>
    </w:pPr>
  </w:style>
  <w:style w:type="character" w:customStyle="1" w:styleId="FooterChar">
    <w:name w:val="Footer Char"/>
    <w:basedOn w:val="DefaultParagraphFont"/>
    <w:link w:val="Footer"/>
    <w:uiPriority w:val="99"/>
    <w:rsid w:val="00362573"/>
    <w:rPr>
      <w:lang w:val="en-GB"/>
    </w:rPr>
  </w:style>
  <w:style w:type="paragraph" w:styleId="ListParagraph">
    <w:name w:val="List Paragraph"/>
    <w:basedOn w:val="Normal"/>
    <w:uiPriority w:val="34"/>
    <w:qFormat/>
    <w:rsid w:val="00A84004"/>
    <w:pPr>
      <w:ind w:left="720"/>
      <w:contextualSpacing/>
    </w:pPr>
  </w:style>
  <w:style w:type="character" w:styleId="FollowedHyperlink">
    <w:name w:val="FollowedHyperlink"/>
    <w:basedOn w:val="DefaultParagraphFont"/>
    <w:uiPriority w:val="99"/>
    <w:semiHidden/>
    <w:unhideWhenUsed/>
    <w:rsid w:val="00F03B5D"/>
    <w:rPr>
      <w:color w:val="800080" w:themeColor="followedHyperlink"/>
      <w:u w:val="single"/>
    </w:rPr>
  </w:style>
  <w:style w:type="paragraph" w:styleId="NormalWeb">
    <w:name w:val="Normal (Web)"/>
    <w:basedOn w:val="Normal"/>
    <w:uiPriority w:val="99"/>
    <w:unhideWhenUsed/>
    <w:rsid w:val="004A679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7487">
      <w:bodyDiv w:val="1"/>
      <w:marLeft w:val="0"/>
      <w:marRight w:val="0"/>
      <w:marTop w:val="0"/>
      <w:marBottom w:val="0"/>
      <w:divBdr>
        <w:top w:val="none" w:sz="0" w:space="0" w:color="auto"/>
        <w:left w:val="none" w:sz="0" w:space="0" w:color="auto"/>
        <w:bottom w:val="none" w:sz="0" w:space="0" w:color="auto"/>
        <w:right w:val="none" w:sz="0" w:space="0" w:color="auto"/>
      </w:divBdr>
    </w:div>
    <w:div w:id="36661637">
      <w:bodyDiv w:val="1"/>
      <w:marLeft w:val="0"/>
      <w:marRight w:val="0"/>
      <w:marTop w:val="0"/>
      <w:marBottom w:val="0"/>
      <w:divBdr>
        <w:top w:val="none" w:sz="0" w:space="0" w:color="auto"/>
        <w:left w:val="none" w:sz="0" w:space="0" w:color="auto"/>
        <w:bottom w:val="none" w:sz="0" w:space="0" w:color="auto"/>
        <w:right w:val="none" w:sz="0" w:space="0" w:color="auto"/>
      </w:divBdr>
      <w:divsChild>
        <w:div w:id="1865055461">
          <w:marLeft w:val="547"/>
          <w:marRight w:val="0"/>
          <w:marTop w:val="82"/>
          <w:marBottom w:val="0"/>
          <w:divBdr>
            <w:top w:val="none" w:sz="0" w:space="0" w:color="auto"/>
            <w:left w:val="none" w:sz="0" w:space="0" w:color="auto"/>
            <w:bottom w:val="none" w:sz="0" w:space="0" w:color="auto"/>
            <w:right w:val="none" w:sz="0" w:space="0" w:color="auto"/>
          </w:divBdr>
        </w:div>
      </w:divsChild>
    </w:div>
    <w:div w:id="54203670">
      <w:bodyDiv w:val="1"/>
      <w:marLeft w:val="0"/>
      <w:marRight w:val="0"/>
      <w:marTop w:val="0"/>
      <w:marBottom w:val="0"/>
      <w:divBdr>
        <w:top w:val="none" w:sz="0" w:space="0" w:color="auto"/>
        <w:left w:val="none" w:sz="0" w:space="0" w:color="auto"/>
        <w:bottom w:val="none" w:sz="0" w:space="0" w:color="auto"/>
        <w:right w:val="none" w:sz="0" w:space="0" w:color="auto"/>
      </w:divBdr>
    </w:div>
    <w:div w:id="176507307">
      <w:bodyDiv w:val="1"/>
      <w:marLeft w:val="0"/>
      <w:marRight w:val="0"/>
      <w:marTop w:val="0"/>
      <w:marBottom w:val="0"/>
      <w:divBdr>
        <w:top w:val="none" w:sz="0" w:space="0" w:color="auto"/>
        <w:left w:val="none" w:sz="0" w:space="0" w:color="auto"/>
        <w:bottom w:val="none" w:sz="0" w:space="0" w:color="auto"/>
        <w:right w:val="none" w:sz="0" w:space="0" w:color="auto"/>
      </w:divBdr>
      <w:divsChild>
        <w:div w:id="70323786">
          <w:marLeft w:val="547"/>
          <w:marRight w:val="0"/>
          <w:marTop w:val="106"/>
          <w:marBottom w:val="0"/>
          <w:divBdr>
            <w:top w:val="none" w:sz="0" w:space="0" w:color="auto"/>
            <w:left w:val="none" w:sz="0" w:space="0" w:color="auto"/>
            <w:bottom w:val="none" w:sz="0" w:space="0" w:color="auto"/>
            <w:right w:val="none" w:sz="0" w:space="0" w:color="auto"/>
          </w:divBdr>
        </w:div>
        <w:div w:id="714503645">
          <w:marLeft w:val="547"/>
          <w:marRight w:val="0"/>
          <w:marTop w:val="106"/>
          <w:marBottom w:val="0"/>
          <w:divBdr>
            <w:top w:val="none" w:sz="0" w:space="0" w:color="auto"/>
            <w:left w:val="none" w:sz="0" w:space="0" w:color="auto"/>
            <w:bottom w:val="none" w:sz="0" w:space="0" w:color="auto"/>
            <w:right w:val="none" w:sz="0" w:space="0" w:color="auto"/>
          </w:divBdr>
        </w:div>
        <w:div w:id="413474304">
          <w:marLeft w:val="547"/>
          <w:marRight w:val="0"/>
          <w:marTop w:val="106"/>
          <w:marBottom w:val="0"/>
          <w:divBdr>
            <w:top w:val="none" w:sz="0" w:space="0" w:color="auto"/>
            <w:left w:val="none" w:sz="0" w:space="0" w:color="auto"/>
            <w:bottom w:val="none" w:sz="0" w:space="0" w:color="auto"/>
            <w:right w:val="none" w:sz="0" w:space="0" w:color="auto"/>
          </w:divBdr>
        </w:div>
        <w:div w:id="1692413271">
          <w:marLeft w:val="547"/>
          <w:marRight w:val="0"/>
          <w:marTop w:val="106"/>
          <w:marBottom w:val="0"/>
          <w:divBdr>
            <w:top w:val="none" w:sz="0" w:space="0" w:color="auto"/>
            <w:left w:val="none" w:sz="0" w:space="0" w:color="auto"/>
            <w:bottom w:val="none" w:sz="0" w:space="0" w:color="auto"/>
            <w:right w:val="none" w:sz="0" w:space="0" w:color="auto"/>
          </w:divBdr>
        </w:div>
      </w:divsChild>
    </w:div>
    <w:div w:id="280694663">
      <w:bodyDiv w:val="1"/>
      <w:marLeft w:val="0"/>
      <w:marRight w:val="0"/>
      <w:marTop w:val="0"/>
      <w:marBottom w:val="0"/>
      <w:divBdr>
        <w:top w:val="none" w:sz="0" w:space="0" w:color="auto"/>
        <w:left w:val="none" w:sz="0" w:space="0" w:color="auto"/>
        <w:bottom w:val="none" w:sz="0" w:space="0" w:color="auto"/>
        <w:right w:val="none" w:sz="0" w:space="0" w:color="auto"/>
      </w:divBdr>
      <w:divsChild>
        <w:div w:id="1188064998">
          <w:marLeft w:val="0"/>
          <w:marRight w:val="0"/>
          <w:marTop w:val="0"/>
          <w:marBottom w:val="0"/>
          <w:divBdr>
            <w:top w:val="none" w:sz="0" w:space="0" w:color="auto"/>
            <w:left w:val="none" w:sz="0" w:space="0" w:color="auto"/>
            <w:bottom w:val="none" w:sz="0" w:space="0" w:color="auto"/>
            <w:right w:val="none" w:sz="0" w:space="0" w:color="auto"/>
          </w:divBdr>
          <w:divsChild>
            <w:div w:id="1975331918">
              <w:marLeft w:val="0"/>
              <w:marRight w:val="0"/>
              <w:marTop w:val="0"/>
              <w:marBottom w:val="0"/>
              <w:divBdr>
                <w:top w:val="none" w:sz="0" w:space="0" w:color="auto"/>
                <w:left w:val="none" w:sz="0" w:space="0" w:color="auto"/>
                <w:bottom w:val="none" w:sz="0" w:space="0" w:color="auto"/>
                <w:right w:val="none" w:sz="0" w:space="0" w:color="auto"/>
              </w:divBdr>
              <w:divsChild>
                <w:div w:id="791823855">
                  <w:marLeft w:val="0"/>
                  <w:marRight w:val="0"/>
                  <w:marTop w:val="0"/>
                  <w:marBottom w:val="0"/>
                  <w:divBdr>
                    <w:top w:val="none" w:sz="0" w:space="0" w:color="auto"/>
                    <w:left w:val="none" w:sz="0" w:space="0" w:color="auto"/>
                    <w:bottom w:val="none" w:sz="0" w:space="0" w:color="auto"/>
                    <w:right w:val="none" w:sz="0" w:space="0" w:color="auto"/>
                  </w:divBdr>
                  <w:divsChild>
                    <w:div w:id="19462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03533">
      <w:bodyDiv w:val="1"/>
      <w:marLeft w:val="0"/>
      <w:marRight w:val="0"/>
      <w:marTop w:val="0"/>
      <w:marBottom w:val="0"/>
      <w:divBdr>
        <w:top w:val="none" w:sz="0" w:space="0" w:color="auto"/>
        <w:left w:val="none" w:sz="0" w:space="0" w:color="auto"/>
        <w:bottom w:val="none" w:sz="0" w:space="0" w:color="auto"/>
        <w:right w:val="none" w:sz="0" w:space="0" w:color="auto"/>
      </w:divBdr>
    </w:div>
    <w:div w:id="436874558">
      <w:bodyDiv w:val="1"/>
      <w:marLeft w:val="0"/>
      <w:marRight w:val="0"/>
      <w:marTop w:val="0"/>
      <w:marBottom w:val="0"/>
      <w:divBdr>
        <w:top w:val="none" w:sz="0" w:space="0" w:color="auto"/>
        <w:left w:val="none" w:sz="0" w:space="0" w:color="auto"/>
        <w:bottom w:val="none" w:sz="0" w:space="0" w:color="auto"/>
        <w:right w:val="none" w:sz="0" w:space="0" w:color="auto"/>
      </w:divBdr>
    </w:div>
    <w:div w:id="469253142">
      <w:bodyDiv w:val="1"/>
      <w:marLeft w:val="0"/>
      <w:marRight w:val="0"/>
      <w:marTop w:val="0"/>
      <w:marBottom w:val="0"/>
      <w:divBdr>
        <w:top w:val="none" w:sz="0" w:space="0" w:color="auto"/>
        <w:left w:val="none" w:sz="0" w:space="0" w:color="auto"/>
        <w:bottom w:val="none" w:sz="0" w:space="0" w:color="auto"/>
        <w:right w:val="none" w:sz="0" w:space="0" w:color="auto"/>
      </w:divBdr>
      <w:divsChild>
        <w:div w:id="1505166113">
          <w:marLeft w:val="547"/>
          <w:marRight w:val="0"/>
          <w:marTop w:val="130"/>
          <w:marBottom w:val="0"/>
          <w:divBdr>
            <w:top w:val="none" w:sz="0" w:space="0" w:color="auto"/>
            <w:left w:val="none" w:sz="0" w:space="0" w:color="auto"/>
            <w:bottom w:val="none" w:sz="0" w:space="0" w:color="auto"/>
            <w:right w:val="none" w:sz="0" w:space="0" w:color="auto"/>
          </w:divBdr>
        </w:div>
      </w:divsChild>
    </w:div>
    <w:div w:id="518278610">
      <w:bodyDiv w:val="1"/>
      <w:marLeft w:val="0"/>
      <w:marRight w:val="0"/>
      <w:marTop w:val="0"/>
      <w:marBottom w:val="0"/>
      <w:divBdr>
        <w:top w:val="none" w:sz="0" w:space="0" w:color="auto"/>
        <w:left w:val="none" w:sz="0" w:space="0" w:color="auto"/>
        <w:bottom w:val="none" w:sz="0" w:space="0" w:color="auto"/>
        <w:right w:val="none" w:sz="0" w:space="0" w:color="auto"/>
      </w:divBdr>
      <w:divsChild>
        <w:div w:id="628314912">
          <w:marLeft w:val="547"/>
          <w:marRight w:val="0"/>
          <w:marTop w:val="0"/>
          <w:marBottom w:val="0"/>
          <w:divBdr>
            <w:top w:val="none" w:sz="0" w:space="0" w:color="auto"/>
            <w:left w:val="none" w:sz="0" w:space="0" w:color="auto"/>
            <w:bottom w:val="none" w:sz="0" w:space="0" w:color="auto"/>
            <w:right w:val="none" w:sz="0" w:space="0" w:color="auto"/>
          </w:divBdr>
        </w:div>
      </w:divsChild>
    </w:div>
    <w:div w:id="541402636">
      <w:bodyDiv w:val="1"/>
      <w:marLeft w:val="0"/>
      <w:marRight w:val="0"/>
      <w:marTop w:val="0"/>
      <w:marBottom w:val="0"/>
      <w:divBdr>
        <w:top w:val="none" w:sz="0" w:space="0" w:color="auto"/>
        <w:left w:val="none" w:sz="0" w:space="0" w:color="auto"/>
        <w:bottom w:val="none" w:sz="0" w:space="0" w:color="auto"/>
        <w:right w:val="none" w:sz="0" w:space="0" w:color="auto"/>
      </w:divBdr>
      <w:divsChild>
        <w:div w:id="347832036">
          <w:marLeft w:val="547"/>
          <w:marRight w:val="0"/>
          <w:marTop w:val="0"/>
          <w:marBottom w:val="0"/>
          <w:divBdr>
            <w:top w:val="none" w:sz="0" w:space="0" w:color="auto"/>
            <w:left w:val="none" w:sz="0" w:space="0" w:color="auto"/>
            <w:bottom w:val="none" w:sz="0" w:space="0" w:color="auto"/>
            <w:right w:val="none" w:sz="0" w:space="0" w:color="auto"/>
          </w:divBdr>
        </w:div>
      </w:divsChild>
    </w:div>
    <w:div w:id="548608802">
      <w:bodyDiv w:val="1"/>
      <w:marLeft w:val="0"/>
      <w:marRight w:val="0"/>
      <w:marTop w:val="0"/>
      <w:marBottom w:val="0"/>
      <w:divBdr>
        <w:top w:val="none" w:sz="0" w:space="0" w:color="auto"/>
        <w:left w:val="none" w:sz="0" w:space="0" w:color="auto"/>
        <w:bottom w:val="none" w:sz="0" w:space="0" w:color="auto"/>
        <w:right w:val="none" w:sz="0" w:space="0" w:color="auto"/>
      </w:divBdr>
    </w:div>
    <w:div w:id="624390688">
      <w:bodyDiv w:val="1"/>
      <w:marLeft w:val="0"/>
      <w:marRight w:val="0"/>
      <w:marTop w:val="0"/>
      <w:marBottom w:val="0"/>
      <w:divBdr>
        <w:top w:val="none" w:sz="0" w:space="0" w:color="auto"/>
        <w:left w:val="none" w:sz="0" w:space="0" w:color="auto"/>
        <w:bottom w:val="none" w:sz="0" w:space="0" w:color="auto"/>
        <w:right w:val="none" w:sz="0" w:space="0" w:color="auto"/>
      </w:divBdr>
    </w:div>
    <w:div w:id="823356044">
      <w:bodyDiv w:val="1"/>
      <w:marLeft w:val="0"/>
      <w:marRight w:val="0"/>
      <w:marTop w:val="0"/>
      <w:marBottom w:val="0"/>
      <w:divBdr>
        <w:top w:val="none" w:sz="0" w:space="0" w:color="auto"/>
        <w:left w:val="none" w:sz="0" w:space="0" w:color="auto"/>
        <w:bottom w:val="none" w:sz="0" w:space="0" w:color="auto"/>
        <w:right w:val="none" w:sz="0" w:space="0" w:color="auto"/>
      </w:divBdr>
    </w:div>
    <w:div w:id="915893264">
      <w:bodyDiv w:val="1"/>
      <w:marLeft w:val="0"/>
      <w:marRight w:val="0"/>
      <w:marTop w:val="0"/>
      <w:marBottom w:val="0"/>
      <w:divBdr>
        <w:top w:val="none" w:sz="0" w:space="0" w:color="auto"/>
        <w:left w:val="none" w:sz="0" w:space="0" w:color="auto"/>
        <w:bottom w:val="none" w:sz="0" w:space="0" w:color="auto"/>
        <w:right w:val="none" w:sz="0" w:space="0" w:color="auto"/>
      </w:divBdr>
      <w:divsChild>
        <w:div w:id="1573855956">
          <w:marLeft w:val="547"/>
          <w:marRight w:val="0"/>
          <w:marTop w:val="130"/>
          <w:marBottom w:val="0"/>
          <w:divBdr>
            <w:top w:val="none" w:sz="0" w:space="0" w:color="auto"/>
            <w:left w:val="none" w:sz="0" w:space="0" w:color="auto"/>
            <w:bottom w:val="none" w:sz="0" w:space="0" w:color="auto"/>
            <w:right w:val="none" w:sz="0" w:space="0" w:color="auto"/>
          </w:divBdr>
        </w:div>
      </w:divsChild>
    </w:div>
    <w:div w:id="1138450852">
      <w:bodyDiv w:val="1"/>
      <w:marLeft w:val="0"/>
      <w:marRight w:val="0"/>
      <w:marTop w:val="0"/>
      <w:marBottom w:val="0"/>
      <w:divBdr>
        <w:top w:val="none" w:sz="0" w:space="0" w:color="auto"/>
        <w:left w:val="none" w:sz="0" w:space="0" w:color="auto"/>
        <w:bottom w:val="none" w:sz="0" w:space="0" w:color="auto"/>
        <w:right w:val="none" w:sz="0" w:space="0" w:color="auto"/>
      </w:divBdr>
    </w:div>
    <w:div w:id="1202741778">
      <w:bodyDiv w:val="1"/>
      <w:marLeft w:val="0"/>
      <w:marRight w:val="0"/>
      <w:marTop w:val="0"/>
      <w:marBottom w:val="0"/>
      <w:divBdr>
        <w:top w:val="none" w:sz="0" w:space="0" w:color="auto"/>
        <w:left w:val="none" w:sz="0" w:space="0" w:color="auto"/>
        <w:bottom w:val="none" w:sz="0" w:space="0" w:color="auto"/>
        <w:right w:val="none" w:sz="0" w:space="0" w:color="auto"/>
      </w:divBdr>
    </w:div>
    <w:div w:id="1648124254">
      <w:bodyDiv w:val="1"/>
      <w:marLeft w:val="0"/>
      <w:marRight w:val="0"/>
      <w:marTop w:val="0"/>
      <w:marBottom w:val="0"/>
      <w:divBdr>
        <w:top w:val="none" w:sz="0" w:space="0" w:color="auto"/>
        <w:left w:val="none" w:sz="0" w:space="0" w:color="auto"/>
        <w:bottom w:val="none" w:sz="0" w:space="0" w:color="auto"/>
        <w:right w:val="none" w:sz="0" w:space="0" w:color="auto"/>
      </w:divBdr>
      <w:divsChild>
        <w:div w:id="2024896329">
          <w:marLeft w:val="0"/>
          <w:marRight w:val="0"/>
          <w:marTop w:val="0"/>
          <w:marBottom w:val="0"/>
          <w:divBdr>
            <w:top w:val="none" w:sz="0" w:space="0" w:color="auto"/>
            <w:left w:val="none" w:sz="0" w:space="0" w:color="auto"/>
            <w:bottom w:val="none" w:sz="0" w:space="0" w:color="auto"/>
            <w:right w:val="none" w:sz="0" w:space="0" w:color="auto"/>
          </w:divBdr>
          <w:divsChild>
            <w:div w:id="1174225087">
              <w:marLeft w:val="0"/>
              <w:marRight w:val="0"/>
              <w:marTop w:val="0"/>
              <w:marBottom w:val="0"/>
              <w:divBdr>
                <w:top w:val="none" w:sz="0" w:space="0" w:color="auto"/>
                <w:left w:val="none" w:sz="0" w:space="0" w:color="auto"/>
                <w:bottom w:val="none" w:sz="0" w:space="0" w:color="auto"/>
                <w:right w:val="none" w:sz="0" w:space="0" w:color="auto"/>
              </w:divBdr>
              <w:divsChild>
                <w:div w:id="4628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152741">
      <w:bodyDiv w:val="1"/>
      <w:marLeft w:val="0"/>
      <w:marRight w:val="0"/>
      <w:marTop w:val="0"/>
      <w:marBottom w:val="0"/>
      <w:divBdr>
        <w:top w:val="none" w:sz="0" w:space="0" w:color="auto"/>
        <w:left w:val="none" w:sz="0" w:space="0" w:color="auto"/>
        <w:bottom w:val="none" w:sz="0" w:space="0" w:color="auto"/>
        <w:right w:val="none" w:sz="0" w:space="0" w:color="auto"/>
      </w:divBdr>
      <w:divsChild>
        <w:div w:id="753743898">
          <w:marLeft w:val="0"/>
          <w:marRight w:val="0"/>
          <w:marTop w:val="0"/>
          <w:marBottom w:val="0"/>
          <w:divBdr>
            <w:top w:val="none" w:sz="0" w:space="0" w:color="auto"/>
            <w:left w:val="none" w:sz="0" w:space="0" w:color="auto"/>
            <w:bottom w:val="none" w:sz="0" w:space="0" w:color="auto"/>
            <w:right w:val="none" w:sz="0" w:space="0" w:color="auto"/>
          </w:divBdr>
          <w:divsChild>
            <w:div w:id="521827087">
              <w:marLeft w:val="0"/>
              <w:marRight w:val="0"/>
              <w:marTop w:val="0"/>
              <w:marBottom w:val="0"/>
              <w:divBdr>
                <w:top w:val="none" w:sz="0" w:space="0" w:color="auto"/>
                <w:left w:val="none" w:sz="0" w:space="0" w:color="auto"/>
                <w:bottom w:val="none" w:sz="0" w:space="0" w:color="auto"/>
                <w:right w:val="none" w:sz="0" w:space="0" w:color="auto"/>
              </w:divBdr>
              <w:divsChild>
                <w:div w:id="5867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23520">
      <w:bodyDiv w:val="1"/>
      <w:marLeft w:val="0"/>
      <w:marRight w:val="0"/>
      <w:marTop w:val="0"/>
      <w:marBottom w:val="0"/>
      <w:divBdr>
        <w:top w:val="none" w:sz="0" w:space="0" w:color="auto"/>
        <w:left w:val="none" w:sz="0" w:space="0" w:color="auto"/>
        <w:bottom w:val="none" w:sz="0" w:space="0" w:color="auto"/>
        <w:right w:val="none" w:sz="0" w:space="0" w:color="auto"/>
      </w:divBdr>
    </w:div>
    <w:div w:id="1844663900">
      <w:bodyDiv w:val="1"/>
      <w:marLeft w:val="0"/>
      <w:marRight w:val="0"/>
      <w:marTop w:val="0"/>
      <w:marBottom w:val="0"/>
      <w:divBdr>
        <w:top w:val="none" w:sz="0" w:space="0" w:color="auto"/>
        <w:left w:val="none" w:sz="0" w:space="0" w:color="auto"/>
        <w:bottom w:val="none" w:sz="0" w:space="0" w:color="auto"/>
        <w:right w:val="none" w:sz="0" w:space="0" w:color="auto"/>
      </w:divBdr>
      <w:divsChild>
        <w:div w:id="1577783320">
          <w:marLeft w:val="0"/>
          <w:marRight w:val="0"/>
          <w:marTop w:val="0"/>
          <w:marBottom w:val="0"/>
          <w:divBdr>
            <w:top w:val="none" w:sz="0" w:space="0" w:color="auto"/>
            <w:left w:val="none" w:sz="0" w:space="0" w:color="auto"/>
            <w:bottom w:val="none" w:sz="0" w:space="0" w:color="auto"/>
            <w:right w:val="none" w:sz="0" w:space="0" w:color="auto"/>
          </w:divBdr>
          <w:divsChild>
            <w:div w:id="1889028811">
              <w:marLeft w:val="0"/>
              <w:marRight w:val="0"/>
              <w:marTop w:val="0"/>
              <w:marBottom w:val="0"/>
              <w:divBdr>
                <w:top w:val="none" w:sz="0" w:space="0" w:color="auto"/>
                <w:left w:val="none" w:sz="0" w:space="0" w:color="auto"/>
                <w:bottom w:val="none" w:sz="0" w:space="0" w:color="auto"/>
                <w:right w:val="none" w:sz="0" w:space="0" w:color="auto"/>
              </w:divBdr>
              <w:divsChild>
                <w:div w:id="3961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82262">
      <w:bodyDiv w:val="1"/>
      <w:marLeft w:val="0"/>
      <w:marRight w:val="0"/>
      <w:marTop w:val="0"/>
      <w:marBottom w:val="0"/>
      <w:divBdr>
        <w:top w:val="none" w:sz="0" w:space="0" w:color="auto"/>
        <w:left w:val="none" w:sz="0" w:space="0" w:color="auto"/>
        <w:bottom w:val="none" w:sz="0" w:space="0" w:color="auto"/>
        <w:right w:val="none" w:sz="0" w:space="0" w:color="auto"/>
      </w:divBdr>
      <w:divsChild>
        <w:div w:id="1002050398">
          <w:marLeft w:val="0"/>
          <w:marRight w:val="0"/>
          <w:marTop w:val="0"/>
          <w:marBottom w:val="0"/>
          <w:divBdr>
            <w:top w:val="none" w:sz="0" w:space="0" w:color="auto"/>
            <w:left w:val="none" w:sz="0" w:space="0" w:color="auto"/>
            <w:bottom w:val="none" w:sz="0" w:space="0" w:color="auto"/>
            <w:right w:val="none" w:sz="0" w:space="0" w:color="auto"/>
          </w:divBdr>
          <w:divsChild>
            <w:div w:id="21446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4218">
      <w:bodyDiv w:val="1"/>
      <w:marLeft w:val="0"/>
      <w:marRight w:val="0"/>
      <w:marTop w:val="0"/>
      <w:marBottom w:val="0"/>
      <w:divBdr>
        <w:top w:val="none" w:sz="0" w:space="0" w:color="auto"/>
        <w:left w:val="none" w:sz="0" w:space="0" w:color="auto"/>
        <w:bottom w:val="none" w:sz="0" w:space="0" w:color="auto"/>
        <w:right w:val="none" w:sz="0" w:space="0" w:color="auto"/>
      </w:divBdr>
      <w:divsChild>
        <w:div w:id="2066835400">
          <w:marLeft w:val="0"/>
          <w:marRight w:val="0"/>
          <w:marTop w:val="0"/>
          <w:marBottom w:val="0"/>
          <w:divBdr>
            <w:top w:val="none" w:sz="0" w:space="0" w:color="auto"/>
            <w:left w:val="none" w:sz="0" w:space="0" w:color="auto"/>
            <w:bottom w:val="none" w:sz="0" w:space="0" w:color="auto"/>
            <w:right w:val="none" w:sz="0" w:space="0" w:color="auto"/>
          </w:divBdr>
          <w:divsChild>
            <w:div w:id="776288550">
              <w:marLeft w:val="0"/>
              <w:marRight w:val="0"/>
              <w:marTop w:val="0"/>
              <w:marBottom w:val="0"/>
              <w:divBdr>
                <w:top w:val="none" w:sz="0" w:space="0" w:color="auto"/>
                <w:left w:val="none" w:sz="0" w:space="0" w:color="auto"/>
                <w:bottom w:val="none" w:sz="0" w:space="0" w:color="auto"/>
                <w:right w:val="none" w:sz="0" w:space="0" w:color="auto"/>
              </w:divBdr>
              <w:divsChild>
                <w:div w:id="4562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1/relationships/people" Target="people.xml"/><Relationship Id="rId19" Type="http://schemas.microsoft.com/office/2016/09/relationships/commentsIds" Target="commentsIds.xml"/><Relationship Id="rId2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eter.simcock@bcu.ac.uk" TargetMode="External"/><Relationship Id="rId10" Type="http://schemas.openxmlformats.org/officeDocument/2006/relationships/hyperlink" Target="mailto:richard.machin@nt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AE463-B410-2949-A8AB-13B1991E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17697</Words>
  <Characters>100874</Characters>
  <Application>Microsoft Macintosh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Richard</dc:creator>
  <cp:keywords/>
  <dc:description/>
  <cp:lastModifiedBy>Peter Simcock</cp:lastModifiedBy>
  <cp:revision>15</cp:revision>
  <cp:lastPrinted>2018-11-09T15:32:00Z</cp:lastPrinted>
  <dcterms:created xsi:type="dcterms:W3CDTF">2019-04-24T19:18:00Z</dcterms:created>
  <dcterms:modified xsi:type="dcterms:W3CDTF">2019-04-25T08:00:00Z</dcterms:modified>
</cp:coreProperties>
</file>