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21F5E" w14:textId="7D8E75AC" w:rsidR="00E9369F" w:rsidRPr="00B10583" w:rsidRDefault="00E9369F" w:rsidP="00E9369F">
      <w:pPr>
        <w:pStyle w:val="paragraph"/>
        <w:jc w:val="both"/>
        <w:textAlignment w:val="baseline"/>
        <w:rPr>
          <w:rStyle w:val="eop"/>
          <w:rFonts w:ascii="Arial" w:hAnsi="Arial" w:cs="Arial"/>
          <w:b/>
          <w:sz w:val="22"/>
          <w:szCs w:val="22"/>
          <w:lang w:val="en-US"/>
          <w:rPrChange w:id="0" w:author="Una Kerin" w:date="2019-05-17T08:32:00Z">
            <w:rPr>
              <w:rStyle w:val="eop"/>
              <w:rFonts w:ascii="Arial" w:hAnsi="Arial" w:cs="Arial"/>
              <w:b/>
              <w:sz w:val="22"/>
              <w:szCs w:val="22"/>
              <w:lang w:val="en-US"/>
            </w:rPr>
          </w:rPrChange>
        </w:rPr>
      </w:pPr>
      <w:moveFromRangeStart w:id="1" w:author="Una Kerin" w:date="2019-05-17T08:08:00Z" w:name="move8972950"/>
      <w:moveFrom w:id="2" w:author="Una Kerin" w:date="2019-05-17T08:08:00Z">
        <w:r w:rsidRPr="00B10583" w:rsidDel="00743C76">
          <w:rPr>
            <w:rStyle w:val="normaltextrun1"/>
            <w:rFonts w:ascii="Arial" w:hAnsi="Arial" w:cs="Arial"/>
            <w:b/>
            <w:sz w:val="22"/>
            <w:szCs w:val="22"/>
          </w:rPr>
          <w:t>Select groups of older adults may benefit from emergency-based short-stay unit admission, as compared to standard medical admission</w:t>
        </w:r>
        <w:r w:rsidR="00BE5FA0" w:rsidRPr="00B10583" w:rsidDel="00743C76">
          <w:rPr>
            <w:rStyle w:val="normaltextrun1"/>
            <w:rFonts w:ascii="Arial" w:hAnsi="Arial" w:cs="Arial"/>
            <w:b/>
            <w:sz w:val="22"/>
            <w:szCs w:val="22"/>
            <w:rPrChange w:id="3" w:author="Una Kerin" w:date="2019-05-17T08:32:00Z">
              <w:rPr>
                <w:rStyle w:val="normaltextrun1"/>
                <w:rFonts w:ascii="Arial" w:hAnsi="Arial" w:cs="Arial"/>
                <w:b/>
                <w:sz w:val="22"/>
                <w:szCs w:val="22"/>
              </w:rPr>
            </w:rPrChange>
          </w:rPr>
          <w:t>.</w:t>
        </w:r>
        <w:r w:rsidRPr="00B10583" w:rsidDel="00743C76">
          <w:rPr>
            <w:rStyle w:val="eop"/>
            <w:rFonts w:ascii="Arial" w:hAnsi="Arial" w:cs="Arial"/>
            <w:b/>
            <w:sz w:val="22"/>
            <w:szCs w:val="22"/>
            <w:lang w:val="en-US"/>
            <w:rPrChange w:id="4" w:author="Una Kerin" w:date="2019-05-17T08:32:00Z">
              <w:rPr>
                <w:rStyle w:val="eop"/>
                <w:rFonts w:ascii="Arial" w:hAnsi="Arial" w:cs="Arial"/>
                <w:b/>
                <w:sz w:val="22"/>
                <w:szCs w:val="22"/>
                <w:lang w:val="en-US"/>
              </w:rPr>
            </w:rPrChange>
          </w:rPr>
          <w:t> </w:t>
        </w:r>
      </w:moveFrom>
      <w:moveFromRangeEnd w:id="1"/>
    </w:p>
    <w:tbl>
      <w:tblPr>
        <w:tblW w:w="96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743C76" w:rsidRPr="00B10583" w14:paraId="13118302" w14:textId="77777777" w:rsidTr="001447D1">
        <w:trPr>
          <w:trHeight w:val="1231"/>
          <w:ins w:id="5" w:author="Una Kerin" w:date="2019-05-17T08:08:00Z"/>
        </w:trPr>
        <w:tc>
          <w:tcPr>
            <w:tcW w:w="9660" w:type="dxa"/>
          </w:tcPr>
          <w:p w14:paraId="15748AED" w14:textId="7750D474" w:rsidR="00743C76" w:rsidRPr="00B10583" w:rsidRDefault="00743C76" w:rsidP="001447D1">
            <w:pPr>
              <w:pStyle w:val="Default"/>
              <w:rPr>
                <w:ins w:id="6" w:author="Una Kerin" w:date="2019-05-17T08:08:00Z"/>
                <w:sz w:val="22"/>
                <w:szCs w:val="22"/>
                <w:rPrChange w:id="7" w:author="Una Kerin" w:date="2019-05-17T08:32:00Z">
                  <w:rPr>
                    <w:ins w:id="8" w:author="Una Kerin" w:date="2019-05-17T08:08:00Z"/>
                    <w:sz w:val="19"/>
                    <w:szCs w:val="19"/>
                  </w:rPr>
                </w:rPrChange>
              </w:rPr>
            </w:pPr>
            <w:ins w:id="9" w:author="Una Kerin" w:date="2019-05-17T08:08:00Z">
              <w:r w:rsidRPr="00B10583">
                <w:rPr>
                  <w:sz w:val="22"/>
                  <w:szCs w:val="22"/>
                  <w:rPrChange w:id="10" w:author="Una Kerin" w:date="2019-05-17T08:32:00Z">
                    <w:rPr>
                      <w:sz w:val="19"/>
                      <w:szCs w:val="19"/>
                    </w:rPr>
                  </w:rPrChange>
                </w:rPr>
                <w:t xml:space="preserve">This article </w:t>
              </w:r>
              <w:proofErr w:type="gramStart"/>
              <w:r w:rsidRPr="00B10583">
                <w:rPr>
                  <w:sz w:val="22"/>
                  <w:szCs w:val="22"/>
                  <w:rPrChange w:id="11" w:author="Una Kerin" w:date="2019-05-17T08:32:00Z">
                    <w:rPr>
                      <w:sz w:val="19"/>
                      <w:szCs w:val="19"/>
                    </w:rPr>
                  </w:rPrChange>
                </w:rPr>
                <w:t>has been accepted</w:t>
              </w:r>
              <w:proofErr w:type="gramEnd"/>
              <w:r w:rsidRPr="00B10583">
                <w:rPr>
                  <w:sz w:val="22"/>
                  <w:szCs w:val="22"/>
                  <w:rPrChange w:id="12" w:author="Una Kerin" w:date="2019-05-17T08:32:00Z">
                    <w:rPr>
                      <w:sz w:val="19"/>
                      <w:szCs w:val="19"/>
                    </w:rPr>
                  </w:rPrChange>
                </w:rPr>
                <w:t xml:space="preserve"> for publication in Evidence Based Nu</w:t>
              </w:r>
              <w:r w:rsidR="00390484" w:rsidRPr="00B10583">
                <w:rPr>
                  <w:sz w:val="22"/>
                  <w:szCs w:val="22"/>
                  <w:rPrChange w:id="13" w:author="Una Kerin" w:date="2019-05-17T08:32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 xml:space="preserve">rsing following peer review </w:t>
              </w:r>
            </w:ins>
            <w:ins w:id="14" w:author="Una Kerin" w:date="2019-05-17T08:29:00Z">
              <w:r w:rsidR="00390484" w:rsidRPr="00B10583">
                <w:rPr>
                  <w:sz w:val="22"/>
                  <w:szCs w:val="22"/>
                  <w:rPrChange w:id="15" w:author="Una Kerin" w:date="2019-05-17T08:32:00Z">
                    <w:rPr>
                      <w:rFonts w:ascii="Times New Roman" w:hAnsi="Times New Roman" w:cs="Times New Roman"/>
                      <w:sz w:val="22"/>
                      <w:szCs w:val="22"/>
                    </w:rPr>
                  </w:rPrChange>
                </w:rPr>
                <w:t>and the article is expected to be published May 2019</w:t>
              </w:r>
            </w:ins>
            <w:ins w:id="16" w:author="Una Kerin" w:date="2019-05-17T08:08:00Z">
              <w:r w:rsidRPr="00B10583">
                <w:rPr>
                  <w:sz w:val="22"/>
                  <w:szCs w:val="22"/>
                  <w:shd w:val="clear" w:color="auto" w:fill="FFFFFF"/>
                  <w:rPrChange w:id="17" w:author="Una Kerin" w:date="2019-05-17T08:32:00Z">
                    <w:rPr>
                      <w:rFonts w:ascii="Times New Roman" w:hAnsi="Times New Roman" w:cs="Times New Roman"/>
                      <w:shd w:val="clear" w:color="auto" w:fill="FFFFFF"/>
                    </w:rPr>
                  </w:rPrChange>
                </w:rPr>
                <w:t>.</w:t>
              </w:r>
            </w:ins>
          </w:p>
          <w:p w14:paraId="33026989" w14:textId="77777777" w:rsidR="00743C76" w:rsidRPr="00B10583" w:rsidRDefault="00743C76" w:rsidP="001447D1">
            <w:pPr>
              <w:pStyle w:val="Default"/>
              <w:rPr>
                <w:ins w:id="18" w:author="Una Kerin" w:date="2019-05-17T08:08:00Z"/>
                <w:sz w:val="22"/>
                <w:szCs w:val="22"/>
                <w:rPrChange w:id="19" w:author="Una Kerin" w:date="2019-05-17T08:32:00Z">
                  <w:rPr>
                    <w:ins w:id="20" w:author="Una Kerin" w:date="2019-05-17T08:08:00Z"/>
                    <w:sz w:val="19"/>
                    <w:szCs w:val="19"/>
                  </w:rPr>
                </w:rPrChange>
              </w:rPr>
            </w:pPr>
            <w:ins w:id="21" w:author="Una Kerin" w:date="2019-05-17T08:08:00Z">
              <w:r w:rsidRPr="00B10583">
                <w:rPr>
                  <w:sz w:val="22"/>
                  <w:szCs w:val="22"/>
                  <w:rPrChange w:id="22" w:author="Una Kerin" w:date="2019-05-17T08:32:00Z">
                    <w:rPr>
                      <w:sz w:val="19"/>
                      <w:szCs w:val="19"/>
                    </w:rPr>
                  </w:rPrChange>
                </w:rPr>
                <w:t xml:space="preserve"> </w:t>
              </w:r>
            </w:ins>
          </w:p>
          <w:p w14:paraId="7E977286" w14:textId="77777777" w:rsidR="00743C76" w:rsidRPr="00B10583" w:rsidRDefault="00743C76" w:rsidP="001447D1">
            <w:pPr>
              <w:pStyle w:val="Default"/>
              <w:rPr>
                <w:ins w:id="23" w:author="Una Kerin" w:date="2019-05-17T08:08:00Z"/>
                <w:sz w:val="22"/>
                <w:szCs w:val="22"/>
                <w:rPrChange w:id="24" w:author="Una Kerin" w:date="2019-05-17T08:32:00Z">
                  <w:rPr>
                    <w:ins w:id="25" w:author="Una Kerin" w:date="2019-05-17T08:08:00Z"/>
                    <w:sz w:val="19"/>
                    <w:szCs w:val="19"/>
                  </w:rPr>
                </w:rPrChange>
              </w:rPr>
            </w:pPr>
            <w:ins w:id="26" w:author="Una Kerin" w:date="2019-05-17T08:08:00Z">
              <w:r w:rsidRPr="00B10583">
                <w:rPr>
                  <w:i/>
                  <w:iCs/>
                  <w:sz w:val="22"/>
                  <w:szCs w:val="22"/>
                  <w:rPrChange w:id="27" w:author="Una Kerin" w:date="2019-05-17T08:32:00Z">
                    <w:rPr>
                      <w:i/>
                      <w:iCs/>
                      <w:sz w:val="19"/>
                      <w:szCs w:val="19"/>
                    </w:rPr>
                  </w:rPrChange>
                </w:rPr>
                <w:t xml:space="preserve">“©BMJ Publishing Group Ltd” “Reuse of this manuscript version </w:t>
              </w:r>
              <w:r w:rsidRPr="00B10583">
                <w:rPr>
                  <w:sz w:val="22"/>
                  <w:szCs w:val="22"/>
                  <w:rPrChange w:id="28" w:author="Una Kerin" w:date="2019-05-17T08:32:00Z">
                    <w:rPr>
                      <w:sz w:val="19"/>
                      <w:szCs w:val="19"/>
                    </w:rPr>
                  </w:rPrChange>
                </w:rPr>
                <w:t>(</w:t>
              </w:r>
              <w:r w:rsidRPr="00B10583">
                <w:rPr>
                  <w:i/>
                  <w:iCs/>
                  <w:sz w:val="22"/>
                  <w:szCs w:val="22"/>
                  <w:rPrChange w:id="29" w:author="Una Kerin" w:date="2019-05-17T08:32:00Z">
                    <w:rPr>
                      <w:i/>
                      <w:iCs/>
                      <w:sz w:val="19"/>
                      <w:szCs w:val="19"/>
                    </w:rPr>
                  </w:rPrChange>
                </w:rPr>
                <w:t xml:space="preserve">excluding any databases, tables, diagrams, photographs and other images or illustrative material included where a another copyright owner is identified) is permitted strictly pursuant to the terms of the Creative Commons Attribution-Non Commercial 4.0 International (CC-BY-NC 4.0) http://creativecommons.org </w:t>
              </w:r>
            </w:ins>
          </w:p>
        </w:tc>
      </w:tr>
    </w:tbl>
    <w:p w14:paraId="21DB8ED0" w14:textId="77777777" w:rsidR="00743C76" w:rsidRPr="00B10583" w:rsidRDefault="00743C76" w:rsidP="00743C76">
      <w:pPr>
        <w:spacing w:after="0" w:line="240" w:lineRule="auto"/>
        <w:rPr>
          <w:ins w:id="30" w:author="Una Kerin" w:date="2019-05-17T08:08:00Z"/>
          <w:rFonts w:ascii="Arial" w:hAnsi="Arial" w:cs="Arial"/>
          <w:b/>
          <w:rPrChange w:id="31" w:author="Una Kerin" w:date="2019-05-17T08:32:00Z">
            <w:rPr>
              <w:ins w:id="32" w:author="Una Kerin" w:date="2019-05-17T08:08:00Z"/>
              <w:rFonts w:ascii="Arial" w:hAnsi="Arial" w:cs="Arial"/>
              <w:b/>
            </w:rPr>
          </w:rPrChange>
        </w:rPr>
      </w:pPr>
    </w:p>
    <w:p w14:paraId="2C10B8FB" w14:textId="4C2D3CCE" w:rsidR="00743C76" w:rsidRPr="00B10583" w:rsidRDefault="00743C76" w:rsidP="00743C76">
      <w:pPr>
        <w:spacing w:after="0" w:line="240" w:lineRule="auto"/>
        <w:rPr>
          <w:ins w:id="33" w:author="Una Kerin" w:date="2019-05-17T08:08:00Z"/>
          <w:rStyle w:val="eop"/>
          <w:rFonts w:ascii="Arial" w:hAnsi="Arial" w:cs="Arial"/>
          <w:b/>
          <w:lang w:val="en-US"/>
          <w:rPrChange w:id="34" w:author="Una Kerin" w:date="2019-05-17T08:32:00Z">
            <w:rPr>
              <w:ins w:id="35" w:author="Una Kerin" w:date="2019-05-17T08:08:00Z"/>
              <w:rStyle w:val="eop"/>
              <w:rFonts w:ascii="Arial" w:hAnsi="Arial" w:cs="Arial"/>
              <w:b/>
              <w:lang w:val="en-US"/>
            </w:rPr>
          </w:rPrChange>
        </w:rPr>
      </w:pPr>
      <w:moveToRangeStart w:id="36" w:author="Una Kerin" w:date="2019-05-17T08:08:00Z" w:name="move8972950"/>
      <w:moveTo w:id="37" w:author="Una Kerin" w:date="2019-05-17T08:08:00Z">
        <w:r w:rsidRPr="00B10583">
          <w:rPr>
            <w:rStyle w:val="normaltextrun1"/>
            <w:rFonts w:ascii="Arial" w:hAnsi="Arial" w:cs="Arial"/>
            <w:b/>
            <w:rPrChange w:id="38" w:author="Una Kerin" w:date="2019-05-17T08:32:00Z">
              <w:rPr>
                <w:rStyle w:val="normaltextrun1"/>
                <w:rFonts w:ascii="Arial" w:hAnsi="Arial" w:cs="Arial"/>
                <w:b/>
              </w:rPr>
            </w:rPrChange>
          </w:rPr>
          <w:t>Select groups of older adults may benefit from emergency-based short-stay unit admission, as compared to standard medical admission.</w:t>
        </w:r>
        <w:r w:rsidRPr="00B10583">
          <w:rPr>
            <w:rStyle w:val="eop"/>
            <w:rFonts w:ascii="Arial" w:hAnsi="Arial" w:cs="Arial"/>
            <w:b/>
            <w:lang w:val="en-US"/>
            <w:rPrChange w:id="39" w:author="Una Kerin" w:date="2019-05-17T08:32:00Z">
              <w:rPr>
                <w:rStyle w:val="eop"/>
                <w:rFonts w:ascii="Arial" w:hAnsi="Arial" w:cs="Arial"/>
                <w:b/>
                <w:lang w:val="en-US"/>
              </w:rPr>
            </w:rPrChange>
          </w:rPr>
          <w:t> </w:t>
        </w:r>
      </w:moveTo>
      <w:moveToRangeEnd w:id="36"/>
    </w:p>
    <w:p w14:paraId="7E8284D2" w14:textId="77777777" w:rsidR="00743C76" w:rsidRPr="00B10583" w:rsidRDefault="00743C76" w:rsidP="00743C76">
      <w:pPr>
        <w:spacing w:after="0" w:line="240" w:lineRule="auto"/>
        <w:rPr>
          <w:ins w:id="40" w:author="Una Kerin" w:date="2019-05-17T08:08:00Z"/>
          <w:rFonts w:ascii="Arial" w:hAnsi="Arial" w:cs="Arial"/>
          <w:b/>
          <w:rPrChange w:id="41" w:author="Una Kerin" w:date="2019-05-17T08:32:00Z">
            <w:rPr>
              <w:ins w:id="42" w:author="Una Kerin" w:date="2019-05-17T08:08:00Z"/>
              <w:rFonts w:ascii="Arial" w:hAnsi="Arial" w:cs="Arial"/>
              <w:b/>
            </w:rPr>
          </w:rPrChange>
        </w:rPr>
      </w:pPr>
    </w:p>
    <w:p w14:paraId="189552B2" w14:textId="1BC40613" w:rsidR="00743C76" w:rsidRPr="00B10583" w:rsidRDefault="00743C76" w:rsidP="00743C76">
      <w:pPr>
        <w:spacing w:after="0" w:line="240" w:lineRule="auto"/>
        <w:rPr>
          <w:ins w:id="43" w:author="Una Kerin" w:date="2019-05-17T08:30:00Z"/>
          <w:rFonts w:ascii="Arial" w:hAnsi="Arial" w:cs="Arial"/>
          <w:color w:val="2A6EBB"/>
          <w:u w:val="single"/>
          <w:bdr w:val="none" w:sz="0" w:space="0" w:color="auto" w:frame="1"/>
          <w:rPrChange w:id="44" w:author="Una Kerin" w:date="2019-05-17T08:32:00Z">
            <w:rPr>
              <w:ins w:id="45" w:author="Una Kerin" w:date="2019-05-17T08:30:00Z"/>
              <w:rFonts w:ascii="Times New Roman" w:hAnsi="Times New Roman" w:cs="Times New Roman"/>
              <w:color w:val="2A6EBB"/>
              <w:u w:val="single"/>
              <w:bdr w:val="none" w:sz="0" w:space="0" w:color="auto" w:frame="1"/>
            </w:rPr>
          </w:rPrChange>
        </w:rPr>
      </w:pPr>
      <w:ins w:id="46" w:author="Una Kerin" w:date="2019-05-17T08:08:00Z">
        <w:r w:rsidRPr="00B10583">
          <w:rPr>
            <w:rFonts w:ascii="Arial" w:hAnsi="Arial" w:cs="Arial"/>
            <w:color w:val="000000" w:themeColor="text1"/>
            <w:shd w:val="clear" w:color="auto" w:fill="FFFFFF"/>
            <w:rPrChange w:id="47" w:author="Una Kerin" w:date="2019-05-17T08:32:00Z">
              <w:rPr>
                <w:rFonts w:ascii="Arial" w:hAnsi="Arial" w:cs="Arial"/>
                <w:color w:val="000000" w:themeColor="text1"/>
                <w:shd w:val="clear" w:color="auto" w:fill="FFFFFF"/>
              </w:rPr>
            </w:rPrChange>
          </w:rPr>
          <w:t>Úna Kerin, Department of Adult Nursing, School of Nursing and Midwifery, Birmingham City University, Birmin</w:t>
        </w:r>
        <w:bookmarkStart w:id="48" w:name="_GoBack"/>
        <w:bookmarkEnd w:id="48"/>
        <w:r w:rsidRPr="00B10583">
          <w:rPr>
            <w:rFonts w:ascii="Arial" w:hAnsi="Arial" w:cs="Arial"/>
            <w:color w:val="000000" w:themeColor="text1"/>
            <w:shd w:val="clear" w:color="auto" w:fill="FFFFFF"/>
            <w:rPrChange w:id="49" w:author="Una Kerin" w:date="2019-05-17T08:32:00Z">
              <w:rPr>
                <w:rFonts w:ascii="Arial" w:hAnsi="Arial" w:cs="Arial"/>
                <w:color w:val="000000" w:themeColor="text1"/>
                <w:shd w:val="clear" w:color="auto" w:fill="FFFFFF"/>
              </w:rPr>
            </w:rPrChange>
          </w:rPr>
          <w:t>gham, B15 3TN, UK</w:t>
        </w:r>
        <w:r w:rsidRPr="00B10583">
          <w:rPr>
            <w:rFonts w:ascii="Arial" w:hAnsi="Arial" w:cs="Arial"/>
            <w:color w:val="333333"/>
            <w:shd w:val="clear" w:color="auto" w:fill="FFFFFF"/>
            <w:rPrChange w:id="50" w:author="Una Kerin" w:date="2019-05-17T08:32:00Z">
              <w:rPr>
                <w:rFonts w:ascii="Arial" w:hAnsi="Arial" w:cs="Arial"/>
                <w:color w:val="333333"/>
                <w:shd w:val="clear" w:color="auto" w:fill="FFFFFF"/>
              </w:rPr>
            </w:rPrChange>
          </w:rPr>
          <w:t>;</w:t>
        </w:r>
        <w:r w:rsidRPr="00B10583">
          <w:rPr>
            <w:rFonts w:ascii="Arial" w:hAnsi="Arial" w:cs="Arial"/>
            <w:color w:val="333333"/>
            <w:shd w:val="clear" w:color="auto" w:fill="FFFFFF"/>
            <w:rPrChange w:id="51" w:author="Una Kerin" w:date="2019-05-17T08:32:00Z">
              <w:rPr>
                <w:rFonts w:ascii="interfaceregular" w:hAnsi="interfaceregular"/>
                <w:color w:val="333333"/>
                <w:sz w:val="23"/>
                <w:szCs w:val="23"/>
                <w:shd w:val="clear" w:color="auto" w:fill="FFFFFF"/>
              </w:rPr>
            </w:rPrChange>
          </w:rPr>
          <w:t> </w:t>
        </w:r>
        <w:r w:rsidRPr="00B10583">
          <w:rPr>
            <w:rFonts w:ascii="Arial" w:hAnsi="Arial" w:cs="Arial"/>
            <w:color w:val="2A6EBB"/>
            <w:u w:val="single"/>
            <w:bdr w:val="none" w:sz="0" w:space="0" w:color="auto" w:frame="1"/>
            <w:rPrChange w:id="52" w:author="Una Kerin" w:date="2019-05-17T08:32:00Z">
              <w:rPr>
                <w:rFonts w:ascii="interfaceregular" w:hAnsi="interfaceregular"/>
                <w:color w:val="2A6EBB"/>
                <w:sz w:val="23"/>
                <w:szCs w:val="23"/>
                <w:u w:val="single"/>
                <w:bdr w:val="none" w:sz="0" w:space="0" w:color="auto" w:frame="1"/>
              </w:rPr>
            </w:rPrChange>
          </w:rPr>
          <w:fldChar w:fldCharType="begin"/>
        </w:r>
        <w:r w:rsidRPr="00B10583">
          <w:rPr>
            <w:rFonts w:ascii="Arial" w:hAnsi="Arial" w:cs="Arial"/>
            <w:color w:val="2A6EBB"/>
            <w:u w:val="single"/>
            <w:bdr w:val="none" w:sz="0" w:space="0" w:color="auto" w:frame="1"/>
            <w:rPrChange w:id="53" w:author="Una Kerin" w:date="2019-05-17T08:32:00Z">
              <w:rPr>
                <w:rFonts w:ascii="interfaceregular" w:hAnsi="interfaceregular"/>
                <w:color w:val="2A6EBB"/>
                <w:sz w:val="23"/>
                <w:szCs w:val="23"/>
                <w:u w:val="single"/>
                <w:bdr w:val="none" w:sz="0" w:space="0" w:color="auto" w:frame="1"/>
              </w:rPr>
            </w:rPrChange>
          </w:rPr>
          <w:instrText xml:space="preserve"> HYPERLINK "mailto:una.kerin@bcu.ac.uk" </w:instrText>
        </w:r>
        <w:r w:rsidRPr="00B10583">
          <w:rPr>
            <w:rFonts w:ascii="Arial" w:hAnsi="Arial" w:cs="Arial"/>
            <w:color w:val="2A6EBB"/>
            <w:u w:val="single"/>
            <w:bdr w:val="none" w:sz="0" w:space="0" w:color="auto" w:frame="1"/>
            <w:rPrChange w:id="54" w:author="Una Kerin" w:date="2019-05-17T08:32:00Z">
              <w:rPr>
                <w:rFonts w:ascii="interfaceregular" w:hAnsi="interfaceregular"/>
                <w:color w:val="2A6EBB"/>
                <w:sz w:val="23"/>
                <w:szCs w:val="23"/>
                <w:u w:val="single"/>
                <w:bdr w:val="none" w:sz="0" w:space="0" w:color="auto" w:frame="1"/>
              </w:rPr>
            </w:rPrChange>
          </w:rPr>
          <w:fldChar w:fldCharType="separate"/>
        </w:r>
        <w:r w:rsidRPr="00B10583">
          <w:rPr>
            <w:rFonts w:ascii="Arial" w:hAnsi="Arial" w:cs="Arial"/>
            <w:color w:val="2A6EBB"/>
            <w:u w:val="single"/>
            <w:bdr w:val="none" w:sz="0" w:space="0" w:color="auto" w:frame="1"/>
            <w:rPrChange w:id="55" w:author="Una Kerin" w:date="2019-05-17T08:32:00Z">
              <w:rPr>
                <w:rFonts w:ascii="interfaceregular" w:hAnsi="interfaceregular"/>
                <w:color w:val="2A6EBB"/>
                <w:sz w:val="23"/>
                <w:szCs w:val="23"/>
                <w:u w:val="single"/>
                <w:bdr w:val="none" w:sz="0" w:space="0" w:color="auto" w:frame="1"/>
              </w:rPr>
            </w:rPrChange>
          </w:rPr>
          <w:t>una.kerin@bcu.ac.uk</w:t>
        </w:r>
        <w:r w:rsidRPr="00B10583">
          <w:rPr>
            <w:rFonts w:ascii="Arial" w:hAnsi="Arial" w:cs="Arial"/>
            <w:color w:val="2A6EBB"/>
            <w:u w:val="single"/>
            <w:bdr w:val="none" w:sz="0" w:space="0" w:color="auto" w:frame="1"/>
            <w:rPrChange w:id="56" w:author="Una Kerin" w:date="2019-05-17T08:32:00Z">
              <w:rPr>
                <w:rFonts w:ascii="interfaceregular" w:hAnsi="interfaceregular"/>
                <w:color w:val="2A6EBB"/>
                <w:sz w:val="23"/>
                <w:szCs w:val="23"/>
                <w:u w:val="single"/>
                <w:bdr w:val="none" w:sz="0" w:space="0" w:color="auto" w:frame="1"/>
              </w:rPr>
            </w:rPrChange>
          </w:rPr>
          <w:fldChar w:fldCharType="end"/>
        </w:r>
      </w:ins>
    </w:p>
    <w:p w14:paraId="4A29C22C" w14:textId="77777777" w:rsidR="00390484" w:rsidRPr="00B10583" w:rsidRDefault="00390484" w:rsidP="00743C76">
      <w:pPr>
        <w:spacing w:after="0" w:line="240" w:lineRule="auto"/>
        <w:rPr>
          <w:ins w:id="57" w:author="Una Kerin" w:date="2019-05-17T08:08:00Z"/>
          <w:rFonts w:ascii="Arial" w:hAnsi="Arial" w:cs="Arial"/>
          <w:color w:val="333333"/>
          <w:shd w:val="clear" w:color="auto" w:fill="FFFFFF"/>
          <w:rPrChange w:id="58" w:author="Una Kerin" w:date="2019-05-17T08:32:00Z">
            <w:rPr>
              <w:ins w:id="59" w:author="Una Kerin" w:date="2019-05-17T08:08:00Z"/>
              <w:rFonts w:ascii="interfaceregular" w:hAnsi="interfaceregular"/>
              <w:color w:val="333333"/>
              <w:sz w:val="23"/>
              <w:szCs w:val="23"/>
              <w:shd w:val="clear" w:color="auto" w:fill="FFFFFF"/>
            </w:rPr>
          </w:rPrChange>
        </w:rPr>
      </w:pPr>
    </w:p>
    <w:p w14:paraId="5AEB6372" w14:textId="77777777" w:rsidR="00390484" w:rsidRPr="00B10583" w:rsidRDefault="00390484" w:rsidP="00390484">
      <w:pPr>
        <w:autoSpaceDE w:val="0"/>
        <w:autoSpaceDN w:val="0"/>
        <w:adjustRightInd w:val="0"/>
        <w:spacing w:after="0" w:line="240" w:lineRule="auto"/>
        <w:rPr>
          <w:ins w:id="60" w:author="Una Kerin" w:date="2019-05-17T08:30:00Z"/>
          <w:rFonts w:ascii="Arial" w:hAnsi="Arial" w:cs="Arial"/>
          <w:rPrChange w:id="61" w:author="Una Kerin" w:date="2019-05-17T08:32:00Z">
            <w:rPr>
              <w:ins w:id="62" w:author="Una Kerin" w:date="2019-05-17T08:30:00Z"/>
              <w:rFonts w:ascii="Calibri" w:hAnsi="Calibri" w:cs="Calibri"/>
            </w:rPr>
          </w:rPrChange>
        </w:rPr>
      </w:pPr>
      <w:ins w:id="63" w:author="Una Kerin" w:date="2019-05-17T08:30:00Z">
        <w:r w:rsidRPr="00B10583">
          <w:rPr>
            <w:rFonts w:ascii="Arial" w:hAnsi="Arial" w:cs="Arial"/>
            <w:b/>
            <w:bCs/>
            <w:rPrChange w:id="64" w:author="Una Kerin" w:date="2019-05-17T08:32:00Z">
              <w:rPr>
                <w:rFonts w:ascii="Calibri-Bold" w:hAnsi="Calibri-Bold" w:cs="Calibri-Bold"/>
                <w:b/>
                <w:bCs/>
              </w:rPr>
            </w:rPrChange>
          </w:rPr>
          <w:t xml:space="preserve">Commentary on: </w:t>
        </w:r>
        <w:proofErr w:type="spellStart"/>
        <w:r w:rsidRPr="00B10583">
          <w:rPr>
            <w:rFonts w:ascii="Arial" w:hAnsi="Arial" w:cs="Arial"/>
            <w:rPrChange w:id="65" w:author="Una Kerin" w:date="2019-05-17T08:32:00Z">
              <w:rPr>
                <w:rFonts w:ascii="Calibri" w:hAnsi="Calibri" w:cs="Calibri"/>
              </w:rPr>
            </w:rPrChange>
          </w:rPr>
          <w:t>Strøm</w:t>
        </w:r>
        <w:proofErr w:type="spellEnd"/>
        <w:r w:rsidRPr="00B10583">
          <w:rPr>
            <w:rFonts w:ascii="Arial" w:hAnsi="Arial" w:cs="Arial"/>
            <w:rPrChange w:id="66" w:author="Una Kerin" w:date="2019-05-17T08:32:00Z">
              <w:rPr>
                <w:rFonts w:ascii="Calibri" w:hAnsi="Calibri" w:cs="Calibri"/>
              </w:rPr>
            </w:rPrChange>
          </w:rPr>
          <w:t xml:space="preserve"> C., Rasmussen </w:t>
        </w:r>
        <w:proofErr w:type="gramStart"/>
        <w:r w:rsidRPr="00B10583">
          <w:rPr>
            <w:rFonts w:ascii="Arial" w:hAnsi="Arial" w:cs="Arial"/>
            <w:rPrChange w:id="67" w:author="Una Kerin" w:date="2019-05-17T08:32:00Z">
              <w:rPr>
                <w:rFonts w:ascii="Calibri" w:hAnsi="Calibri" w:cs="Calibri"/>
              </w:rPr>
            </w:rPrChange>
          </w:rPr>
          <w:t>LS.,</w:t>
        </w:r>
        <w:proofErr w:type="gramEnd"/>
        <w:r w:rsidRPr="00B10583">
          <w:rPr>
            <w:rFonts w:ascii="Arial" w:hAnsi="Arial" w:cs="Arial"/>
            <w:rPrChange w:id="68" w:author="Una Kerin" w:date="2019-05-17T08:32:00Z">
              <w:rPr>
                <w:rFonts w:ascii="Calibri" w:hAnsi="Calibri" w:cs="Calibri"/>
              </w:rPr>
            </w:rPrChange>
          </w:rPr>
          <w:t xml:space="preserve"> </w:t>
        </w:r>
        <w:proofErr w:type="spellStart"/>
        <w:r w:rsidRPr="00B10583">
          <w:rPr>
            <w:rFonts w:ascii="Arial" w:hAnsi="Arial" w:cs="Arial"/>
            <w:rPrChange w:id="69" w:author="Una Kerin" w:date="2019-05-17T08:32:00Z">
              <w:rPr>
                <w:rFonts w:ascii="Calibri" w:hAnsi="Calibri" w:cs="Calibri"/>
              </w:rPr>
            </w:rPrChange>
          </w:rPr>
          <w:t>Löwe</w:t>
        </w:r>
        <w:proofErr w:type="spellEnd"/>
        <w:r w:rsidRPr="00B10583">
          <w:rPr>
            <w:rFonts w:ascii="Arial" w:hAnsi="Arial" w:cs="Arial"/>
            <w:rPrChange w:id="70" w:author="Una Kerin" w:date="2019-05-17T08:32:00Z">
              <w:rPr>
                <w:rFonts w:ascii="Calibri" w:hAnsi="Calibri" w:cs="Calibri"/>
              </w:rPr>
            </w:rPrChange>
          </w:rPr>
          <w:t xml:space="preserve"> AS., et al. Short-stay unit hospitalisation vs.</w:t>
        </w:r>
      </w:ins>
    </w:p>
    <w:p w14:paraId="1352F1CC" w14:textId="77777777" w:rsidR="00390484" w:rsidRPr="00B10583" w:rsidRDefault="00390484" w:rsidP="00390484">
      <w:pPr>
        <w:autoSpaceDE w:val="0"/>
        <w:autoSpaceDN w:val="0"/>
        <w:adjustRightInd w:val="0"/>
        <w:spacing w:after="0" w:line="240" w:lineRule="auto"/>
        <w:rPr>
          <w:ins w:id="71" w:author="Una Kerin" w:date="2019-05-17T08:30:00Z"/>
          <w:rFonts w:ascii="Arial" w:hAnsi="Arial" w:cs="Arial"/>
          <w:rPrChange w:id="72" w:author="Una Kerin" w:date="2019-05-17T08:32:00Z">
            <w:rPr>
              <w:ins w:id="73" w:author="Una Kerin" w:date="2019-05-17T08:30:00Z"/>
              <w:rFonts w:ascii="Calibri" w:hAnsi="Calibri" w:cs="Calibri"/>
            </w:rPr>
          </w:rPrChange>
        </w:rPr>
      </w:pPr>
      <w:proofErr w:type="gramStart"/>
      <w:ins w:id="74" w:author="Una Kerin" w:date="2019-05-17T08:30:00Z">
        <w:r w:rsidRPr="00B10583">
          <w:rPr>
            <w:rFonts w:ascii="Arial" w:hAnsi="Arial" w:cs="Arial"/>
            <w:rPrChange w:id="75" w:author="Una Kerin" w:date="2019-05-17T08:32:00Z">
              <w:rPr>
                <w:rFonts w:ascii="Calibri" w:hAnsi="Calibri" w:cs="Calibri"/>
              </w:rPr>
            </w:rPrChange>
          </w:rPr>
          <w:t>standard</w:t>
        </w:r>
        <w:proofErr w:type="gramEnd"/>
        <w:r w:rsidRPr="00B10583">
          <w:rPr>
            <w:rFonts w:ascii="Arial" w:hAnsi="Arial" w:cs="Arial"/>
            <w:rPrChange w:id="76" w:author="Una Kerin" w:date="2019-05-17T08:32:00Z">
              <w:rPr>
                <w:rFonts w:ascii="Calibri" w:hAnsi="Calibri" w:cs="Calibri"/>
              </w:rPr>
            </w:rPrChange>
          </w:rPr>
          <w:t xml:space="preserve"> care outcomes in older internal medicine patients-a randomised clinical trial. </w:t>
        </w:r>
        <w:proofErr w:type="gramStart"/>
        <w:r w:rsidRPr="00B10583">
          <w:rPr>
            <w:rFonts w:ascii="Arial" w:hAnsi="Arial" w:cs="Arial"/>
            <w:rPrChange w:id="77" w:author="Una Kerin" w:date="2019-05-17T08:32:00Z">
              <w:rPr>
                <w:rFonts w:ascii="Calibri" w:hAnsi="Calibri" w:cs="Calibri"/>
              </w:rPr>
            </w:rPrChange>
          </w:rPr>
          <w:t>Age Ageing.</w:t>
        </w:r>
        <w:proofErr w:type="gramEnd"/>
      </w:ins>
    </w:p>
    <w:p w14:paraId="6D5A3276" w14:textId="7012C95E" w:rsidR="00C12018" w:rsidRPr="00B10583" w:rsidRDefault="00390484" w:rsidP="00390484">
      <w:pPr>
        <w:pStyle w:val="paragraph"/>
        <w:jc w:val="both"/>
        <w:textAlignment w:val="baseline"/>
        <w:rPr>
          <w:rFonts w:ascii="Arial" w:hAnsi="Arial" w:cs="Arial"/>
          <w:b/>
          <w:sz w:val="22"/>
          <w:szCs w:val="22"/>
          <w:lang w:val="en-US"/>
          <w:rPrChange w:id="78" w:author="Una Kerin" w:date="2019-05-17T08:32:00Z">
            <w:rPr>
              <w:rFonts w:ascii="Arial" w:hAnsi="Arial" w:cs="Arial"/>
              <w:b/>
              <w:sz w:val="22"/>
              <w:szCs w:val="22"/>
              <w:lang w:val="en-US"/>
            </w:rPr>
          </w:rPrChange>
        </w:rPr>
      </w:pPr>
      <w:ins w:id="79" w:author="Una Kerin" w:date="2019-05-17T08:30:00Z">
        <w:r w:rsidRPr="00B10583">
          <w:rPr>
            <w:rFonts w:ascii="Arial" w:hAnsi="Arial" w:cs="Arial"/>
            <w:sz w:val="22"/>
            <w:szCs w:val="22"/>
            <w:rPrChange w:id="80" w:author="Una Kerin" w:date="2019-05-17T08:32:00Z">
              <w:rPr>
                <w:rFonts w:ascii="Calibri" w:hAnsi="Calibri" w:cs="Calibri"/>
              </w:rPr>
            </w:rPrChange>
          </w:rPr>
          <w:t>2018 Nov 1</w:t>
        </w:r>
        <w:proofErr w:type="gramStart"/>
        <w:r w:rsidRPr="00B10583">
          <w:rPr>
            <w:rFonts w:ascii="Arial" w:hAnsi="Arial" w:cs="Arial"/>
            <w:sz w:val="22"/>
            <w:szCs w:val="22"/>
            <w:rPrChange w:id="81" w:author="Una Kerin" w:date="2019-05-17T08:32:00Z">
              <w:rPr>
                <w:rFonts w:ascii="Calibri" w:hAnsi="Calibri" w:cs="Calibri"/>
              </w:rPr>
            </w:rPrChange>
          </w:rPr>
          <w:t>;47</w:t>
        </w:r>
        <w:proofErr w:type="gramEnd"/>
        <w:r w:rsidRPr="00B10583">
          <w:rPr>
            <w:rFonts w:ascii="Arial" w:hAnsi="Arial" w:cs="Arial"/>
            <w:sz w:val="22"/>
            <w:szCs w:val="22"/>
            <w:rPrChange w:id="82" w:author="Una Kerin" w:date="2019-05-17T08:32:00Z">
              <w:rPr>
                <w:rFonts w:ascii="Calibri" w:hAnsi="Calibri" w:cs="Calibri"/>
              </w:rPr>
            </w:rPrChange>
          </w:rPr>
          <w:t xml:space="preserve">(6):810-817. </w:t>
        </w:r>
        <w:proofErr w:type="spellStart"/>
        <w:proofErr w:type="gramStart"/>
        <w:r w:rsidRPr="00B10583">
          <w:rPr>
            <w:rFonts w:ascii="Arial" w:hAnsi="Arial" w:cs="Arial"/>
            <w:sz w:val="22"/>
            <w:szCs w:val="22"/>
            <w:rPrChange w:id="83" w:author="Una Kerin" w:date="2019-05-17T08:32:00Z">
              <w:rPr>
                <w:rFonts w:ascii="Calibri" w:hAnsi="Calibri" w:cs="Calibri"/>
              </w:rPr>
            </w:rPrChange>
          </w:rPr>
          <w:t>doi</w:t>
        </w:r>
        <w:proofErr w:type="spellEnd"/>
        <w:proofErr w:type="gramEnd"/>
        <w:r w:rsidRPr="00B10583">
          <w:rPr>
            <w:rFonts w:ascii="Arial" w:hAnsi="Arial" w:cs="Arial"/>
            <w:sz w:val="22"/>
            <w:szCs w:val="22"/>
            <w:rPrChange w:id="84" w:author="Una Kerin" w:date="2019-05-17T08:32:00Z">
              <w:rPr>
                <w:rFonts w:ascii="Calibri" w:hAnsi="Calibri" w:cs="Calibri"/>
              </w:rPr>
            </w:rPrChange>
          </w:rPr>
          <w:t>: 10.1093/ageing/afy090.</w:t>
        </w:r>
      </w:ins>
    </w:p>
    <w:p w14:paraId="384EC67D" w14:textId="572A394C" w:rsidR="00C12018" w:rsidRPr="00B10583" w:rsidDel="00743C76" w:rsidRDefault="00C12018" w:rsidP="00E9369F">
      <w:pPr>
        <w:pStyle w:val="paragraph"/>
        <w:jc w:val="both"/>
        <w:textAlignment w:val="baseline"/>
        <w:rPr>
          <w:del w:id="85" w:author="Una Kerin" w:date="2019-05-17T08:10:00Z"/>
          <w:rFonts w:ascii="Arial" w:hAnsi="Arial" w:cs="Arial"/>
          <w:b/>
          <w:sz w:val="22"/>
          <w:szCs w:val="22"/>
          <w:lang w:val="en-US"/>
          <w:rPrChange w:id="86" w:author="Una Kerin" w:date="2019-05-17T08:32:00Z">
            <w:rPr>
              <w:del w:id="87" w:author="Una Kerin" w:date="2019-05-17T08:10:00Z"/>
              <w:rFonts w:ascii="Arial" w:hAnsi="Arial" w:cs="Arial"/>
              <w:b/>
              <w:sz w:val="22"/>
              <w:szCs w:val="22"/>
              <w:lang w:val="en-US"/>
            </w:rPr>
          </w:rPrChange>
        </w:rPr>
      </w:pPr>
      <w:del w:id="88" w:author="Una Kerin" w:date="2019-05-17T08:10:00Z">
        <w:r w:rsidRPr="00B10583" w:rsidDel="00743C76">
          <w:rPr>
            <w:rFonts w:ascii="Arial" w:hAnsi="Arial" w:cs="Arial"/>
            <w:b/>
            <w:sz w:val="22"/>
            <w:szCs w:val="22"/>
            <w:lang w:val="en-US"/>
            <w:rPrChange w:id="89" w:author="Una Kerin" w:date="2019-05-17T08:32:00Z">
              <w:rPr>
                <w:rFonts w:ascii="Arial" w:hAnsi="Arial" w:cs="Arial"/>
                <w:b/>
                <w:sz w:val="22"/>
                <w:szCs w:val="22"/>
                <w:lang w:val="en-US"/>
              </w:rPr>
            </w:rPrChange>
          </w:rPr>
          <w:delText xml:space="preserve">Commentary on:  </w:delText>
        </w:r>
      </w:del>
    </w:p>
    <w:p w14:paraId="4121795C" w14:textId="77777777" w:rsidR="00E9369F" w:rsidRPr="00B10583" w:rsidRDefault="00E9369F" w:rsidP="00E9369F">
      <w:pPr>
        <w:pStyle w:val="paragraph"/>
        <w:jc w:val="both"/>
        <w:textAlignment w:val="baseline"/>
        <w:rPr>
          <w:rFonts w:ascii="Arial" w:hAnsi="Arial" w:cs="Arial"/>
          <w:b/>
          <w:sz w:val="22"/>
          <w:szCs w:val="22"/>
          <w:lang w:val="en-US"/>
          <w:rPrChange w:id="90" w:author="Una Kerin" w:date="2019-05-17T08:32:00Z">
            <w:rPr>
              <w:rFonts w:ascii="Arial" w:hAnsi="Arial" w:cs="Arial"/>
              <w:b/>
              <w:sz w:val="22"/>
              <w:szCs w:val="22"/>
              <w:lang w:val="en-US"/>
            </w:rPr>
          </w:rPrChange>
        </w:rPr>
      </w:pPr>
      <w:r w:rsidRPr="00B10583">
        <w:rPr>
          <w:rStyle w:val="eop"/>
          <w:rFonts w:ascii="Arial" w:hAnsi="Arial" w:cs="Arial"/>
          <w:b/>
          <w:sz w:val="22"/>
          <w:szCs w:val="22"/>
          <w:lang w:val="en-US"/>
          <w:rPrChange w:id="91" w:author="Una Kerin" w:date="2019-05-17T08:32:00Z">
            <w:rPr>
              <w:rStyle w:val="eop"/>
              <w:rFonts w:ascii="Arial" w:hAnsi="Arial" w:cs="Arial"/>
              <w:b/>
              <w:sz w:val="22"/>
              <w:szCs w:val="22"/>
              <w:lang w:val="en-US"/>
            </w:rPr>
          </w:rPrChange>
        </w:rPr>
        <w:t> </w:t>
      </w:r>
    </w:p>
    <w:p w14:paraId="3C3990FE" w14:textId="77777777" w:rsidR="00E9369F" w:rsidRPr="00B10583" w:rsidRDefault="00E9369F" w:rsidP="00E9369F">
      <w:pPr>
        <w:pStyle w:val="paragraph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92" w:author="Una Kerin" w:date="2019-05-17T08:32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normaltextrun1"/>
          <w:rFonts w:ascii="Arial" w:hAnsi="Arial" w:cs="Arial"/>
          <w:b/>
          <w:bCs/>
          <w:sz w:val="22"/>
          <w:szCs w:val="22"/>
          <w:rPrChange w:id="93" w:author="Una Kerin" w:date="2019-05-17T08:32:00Z">
            <w:rPr>
              <w:rStyle w:val="normaltextrun1"/>
              <w:rFonts w:ascii="Arial" w:hAnsi="Arial" w:cs="Arial"/>
              <w:b/>
              <w:bCs/>
              <w:sz w:val="22"/>
              <w:szCs w:val="22"/>
            </w:rPr>
          </w:rPrChange>
        </w:rPr>
        <w:t>Implications </w:t>
      </w:r>
      <w:r w:rsidRPr="00B10583">
        <w:rPr>
          <w:rStyle w:val="eop"/>
          <w:rFonts w:ascii="Arial" w:hAnsi="Arial" w:cs="Arial"/>
          <w:sz w:val="22"/>
          <w:szCs w:val="22"/>
          <w:lang w:val="en-US"/>
          <w:rPrChange w:id="94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  <w:t> </w:t>
      </w:r>
    </w:p>
    <w:p w14:paraId="077C408F" w14:textId="77777777" w:rsidR="00E9369F" w:rsidRPr="00B10583" w:rsidRDefault="00E9369F" w:rsidP="00E9369F">
      <w:pPr>
        <w:pStyle w:val="paragraph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95" w:author="Una Kerin" w:date="2019-05-17T08:32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eop"/>
          <w:rFonts w:ascii="Arial" w:hAnsi="Arial" w:cs="Arial"/>
          <w:sz w:val="22"/>
          <w:szCs w:val="22"/>
          <w:lang w:val="en-US"/>
          <w:rPrChange w:id="96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  <w:t> </w:t>
      </w:r>
    </w:p>
    <w:p w14:paraId="3A671A2B" w14:textId="1EEA2A78" w:rsidR="0005195A" w:rsidRPr="00B10583" w:rsidRDefault="00E9369F" w:rsidP="0005195A">
      <w:pPr>
        <w:pStyle w:val="paragraph"/>
        <w:numPr>
          <w:ilvl w:val="0"/>
          <w:numId w:val="12"/>
        </w:numPr>
        <w:ind w:left="360" w:firstLine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  <w:rPrChange w:id="97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normaltextrun1"/>
          <w:rFonts w:ascii="Arial" w:hAnsi="Arial" w:cs="Arial"/>
          <w:sz w:val="22"/>
          <w:szCs w:val="22"/>
          <w:rPrChange w:id="98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Preliminary data suggests emergenc</w:t>
      </w:r>
      <w:r w:rsidR="0005195A" w:rsidRPr="00B10583">
        <w:rPr>
          <w:rStyle w:val="normaltextrun1"/>
          <w:rFonts w:ascii="Arial" w:hAnsi="Arial" w:cs="Arial"/>
          <w:sz w:val="22"/>
          <w:szCs w:val="22"/>
          <w:rPrChange w:id="99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y-based</w:t>
      </w:r>
      <w:r w:rsidR="00A53B9A" w:rsidRPr="00B10583">
        <w:rPr>
          <w:rStyle w:val="normaltextrun1"/>
          <w:rFonts w:ascii="Arial" w:hAnsi="Arial" w:cs="Arial"/>
          <w:sz w:val="22"/>
          <w:szCs w:val="22"/>
          <w:rPrChange w:id="100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,</w:t>
      </w:r>
      <w:r w:rsidR="0005195A" w:rsidRPr="00B10583">
        <w:rPr>
          <w:rStyle w:val="normaltextrun1"/>
          <w:rFonts w:ascii="Arial" w:hAnsi="Arial" w:cs="Arial"/>
          <w:sz w:val="22"/>
          <w:szCs w:val="22"/>
          <w:rPrChange w:id="101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short-stay unit</w:t>
      </w:r>
      <w:r w:rsidR="00681E95" w:rsidRPr="00B10583">
        <w:rPr>
          <w:rStyle w:val="normaltextrun1"/>
          <w:rFonts w:ascii="Arial" w:hAnsi="Arial" w:cs="Arial"/>
          <w:sz w:val="22"/>
          <w:szCs w:val="22"/>
          <w:rPrChange w:id="102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s</w:t>
      </w:r>
      <w:r w:rsidR="0005195A" w:rsidRPr="00B10583">
        <w:rPr>
          <w:rStyle w:val="normaltextrun1"/>
          <w:rFonts w:ascii="Arial" w:hAnsi="Arial" w:cs="Arial"/>
          <w:sz w:val="22"/>
          <w:szCs w:val="22"/>
          <w:rPrChange w:id="103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A81908" w:rsidRPr="00B10583">
        <w:rPr>
          <w:rStyle w:val="normaltextrun1"/>
          <w:rFonts w:ascii="Arial" w:hAnsi="Arial" w:cs="Arial"/>
          <w:sz w:val="22"/>
          <w:szCs w:val="22"/>
          <w:rPrChange w:id="104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reduced</w:t>
      </w:r>
      <w:r w:rsidR="0005195A" w:rsidRPr="00B10583">
        <w:rPr>
          <w:rStyle w:val="normaltextrun1"/>
          <w:rFonts w:ascii="Arial" w:hAnsi="Arial" w:cs="Arial"/>
          <w:sz w:val="22"/>
          <w:szCs w:val="22"/>
          <w:rPrChange w:id="105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:</w:t>
      </w:r>
      <w:r w:rsidRPr="00B10583">
        <w:rPr>
          <w:rStyle w:val="normaltextrun1"/>
          <w:rFonts w:ascii="Arial" w:hAnsi="Arial" w:cs="Arial"/>
          <w:sz w:val="22"/>
          <w:szCs w:val="22"/>
          <w:rPrChange w:id="106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functional decline, adverse events, readmission </w:t>
      </w:r>
      <w:proofErr w:type="gramStart"/>
      <w:r w:rsidRPr="00B10583">
        <w:rPr>
          <w:rStyle w:val="normaltextrun1"/>
          <w:rFonts w:ascii="Arial" w:hAnsi="Arial" w:cs="Arial"/>
          <w:sz w:val="22"/>
          <w:szCs w:val="22"/>
          <w:rPrChange w:id="107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rates</w:t>
      </w:r>
      <w:proofErr w:type="gramEnd"/>
      <w:r w:rsidRPr="00B10583">
        <w:rPr>
          <w:rStyle w:val="normaltextrun1"/>
          <w:rFonts w:ascii="Arial" w:hAnsi="Arial" w:cs="Arial"/>
          <w:sz w:val="22"/>
          <w:szCs w:val="22"/>
          <w:rPrChange w:id="108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and hospital</w:t>
      </w:r>
      <w:r w:rsidR="005F5739" w:rsidRPr="00B10583">
        <w:rPr>
          <w:rStyle w:val="normaltextrun1"/>
          <w:rFonts w:ascii="Arial" w:hAnsi="Arial" w:cs="Arial"/>
          <w:sz w:val="22"/>
          <w:szCs w:val="22"/>
          <w:rPrChange w:id="109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</w:t>
      </w:r>
      <w:r w:rsidR="001874EB" w:rsidRPr="00B10583">
        <w:rPr>
          <w:rStyle w:val="normaltextrun1"/>
          <w:rFonts w:ascii="Arial" w:hAnsi="Arial" w:cs="Arial"/>
          <w:sz w:val="22"/>
          <w:szCs w:val="22"/>
          <w:rPrChange w:id="110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stays.</w:t>
      </w:r>
      <w:r w:rsidRPr="00B10583">
        <w:rPr>
          <w:rStyle w:val="eop"/>
          <w:rFonts w:ascii="Arial" w:hAnsi="Arial" w:cs="Arial"/>
          <w:sz w:val="22"/>
          <w:szCs w:val="22"/>
          <w:lang w:val="en-US"/>
          <w:rPrChange w:id="111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  <w:t> </w:t>
      </w:r>
    </w:p>
    <w:p w14:paraId="44C57116" w14:textId="3FCE59C2" w:rsidR="00E9369F" w:rsidRPr="00B10583" w:rsidRDefault="0005195A" w:rsidP="0005195A">
      <w:pPr>
        <w:pStyle w:val="paragraph"/>
        <w:numPr>
          <w:ilvl w:val="0"/>
          <w:numId w:val="12"/>
        </w:numPr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112" w:author="Una Kerin" w:date="2019-05-17T08:32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eop"/>
          <w:rFonts w:ascii="Arial" w:hAnsi="Arial" w:cs="Arial"/>
          <w:sz w:val="22"/>
          <w:szCs w:val="22"/>
          <w:lang w:val="en-US"/>
          <w:rPrChange w:id="113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  <w:t xml:space="preserve">Short-stay units reported similar 90-day </w:t>
      </w:r>
      <w:r w:rsidRPr="00B10583">
        <w:rPr>
          <w:rStyle w:val="normaltextrun1"/>
          <w:rFonts w:ascii="Arial" w:hAnsi="Arial" w:cs="Arial"/>
          <w:sz w:val="22"/>
          <w:szCs w:val="22"/>
          <w:rPrChange w:id="114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mortality rates to standard medical admissions.</w:t>
      </w:r>
    </w:p>
    <w:p w14:paraId="6590293D" w14:textId="77777777" w:rsidR="00E9369F" w:rsidRPr="00B10583" w:rsidRDefault="00E9369F" w:rsidP="00E9369F">
      <w:pPr>
        <w:pStyle w:val="paragraph"/>
        <w:numPr>
          <w:ilvl w:val="0"/>
          <w:numId w:val="13"/>
        </w:numPr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115" w:author="Una Kerin" w:date="2019-05-17T08:32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normaltextrun1"/>
          <w:rFonts w:ascii="Arial" w:hAnsi="Arial" w:cs="Arial"/>
          <w:sz w:val="22"/>
          <w:szCs w:val="22"/>
          <w:rPrChange w:id="116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Multicentre international studies are required.</w:t>
      </w:r>
      <w:r w:rsidRPr="00B10583">
        <w:rPr>
          <w:rStyle w:val="eop"/>
          <w:rFonts w:ascii="Arial" w:hAnsi="Arial" w:cs="Arial"/>
          <w:sz w:val="22"/>
          <w:szCs w:val="22"/>
          <w:lang w:val="en-US"/>
          <w:rPrChange w:id="117" w:author="Una Kerin" w:date="2019-05-17T08:32:00Z">
            <w:rPr>
              <w:rStyle w:val="eop"/>
              <w:rFonts w:ascii="Arial" w:hAnsi="Arial" w:cs="Arial"/>
              <w:sz w:val="22"/>
              <w:szCs w:val="22"/>
              <w:lang w:val="en-US"/>
            </w:rPr>
          </w:rPrChange>
        </w:rPr>
        <w:t> </w:t>
      </w:r>
    </w:p>
    <w:p w14:paraId="668AF79A" w14:textId="55779137" w:rsidR="00E9369F" w:rsidRPr="00B10583" w:rsidRDefault="00E9369F" w:rsidP="00E9369F">
      <w:pPr>
        <w:pStyle w:val="paragraph"/>
        <w:numPr>
          <w:ilvl w:val="0"/>
          <w:numId w:val="13"/>
        </w:numPr>
        <w:ind w:left="360" w:firstLine="0"/>
        <w:jc w:val="both"/>
        <w:textAlignment w:val="baseline"/>
        <w:rPr>
          <w:rFonts w:ascii="Arial" w:hAnsi="Arial" w:cs="Arial"/>
          <w:sz w:val="22"/>
          <w:szCs w:val="22"/>
          <w:lang w:val="en-US"/>
          <w:rPrChange w:id="118" w:author="Una Kerin" w:date="2019-05-17T08:32:00Z">
            <w:rPr>
              <w:rFonts w:ascii="Arial" w:hAnsi="Arial" w:cs="Arial"/>
              <w:sz w:val="22"/>
              <w:szCs w:val="22"/>
              <w:lang w:val="en-US"/>
            </w:rPr>
          </w:rPrChange>
        </w:rPr>
      </w:pPr>
      <w:r w:rsidRPr="00B10583">
        <w:rPr>
          <w:rStyle w:val="normaltextrun1"/>
          <w:rFonts w:ascii="Arial" w:hAnsi="Arial" w:cs="Arial"/>
          <w:sz w:val="22"/>
          <w:szCs w:val="22"/>
          <w:rPrChange w:id="119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Future research should </w:t>
      </w:r>
      <w:r w:rsidR="009B1032" w:rsidRPr="00B10583">
        <w:rPr>
          <w:rStyle w:val="normaltextrun1"/>
          <w:rFonts w:ascii="Arial" w:hAnsi="Arial" w:cs="Arial"/>
          <w:sz w:val="22"/>
          <w:szCs w:val="22"/>
          <w:rPrChange w:id="120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include </w:t>
      </w:r>
      <w:r w:rsidRPr="00B10583">
        <w:rPr>
          <w:rStyle w:val="normaltextrun1"/>
          <w:rFonts w:ascii="Arial" w:hAnsi="Arial" w:cs="Arial"/>
          <w:sz w:val="22"/>
          <w:szCs w:val="22"/>
          <w:rPrChange w:id="121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a cost-analysis and power</w:t>
      </w:r>
      <w:r w:rsidR="009B1032" w:rsidRPr="00B10583">
        <w:rPr>
          <w:rStyle w:val="normaltextrun1"/>
          <w:rFonts w:ascii="Arial" w:hAnsi="Arial" w:cs="Arial"/>
          <w:sz w:val="22"/>
          <w:szCs w:val="22"/>
          <w:rPrChange w:id="122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>ed</w:t>
      </w:r>
      <w:r w:rsidRPr="00B10583">
        <w:rPr>
          <w:rStyle w:val="normaltextrun1"/>
          <w:rFonts w:ascii="Arial" w:hAnsi="Arial" w:cs="Arial"/>
          <w:sz w:val="22"/>
          <w:szCs w:val="22"/>
          <w:rPrChange w:id="123" w:author="Una Kerin" w:date="2019-05-17T08:32:00Z">
            <w:rPr>
              <w:rStyle w:val="normaltextrun1"/>
              <w:rFonts w:ascii="Arial" w:hAnsi="Arial" w:cs="Arial"/>
              <w:sz w:val="22"/>
              <w:szCs w:val="22"/>
            </w:rPr>
          </w:rPrChange>
        </w:rPr>
        <w:t xml:space="preserve"> studies to detect minimal differences in 90-day mortality.</w:t>
      </w:r>
    </w:p>
    <w:p w14:paraId="7C49C51B" w14:textId="77777777" w:rsidR="00E9369F" w:rsidRPr="00417A2F" w:rsidRDefault="00E9369F" w:rsidP="00DB2292">
      <w:pPr>
        <w:tabs>
          <w:tab w:val="left" w:pos="2329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51B87CF" w14:textId="77777777" w:rsidR="00DB2292" w:rsidRPr="00417A2F" w:rsidRDefault="00DB2292" w:rsidP="00DB2292">
      <w:pPr>
        <w:tabs>
          <w:tab w:val="left" w:pos="2329"/>
        </w:tabs>
        <w:spacing w:after="0" w:line="240" w:lineRule="auto"/>
        <w:jc w:val="both"/>
        <w:rPr>
          <w:rFonts w:ascii="Arial" w:hAnsi="Arial" w:cs="Arial"/>
          <w:b/>
        </w:rPr>
      </w:pPr>
      <w:r w:rsidRPr="00417A2F">
        <w:rPr>
          <w:rFonts w:ascii="Arial" w:hAnsi="Arial" w:cs="Arial"/>
          <w:b/>
        </w:rPr>
        <w:t xml:space="preserve">Context </w:t>
      </w:r>
    </w:p>
    <w:p w14:paraId="7C35D25C" w14:textId="77777777" w:rsidR="00DB2292" w:rsidRPr="00417A2F" w:rsidRDefault="00DB2292" w:rsidP="00DB2292">
      <w:pPr>
        <w:tabs>
          <w:tab w:val="left" w:pos="2329"/>
        </w:tabs>
        <w:spacing w:after="0" w:line="240" w:lineRule="auto"/>
        <w:jc w:val="both"/>
        <w:rPr>
          <w:rFonts w:ascii="Arial" w:hAnsi="Arial" w:cs="Arial"/>
        </w:rPr>
      </w:pPr>
      <w:r w:rsidRPr="00417A2F">
        <w:rPr>
          <w:rFonts w:ascii="Arial" w:hAnsi="Arial" w:cs="Arial"/>
          <w:color w:val="000000" w:themeColor="text1"/>
        </w:rPr>
        <w:t xml:space="preserve">      </w:t>
      </w:r>
    </w:p>
    <w:p w14:paraId="37D3FC2C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A2F">
        <w:rPr>
          <w:rFonts w:ascii="Arial" w:hAnsi="Arial" w:cs="Arial"/>
          <w:color w:val="000000" w:themeColor="text1"/>
        </w:rPr>
        <w:t>In most countries, demand exceeds availability of acute healthcare resources</w:t>
      </w:r>
      <w:r w:rsidRPr="00417A2F">
        <w:rPr>
          <w:rFonts w:ascii="Arial" w:hAnsi="Arial" w:cs="Arial"/>
          <w:color w:val="000000" w:themeColor="text1"/>
          <w:vertAlign w:val="superscript"/>
        </w:rPr>
        <w:t>1</w:t>
      </w:r>
      <w:r w:rsidRPr="00417A2F">
        <w:rPr>
          <w:rFonts w:ascii="Arial" w:hAnsi="Arial" w:cs="Arial"/>
          <w:color w:val="000000" w:themeColor="text1"/>
        </w:rPr>
        <w:t>. An aged population with complex biopsychosocial needs are an increasing healthcare challenge</w:t>
      </w:r>
      <w:r w:rsidRPr="00417A2F">
        <w:rPr>
          <w:rFonts w:ascii="Arial" w:hAnsi="Arial" w:cs="Arial"/>
          <w:color w:val="000000" w:themeColor="text1"/>
          <w:vertAlign w:val="superscript"/>
        </w:rPr>
        <w:t>2</w:t>
      </w:r>
      <w:r w:rsidRPr="00417A2F">
        <w:rPr>
          <w:rFonts w:ascii="Arial" w:hAnsi="Arial" w:cs="Arial"/>
          <w:color w:val="000000" w:themeColor="text1"/>
        </w:rPr>
        <w:t>. Older adults regularly require extended periods of hospitalisation, and are more at risk of developing adverse, hospital-acquired sequela</w:t>
      </w:r>
      <w:r w:rsidR="005537F1" w:rsidRPr="00417A2F">
        <w:rPr>
          <w:rFonts w:ascii="Arial" w:hAnsi="Arial" w:cs="Arial"/>
          <w:color w:val="000000" w:themeColor="text1"/>
        </w:rPr>
        <w:t>e</w:t>
      </w:r>
      <w:r w:rsidRPr="00417A2F">
        <w:rPr>
          <w:rFonts w:ascii="Arial" w:hAnsi="Arial" w:cs="Arial"/>
          <w:color w:val="000000" w:themeColor="text1"/>
          <w:vertAlign w:val="superscript"/>
        </w:rPr>
        <w:t>3 2</w:t>
      </w:r>
      <w:r w:rsidRPr="00417A2F">
        <w:rPr>
          <w:rFonts w:ascii="Arial" w:hAnsi="Arial" w:cs="Arial"/>
          <w:color w:val="000000" w:themeColor="text1"/>
        </w:rPr>
        <w:t xml:space="preserve">. </w:t>
      </w:r>
    </w:p>
    <w:p w14:paraId="5A7DFB6D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E235D77" w14:textId="156875F6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A2F">
        <w:rPr>
          <w:rFonts w:ascii="Arial" w:hAnsi="Arial" w:cs="Arial"/>
          <w:color w:val="000000" w:themeColor="text1"/>
        </w:rPr>
        <w:t>Short-Stay Units (SSU) are speculated to be cost-effective facilities with the potential to reduce the duration of acute hospitalisation</w:t>
      </w:r>
      <w:r w:rsidRPr="00417A2F">
        <w:rPr>
          <w:rFonts w:ascii="Arial" w:hAnsi="Arial" w:cs="Arial"/>
          <w:color w:val="000000" w:themeColor="text1"/>
          <w:vertAlign w:val="superscript"/>
        </w:rPr>
        <w:t>1</w:t>
      </w:r>
      <w:r w:rsidRPr="00417A2F">
        <w:rPr>
          <w:rFonts w:ascii="Arial" w:hAnsi="Arial" w:cs="Arial"/>
          <w:color w:val="000000" w:themeColor="text1"/>
        </w:rPr>
        <w:t>. SSUs typically offer fast-tracked access to assessment, observation, diagnostic and treatment services for individuals who have an anticipated short-stay</w:t>
      </w:r>
      <w:r w:rsidR="002F6076" w:rsidRPr="00417A2F">
        <w:rPr>
          <w:rFonts w:ascii="Arial" w:hAnsi="Arial" w:cs="Arial"/>
          <w:color w:val="000000" w:themeColor="text1"/>
        </w:rPr>
        <w:t xml:space="preserve"> admission</w:t>
      </w:r>
      <w:r w:rsidRPr="00417A2F">
        <w:rPr>
          <w:rFonts w:ascii="Arial" w:hAnsi="Arial" w:cs="Arial"/>
          <w:color w:val="000000" w:themeColor="text1"/>
        </w:rPr>
        <w:t xml:space="preserve"> requirement</w:t>
      </w:r>
      <w:r w:rsidRPr="00417A2F">
        <w:rPr>
          <w:rFonts w:ascii="Arial" w:hAnsi="Arial" w:cs="Arial"/>
          <w:color w:val="000000" w:themeColor="text1"/>
          <w:vertAlign w:val="superscript"/>
        </w:rPr>
        <w:t>1</w:t>
      </w:r>
      <w:r w:rsidRPr="00417A2F">
        <w:rPr>
          <w:rFonts w:ascii="Arial" w:hAnsi="Arial" w:cs="Arial"/>
          <w:color w:val="000000" w:themeColor="text1"/>
        </w:rPr>
        <w:t>. However, there are concerns that SSUs m</w:t>
      </w:r>
      <w:r w:rsidR="002F6076" w:rsidRPr="00417A2F">
        <w:rPr>
          <w:rFonts w:ascii="Arial" w:hAnsi="Arial" w:cs="Arial"/>
          <w:color w:val="000000" w:themeColor="text1"/>
        </w:rPr>
        <w:t xml:space="preserve">ay negatively impact adults with complex </w:t>
      </w:r>
      <w:r w:rsidRPr="00417A2F">
        <w:rPr>
          <w:rFonts w:ascii="Arial" w:hAnsi="Arial" w:cs="Arial"/>
          <w:color w:val="000000" w:themeColor="text1"/>
        </w:rPr>
        <w:t xml:space="preserve">needs. </w:t>
      </w:r>
      <w:proofErr w:type="spellStart"/>
      <w:r w:rsidRPr="00417A2F">
        <w:rPr>
          <w:rFonts w:ascii="Arial" w:hAnsi="Arial" w:cs="Arial"/>
          <w:color w:val="000000" w:themeColor="text1"/>
        </w:rPr>
        <w:t>Strøm</w:t>
      </w:r>
      <w:proofErr w:type="spellEnd"/>
      <w:r w:rsidRPr="00417A2F">
        <w:rPr>
          <w:rFonts w:ascii="Arial" w:hAnsi="Arial" w:cs="Arial"/>
          <w:color w:val="000000" w:themeColor="text1"/>
        </w:rPr>
        <w:t xml:space="preserve"> and colleagues</w:t>
      </w:r>
      <w:del w:id="124" w:author="HNoble" w:date="2019-02-06T15:11:00Z">
        <w:r w:rsidRPr="00417A2F" w:rsidDel="00135B11">
          <w:rPr>
            <w:rFonts w:ascii="Arial" w:hAnsi="Arial" w:cs="Arial"/>
            <w:color w:val="000000" w:themeColor="text1"/>
          </w:rPr>
          <w:delText xml:space="preserve"> (2018)</w:delText>
        </w:r>
      </w:del>
      <w:r w:rsidRPr="00417A2F">
        <w:rPr>
          <w:rFonts w:ascii="Arial" w:hAnsi="Arial" w:cs="Arial"/>
          <w:color w:val="000000" w:themeColor="text1"/>
          <w:vertAlign w:val="superscript"/>
        </w:rPr>
        <w:t xml:space="preserve">4 </w:t>
      </w:r>
      <w:r w:rsidR="00827AFE" w:rsidRPr="00417A2F">
        <w:rPr>
          <w:rFonts w:ascii="Arial" w:hAnsi="Arial" w:cs="Arial"/>
          <w:color w:val="000000" w:themeColor="text1"/>
        </w:rPr>
        <w:t>compare</w:t>
      </w:r>
      <w:r w:rsidRPr="00417A2F">
        <w:rPr>
          <w:rFonts w:ascii="Arial" w:hAnsi="Arial" w:cs="Arial"/>
          <w:color w:val="000000" w:themeColor="text1"/>
        </w:rPr>
        <w:t xml:space="preserve"> Emergency Department (ED)-based SSU </w:t>
      </w:r>
      <w:r w:rsidR="00827AFE" w:rsidRPr="00417A2F">
        <w:rPr>
          <w:rFonts w:ascii="Arial" w:hAnsi="Arial" w:cs="Arial"/>
          <w:color w:val="000000" w:themeColor="text1"/>
        </w:rPr>
        <w:t>admission to</w:t>
      </w:r>
      <w:r w:rsidRPr="00417A2F">
        <w:rPr>
          <w:rFonts w:ascii="Arial" w:hAnsi="Arial" w:cs="Arial"/>
          <w:color w:val="000000" w:themeColor="text1"/>
        </w:rPr>
        <w:t xml:space="preserve"> standard care medical admission for older adults.</w:t>
      </w:r>
    </w:p>
    <w:p w14:paraId="1DC5620B" w14:textId="77777777" w:rsidR="00DB2292" w:rsidRPr="00417A2F" w:rsidRDefault="00DB2292" w:rsidP="00DB229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17A2F">
        <w:rPr>
          <w:rFonts w:ascii="Arial" w:hAnsi="Arial" w:cs="Arial"/>
          <w:color w:val="000000" w:themeColor="text1"/>
        </w:rPr>
        <w:br/>
      </w:r>
      <w:r w:rsidRPr="00417A2F">
        <w:rPr>
          <w:rFonts w:ascii="Arial" w:hAnsi="Arial" w:cs="Arial"/>
          <w:b/>
          <w:color w:val="000000" w:themeColor="text1"/>
        </w:rPr>
        <w:t xml:space="preserve">Methods </w:t>
      </w:r>
    </w:p>
    <w:p w14:paraId="384F023C" w14:textId="77777777" w:rsidR="00DB2292" w:rsidRPr="00417A2F" w:rsidRDefault="00DB2292" w:rsidP="00DB229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A158127" w14:textId="5A5A0CB5" w:rsidR="006F70A5" w:rsidRDefault="00DB2292" w:rsidP="006F70A5">
      <w:pPr>
        <w:autoSpaceDE w:val="0"/>
        <w:autoSpaceDN w:val="0"/>
        <w:adjustRightInd w:val="0"/>
        <w:spacing w:after="0" w:line="240" w:lineRule="auto"/>
        <w:jc w:val="both"/>
        <w:rPr>
          <w:ins w:id="125" w:author="Una Kerin" w:date="2019-05-17T08:28:00Z"/>
          <w:rFonts w:ascii="Arial" w:hAnsi="Arial" w:cs="Arial"/>
          <w:color w:val="000000" w:themeColor="text1"/>
        </w:rPr>
      </w:pPr>
      <w:proofErr w:type="spellStart"/>
      <w:r w:rsidRPr="00417A2F">
        <w:rPr>
          <w:rFonts w:ascii="Arial" w:hAnsi="Arial" w:cs="Arial"/>
          <w:color w:val="000000" w:themeColor="text1"/>
        </w:rPr>
        <w:t>Strøm</w:t>
      </w:r>
      <w:proofErr w:type="spellEnd"/>
      <w:r w:rsidRPr="00417A2F">
        <w:rPr>
          <w:rFonts w:ascii="Arial" w:hAnsi="Arial" w:cs="Arial"/>
          <w:color w:val="000000" w:themeColor="text1"/>
        </w:rPr>
        <w:t xml:space="preserve"> and colleagues</w:t>
      </w:r>
      <w:del w:id="126" w:author="HNoble" w:date="2019-02-06T15:11:00Z">
        <w:r w:rsidRPr="00417A2F" w:rsidDel="00135B11">
          <w:rPr>
            <w:rFonts w:ascii="Arial" w:hAnsi="Arial" w:cs="Arial"/>
            <w:color w:val="000000" w:themeColor="text1"/>
          </w:rPr>
          <w:delText xml:space="preserve"> (2018)</w:delText>
        </w:r>
      </w:del>
      <w:r w:rsidR="00E9369F" w:rsidRPr="00417A2F">
        <w:rPr>
          <w:rFonts w:ascii="Arial" w:hAnsi="Arial" w:cs="Arial"/>
          <w:color w:val="000000" w:themeColor="text1"/>
          <w:vertAlign w:val="superscript"/>
        </w:rPr>
        <w:t>4</w:t>
      </w:r>
      <w:r w:rsidRPr="00417A2F">
        <w:rPr>
          <w:rFonts w:ascii="Arial" w:hAnsi="Arial" w:cs="Arial"/>
          <w:color w:val="000000" w:themeColor="text1"/>
        </w:rPr>
        <w:t xml:space="preserve"> pragmatic, randomised, control trial recruited individuals from one Danish hospital using stringent inclusion and exclusion criteria. Baseline demographics were collected using a systematic approach which incorporated validated questionnaires. Sample size was established using a power calculation based on locally available audit data. Online software randomised 1:1 into ED-SSU or standard-care. Clinicians and participants were not blinded to group allocation. Data was collected from the Danish Civil Registration Registry, electronic patient records and telephone interviews which took place 88-92 days after randomisation. All “</w:t>
      </w:r>
      <w:r w:rsidRPr="00417A2F">
        <w:rPr>
          <w:rFonts w:ascii="Arial" w:hAnsi="Arial" w:cs="Arial"/>
          <w:i/>
          <w:color w:val="000000" w:themeColor="text1"/>
        </w:rPr>
        <w:t>pre-planned</w:t>
      </w:r>
      <w:r w:rsidRPr="00417A2F">
        <w:rPr>
          <w:rFonts w:ascii="Arial" w:hAnsi="Arial" w:cs="Arial"/>
          <w:color w:val="000000" w:themeColor="text1"/>
        </w:rPr>
        <w:t xml:space="preserve">” data was analysed before breaking the randomisation code, </w:t>
      </w:r>
      <w:r w:rsidRPr="00417A2F">
        <w:rPr>
          <w:rFonts w:ascii="Arial" w:hAnsi="Arial" w:cs="Arial"/>
          <w:color w:val="000000" w:themeColor="text1"/>
        </w:rPr>
        <w:lastRenderedPageBreak/>
        <w:t>with post-hoc analysis occurring after the code had been broken. A data monitoring committee (DMC) conducted an independent analysis of 90-day mortality when half of the research participants had been recruited. The DMC authorised trial continuation.</w:t>
      </w:r>
    </w:p>
    <w:p w14:paraId="4BA6731E" w14:textId="77777777" w:rsidR="00390484" w:rsidRPr="00417A2F" w:rsidRDefault="00390484" w:rsidP="006F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6088857" w14:textId="77777777" w:rsidR="002B0460" w:rsidRPr="00417A2F" w:rsidRDefault="002B0460" w:rsidP="006F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0633CEA" w14:textId="77777777" w:rsidR="00DB2292" w:rsidRPr="00417A2F" w:rsidRDefault="00DB2292" w:rsidP="006F7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A2F">
        <w:rPr>
          <w:rFonts w:ascii="Arial" w:hAnsi="Arial" w:cs="Arial"/>
          <w:b/>
          <w:color w:val="000000" w:themeColor="text1"/>
        </w:rPr>
        <w:t xml:space="preserve">Findings </w:t>
      </w:r>
    </w:p>
    <w:p w14:paraId="7A247F2C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2FB498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A2F">
        <w:rPr>
          <w:rFonts w:ascii="Arial" w:hAnsi="Arial" w:cs="Arial"/>
        </w:rPr>
        <w:t xml:space="preserve">Findings report a similar </w:t>
      </w:r>
      <w:r w:rsidRPr="00417A2F">
        <w:rPr>
          <w:rFonts w:ascii="Arial" w:hAnsi="Arial" w:cs="Arial"/>
          <w:color w:val="000000" w:themeColor="text1"/>
        </w:rPr>
        <w:t>90-day mortality rate for ED-SSU and standard care</w:t>
      </w:r>
      <w:r w:rsidR="0022762C" w:rsidRPr="00417A2F">
        <w:rPr>
          <w:rFonts w:ascii="Arial" w:hAnsi="Arial" w:cs="Arial"/>
          <w:color w:val="000000" w:themeColor="text1"/>
        </w:rPr>
        <w:t xml:space="preserve"> medical admission</w:t>
      </w:r>
      <w:r w:rsidR="00E9369F" w:rsidRPr="00417A2F">
        <w:rPr>
          <w:rFonts w:ascii="Arial" w:hAnsi="Arial" w:cs="Arial"/>
          <w:color w:val="000000" w:themeColor="text1"/>
          <w:vertAlign w:val="superscript"/>
        </w:rPr>
        <w:t>4</w:t>
      </w:r>
      <w:r w:rsidRPr="00417A2F">
        <w:rPr>
          <w:rFonts w:ascii="Arial" w:hAnsi="Arial" w:cs="Arial"/>
          <w:color w:val="000000" w:themeColor="text1"/>
        </w:rPr>
        <w:t xml:space="preserve">. However, </w:t>
      </w:r>
      <w:r w:rsidRPr="00417A2F">
        <w:rPr>
          <w:rFonts w:ascii="Arial" w:hAnsi="Arial" w:cs="Arial"/>
        </w:rPr>
        <w:t xml:space="preserve">ED-SSU adults yielded faster access to </w:t>
      </w:r>
      <w:r w:rsidR="00E3468F" w:rsidRPr="00417A2F">
        <w:rPr>
          <w:rFonts w:ascii="Arial" w:hAnsi="Arial" w:cs="Arial"/>
        </w:rPr>
        <w:t xml:space="preserve">multidisciplinary, </w:t>
      </w:r>
      <w:r w:rsidRPr="00417A2F">
        <w:rPr>
          <w:rFonts w:ascii="Arial" w:hAnsi="Arial" w:cs="Arial"/>
        </w:rPr>
        <w:t>biopsychosocial interventions and shorter hospital stays.</w:t>
      </w:r>
      <w:r w:rsidRPr="00417A2F">
        <w:rPr>
          <w:rFonts w:ascii="Arial" w:hAnsi="Arial" w:cs="Arial"/>
          <w:color w:val="000000" w:themeColor="text1"/>
        </w:rPr>
        <w:t xml:space="preserve"> It is suggested that</w:t>
      </w:r>
      <w:r w:rsidR="002F6076" w:rsidRPr="00417A2F">
        <w:rPr>
          <w:rFonts w:ascii="Arial" w:hAnsi="Arial" w:cs="Arial"/>
          <w:color w:val="000000" w:themeColor="text1"/>
        </w:rPr>
        <w:t xml:space="preserve"> these factors contributed to</w:t>
      </w:r>
      <w:r w:rsidRPr="00417A2F">
        <w:rPr>
          <w:rFonts w:ascii="Arial" w:hAnsi="Arial" w:cs="Arial"/>
          <w:color w:val="000000" w:themeColor="text1"/>
        </w:rPr>
        <w:t xml:space="preserve"> </w:t>
      </w:r>
      <w:r w:rsidR="002F6076" w:rsidRPr="00417A2F">
        <w:rPr>
          <w:rFonts w:ascii="Arial" w:hAnsi="Arial" w:cs="Arial"/>
          <w:color w:val="000000" w:themeColor="text1"/>
        </w:rPr>
        <w:t xml:space="preserve">an </w:t>
      </w:r>
      <w:r w:rsidR="006F70A5" w:rsidRPr="00417A2F">
        <w:rPr>
          <w:rFonts w:ascii="Arial" w:hAnsi="Arial" w:cs="Arial"/>
          <w:color w:val="000000" w:themeColor="text1"/>
        </w:rPr>
        <w:t>improved</w:t>
      </w:r>
      <w:r w:rsidRPr="00417A2F">
        <w:rPr>
          <w:rFonts w:ascii="Arial" w:hAnsi="Arial" w:cs="Arial"/>
          <w:color w:val="000000" w:themeColor="text1"/>
        </w:rPr>
        <w:t xml:space="preserve"> Lawton’s Instrumental Activities of</w:t>
      </w:r>
      <w:r w:rsidR="00A13FBD" w:rsidRPr="00417A2F">
        <w:rPr>
          <w:rFonts w:ascii="Arial" w:hAnsi="Arial" w:cs="Arial"/>
          <w:color w:val="000000" w:themeColor="text1"/>
        </w:rPr>
        <w:t xml:space="preserve"> Daily Living (IADL) score </w:t>
      </w:r>
      <w:r w:rsidRPr="00417A2F">
        <w:rPr>
          <w:rFonts w:ascii="Arial" w:hAnsi="Arial" w:cs="Arial"/>
          <w:color w:val="000000" w:themeColor="text1"/>
        </w:rPr>
        <w:t>at 90-days</w:t>
      </w:r>
      <w:r w:rsidRPr="00417A2F">
        <w:rPr>
          <w:rFonts w:ascii="Arial" w:hAnsi="Arial" w:cs="Arial"/>
          <w:color w:val="000000" w:themeColor="text1"/>
          <w:vertAlign w:val="superscript"/>
        </w:rPr>
        <w:t>4</w:t>
      </w:r>
      <w:r w:rsidRPr="00417A2F">
        <w:rPr>
          <w:rFonts w:ascii="Arial" w:hAnsi="Arial" w:cs="Arial"/>
          <w:color w:val="000000" w:themeColor="text1"/>
        </w:rPr>
        <w:t xml:space="preserve">. </w:t>
      </w:r>
      <w:r w:rsidRPr="00417A2F">
        <w:rPr>
          <w:rFonts w:ascii="Arial" w:hAnsi="Arial" w:cs="Arial"/>
        </w:rPr>
        <w:t xml:space="preserve">ED-SSU adults also encountered lower </w:t>
      </w:r>
      <w:r w:rsidRPr="00417A2F">
        <w:rPr>
          <w:rFonts w:ascii="Arial" w:hAnsi="Arial" w:cs="Arial"/>
          <w:color w:val="000000" w:themeColor="text1"/>
        </w:rPr>
        <w:t>rates of medication error, hospital-acquired infection and readmission as compared to standard care counterparts. It is clinically significant that 28.9% of standard care adults were readmitted as compared to 12.9% ED-SSU adults</w:t>
      </w:r>
      <w:r w:rsidR="00E9369F" w:rsidRPr="00417A2F">
        <w:rPr>
          <w:rFonts w:ascii="Arial" w:hAnsi="Arial" w:cs="Arial"/>
          <w:color w:val="000000" w:themeColor="text1"/>
          <w:vertAlign w:val="superscript"/>
        </w:rPr>
        <w:t>4</w:t>
      </w:r>
      <w:r w:rsidRPr="00417A2F">
        <w:rPr>
          <w:rFonts w:ascii="Arial" w:hAnsi="Arial" w:cs="Arial"/>
          <w:color w:val="000000" w:themeColor="text1"/>
        </w:rPr>
        <w:t>. This finding was found to be statistically significant (p-value &lt; 0.001)</w:t>
      </w:r>
      <w:r w:rsidRPr="00417A2F">
        <w:rPr>
          <w:rFonts w:ascii="Arial" w:hAnsi="Arial" w:cs="Arial"/>
          <w:color w:val="000000" w:themeColor="text1"/>
          <w:vertAlign w:val="superscript"/>
        </w:rPr>
        <w:t>4</w:t>
      </w:r>
      <w:r w:rsidRPr="00417A2F">
        <w:rPr>
          <w:rFonts w:ascii="Arial" w:hAnsi="Arial" w:cs="Arial"/>
          <w:color w:val="000000" w:themeColor="text1"/>
        </w:rPr>
        <w:t xml:space="preserve">. </w:t>
      </w:r>
    </w:p>
    <w:p w14:paraId="2F714ED4" w14:textId="77777777" w:rsidR="004D1A32" w:rsidRDefault="00DB2292" w:rsidP="00DB229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17A2F">
        <w:rPr>
          <w:rFonts w:ascii="Arial" w:hAnsi="Arial" w:cs="Arial"/>
          <w:color w:val="000000" w:themeColor="text1"/>
        </w:rPr>
        <w:t xml:space="preserve"> </w:t>
      </w:r>
      <w:r w:rsidRPr="00417A2F">
        <w:rPr>
          <w:rFonts w:ascii="Arial" w:hAnsi="Arial" w:cs="Arial"/>
          <w:color w:val="000000" w:themeColor="text1"/>
        </w:rPr>
        <w:br/>
      </w:r>
    </w:p>
    <w:p w14:paraId="2F91C7B1" w14:textId="77777777" w:rsidR="004D1A32" w:rsidRDefault="004D1A32" w:rsidP="00DB229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2300BF3" w14:textId="28E9E20D" w:rsidR="00DB2292" w:rsidRPr="00417A2F" w:rsidRDefault="00DB2292" w:rsidP="00DB229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417A2F">
        <w:rPr>
          <w:rFonts w:ascii="Arial" w:hAnsi="Arial" w:cs="Arial"/>
          <w:b/>
          <w:color w:val="000000" w:themeColor="text1"/>
        </w:rPr>
        <w:t xml:space="preserve">Commentary </w:t>
      </w:r>
    </w:p>
    <w:p w14:paraId="38475639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C3A6BE" w14:textId="77777777" w:rsidR="00DB2292" w:rsidRPr="00417A2F" w:rsidRDefault="00DB2292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17A2F">
        <w:rPr>
          <w:rFonts w:ascii="Arial" w:hAnsi="Arial" w:cs="Arial"/>
          <w:color w:val="000000"/>
        </w:rPr>
        <w:t xml:space="preserve">International research investigates the efficacy of SSUs </w:t>
      </w:r>
      <w:r w:rsidRPr="00417A2F">
        <w:rPr>
          <w:rFonts w:ascii="Arial" w:hAnsi="Arial" w:cs="Arial"/>
          <w:color w:val="000000" w:themeColor="text1"/>
        </w:rPr>
        <w:t xml:space="preserve">in a variety of populations and contexts. </w:t>
      </w:r>
      <w:r w:rsidR="00E3468F" w:rsidRPr="00417A2F">
        <w:rPr>
          <w:rFonts w:ascii="Arial" w:hAnsi="Arial" w:cs="Arial"/>
          <w:color w:val="000000" w:themeColor="text1"/>
        </w:rPr>
        <w:t xml:space="preserve">While a plethora of </w:t>
      </w:r>
      <w:r w:rsidRPr="00417A2F">
        <w:rPr>
          <w:rFonts w:ascii="Arial" w:hAnsi="Arial" w:cs="Arial"/>
          <w:color w:val="000000" w:themeColor="text1"/>
        </w:rPr>
        <w:t xml:space="preserve">observational research </w:t>
      </w:r>
      <w:r w:rsidR="00E3468F" w:rsidRPr="00417A2F">
        <w:rPr>
          <w:rFonts w:ascii="Arial" w:hAnsi="Arial" w:cs="Arial"/>
          <w:color w:val="000000" w:themeColor="text1"/>
        </w:rPr>
        <w:t>exists</w:t>
      </w:r>
      <w:r w:rsidRPr="00417A2F">
        <w:rPr>
          <w:rFonts w:ascii="Arial" w:hAnsi="Arial" w:cs="Arial"/>
          <w:color w:val="000000" w:themeColor="text1"/>
        </w:rPr>
        <w:t xml:space="preserve">, methodologically robust </w:t>
      </w:r>
      <w:r w:rsidRPr="00417A2F">
        <w:rPr>
          <w:rFonts w:ascii="Arial" w:hAnsi="Arial" w:cs="Arial"/>
          <w:color w:val="000000"/>
        </w:rPr>
        <w:t>studies examining older people</w:t>
      </w:r>
      <w:r w:rsidR="002B0460" w:rsidRPr="00417A2F">
        <w:rPr>
          <w:rFonts w:ascii="Arial" w:hAnsi="Arial" w:cs="Arial"/>
          <w:color w:val="000000"/>
        </w:rPr>
        <w:t xml:space="preserve"> are</w:t>
      </w:r>
      <w:r w:rsidR="00E3468F" w:rsidRPr="00417A2F">
        <w:rPr>
          <w:rFonts w:ascii="Arial" w:hAnsi="Arial" w:cs="Arial"/>
          <w:color w:val="000000"/>
        </w:rPr>
        <w:t xml:space="preserve"> required</w:t>
      </w:r>
      <w:r w:rsidRPr="00417A2F">
        <w:rPr>
          <w:rFonts w:ascii="Arial" w:hAnsi="Arial" w:cs="Arial"/>
          <w:color w:val="000000"/>
        </w:rPr>
        <w:t>, as this population give rise to the majority of emergency presentations and acute medical admissions</w:t>
      </w:r>
      <w:r w:rsidRPr="00417A2F">
        <w:rPr>
          <w:rFonts w:ascii="Arial" w:hAnsi="Arial" w:cs="Arial"/>
          <w:color w:val="000000"/>
          <w:vertAlign w:val="superscript"/>
        </w:rPr>
        <w:t>1</w:t>
      </w:r>
      <w:r w:rsidRPr="00417A2F">
        <w:rPr>
          <w:rFonts w:ascii="Arial" w:hAnsi="Arial" w:cs="Arial"/>
          <w:color w:val="000000"/>
        </w:rPr>
        <w:t xml:space="preserve">.  </w:t>
      </w:r>
    </w:p>
    <w:p w14:paraId="23E09F4A" w14:textId="77777777" w:rsidR="00685BAC" w:rsidRPr="00417A2F" w:rsidRDefault="00685BAC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4BB2AB" w14:textId="33688077" w:rsidR="00F87C1C" w:rsidRPr="00417A2F" w:rsidRDefault="0091298E" w:rsidP="00DB2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417A2F">
        <w:rPr>
          <w:rFonts w:ascii="Arial" w:hAnsi="Arial" w:cs="Arial"/>
          <w:color w:val="000000" w:themeColor="text1"/>
        </w:rPr>
        <w:t>Strøm</w:t>
      </w:r>
      <w:proofErr w:type="spellEnd"/>
      <w:r w:rsidR="00685BAC" w:rsidRPr="00417A2F">
        <w:rPr>
          <w:rFonts w:ascii="Arial" w:hAnsi="Arial" w:cs="Arial"/>
          <w:color w:val="000000" w:themeColor="text1"/>
        </w:rPr>
        <w:t xml:space="preserve"> and colleagues</w:t>
      </w:r>
      <w:del w:id="127" w:author="HNoble" w:date="2019-02-06T15:15:00Z">
        <w:r w:rsidR="00761EBD" w:rsidRPr="00417A2F" w:rsidDel="00135B11">
          <w:rPr>
            <w:rFonts w:ascii="Arial" w:hAnsi="Arial" w:cs="Arial"/>
            <w:color w:val="000000" w:themeColor="text1"/>
          </w:rPr>
          <w:delText xml:space="preserve"> (2018</w:delText>
        </w:r>
        <w:r w:rsidR="00685BAC" w:rsidRPr="00417A2F" w:rsidDel="00135B11">
          <w:rPr>
            <w:rFonts w:ascii="Arial" w:hAnsi="Arial" w:cs="Arial"/>
            <w:color w:val="000000" w:themeColor="text1"/>
          </w:rPr>
          <w:delText>)</w:delText>
        </w:r>
      </w:del>
      <w:r w:rsidR="00761EBD" w:rsidRPr="00417A2F">
        <w:rPr>
          <w:rFonts w:ascii="Arial" w:hAnsi="Arial" w:cs="Arial"/>
          <w:color w:val="000000" w:themeColor="text1"/>
          <w:vertAlign w:val="superscript"/>
        </w:rPr>
        <w:t>4</w:t>
      </w:r>
      <w:r w:rsidR="00685BAC" w:rsidRPr="00417A2F">
        <w:rPr>
          <w:rFonts w:ascii="Arial" w:hAnsi="Arial" w:cs="Arial"/>
          <w:color w:val="000000" w:themeColor="text1"/>
        </w:rPr>
        <w:t xml:space="preserve"> </w:t>
      </w:r>
      <w:r w:rsidR="0014700D" w:rsidRPr="00417A2F">
        <w:rPr>
          <w:rFonts w:ascii="Arial" w:hAnsi="Arial" w:cs="Arial"/>
          <w:color w:val="000000" w:themeColor="text1"/>
        </w:rPr>
        <w:t>investigate</w:t>
      </w:r>
      <w:r w:rsidR="00041027" w:rsidRPr="00417A2F">
        <w:rPr>
          <w:rFonts w:ascii="Arial" w:hAnsi="Arial" w:cs="Arial"/>
          <w:color w:val="000000" w:themeColor="text1"/>
        </w:rPr>
        <w:t xml:space="preserve"> ED-SSU as compared to standard c</w:t>
      </w:r>
      <w:r w:rsidR="00685BAC" w:rsidRPr="00417A2F">
        <w:rPr>
          <w:rFonts w:ascii="Arial" w:hAnsi="Arial" w:cs="Arial"/>
          <w:color w:val="000000" w:themeColor="text1"/>
        </w:rPr>
        <w:t>are</w:t>
      </w:r>
      <w:r w:rsidR="0014700D" w:rsidRPr="00417A2F">
        <w:rPr>
          <w:rFonts w:ascii="Arial" w:hAnsi="Arial" w:cs="Arial"/>
          <w:color w:val="000000" w:themeColor="text1"/>
        </w:rPr>
        <w:t xml:space="preserve"> medical admission in</w:t>
      </w:r>
      <w:r w:rsidR="00685BAC" w:rsidRPr="00417A2F">
        <w:rPr>
          <w:rFonts w:ascii="Arial" w:hAnsi="Arial" w:cs="Arial"/>
          <w:color w:val="000000" w:themeColor="text1"/>
        </w:rPr>
        <w:t xml:space="preserve"> </w:t>
      </w:r>
      <w:r w:rsidR="006C7B40" w:rsidRPr="00417A2F">
        <w:rPr>
          <w:rFonts w:ascii="Arial" w:hAnsi="Arial" w:cs="Arial"/>
          <w:color w:val="000000" w:themeColor="text1"/>
        </w:rPr>
        <w:t xml:space="preserve">older </w:t>
      </w:r>
      <w:r w:rsidR="008F52DC" w:rsidRPr="00417A2F">
        <w:rPr>
          <w:rFonts w:ascii="Arial" w:hAnsi="Arial" w:cs="Arial"/>
          <w:color w:val="000000" w:themeColor="text1"/>
        </w:rPr>
        <w:t>adults</w:t>
      </w:r>
      <w:r w:rsidR="0097791D" w:rsidRPr="00417A2F">
        <w:rPr>
          <w:rFonts w:ascii="Arial" w:hAnsi="Arial" w:cs="Arial"/>
          <w:color w:val="000000" w:themeColor="text1"/>
        </w:rPr>
        <w:t xml:space="preserve">. </w:t>
      </w:r>
      <w:r w:rsidR="00AC3007" w:rsidRPr="00417A2F">
        <w:rPr>
          <w:rFonts w:ascii="Arial" w:hAnsi="Arial" w:cs="Arial"/>
          <w:color w:val="000000" w:themeColor="text1"/>
        </w:rPr>
        <w:t>F</w:t>
      </w:r>
      <w:r w:rsidR="0097791D" w:rsidRPr="00417A2F">
        <w:rPr>
          <w:rFonts w:ascii="Arial" w:hAnsi="Arial" w:cs="Arial"/>
          <w:color w:val="000000" w:themeColor="text1"/>
        </w:rPr>
        <w:t xml:space="preserve">indings </w:t>
      </w:r>
      <w:r w:rsidR="006D555E" w:rsidRPr="00417A2F">
        <w:rPr>
          <w:rFonts w:ascii="Arial" w:hAnsi="Arial" w:cs="Arial"/>
          <w:color w:val="000000" w:themeColor="text1"/>
        </w:rPr>
        <w:t>support</w:t>
      </w:r>
      <w:r w:rsidR="00041027" w:rsidRPr="00417A2F">
        <w:rPr>
          <w:rFonts w:ascii="Arial" w:hAnsi="Arial" w:cs="Arial"/>
          <w:color w:val="000000" w:themeColor="text1"/>
        </w:rPr>
        <w:t xml:space="preserve"> </w:t>
      </w:r>
      <w:proofErr w:type="spellStart"/>
      <w:r w:rsidR="00041027" w:rsidRPr="00417A2F">
        <w:rPr>
          <w:rFonts w:ascii="Arial" w:hAnsi="Arial" w:cs="Arial"/>
          <w:color w:val="000000" w:themeColor="text1"/>
        </w:rPr>
        <w:t>Strøm</w:t>
      </w:r>
      <w:proofErr w:type="spellEnd"/>
      <w:r w:rsidR="00041027" w:rsidRPr="00417A2F">
        <w:rPr>
          <w:rFonts w:ascii="Arial" w:hAnsi="Arial" w:cs="Arial"/>
          <w:color w:val="000000" w:themeColor="text1"/>
        </w:rPr>
        <w:t xml:space="preserve"> and colleagues</w:t>
      </w:r>
      <w:del w:id="128" w:author="HNoble" w:date="2019-02-06T15:15:00Z">
        <w:r w:rsidR="00041027" w:rsidRPr="00417A2F" w:rsidDel="00135B11">
          <w:rPr>
            <w:rFonts w:ascii="Arial" w:hAnsi="Arial" w:cs="Arial"/>
            <w:color w:val="000000" w:themeColor="text1"/>
          </w:rPr>
          <w:delText xml:space="preserve"> (2017</w:delText>
        </w:r>
        <w:r w:rsidR="00AB6694" w:rsidRPr="00417A2F" w:rsidDel="00135B11">
          <w:rPr>
            <w:rFonts w:ascii="Arial" w:hAnsi="Arial" w:cs="Arial"/>
            <w:color w:val="000000" w:themeColor="text1"/>
          </w:rPr>
          <w:delText>)</w:delText>
        </w:r>
      </w:del>
      <w:r w:rsidR="00AB6694" w:rsidRPr="00417A2F">
        <w:rPr>
          <w:rFonts w:ascii="Arial" w:hAnsi="Arial" w:cs="Arial"/>
          <w:color w:val="000000" w:themeColor="text1"/>
          <w:vertAlign w:val="superscript"/>
        </w:rPr>
        <w:t xml:space="preserve">3 </w:t>
      </w:r>
      <w:r w:rsidR="006D555E" w:rsidRPr="00417A2F">
        <w:rPr>
          <w:rFonts w:ascii="Arial" w:hAnsi="Arial" w:cs="Arial"/>
          <w:color w:val="000000" w:themeColor="text1"/>
        </w:rPr>
        <w:t xml:space="preserve">earlier </w:t>
      </w:r>
      <w:r w:rsidR="00AC3007" w:rsidRPr="00417A2F">
        <w:rPr>
          <w:rFonts w:ascii="Arial" w:hAnsi="Arial" w:cs="Arial"/>
          <w:color w:val="000000" w:themeColor="text1"/>
        </w:rPr>
        <w:t>re</w:t>
      </w:r>
      <w:r w:rsidR="006D555E" w:rsidRPr="00417A2F">
        <w:rPr>
          <w:rFonts w:ascii="Arial" w:hAnsi="Arial" w:cs="Arial"/>
          <w:color w:val="000000" w:themeColor="text1"/>
        </w:rPr>
        <w:t>s</w:t>
      </w:r>
      <w:r w:rsidR="00AC3007" w:rsidRPr="00417A2F">
        <w:rPr>
          <w:rFonts w:ascii="Arial" w:hAnsi="Arial" w:cs="Arial"/>
          <w:color w:val="000000" w:themeColor="text1"/>
        </w:rPr>
        <w:t>earch</w:t>
      </w:r>
      <w:ins w:id="129" w:author="HNoble" w:date="2019-02-06T15:15:00Z">
        <w:r w:rsidR="00135B11">
          <w:rPr>
            <w:rFonts w:ascii="Arial" w:hAnsi="Arial" w:cs="Arial"/>
            <w:color w:val="000000" w:themeColor="text1"/>
          </w:rPr>
          <w:t xml:space="preserve"> in 2017</w:t>
        </w:r>
      </w:ins>
      <w:r w:rsidR="00AB6694" w:rsidRPr="00417A2F">
        <w:rPr>
          <w:rFonts w:ascii="Arial" w:hAnsi="Arial" w:cs="Arial"/>
          <w:color w:val="000000" w:themeColor="text1"/>
        </w:rPr>
        <w:t>,</w:t>
      </w:r>
      <w:r w:rsidR="00AC3007" w:rsidRPr="00417A2F">
        <w:rPr>
          <w:rFonts w:ascii="Arial" w:hAnsi="Arial" w:cs="Arial"/>
          <w:color w:val="000000" w:themeColor="text1"/>
        </w:rPr>
        <w:t xml:space="preserve"> </w:t>
      </w:r>
      <w:r w:rsidR="006D555E" w:rsidRPr="00417A2F">
        <w:rPr>
          <w:rFonts w:ascii="Arial" w:hAnsi="Arial" w:cs="Arial"/>
          <w:color w:val="000000" w:themeColor="text1"/>
        </w:rPr>
        <w:t xml:space="preserve">which </w:t>
      </w:r>
      <w:r w:rsidR="00BB5887" w:rsidRPr="00417A2F">
        <w:rPr>
          <w:rFonts w:ascii="Arial" w:hAnsi="Arial" w:cs="Arial"/>
          <w:color w:val="000000" w:themeColor="text1"/>
        </w:rPr>
        <w:t xml:space="preserve">described </w:t>
      </w:r>
      <w:r w:rsidR="00DB2292" w:rsidRPr="00417A2F">
        <w:rPr>
          <w:rFonts w:ascii="Arial" w:hAnsi="Arial" w:cs="Arial"/>
          <w:color w:val="000000" w:themeColor="text1"/>
        </w:rPr>
        <w:t>comparable</w:t>
      </w:r>
      <w:r w:rsidR="0073087D" w:rsidRPr="00417A2F">
        <w:rPr>
          <w:rFonts w:ascii="Arial" w:hAnsi="Arial" w:cs="Arial"/>
          <w:color w:val="000000" w:themeColor="text1"/>
        </w:rPr>
        <w:t xml:space="preserve"> </w:t>
      </w:r>
      <w:r w:rsidR="00DB2292" w:rsidRPr="00417A2F">
        <w:rPr>
          <w:rFonts w:ascii="Arial" w:hAnsi="Arial" w:cs="Arial"/>
          <w:color w:val="000000" w:themeColor="text1"/>
        </w:rPr>
        <w:t>rates of mortality,</w:t>
      </w:r>
      <w:r w:rsidR="00BB5887" w:rsidRPr="00417A2F">
        <w:rPr>
          <w:rFonts w:ascii="Arial" w:hAnsi="Arial" w:cs="Arial"/>
          <w:color w:val="000000" w:themeColor="text1"/>
        </w:rPr>
        <w:t xml:space="preserve"> </w:t>
      </w:r>
      <w:r w:rsidR="00DB2292" w:rsidRPr="00417A2F">
        <w:rPr>
          <w:rFonts w:ascii="Arial" w:hAnsi="Arial" w:cs="Arial"/>
          <w:color w:val="000000" w:themeColor="text1"/>
        </w:rPr>
        <w:t>readmission</w:t>
      </w:r>
      <w:r w:rsidR="0073087D" w:rsidRPr="00417A2F">
        <w:rPr>
          <w:rFonts w:ascii="Arial" w:hAnsi="Arial" w:cs="Arial"/>
          <w:color w:val="000000" w:themeColor="text1"/>
        </w:rPr>
        <w:t xml:space="preserve"> </w:t>
      </w:r>
      <w:r w:rsidR="00BB5887" w:rsidRPr="00417A2F">
        <w:rPr>
          <w:rFonts w:ascii="Arial" w:hAnsi="Arial" w:cs="Arial"/>
          <w:color w:val="000000" w:themeColor="text1"/>
        </w:rPr>
        <w:t xml:space="preserve">and </w:t>
      </w:r>
      <w:r w:rsidR="00DB2292" w:rsidRPr="00417A2F">
        <w:rPr>
          <w:rFonts w:ascii="Arial" w:hAnsi="Arial" w:cs="Arial"/>
          <w:color w:val="000000" w:themeColor="text1"/>
        </w:rPr>
        <w:t xml:space="preserve">adverse events in </w:t>
      </w:r>
      <w:r w:rsidR="00AB6694" w:rsidRPr="00417A2F">
        <w:rPr>
          <w:rFonts w:ascii="Arial" w:hAnsi="Arial" w:cs="Arial"/>
          <w:color w:val="000000" w:themeColor="text1"/>
        </w:rPr>
        <w:t xml:space="preserve">standard </w:t>
      </w:r>
      <w:r w:rsidR="001825A9" w:rsidRPr="00417A2F">
        <w:rPr>
          <w:rFonts w:ascii="Arial" w:hAnsi="Arial" w:cs="Arial"/>
          <w:color w:val="000000" w:themeColor="text1"/>
        </w:rPr>
        <w:t xml:space="preserve">care </w:t>
      </w:r>
      <w:r w:rsidR="00903D7D" w:rsidRPr="00417A2F">
        <w:rPr>
          <w:rFonts w:ascii="Arial" w:hAnsi="Arial" w:cs="Arial"/>
          <w:color w:val="000000" w:themeColor="text1"/>
        </w:rPr>
        <w:t>medical admissions</w:t>
      </w:r>
      <w:r w:rsidR="001825A9" w:rsidRPr="00417A2F">
        <w:rPr>
          <w:rFonts w:ascii="Arial" w:hAnsi="Arial" w:cs="Arial"/>
          <w:color w:val="000000" w:themeColor="text1"/>
        </w:rPr>
        <w:t>.</w:t>
      </w:r>
      <w:r w:rsidR="00746999" w:rsidRPr="00417A2F">
        <w:rPr>
          <w:rFonts w:ascii="Arial" w:hAnsi="Arial" w:cs="Arial"/>
          <w:color w:val="000000" w:themeColor="text1"/>
        </w:rPr>
        <w:t xml:space="preserve"> </w:t>
      </w:r>
      <w:r w:rsidR="0022762C" w:rsidRPr="00417A2F">
        <w:rPr>
          <w:rFonts w:ascii="Arial" w:hAnsi="Arial" w:cs="Arial"/>
          <w:color w:val="000000" w:themeColor="text1"/>
        </w:rPr>
        <w:t xml:space="preserve">The 28.9% readmission rate in the standard care group is similar to </w:t>
      </w:r>
      <w:r w:rsidR="00746999" w:rsidRPr="00417A2F">
        <w:rPr>
          <w:rFonts w:ascii="Arial" w:hAnsi="Arial" w:cs="Arial"/>
          <w:color w:val="000000" w:themeColor="text1"/>
        </w:rPr>
        <w:t>Galvin and colleagues</w:t>
      </w:r>
      <w:del w:id="130" w:author="HNoble" w:date="2019-02-06T15:15:00Z">
        <w:r w:rsidR="00746999" w:rsidRPr="00417A2F" w:rsidDel="00135B11">
          <w:rPr>
            <w:rFonts w:ascii="Arial" w:hAnsi="Arial" w:cs="Arial"/>
            <w:color w:val="000000" w:themeColor="text1"/>
          </w:rPr>
          <w:delText xml:space="preserve"> (2017)</w:delText>
        </w:r>
      </w:del>
      <w:r w:rsidR="00E9369F" w:rsidRPr="00417A2F">
        <w:rPr>
          <w:rFonts w:ascii="Arial" w:hAnsi="Arial" w:cs="Arial"/>
          <w:color w:val="000000" w:themeColor="text1"/>
          <w:vertAlign w:val="superscript"/>
        </w:rPr>
        <w:t>2</w:t>
      </w:r>
      <w:r w:rsidR="0073087D" w:rsidRPr="00417A2F">
        <w:rPr>
          <w:rFonts w:ascii="Arial" w:hAnsi="Arial" w:cs="Arial"/>
          <w:color w:val="000000" w:themeColor="text1"/>
        </w:rPr>
        <w:t xml:space="preserve"> </w:t>
      </w:r>
      <w:r w:rsidR="001D2369" w:rsidRPr="00417A2F">
        <w:rPr>
          <w:rFonts w:ascii="Arial" w:hAnsi="Arial" w:cs="Arial"/>
          <w:color w:val="000000" w:themeColor="text1"/>
        </w:rPr>
        <w:t>emergency</w:t>
      </w:r>
      <w:r w:rsidR="00B930DE" w:rsidRPr="00417A2F">
        <w:rPr>
          <w:rFonts w:ascii="Arial" w:hAnsi="Arial" w:cs="Arial"/>
          <w:color w:val="000000" w:themeColor="text1"/>
        </w:rPr>
        <w:t xml:space="preserve"> r</w:t>
      </w:r>
      <w:r w:rsidR="0073087D" w:rsidRPr="00417A2F">
        <w:rPr>
          <w:rFonts w:ascii="Arial" w:hAnsi="Arial" w:cs="Arial"/>
          <w:color w:val="000000" w:themeColor="text1"/>
        </w:rPr>
        <w:t>eadmissi</w:t>
      </w:r>
      <w:r w:rsidR="00AB6694" w:rsidRPr="00417A2F">
        <w:rPr>
          <w:rFonts w:ascii="Arial" w:hAnsi="Arial" w:cs="Arial"/>
          <w:color w:val="000000" w:themeColor="text1"/>
        </w:rPr>
        <w:t>on rate of 33% for older people</w:t>
      </w:r>
      <w:r w:rsidR="00746999" w:rsidRPr="00417A2F">
        <w:rPr>
          <w:rFonts w:ascii="Arial" w:hAnsi="Arial" w:cs="Arial"/>
          <w:color w:val="000000" w:themeColor="text1"/>
        </w:rPr>
        <w:t>.</w:t>
      </w:r>
      <w:r w:rsidR="001825A9" w:rsidRPr="00417A2F">
        <w:rPr>
          <w:rFonts w:ascii="Arial" w:hAnsi="Arial" w:cs="Arial"/>
          <w:color w:val="000000" w:themeColor="text1"/>
        </w:rPr>
        <w:t xml:space="preserve"> </w:t>
      </w:r>
      <w:r w:rsidR="0022762C" w:rsidRPr="00417A2F">
        <w:rPr>
          <w:rFonts w:ascii="Arial" w:hAnsi="Arial" w:cs="Arial"/>
          <w:color w:val="000000" w:themeColor="text1"/>
        </w:rPr>
        <w:t xml:space="preserve">Furthermore, the number of drug errors and the concurrent IADL decline in the standard care group would seem to support </w:t>
      </w:r>
      <w:r w:rsidR="00DB2292" w:rsidRPr="00417A2F">
        <w:rPr>
          <w:rFonts w:ascii="Arial" w:hAnsi="Arial" w:cs="Arial"/>
          <w:color w:val="000000" w:themeColor="text1"/>
        </w:rPr>
        <w:t>Basic and colleagues</w:t>
      </w:r>
      <w:del w:id="131" w:author="HNoble" w:date="2019-02-06T15:17:00Z">
        <w:r w:rsidR="00DB2292" w:rsidRPr="00417A2F" w:rsidDel="001E39C7">
          <w:rPr>
            <w:rFonts w:ascii="Arial" w:hAnsi="Arial" w:cs="Arial"/>
            <w:color w:val="000000" w:themeColor="text1"/>
          </w:rPr>
          <w:delText xml:space="preserve"> (2</w:delText>
        </w:r>
      </w:del>
      <w:del w:id="132" w:author="HNoble" w:date="2019-02-06T15:18:00Z">
        <w:r w:rsidR="00DB2292" w:rsidRPr="00417A2F" w:rsidDel="001E39C7">
          <w:rPr>
            <w:rFonts w:ascii="Arial" w:hAnsi="Arial" w:cs="Arial"/>
            <w:color w:val="000000" w:themeColor="text1"/>
          </w:rPr>
          <w:delText>017)</w:delText>
        </w:r>
      </w:del>
      <w:r w:rsidR="00DB2292" w:rsidRPr="00417A2F">
        <w:rPr>
          <w:rFonts w:ascii="Arial" w:hAnsi="Arial" w:cs="Arial"/>
          <w:color w:val="000000" w:themeColor="text1"/>
          <w:vertAlign w:val="superscript"/>
        </w:rPr>
        <w:t>5</w:t>
      </w:r>
      <w:r w:rsidR="00DB2292" w:rsidRPr="00417A2F">
        <w:rPr>
          <w:rFonts w:ascii="Arial" w:hAnsi="Arial" w:cs="Arial"/>
          <w:color w:val="000000" w:themeColor="text1"/>
        </w:rPr>
        <w:t xml:space="preserve"> </w:t>
      </w:r>
      <w:r w:rsidR="0022762C" w:rsidRPr="00417A2F">
        <w:rPr>
          <w:rFonts w:ascii="Arial" w:hAnsi="Arial" w:cs="Arial"/>
          <w:color w:val="000000" w:themeColor="text1"/>
        </w:rPr>
        <w:t xml:space="preserve">association </w:t>
      </w:r>
      <w:r w:rsidR="00DB2292" w:rsidRPr="00417A2F">
        <w:rPr>
          <w:rFonts w:ascii="Arial" w:hAnsi="Arial" w:cs="Arial"/>
          <w:color w:val="000000" w:themeColor="text1"/>
        </w:rPr>
        <w:t>between drug</w:t>
      </w:r>
      <w:r w:rsidR="0022762C" w:rsidRPr="00417A2F">
        <w:rPr>
          <w:rFonts w:ascii="Arial" w:hAnsi="Arial" w:cs="Arial"/>
          <w:color w:val="000000" w:themeColor="text1"/>
        </w:rPr>
        <w:t xml:space="preserve"> errors and functional decline</w:t>
      </w:r>
      <w:r w:rsidR="00DB2292" w:rsidRPr="00417A2F">
        <w:rPr>
          <w:rFonts w:ascii="Arial" w:hAnsi="Arial" w:cs="Arial"/>
          <w:color w:val="000000" w:themeColor="text1"/>
        </w:rPr>
        <w:t>.</w:t>
      </w:r>
    </w:p>
    <w:p w14:paraId="221253B1" w14:textId="77777777" w:rsidR="0073087D" w:rsidRPr="00417A2F" w:rsidRDefault="0073087D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42173A9" w14:textId="3E843F26" w:rsidR="00A533FF" w:rsidRPr="00417A2F" w:rsidRDefault="00244F50" w:rsidP="00AB6694">
      <w:pPr>
        <w:spacing w:after="0" w:line="240" w:lineRule="auto"/>
        <w:jc w:val="both"/>
        <w:rPr>
          <w:rFonts w:ascii="Arial" w:hAnsi="Arial" w:cs="Arial"/>
        </w:rPr>
      </w:pPr>
      <w:r w:rsidRPr="00417A2F">
        <w:rPr>
          <w:rFonts w:ascii="Arial" w:hAnsi="Arial" w:cs="Arial"/>
        </w:rPr>
        <w:t xml:space="preserve">While ED-SSU results are promising, </w:t>
      </w:r>
      <w:r w:rsidR="00DA07A7" w:rsidRPr="00417A2F">
        <w:rPr>
          <w:rFonts w:ascii="Arial" w:hAnsi="Arial" w:cs="Arial"/>
        </w:rPr>
        <w:t xml:space="preserve">further international research is required in diverse older adult populations and healthcare systems. Additionally, </w:t>
      </w:r>
      <w:proofErr w:type="spellStart"/>
      <w:r w:rsidR="0091298E" w:rsidRPr="00417A2F">
        <w:rPr>
          <w:rFonts w:ascii="Arial" w:hAnsi="Arial" w:cs="Arial"/>
        </w:rPr>
        <w:t>Strøm</w:t>
      </w:r>
      <w:proofErr w:type="spellEnd"/>
      <w:r w:rsidR="00AD7E1B" w:rsidRPr="00417A2F">
        <w:rPr>
          <w:rFonts w:ascii="Arial" w:hAnsi="Arial" w:cs="Arial"/>
        </w:rPr>
        <w:t xml:space="preserve"> and colleagues</w:t>
      </w:r>
      <w:del w:id="133" w:author="HNoble" w:date="2019-02-06T15:18:00Z">
        <w:r w:rsidR="00AD7E1B" w:rsidRPr="00417A2F" w:rsidDel="001E39C7">
          <w:rPr>
            <w:rFonts w:ascii="Arial" w:hAnsi="Arial" w:cs="Arial"/>
          </w:rPr>
          <w:delText xml:space="preserve"> (2018)</w:delText>
        </w:r>
      </w:del>
      <w:r w:rsidR="00AD7E1B" w:rsidRPr="00417A2F">
        <w:rPr>
          <w:rFonts w:ascii="Arial" w:hAnsi="Arial" w:cs="Arial"/>
          <w:vertAlign w:val="superscript"/>
        </w:rPr>
        <w:t>4</w:t>
      </w:r>
      <w:r w:rsidR="0001291F" w:rsidRPr="00417A2F">
        <w:rPr>
          <w:rFonts w:ascii="Arial" w:hAnsi="Arial" w:cs="Arial"/>
        </w:rPr>
        <w:t xml:space="preserve"> </w:t>
      </w:r>
      <w:r w:rsidR="00AD7E1B" w:rsidRPr="00417A2F">
        <w:rPr>
          <w:rFonts w:ascii="Arial" w:hAnsi="Arial" w:cs="Arial"/>
        </w:rPr>
        <w:t>ackno</w:t>
      </w:r>
      <w:r w:rsidR="00431D37" w:rsidRPr="00417A2F">
        <w:rPr>
          <w:rFonts w:ascii="Arial" w:hAnsi="Arial" w:cs="Arial"/>
        </w:rPr>
        <w:t xml:space="preserve">wledge that they did not </w:t>
      </w:r>
      <w:r w:rsidR="00AD7E1B" w:rsidRPr="00417A2F">
        <w:rPr>
          <w:rFonts w:ascii="Arial" w:hAnsi="Arial" w:cs="Arial"/>
        </w:rPr>
        <w:t>power</w:t>
      </w:r>
      <w:r w:rsidRPr="00417A2F">
        <w:rPr>
          <w:rFonts w:ascii="Arial" w:hAnsi="Arial" w:cs="Arial"/>
        </w:rPr>
        <w:t xml:space="preserve"> their trial</w:t>
      </w:r>
      <w:r w:rsidR="00431D37" w:rsidRPr="00417A2F">
        <w:rPr>
          <w:rFonts w:ascii="Arial" w:hAnsi="Arial" w:cs="Arial"/>
        </w:rPr>
        <w:t xml:space="preserve"> </w:t>
      </w:r>
      <w:r w:rsidR="00DB2292" w:rsidRPr="00417A2F">
        <w:rPr>
          <w:rFonts w:ascii="Arial" w:hAnsi="Arial" w:cs="Arial"/>
        </w:rPr>
        <w:t>sufficiently</w:t>
      </w:r>
      <w:r w:rsidRPr="00417A2F">
        <w:rPr>
          <w:rFonts w:ascii="Arial" w:hAnsi="Arial" w:cs="Arial"/>
        </w:rPr>
        <w:t xml:space="preserve"> and this may bias the </w:t>
      </w:r>
      <w:r w:rsidR="00DB2292" w:rsidRPr="00417A2F">
        <w:rPr>
          <w:rFonts w:ascii="Arial" w:hAnsi="Arial" w:cs="Arial"/>
        </w:rPr>
        <w:t>findings</w:t>
      </w:r>
      <w:r w:rsidRPr="00417A2F">
        <w:rPr>
          <w:rFonts w:ascii="Arial" w:hAnsi="Arial" w:cs="Arial"/>
        </w:rPr>
        <w:t xml:space="preserve"> arising from this study</w:t>
      </w:r>
      <w:r w:rsidR="00AD7E1B" w:rsidRPr="00417A2F">
        <w:rPr>
          <w:rFonts w:ascii="Arial" w:hAnsi="Arial" w:cs="Arial"/>
        </w:rPr>
        <w:t>.</w:t>
      </w:r>
      <w:r w:rsidR="00431D37" w:rsidRPr="00417A2F">
        <w:rPr>
          <w:rFonts w:ascii="Arial" w:hAnsi="Arial" w:cs="Arial"/>
        </w:rPr>
        <w:t xml:space="preserve"> </w:t>
      </w:r>
      <w:r w:rsidR="00DA07A7" w:rsidRPr="00417A2F">
        <w:rPr>
          <w:rFonts w:ascii="Arial" w:hAnsi="Arial" w:cs="Arial"/>
        </w:rPr>
        <w:t>Furthermore, t</w:t>
      </w:r>
      <w:r w:rsidR="00431D37" w:rsidRPr="00417A2F">
        <w:rPr>
          <w:rFonts w:ascii="Arial" w:hAnsi="Arial" w:cs="Arial"/>
        </w:rPr>
        <w:t>here is the potential for performance bias</w:t>
      </w:r>
      <w:r w:rsidR="00AB6694" w:rsidRPr="00417A2F">
        <w:rPr>
          <w:rFonts w:ascii="Arial" w:hAnsi="Arial" w:cs="Arial"/>
        </w:rPr>
        <w:t>,</w:t>
      </w:r>
      <w:r w:rsidR="00DB2292" w:rsidRPr="00417A2F">
        <w:rPr>
          <w:rFonts w:ascii="Arial" w:hAnsi="Arial" w:cs="Arial"/>
        </w:rPr>
        <w:t xml:space="preserve"> as clinicians and </w:t>
      </w:r>
      <w:r w:rsidR="00AB6694" w:rsidRPr="00417A2F">
        <w:rPr>
          <w:rFonts w:ascii="Arial" w:hAnsi="Arial" w:cs="Arial"/>
        </w:rPr>
        <w:t>participant</w:t>
      </w:r>
      <w:r w:rsidR="009E445B" w:rsidRPr="00417A2F">
        <w:rPr>
          <w:rFonts w:ascii="Arial" w:hAnsi="Arial" w:cs="Arial"/>
        </w:rPr>
        <w:t>s</w:t>
      </w:r>
      <w:r w:rsidR="00431D37" w:rsidRPr="00417A2F">
        <w:rPr>
          <w:rFonts w:ascii="Arial" w:hAnsi="Arial" w:cs="Arial"/>
        </w:rPr>
        <w:t xml:space="preserve"> were unable to be blinded due to the pragmatic na</w:t>
      </w:r>
      <w:r w:rsidR="00DB2292" w:rsidRPr="00417A2F">
        <w:rPr>
          <w:rFonts w:ascii="Arial" w:hAnsi="Arial" w:cs="Arial"/>
        </w:rPr>
        <w:t>ture of this single centre trial</w:t>
      </w:r>
      <w:r w:rsidR="00431D37" w:rsidRPr="00417A2F">
        <w:rPr>
          <w:rFonts w:ascii="Arial" w:hAnsi="Arial" w:cs="Arial"/>
        </w:rPr>
        <w:t>.</w:t>
      </w:r>
      <w:r w:rsidRPr="00417A2F">
        <w:rPr>
          <w:rFonts w:ascii="Arial" w:hAnsi="Arial" w:cs="Arial"/>
        </w:rPr>
        <w:t xml:space="preserve"> </w:t>
      </w:r>
    </w:p>
    <w:p w14:paraId="025EE361" w14:textId="77777777" w:rsidR="00AB6694" w:rsidRPr="00417A2F" w:rsidRDefault="00AB6694" w:rsidP="00AB6694">
      <w:pPr>
        <w:spacing w:after="0" w:line="240" w:lineRule="auto"/>
        <w:jc w:val="both"/>
        <w:rPr>
          <w:rFonts w:ascii="Arial" w:hAnsi="Arial" w:cs="Arial"/>
        </w:rPr>
      </w:pPr>
    </w:p>
    <w:p w14:paraId="0D45B092" w14:textId="77777777" w:rsidR="00A533FF" w:rsidRPr="00417A2F" w:rsidRDefault="00A533FF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938A96" w14:textId="77777777" w:rsidR="0091298E" w:rsidRPr="00417A2F" w:rsidRDefault="0091298E" w:rsidP="00AB66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74B5" w:themeColor="accent1" w:themeShade="BF"/>
        </w:rPr>
      </w:pPr>
      <w:proofErr w:type="spellStart"/>
      <w:r w:rsidRPr="00417A2F">
        <w:rPr>
          <w:rFonts w:ascii="Arial" w:hAnsi="Arial" w:cs="Arial"/>
          <w:color w:val="222222"/>
        </w:rPr>
        <w:t>Strøm</w:t>
      </w:r>
      <w:proofErr w:type="spellEnd"/>
      <w:r w:rsidRPr="00417A2F">
        <w:rPr>
          <w:rFonts w:ascii="Arial" w:hAnsi="Arial" w:cs="Arial"/>
          <w:color w:val="222222"/>
        </w:rPr>
        <w:t xml:space="preserve"> C, Stefansson JS, </w:t>
      </w:r>
      <w:proofErr w:type="spellStart"/>
      <w:r w:rsidRPr="00417A2F">
        <w:rPr>
          <w:rFonts w:ascii="Arial" w:hAnsi="Arial" w:cs="Arial"/>
          <w:color w:val="222222"/>
        </w:rPr>
        <w:t>Fabritius</w:t>
      </w:r>
      <w:proofErr w:type="spellEnd"/>
      <w:r w:rsidRPr="00417A2F">
        <w:rPr>
          <w:rFonts w:ascii="Arial" w:hAnsi="Arial" w:cs="Arial"/>
          <w:color w:val="222222"/>
        </w:rPr>
        <w:t xml:space="preserve"> ML, </w:t>
      </w:r>
      <w:r w:rsidR="00AE7372" w:rsidRPr="00417A2F">
        <w:rPr>
          <w:rFonts w:ascii="Arial" w:hAnsi="Arial" w:cs="Arial"/>
          <w:i/>
          <w:color w:val="222222"/>
        </w:rPr>
        <w:t>et al.</w:t>
      </w:r>
      <w:r w:rsidR="00AE7372" w:rsidRPr="00417A2F">
        <w:rPr>
          <w:rFonts w:ascii="Arial" w:hAnsi="Arial" w:cs="Arial"/>
          <w:color w:val="222222"/>
        </w:rPr>
        <w:t xml:space="preserve"> </w:t>
      </w:r>
      <w:r w:rsidRPr="00417A2F">
        <w:rPr>
          <w:rFonts w:ascii="Arial" w:hAnsi="Arial" w:cs="Arial"/>
          <w:color w:val="222222"/>
        </w:rPr>
        <w:t>Hospitalisation in short</w:t>
      </w:r>
      <w:r w:rsidRPr="00417A2F">
        <w:rPr>
          <w:rFonts w:ascii="Cambria Math" w:hAnsi="Cambria Math" w:cs="Cambria Math"/>
          <w:color w:val="222222"/>
        </w:rPr>
        <w:t>‐</w:t>
      </w:r>
      <w:r w:rsidRPr="00417A2F">
        <w:rPr>
          <w:rFonts w:ascii="Arial" w:hAnsi="Arial" w:cs="Arial"/>
          <w:color w:val="222222"/>
        </w:rPr>
        <w:t xml:space="preserve">stay units for adults with internal medicine diseases and conditions. Cochrane Database </w:t>
      </w:r>
      <w:r w:rsidR="00AE7372" w:rsidRPr="00417A2F">
        <w:rPr>
          <w:rFonts w:ascii="Arial" w:hAnsi="Arial" w:cs="Arial"/>
          <w:color w:val="222222"/>
        </w:rPr>
        <w:t>of Systematic Reviews. 2018; 8</w:t>
      </w:r>
      <w:r w:rsidRPr="00417A2F">
        <w:rPr>
          <w:rFonts w:ascii="Arial" w:hAnsi="Arial" w:cs="Arial"/>
          <w:color w:val="222222"/>
        </w:rPr>
        <w:t>.</w:t>
      </w:r>
      <w:r w:rsidR="00AE7372" w:rsidRPr="00417A2F">
        <w:rPr>
          <w:rFonts w:ascii="Arial" w:hAnsi="Arial" w:cs="Arial"/>
          <w:color w:val="333333"/>
          <w:lang w:val="en-US"/>
        </w:rPr>
        <w:t xml:space="preserve"> </w:t>
      </w:r>
      <w:hyperlink r:id="rId5" w:history="1">
        <w:r w:rsidR="00ED4B86" w:rsidRPr="00417A2F">
          <w:rPr>
            <w:rStyle w:val="Hyperlink"/>
            <w:rFonts w:ascii="Arial" w:hAnsi="Arial" w:cs="Arial"/>
            <w:lang w:val="en-US"/>
          </w:rPr>
          <w:t>https://doi.org/10.1002/14651858.CD012370.pub2</w:t>
        </w:r>
      </w:hyperlink>
      <w:r w:rsidR="00AE7372" w:rsidRPr="00417A2F">
        <w:rPr>
          <w:rFonts w:ascii="Arial" w:hAnsi="Arial" w:cs="Arial"/>
          <w:color w:val="3B1CD6"/>
          <w:lang w:val="en-US"/>
        </w:rPr>
        <w:t>.</w:t>
      </w:r>
    </w:p>
    <w:p w14:paraId="48387A25" w14:textId="77777777" w:rsidR="00746999" w:rsidRPr="00417A2F" w:rsidRDefault="00746999" w:rsidP="00AB66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1CD6"/>
        </w:rPr>
      </w:pPr>
      <w:r w:rsidRPr="00417A2F">
        <w:rPr>
          <w:rFonts w:ascii="Arial" w:hAnsi="Arial" w:cs="Arial"/>
          <w:color w:val="222222"/>
        </w:rPr>
        <w:t xml:space="preserve">Galvin R, </w:t>
      </w:r>
      <w:proofErr w:type="spellStart"/>
      <w:r w:rsidRPr="00417A2F">
        <w:rPr>
          <w:rFonts w:ascii="Arial" w:hAnsi="Arial" w:cs="Arial"/>
          <w:color w:val="222222"/>
        </w:rPr>
        <w:t>Gilleit</w:t>
      </w:r>
      <w:proofErr w:type="spellEnd"/>
      <w:r w:rsidRPr="00417A2F">
        <w:rPr>
          <w:rFonts w:ascii="Arial" w:hAnsi="Arial" w:cs="Arial"/>
          <w:color w:val="222222"/>
        </w:rPr>
        <w:t xml:space="preserve"> Y, Wallace E, et al. Adverse outcomes in older adults attending emergency departments: a systematic review and meta-analysis of the Identification of Seniors At Risk (ISAR) screening tool. Age and ageing. 2017; 46(2):179-86.</w:t>
      </w:r>
      <w:r w:rsidRPr="00417A2F">
        <w:rPr>
          <w:rFonts w:ascii="Arial" w:hAnsi="Arial" w:cs="Arial"/>
          <w:color w:val="2A2A2A"/>
          <w:lang w:val="en"/>
        </w:rPr>
        <w:t xml:space="preserve"> </w:t>
      </w:r>
      <w:hyperlink r:id="rId6" w:history="1">
        <w:r w:rsidRPr="00417A2F">
          <w:rPr>
            <w:rFonts w:ascii="Arial" w:hAnsi="Arial" w:cs="Arial"/>
            <w:color w:val="3B1CD6"/>
            <w:lang w:val="en"/>
          </w:rPr>
          <w:t>https://doi.org/10.1093/ageing/afw233</w:t>
        </w:r>
      </w:hyperlink>
    </w:p>
    <w:p w14:paraId="39B2A9F2" w14:textId="77777777" w:rsidR="00ED4B86" w:rsidRPr="00417A2F" w:rsidRDefault="00ED4B86" w:rsidP="00AB66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B1CD6"/>
        </w:rPr>
      </w:pPr>
      <w:proofErr w:type="spellStart"/>
      <w:r w:rsidRPr="00417A2F">
        <w:rPr>
          <w:rFonts w:ascii="Arial" w:hAnsi="Arial" w:cs="Arial"/>
          <w:color w:val="222222"/>
        </w:rPr>
        <w:t>Strøm</w:t>
      </w:r>
      <w:proofErr w:type="spellEnd"/>
      <w:r w:rsidRPr="00417A2F">
        <w:rPr>
          <w:rFonts w:ascii="Arial" w:hAnsi="Arial" w:cs="Arial"/>
          <w:color w:val="222222"/>
        </w:rPr>
        <w:t xml:space="preserve"> C, </w:t>
      </w:r>
      <w:proofErr w:type="spellStart"/>
      <w:r w:rsidRPr="00417A2F">
        <w:rPr>
          <w:rFonts w:ascii="Arial" w:hAnsi="Arial" w:cs="Arial"/>
          <w:color w:val="222222"/>
        </w:rPr>
        <w:t>Mollerup</w:t>
      </w:r>
      <w:proofErr w:type="spellEnd"/>
      <w:r w:rsidRPr="00417A2F">
        <w:rPr>
          <w:rFonts w:ascii="Arial" w:hAnsi="Arial" w:cs="Arial"/>
          <w:color w:val="222222"/>
        </w:rPr>
        <w:t xml:space="preserve"> TK, </w:t>
      </w:r>
      <w:proofErr w:type="spellStart"/>
      <w:r w:rsidRPr="00417A2F">
        <w:rPr>
          <w:rFonts w:ascii="Arial" w:hAnsi="Arial" w:cs="Arial"/>
          <w:color w:val="222222"/>
        </w:rPr>
        <w:t>Kromberg</w:t>
      </w:r>
      <w:proofErr w:type="spellEnd"/>
      <w:r w:rsidRPr="00417A2F">
        <w:rPr>
          <w:rFonts w:ascii="Arial" w:hAnsi="Arial" w:cs="Arial"/>
          <w:color w:val="222222"/>
        </w:rPr>
        <w:t xml:space="preserve"> LS, </w:t>
      </w:r>
      <w:r w:rsidRPr="00417A2F">
        <w:rPr>
          <w:rFonts w:ascii="Arial" w:hAnsi="Arial" w:cs="Arial"/>
          <w:i/>
          <w:color w:val="222222"/>
        </w:rPr>
        <w:t>et al</w:t>
      </w:r>
      <w:r w:rsidRPr="00417A2F">
        <w:rPr>
          <w:rFonts w:ascii="Arial" w:hAnsi="Arial" w:cs="Arial"/>
          <w:color w:val="222222"/>
        </w:rPr>
        <w:t xml:space="preserve">. Hospitalisation in an emergency department short-stay unit compared to an internal medicine department is associated with fewer complications in older </w:t>
      </w:r>
      <w:r w:rsidR="009E445B" w:rsidRPr="00417A2F">
        <w:rPr>
          <w:rFonts w:ascii="Arial" w:hAnsi="Arial" w:cs="Arial"/>
          <w:color w:val="222222"/>
        </w:rPr>
        <w:t>adults</w:t>
      </w:r>
      <w:r w:rsidRPr="00417A2F">
        <w:rPr>
          <w:rFonts w:ascii="Arial" w:hAnsi="Arial" w:cs="Arial"/>
          <w:color w:val="222222"/>
        </w:rPr>
        <w:t xml:space="preserve">–an observational study. Scandinavian journal of trauma, resuscitation and emergency medicine. 2017; 25(1): 80. </w:t>
      </w:r>
      <w:hyperlink r:id="rId7" w:history="1">
        <w:r w:rsidRPr="00417A2F">
          <w:rPr>
            <w:rFonts w:ascii="Arial" w:hAnsi="Arial" w:cs="Arial"/>
            <w:color w:val="3B1CD6"/>
            <w:lang w:val="en"/>
          </w:rPr>
          <w:t>https://doi.org/10.1186/s13049-017-0422-9</w:t>
        </w:r>
      </w:hyperlink>
    </w:p>
    <w:p w14:paraId="162E6DDA" w14:textId="77777777" w:rsidR="00417A2F" w:rsidRDefault="0091298E" w:rsidP="00417A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17A2F">
        <w:rPr>
          <w:rFonts w:ascii="Arial" w:hAnsi="Arial" w:cs="Arial"/>
          <w:color w:val="222222"/>
        </w:rPr>
        <w:lastRenderedPageBreak/>
        <w:t>Strøm</w:t>
      </w:r>
      <w:proofErr w:type="spellEnd"/>
      <w:r w:rsidRPr="00417A2F">
        <w:rPr>
          <w:rFonts w:ascii="Arial" w:hAnsi="Arial" w:cs="Arial"/>
          <w:color w:val="222222"/>
        </w:rPr>
        <w:t xml:space="preserve"> C, Rasmussen LS, </w:t>
      </w:r>
      <w:proofErr w:type="spellStart"/>
      <w:r w:rsidRPr="00417A2F">
        <w:rPr>
          <w:rFonts w:ascii="Arial" w:hAnsi="Arial" w:cs="Arial"/>
          <w:color w:val="222222"/>
        </w:rPr>
        <w:t>Löwe</w:t>
      </w:r>
      <w:proofErr w:type="spellEnd"/>
      <w:r w:rsidRPr="00417A2F">
        <w:rPr>
          <w:rFonts w:ascii="Arial" w:hAnsi="Arial" w:cs="Arial"/>
          <w:color w:val="222222"/>
        </w:rPr>
        <w:t xml:space="preserve"> AS, </w:t>
      </w:r>
      <w:r w:rsidRPr="00417A2F">
        <w:rPr>
          <w:rFonts w:ascii="Arial" w:hAnsi="Arial" w:cs="Arial"/>
          <w:i/>
          <w:color w:val="222222"/>
        </w:rPr>
        <w:t>et al.</w:t>
      </w:r>
      <w:r w:rsidRPr="00417A2F">
        <w:rPr>
          <w:rFonts w:ascii="Arial" w:hAnsi="Arial" w:cs="Arial"/>
          <w:color w:val="222222"/>
        </w:rPr>
        <w:t xml:space="preserve"> Short-stay unit hospitalisation vs. standard care outcomes in older internal medicine </w:t>
      </w:r>
      <w:r w:rsidR="009E445B" w:rsidRPr="00417A2F">
        <w:rPr>
          <w:rFonts w:ascii="Arial" w:hAnsi="Arial" w:cs="Arial"/>
          <w:color w:val="222222"/>
        </w:rPr>
        <w:t>adults</w:t>
      </w:r>
      <w:r w:rsidRPr="00417A2F">
        <w:rPr>
          <w:rFonts w:ascii="Arial" w:hAnsi="Arial" w:cs="Arial"/>
          <w:color w:val="222222"/>
        </w:rPr>
        <w:t xml:space="preserve">—a randomised clinical trial. Age and Ageing. 2018; 47: 810-817. </w:t>
      </w:r>
      <w:hyperlink r:id="rId8" w:history="1">
        <w:r w:rsidRPr="00417A2F">
          <w:rPr>
            <w:rFonts w:ascii="Arial" w:eastAsia="Times New Roman" w:hAnsi="Arial" w:cs="Arial"/>
            <w:color w:val="3B1CD6"/>
            <w:lang w:val="en" w:eastAsia="en-GB"/>
          </w:rPr>
          <w:t>https://doi.org/10.1093/ageing/afy090</w:t>
        </w:r>
      </w:hyperlink>
    </w:p>
    <w:p w14:paraId="0E38FBDF" w14:textId="77777777" w:rsidR="0091298E" w:rsidRPr="00417A2F" w:rsidRDefault="00E3468F" w:rsidP="00417A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7A2F">
        <w:rPr>
          <w:rFonts w:ascii="Arial" w:hAnsi="Arial" w:cs="Arial"/>
          <w:color w:val="222222"/>
          <w:shd w:val="clear" w:color="auto" w:fill="FFFFFF"/>
        </w:rPr>
        <w:t xml:space="preserve">Basic D, </w:t>
      </w:r>
      <w:proofErr w:type="spellStart"/>
      <w:r w:rsidRPr="00417A2F">
        <w:rPr>
          <w:rFonts w:ascii="Arial" w:hAnsi="Arial" w:cs="Arial"/>
          <w:color w:val="222222"/>
          <w:shd w:val="clear" w:color="auto" w:fill="FFFFFF"/>
        </w:rPr>
        <w:t>NíChróinín</w:t>
      </w:r>
      <w:proofErr w:type="spellEnd"/>
      <w:r w:rsidRPr="00417A2F">
        <w:rPr>
          <w:rFonts w:ascii="Arial" w:hAnsi="Arial" w:cs="Arial"/>
          <w:color w:val="222222"/>
          <w:shd w:val="clear" w:color="auto" w:fill="FFFFFF"/>
        </w:rPr>
        <w:t xml:space="preserve"> D, </w:t>
      </w:r>
      <w:proofErr w:type="spellStart"/>
      <w:r w:rsidRPr="00417A2F">
        <w:rPr>
          <w:rFonts w:ascii="Arial" w:hAnsi="Arial" w:cs="Arial"/>
          <w:color w:val="222222"/>
          <w:shd w:val="clear" w:color="auto" w:fill="FFFFFF"/>
        </w:rPr>
        <w:t>Conforti</w:t>
      </w:r>
      <w:proofErr w:type="spellEnd"/>
      <w:r w:rsidRPr="00417A2F">
        <w:rPr>
          <w:rFonts w:ascii="Arial" w:hAnsi="Arial" w:cs="Arial"/>
          <w:color w:val="222222"/>
          <w:shd w:val="clear" w:color="auto" w:fill="FFFFFF"/>
        </w:rPr>
        <w:t xml:space="preserve"> D,</w:t>
      </w:r>
      <w:r w:rsidR="00DB2292" w:rsidRPr="00417A2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B2292" w:rsidRPr="00417A2F">
        <w:rPr>
          <w:rFonts w:ascii="Arial" w:hAnsi="Arial" w:cs="Arial"/>
          <w:i/>
          <w:color w:val="222222"/>
          <w:shd w:val="clear" w:color="auto" w:fill="FFFFFF"/>
        </w:rPr>
        <w:t>et al</w:t>
      </w:r>
      <w:r w:rsidR="00DB2292" w:rsidRPr="00417A2F">
        <w:rPr>
          <w:rFonts w:ascii="Arial" w:hAnsi="Arial" w:cs="Arial"/>
          <w:color w:val="222222"/>
          <w:shd w:val="clear" w:color="auto" w:fill="FFFFFF"/>
        </w:rPr>
        <w:t>. Predictors on admission of functional decline among older patients hospitalised for acute care: A prospective observational study. </w:t>
      </w:r>
      <w:r w:rsidR="00DB2292" w:rsidRPr="00417A2F">
        <w:rPr>
          <w:rFonts w:ascii="Arial" w:hAnsi="Arial" w:cs="Arial"/>
          <w:i/>
          <w:iCs/>
          <w:color w:val="222222"/>
          <w:shd w:val="clear" w:color="auto" w:fill="FFFFFF"/>
        </w:rPr>
        <w:t>Australasian journal on ageing</w:t>
      </w:r>
      <w:r w:rsidR="00DB2292" w:rsidRPr="00417A2F">
        <w:rPr>
          <w:rFonts w:ascii="Arial" w:hAnsi="Arial" w:cs="Arial"/>
          <w:color w:val="222222"/>
          <w:shd w:val="clear" w:color="auto" w:fill="FFFFFF"/>
        </w:rPr>
        <w:t xml:space="preserve">, 2017; </w:t>
      </w:r>
      <w:r w:rsidR="00DB2292" w:rsidRPr="00417A2F">
        <w:rPr>
          <w:rFonts w:ascii="Arial" w:hAnsi="Arial" w:cs="Arial"/>
          <w:i/>
          <w:iCs/>
          <w:color w:val="222222"/>
          <w:shd w:val="clear" w:color="auto" w:fill="FFFFFF"/>
        </w:rPr>
        <w:t>36</w:t>
      </w:r>
      <w:r w:rsidR="00DB2292" w:rsidRPr="00417A2F">
        <w:rPr>
          <w:rFonts w:ascii="Arial" w:hAnsi="Arial" w:cs="Arial"/>
          <w:color w:val="222222"/>
          <w:shd w:val="clear" w:color="auto" w:fill="FFFFFF"/>
        </w:rPr>
        <w:t>(4):57-63.</w:t>
      </w:r>
      <w:r w:rsidR="00DB2292" w:rsidRPr="00417A2F">
        <w:rPr>
          <w:rFonts w:ascii="Arial" w:eastAsia="Times New Roman" w:hAnsi="Arial" w:cs="Arial"/>
          <w:color w:val="767676"/>
          <w:lang w:eastAsia="en-GB"/>
        </w:rPr>
        <w:t xml:space="preserve"> </w:t>
      </w:r>
      <w:hyperlink r:id="rId9" w:history="1">
        <w:r w:rsidR="00DB2292" w:rsidRPr="00417A2F">
          <w:rPr>
            <w:rFonts w:ascii="Arial" w:eastAsia="Times New Roman" w:hAnsi="Arial" w:cs="Arial"/>
            <w:bCs/>
            <w:color w:val="1611F7"/>
            <w:lang w:eastAsia="en-GB"/>
          </w:rPr>
          <w:t>https://doi.org/10.1111/ajag.12458</w:t>
        </w:r>
      </w:hyperlink>
    </w:p>
    <w:p w14:paraId="4BF959C2" w14:textId="77777777" w:rsidR="00215AAA" w:rsidRDefault="00215AAA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 w:themeColor="accent4"/>
        </w:rPr>
      </w:pPr>
    </w:p>
    <w:p w14:paraId="013BF486" w14:textId="77777777" w:rsidR="00215AAA" w:rsidRDefault="00215AAA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 w:themeColor="accent4"/>
        </w:rPr>
      </w:pPr>
    </w:p>
    <w:p w14:paraId="542428CC" w14:textId="347B8221" w:rsidR="00C12018" w:rsidRPr="00390484" w:rsidRDefault="00C12018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0484">
        <w:rPr>
          <w:rFonts w:ascii="Arial" w:hAnsi="Arial" w:cs="Arial"/>
        </w:rPr>
        <w:t>Competing Interests</w:t>
      </w:r>
    </w:p>
    <w:p w14:paraId="71A6CF07" w14:textId="0A97B09E" w:rsidR="004D1A32" w:rsidRPr="00390484" w:rsidRDefault="004D1A32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0484">
        <w:rPr>
          <w:rFonts w:ascii="Arial" w:hAnsi="Arial" w:cs="Arial"/>
        </w:rPr>
        <w:t>The author has no competing interests.</w:t>
      </w:r>
    </w:p>
    <w:p w14:paraId="0A3DFD51" w14:textId="77777777" w:rsidR="00C12018" w:rsidRPr="00390484" w:rsidRDefault="00C12018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2BD2CA" w14:textId="7F567F1B" w:rsidR="00C12018" w:rsidRPr="00390484" w:rsidRDefault="00C12018" w:rsidP="00AB6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0484">
        <w:rPr>
          <w:rFonts w:ascii="Arial" w:hAnsi="Arial" w:cs="Arial"/>
        </w:rPr>
        <w:t>Author’s Details</w:t>
      </w:r>
    </w:p>
    <w:p w14:paraId="3BEAE8F7" w14:textId="742D9F0D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>Úna Kerin,</w:t>
      </w:r>
    </w:p>
    <w:p w14:paraId="76A5F595" w14:textId="3F4099F4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>Department of Adult Nursing,</w:t>
      </w:r>
    </w:p>
    <w:p w14:paraId="7EB71C18" w14:textId="63FD7677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>School of Nursing and Midwifery,</w:t>
      </w:r>
    </w:p>
    <w:p w14:paraId="5BAE5DD7" w14:textId="78AEC661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>Birmingham City University,</w:t>
      </w:r>
    </w:p>
    <w:p w14:paraId="46F66CF2" w14:textId="77777777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 xml:space="preserve">Birmingham, </w:t>
      </w:r>
    </w:p>
    <w:p w14:paraId="16AC6705" w14:textId="2E37B338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 xml:space="preserve">B15 3TN. </w:t>
      </w:r>
    </w:p>
    <w:p w14:paraId="29E33107" w14:textId="77777777" w:rsidR="007E0065" w:rsidRPr="00390484" w:rsidRDefault="007E0065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4ABC08E6" w14:textId="36AC9A68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 xml:space="preserve">Email: </w:t>
      </w:r>
      <w:proofErr w:type="spellStart"/>
      <w:r w:rsidRPr="00390484">
        <w:rPr>
          <w:rFonts w:ascii="Arial" w:hAnsi="Arial" w:cs="Arial"/>
        </w:rPr>
        <w:t>Una.Kerin</w:t>
      </w:r>
      <w:proofErr w:type="spellEnd"/>
      <w:r w:rsidRPr="00390484">
        <w:rPr>
          <w:rFonts w:ascii="Arial" w:hAnsi="Arial" w:cs="Arial"/>
        </w:rPr>
        <w:t xml:space="preserve">@ bcu.ac.uk. </w:t>
      </w:r>
    </w:p>
    <w:p w14:paraId="345738D4" w14:textId="3BFBECE6" w:rsidR="004D1A32" w:rsidRPr="00390484" w:rsidRDefault="004D1A32" w:rsidP="004D1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0484">
        <w:rPr>
          <w:rFonts w:ascii="Arial" w:hAnsi="Arial" w:cs="Arial"/>
        </w:rPr>
        <w:t xml:space="preserve">Phone: 0121 331 6185 </w:t>
      </w:r>
    </w:p>
    <w:sectPr w:rsidR="004D1A32" w:rsidRPr="00390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faceregular">
    <w:altName w:val="Times New Roman"/>
    <w:charset w:val="00"/>
    <w:family w:val="auto"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2A3"/>
    <w:multiLevelType w:val="hybridMultilevel"/>
    <w:tmpl w:val="9634C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8E1"/>
    <w:multiLevelType w:val="hybridMultilevel"/>
    <w:tmpl w:val="CFB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4082"/>
    <w:multiLevelType w:val="hybridMultilevel"/>
    <w:tmpl w:val="0EEA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0DF"/>
    <w:multiLevelType w:val="hybridMultilevel"/>
    <w:tmpl w:val="8E70C7A0"/>
    <w:lvl w:ilvl="0" w:tplc="DD5C9D3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342F2"/>
    <w:multiLevelType w:val="multilevel"/>
    <w:tmpl w:val="15E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F5A5B"/>
    <w:multiLevelType w:val="hybridMultilevel"/>
    <w:tmpl w:val="1BC2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540"/>
    <w:multiLevelType w:val="hybridMultilevel"/>
    <w:tmpl w:val="0EEA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7347"/>
    <w:multiLevelType w:val="multilevel"/>
    <w:tmpl w:val="53F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82D39"/>
    <w:multiLevelType w:val="hybridMultilevel"/>
    <w:tmpl w:val="CAF23DCC"/>
    <w:lvl w:ilvl="0" w:tplc="202EEAA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3ABA"/>
    <w:multiLevelType w:val="hybridMultilevel"/>
    <w:tmpl w:val="0EEA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0B23"/>
    <w:multiLevelType w:val="multilevel"/>
    <w:tmpl w:val="F72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C1D32"/>
    <w:multiLevelType w:val="hybridMultilevel"/>
    <w:tmpl w:val="8D64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C48CA"/>
    <w:multiLevelType w:val="hybridMultilevel"/>
    <w:tmpl w:val="0EEA6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a Kerin">
    <w15:presenceInfo w15:providerId="AD" w15:userId="S-1-5-21-1957994488-1326574676-1417001333-77957"/>
  </w15:person>
  <w15:person w15:author="HNoble">
    <w15:presenceInfo w15:providerId="None" w15:userId="HNob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CC"/>
    <w:rsid w:val="0001291F"/>
    <w:rsid w:val="00012F47"/>
    <w:rsid w:val="000323F5"/>
    <w:rsid w:val="00041027"/>
    <w:rsid w:val="00050A79"/>
    <w:rsid w:val="0005195A"/>
    <w:rsid w:val="00055A54"/>
    <w:rsid w:val="0007032A"/>
    <w:rsid w:val="000705F0"/>
    <w:rsid w:val="00092E20"/>
    <w:rsid w:val="000A0E27"/>
    <w:rsid w:val="000C09F4"/>
    <w:rsid w:val="000C4EA2"/>
    <w:rsid w:val="000C6C20"/>
    <w:rsid w:val="00101348"/>
    <w:rsid w:val="0011621B"/>
    <w:rsid w:val="00121297"/>
    <w:rsid w:val="00132192"/>
    <w:rsid w:val="00135B11"/>
    <w:rsid w:val="00146326"/>
    <w:rsid w:val="0014700D"/>
    <w:rsid w:val="001505E7"/>
    <w:rsid w:val="00171B72"/>
    <w:rsid w:val="0017382C"/>
    <w:rsid w:val="0017718D"/>
    <w:rsid w:val="001825A9"/>
    <w:rsid w:val="00183EE2"/>
    <w:rsid w:val="00186B62"/>
    <w:rsid w:val="001874EB"/>
    <w:rsid w:val="001A03A4"/>
    <w:rsid w:val="001A277C"/>
    <w:rsid w:val="001B0412"/>
    <w:rsid w:val="001B0914"/>
    <w:rsid w:val="001C430A"/>
    <w:rsid w:val="001D2369"/>
    <w:rsid w:val="001E39C7"/>
    <w:rsid w:val="00215AAA"/>
    <w:rsid w:val="00216547"/>
    <w:rsid w:val="00221526"/>
    <w:rsid w:val="0022541E"/>
    <w:rsid w:val="0022762C"/>
    <w:rsid w:val="00242561"/>
    <w:rsid w:val="00242E77"/>
    <w:rsid w:val="00242FA9"/>
    <w:rsid w:val="002430CA"/>
    <w:rsid w:val="00244A5E"/>
    <w:rsid w:val="00244F50"/>
    <w:rsid w:val="00260CAC"/>
    <w:rsid w:val="0026342F"/>
    <w:rsid w:val="00265014"/>
    <w:rsid w:val="00267B53"/>
    <w:rsid w:val="002739CB"/>
    <w:rsid w:val="00277518"/>
    <w:rsid w:val="002A29D9"/>
    <w:rsid w:val="002A625C"/>
    <w:rsid w:val="002B0460"/>
    <w:rsid w:val="002C556E"/>
    <w:rsid w:val="002D6CE6"/>
    <w:rsid w:val="002E104F"/>
    <w:rsid w:val="002E2730"/>
    <w:rsid w:val="002E3105"/>
    <w:rsid w:val="002F6076"/>
    <w:rsid w:val="002F704E"/>
    <w:rsid w:val="00301B66"/>
    <w:rsid w:val="00311AD7"/>
    <w:rsid w:val="0031765B"/>
    <w:rsid w:val="00323DB8"/>
    <w:rsid w:val="00324F63"/>
    <w:rsid w:val="00326D60"/>
    <w:rsid w:val="00334533"/>
    <w:rsid w:val="00334944"/>
    <w:rsid w:val="0033560D"/>
    <w:rsid w:val="00335997"/>
    <w:rsid w:val="00335D31"/>
    <w:rsid w:val="00343348"/>
    <w:rsid w:val="0036051F"/>
    <w:rsid w:val="003626A4"/>
    <w:rsid w:val="003679E7"/>
    <w:rsid w:val="00377015"/>
    <w:rsid w:val="00380F13"/>
    <w:rsid w:val="00390484"/>
    <w:rsid w:val="00393EFF"/>
    <w:rsid w:val="003978E2"/>
    <w:rsid w:val="003A0AD6"/>
    <w:rsid w:val="003A352B"/>
    <w:rsid w:val="003E217B"/>
    <w:rsid w:val="003E5F52"/>
    <w:rsid w:val="003F4287"/>
    <w:rsid w:val="004041F0"/>
    <w:rsid w:val="00417A2F"/>
    <w:rsid w:val="0042390F"/>
    <w:rsid w:val="00431D37"/>
    <w:rsid w:val="00442109"/>
    <w:rsid w:val="004529D6"/>
    <w:rsid w:val="00453439"/>
    <w:rsid w:val="00455CF4"/>
    <w:rsid w:val="00495D83"/>
    <w:rsid w:val="004C7011"/>
    <w:rsid w:val="004D1A32"/>
    <w:rsid w:val="004E41B6"/>
    <w:rsid w:val="005218EF"/>
    <w:rsid w:val="00544DDC"/>
    <w:rsid w:val="00550BEC"/>
    <w:rsid w:val="005537F1"/>
    <w:rsid w:val="00563ECC"/>
    <w:rsid w:val="0056799C"/>
    <w:rsid w:val="00574403"/>
    <w:rsid w:val="00581B9F"/>
    <w:rsid w:val="005A12D6"/>
    <w:rsid w:val="005B0DED"/>
    <w:rsid w:val="005B56AB"/>
    <w:rsid w:val="005D1AC9"/>
    <w:rsid w:val="005E64AF"/>
    <w:rsid w:val="005F5739"/>
    <w:rsid w:val="00616161"/>
    <w:rsid w:val="00635AFE"/>
    <w:rsid w:val="0067715A"/>
    <w:rsid w:val="00681E95"/>
    <w:rsid w:val="00685BAC"/>
    <w:rsid w:val="0069397A"/>
    <w:rsid w:val="006A0763"/>
    <w:rsid w:val="006A0F3C"/>
    <w:rsid w:val="006A412E"/>
    <w:rsid w:val="006A5627"/>
    <w:rsid w:val="006B51FD"/>
    <w:rsid w:val="006C6C61"/>
    <w:rsid w:val="006C7B40"/>
    <w:rsid w:val="006D555E"/>
    <w:rsid w:val="006E255C"/>
    <w:rsid w:val="006F0FF3"/>
    <w:rsid w:val="006F70A5"/>
    <w:rsid w:val="007138ED"/>
    <w:rsid w:val="0071432D"/>
    <w:rsid w:val="00714F95"/>
    <w:rsid w:val="007158E5"/>
    <w:rsid w:val="00727360"/>
    <w:rsid w:val="0073087D"/>
    <w:rsid w:val="00740910"/>
    <w:rsid w:val="00740C42"/>
    <w:rsid w:val="00743C76"/>
    <w:rsid w:val="00746999"/>
    <w:rsid w:val="00761EBD"/>
    <w:rsid w:val="00767112"/>
    <w:rsid w:val="00773FC4"/>
    <w:rsid w:val="007B4A46"/>
    <w:rsid w:val="007B7B72"/>
    <w:rsid w:val="007E0065"/>
    <w:rsid w:val="007E2ED8"/>
    <w:rsid w:val="007E7289"/>
    <w:rsid w:val="007F1BA3"/>
    <w:rsid w:val="008040B2"/>
    <w:rsid w:val="008136F7"/>
    <w:rsid w:val="00815F9A"/>
    <w:rsid w:val="00826A7C"/>
    <w:rsid w:val="00827AFE"/>
    <w:rsid w:val="00844127"/>
    <w:rsid w:val="00882D92"/>
    <w:rsid w:val="008870C1"/>
    <w:rsid w:val="00891D64"/>
    <w:rsid w:val="008979E1"/>
    <w:rsid w:val="008A1846"/>
    <w:rsid w:val="008B28F4"/>
    <w:rsid w:val="008C0B70"/>
    <w:rsid w:val="008C4848"/>
    <w:rsid w:val="008E55A8"/>
    <w:rsid w:val="008F52DC"/>
    <w:rsid w:val="00903D7D"/>
    <w:rsid w:val="00910C91"/>
    <w:rsid w:val="0091298E"/>
    <w:rsid w:val="0091418D"/>
    <w:rsid w:val="00924AFA"/>
    <w:rsid w:val="00925EA8"/>
    <w:rsid w:val="0093354A"/>
    <w:rsid w:val="00951D9F"/>
    <w:rsid w:val="00953830"/>
    <w:rsid w:val="00975A8D"/>
    <w:rsid w:val="0097791D"/>
    <w:rsid w:val="00980C99"/>
    <w:rsid w:val="00993102"/>
    <w:rsid w:val="00993348"/>
    <w:rsid w:val="009B1032"/>
    <w:rsid w:val="009B4404"/>
    <w:rsid w:val="009B5587"/>
    <w:rsid w:val="009B601A"/>
    <w:rsid w:val="009C262D"/>
    <w:rsid w:val="009E445B"/>
    <w:rsid w:val="009F0245"/>
    <w:rsid w:val="00A02870"/>
    <w:rsid w:val="00A07D73"/>
    <w:rsid w:val="00A130BE"/>
    <w:rsid w:val="00A13FBD"/>
    <w:rsid w:val="00A16601"/>
    <w:rsid w:val="00A533FF"/>
    <w:rsid w:val="00A53B9A"/>
    <w:rsid w:val="00A81908"/>
    <w:rsid w:val="00A8247E"/>
    <w:rsid w:val="00A9457D"/>
    <w:rsid w:val="00AA580B"/>
    <w:rsid w:val="00AA6D9B"/>
    <w:rsid w:val="00AB32AF"/>
    <w:rsid w:val="00AB41CA"/>
    <w:rsid w:val="00AB6694"/>
    <w:rsid w:val="00AC3007"/>
    <w:rsid w:val="00AD7E1B"/>
    <w:rsid w:val="00AE4FD0"/>
    <w:rsid w:val="00AE5A53"/>
    <w:rsid w:val="00AE7372"/>
    <w:rsid w:val="00AF16E1"/>
    <w:rsid w:val="00B0413F"/>
    <w:rsid w:val="00B10583"/>
    <w:rsid w:val="00B13C28"/>
    <w:rsid w:val="00B3312A"/>
    <w:rsid w:val="00B471C1"/>
    <w:rsid w:val="00B53BBC"/>
    <w:rsid w:val="00B930DE"/>
    <w:rsid w:val="00B96314"/>
    <w:rsid w:val="00BB5887"/>
    <w:rsid w:val="00BC5962"/>
    <w:rsid w:val="00BE0CC1"/>
    <w:rsid w:val="00BE38BE"/>
    <w:rsid w:val="00BE5FA0"/>
    <w:rsid w:val="00BF60E9"/>
    <w:rsid w:val="00C12018"/>
    <w:rsid w:val="00C2711B"/>
    <w:rsid w:val="00C302C3"/>
    <w:rsid w:val="00C5147C"/>
    <w:rsid w:val="00C67F9A"/>
    <w:rsid w:val="00C8368D"/>
    <w:rsid w:val="00CB1FF4"/>
    <w:rsid w:val="00CB36BB"/>
    <w:rsid w:val="00CC24E1"/>
    <w:rsid w:val="00CE5310"/>
    <w:rsid w:val="00CF3528"/>
    <w:rsid w:val="00D0412F"/>
    <w:rsid w:val="00D05E38"/>
    <w:rsid w:val="00D16454"/>
    <w:rsid w:val="00D43DB7"/>
    <w:rsid w:val="00D53776"/>
    <w:rsid w:val="00D728B0"/>
    <w:rsid w:val="00D8204B"/>
    <w:rsid w:val="00D84DED"/>
    <w:rsid w:val="00D93532"/>
    <w:rsid w:val="00DA07A7"/>
    <w:rsid w:val="00DB2292"/>
    <w:rsid w:val="00DD4285"/>
    <w:rsid w:val="00DE0EFA"/>
    <w:rsid w:val="00DE5382"/>
    <w:rsid w:val="00DF40ED"/>
    <w:rsid w:val="00E0062F"/>
    <w:rsid w:val="00E030CD"/>
    <w:rsid w:val="00E06430"/>
    <w:rsid w:val="00E112BA"/>
    <w:rsid w:val="00E3468F"/>
    <w:rsid w:val="00E411D8"/>
    <w:rsid w:val="00E4462A"/>
    <w:rsid w:val="00E45435"/>
    <w:rsid w:val="00E505A4"/>
    <w:rsid w:val="00E57F56"/>
    <w:rsid w:val="00E674F1"/>
    <w:rsid w:val="00E81125"/>
    <w:rsid w:val="00E87A33"/>
    <w:rsid w:val="00E9369F"/>
    <w:rsid w:val="00E965FB"/>
    <w:rsid w:val="00EA0C45"/>
    <w:rsid w:val="00EA2935"/>
    <w:rsid w:val="00EB4CAD"/>
    <w:rsid w:val="00EC458F"/>
    <w:rsid w:val="00EC77B5"/>
    <w:rsid w:val="00ED1EBA"/>
    <w:rsid w:val="00ED3A22"/>
    <w:rsid w:val="00ED4B86"/>
    <w:rsid w:val="00EE25F9"/>
    <w:rsid w:val="00EE3B65"/>
    <w:rsid w:val="00EE3B6E"/>
    <w:rsid w:val="00EF2E83"/>
    <w:rsid w:val="00F07113"/>
    <w:rsid w:val="00F45D51"/>
    <w:rsid w:val="00F626DB"/>
    <w:rsid w:val="00F65680"/>
    <w:rsid w:val="00F77D84"/>
    <w:rsid w:val="00F87C1C"/>
    <w:rsid w:val="00FB7E9B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F9C"/>
  <w15:chartTrackingRefBased/>
  <w15:docId w15:val="{6D9815E6-8F92-4604-8DD2-411FB9CF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20"/>
    <w:rPr>
      <w:strike w:val="0"/>
      <w:dstrike w:val="0"/>
      <w:color w:val="001BA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41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2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9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E9369F"/>
  </w:style>
  <w:style w:type="character" w:customStyle="1" w:styleId="eop">
    <w:name w:val="eop"/>
    <w:basedOn w:val="DefaultParagraphFont"/>
    <w:rsid w:val="00E9369F"/>
  </w:style>
  <w:style w:type="paragraph" w:customStyle="1" w:styleId="Default">
    <w:name w:val="Default"/>
    <w:rsid w:val="00743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5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6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44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97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14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54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506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45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43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06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6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02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007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373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4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16">
                                          <w:marLeft w:val="0"/>
                                          <w:marRight w:val="0"/>
                                          <w:marTop w:val="165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1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9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42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40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7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9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3786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4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1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5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9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801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8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9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41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2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0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3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1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5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08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8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9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4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83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0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56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72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731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28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353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geing/afy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86/s13049-017-0422-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ageing/afw233" TargetMode="External"/><Relationship Id="rId11" Type="http://schemas.microsoft.com/office/2011/relationships/people" Target="people.xml"/><Relationship Id="rId5" Type="http://schemas.openxmlformats.org/officeDocument/2006/relationships/hyperlink" Target="https://doi.org/10.1002/14651858.CD012370.pub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ajag.12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Kerin</dc:creator>
  <cp:keywords/>
  <dc:description/>
  <cp:lastModifiedBy>Una Kerin</cp:lastModifiedBy>
  <cp:revision>2</cp:revision>
  <dcterms:created xsi:type="dcterms:W3CDTF">2019-05-17T07:32:00Z</dcterms:created>
  <dcterms:modified xsi:type="dcterms:W3CDTF">2019-05-17T07:32:00Z</dcterms:modified>
</cp:coreProperties>
</file>