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1039" w14:textId="53051124" w:rsidR="008D10F5" w:rsidRDefault="00A605CD" w:rsidP="007A3F83">
      <w:pPr>
        <w:pStyle w:val="NormalWeb"/>
        <w:spacing w:line="276" w:lineRule="auto"/>
        <w:jc w:val="center"/>
        <w:outlineLvl w:val="0"/>
        <w:rPr>
          <w:b/>
          <w:bCs/>
          <w:color w:val="191919"/>
          <w:sz w:val="28"/>
          <w:szCs w:val="28"/>
          <w:u w:color="191919"/>
        </w:rPr>
      </w:pPr>
      <w:bookmarkStart w:id="0" w:name="_Hlk15464380"/>
      <w:bookmarkStart w:id="1" w:name="_GoBack"/>
      <w:bookmarkEnd w:id="1"/>
      <w:r>
        <w:rPr>
          <w:b/>
          <w:bCs/>
          <w:color w:val="191919"/>
          <w:sz w:val="28"/>
          <w:szCs w:val="28"/>
          <w:u w:color="191919"/>
        </w:rPr>
        <w:t>The (</w:t>
      </w:r>
      <w:proofErr w:type="spellStart"/>
      <w:r>
        <w:rPr>
          <w:b/>
          <w:bCs/>
          <w:color w:val="191919"/>
          <w:sz w:val="28"/>
          <w:szCs w:val="28"/>
          <w:u w:color="191919"/>
        </w:rPr>
        <w:t>Im</w:t>
      </w:r>
      <w:proofErr w:type="spellEnd"/>
      <w:r>
        <w:rPr>
          <w:b/>
          <w:bCs/>
          <w:color w:val="191919"/>
          <w:sz w:val="28"/>
          <w:szCs w:val="28"/>
          <w:u w:color="191919"/>
        </w:rPr>
        <w:t xml:space="preserve">)possibility of </w:t>
      </w:r>
      <w:proofErr w:type="spellStart"/>
      <w:r>
        <w:rPr>
          <w:b/>
          <w:bCs/>
          <w:color w:val="191919"/>
          <w:sz w:val="28"/>
          <w:szCs w:val="28"/>
          <w:u w:color="191919"/>
        </w:rPr>
        <w:t>decolonising</w:t>
      </w:r>
      <w:proofErr w:type="spellEnd"/>
      <w:r>
        <w:rPr>
          <w:b/>
          <w:bCs/>
          <w:color w:val="191919"/>
          <w:sz w:val="28"/>
          <w:szCs w:val="28"/>
          <w:u w:color="191919"/>
        </w:rPr>
        <w:t xml:space="preserve"> gender in South Asia</w:t>
      </w:r>
      <w:r w:rsidR="00131C1E">
        <w:rPr>
          <w:b/>
          <w:bCs/>
          <w:color w:val="191919"/>
          <w:sz w:val="28"/>
          <w:szCs w:val="28"/>
          <w:u w:color="191919"/>
        </w:rPr>
        <w:t>:</w:t>
      </w:r>
      <w:r>
        <w:rPr>
          <w:b/>
          <w:bCs/>
          <w:color w:val="191919"/>
          <w:sz w:val="28"/>
          <w:szCs w:val="28"/>
          <w:u w:color="191919"/>
        </w:rPr>
        <w:t xml:space="preserve"> </w:t>
      </w:r>
      <w:r w:rsidR="00131C1E">
        <w:rPr>
          <w:b/>
          <w:bCs/>
          <w:color w:val="191919"/>
          <w:sz w:val="28"/>
          <w:szCs w:val="28"/>
          <w:u w:color="191919"/>
        </w:rPr>
        <w:t xml:space="preserve">A </w:t>
      </w:r>
      <w:r>
        <w:rPr>
          <w:b/>
          <w:bCs/>
          <w:color w:val="191919"/>
          <w:sz w:val="28"/>
          <w:szCs w:val="28"/>
          <w:u w:color="191919"/>
        </w:rPr>
        <w:t xml:space="preserve">reading of Bollywood’s </w:t>
      </w:r>
      <w:r w:rsidR="001A3CF2">
        <w:rPr>
          <w:b/>
          <w:bCs/>
          <w:color w:val="191919"/>
          <w:sz w:val="28"/>
          <w:szCs w:val="28"/>
          <w:u w:color="191919"/>
        </w:rPr>
        <w:t>‘</w:t>
      </w:r>
      <w:r>
        <w:rPr>
          <w:b/>
          <w:bCs/>
          <w:color w:val="191919"/>
          <w:sz w:val="28"/>
          <w:szCs w:val="28"/>
          <w:u w:color="191919"/>
        </w:rPr>
        <w:t>new women</w:t>
      </w:r>
      <w:r w:rsidR="003C7067">
        <w:rPr>
          <w:b/>
          <w:bCs/>
          <w:color w:val="191919"/>
          <w:sz w:val="28"/>
          <w:szCs w:val="28"/>
          <w:u w:color="191919"/>
        </w:rPr>
        <w:t>’</w:t>
      </w:r>
    </w:p>
    <w:bookmarkEnd w:id="0"/>
    <w:p w14:paraId="3281D64F" w14:textId="77777777" w:rsidR="00131C1E" w:rsidRDefault="00131C1E" w:rsidP="007A3F83">
      <w:pPr>
        <w:pStyle w:val="NormalWeb"/>
        <w:spacing w:line="276" w:lineRule="auto"/>
        <w:jc w:val="both"/>
        <w:outlineLvl w:val="0"/>
        <w:rPr>
          <w:b/>
          <w:bCs/>
          <w:color w:val="191919"/>
          <w:u w:color="191919"/>
        </w:rPr>
      </w:pPr>
    </w:p>
    <w:p w14:paraId="3F7CF98B" w14:textId="53E2D67B" w:rsidR="001802B3" w:rsidRPr="00131C1E" w:rsidRDefault="001802B3" w:rsidP="001802B3">
      <w:pPr>
        <w:pStyle w:val="NormalWeb"/>
        <w:spacing w:line="276" w:lineRule="auto"/>
        <w:jc w:val="center"/>
        <w:outlineLvl w:val="0"/>
        <w:rPr>
          <w:bCs/>
          <w:color w:val="191919"/>
          <w:u w:color="191919"/>
        </w:rPr>
      </w:pPr>
      <w:r w:rsidRPr="00131C1E">
        <w:rPr>
          <w:bCs/>
          <w:color w:val="191919"/>
          <w:u w:color="191919"/>
        </w:rPr>
        <w:t xml:space="preserve">(Submission to </w:t>
      </w:r>
      <w:r w:rsidR="00A972E0">
        <w:rPr>
          <w:bCs/>
          <w:color w:val="191919"/>
          <w:u w:color="191919"/>
        </w:rPr>
        <w:t>Third World</w:t>
      </w:r>
      <w:r w:rsidRPr="00131C1E">
        <w:rPr>
          <w:bCs/>
          <w:color w:val="191919"/>
          <w:u w:color="191919"/>
        </w:rPr>
        <w:t xml:space="preserve"> </w:t>
      </w:r>
      <w:proofErr w:type="spellStart"/>
      <w:proofErr w:type="gramStart"/>
      <w:r w:rsidRPr="00131C1E">
        <w:rPr>
          <w:bCs/>
          <w:color w:val="191919"/>
          <w:u w:color="191919"/>
        </w:rPr>
        <w:t>Thematics</w:t>
      </w:r>
      <w:proofErr w:type="spellEnd"/>
      <w:r>
        <w:rPr>
          <w:bCs/>
          <w:color w:val="191919"/>
          <w:u w:color="191919"/>
        </w:rPr>
        <w:t xml:space="preserve"> :</w:t>
      </w:r>
      <w:proofErr w:type="gramEnd"/>
      <w:r>
        <w:rPr>
          <w:bCs/>
          <w:color w:val="191919"/>
          <w:u w:color="191919"/>
        </w:rPr>
        <w:t xml:space="preserve"> A </w:t>
      </w:r>
      <w:r w:rsidR="00A972E0">
        <w:rPr>
          <w:bCs/>
          <w:color w:val="191919"/>
          <w:u w:color="191919"/>
        </w:rPr>
        <w:t>Third World</w:t>
      </w:r>
      <w:r>
        <w:rPr>
          <w:bCs/>
          <w:color w:val="191919"/>
          <w:u w:color="191919"/>
        </w:rPr>
        <w:t xml:space="preserve"> Quarterly Journal</w:t>
      </w:r>
      <w:r w:rsidRPr="00131C1E">
        <w:rPr>
          <w:bCs/>
          <w:color w:val="191919"/>
          <w:u w:color="191919"/>
        </w:rPr>
        <w:t>)</w:t>
      </w:r>
    </w:p>
    <w:p w14:paraId="387E243D" w14:textId="77777777" w:rsidR="001802B3" w:rsidRDefault="001802B3" w:rsidP="001802B3">
      <w:pPr>
        <w:pStyle w:val="NormalWeb"/>
        <w:spacing w:line="276" w:lineRule="auto"/>
        <w:jc w:val="both"/>
        <w:outlineLvl w:val="0"/>
        <w:rPr>
          <w:b/>
          <w:bCs/>
          <w:color w:val="191919"/>
          <w:u w:color="191919"/>
        </w:rPr>
      </w:pPr>
    </w:p>
    <w:p w14:paraId="5A41015D" w14:textId="22C42FE6" w:rsidR="001802B3" w:rsidRDefault="001802B3" w:rsidP="001802B3">
      <w:pPr>
        <w:pStyle w:val="NormalWeb"/>
        <w:spacing w:line="276" w:lineRule="auto"/>
        <w:jc w:val="both"/>
        <w:outlineLvl w:val="0"/>
        <w:rPr>
          <w:b/>
          <w:bCs/>
          <w:color w:val="191919"/>
          <w:u w:color="191919"/>
        </w:rPr>
      </w:pPr>
      <w:r>
        <w:rPr>
          <w:b/>
          <w:bCs/>
          <w:color w:val="191919"/>
          <w:u w:color="191919"/>
        </w:rPr>
        <w:t xml:space="preserve">Dr Saba Hussain*, Leverhulme Early Career Fellow, University of Warwick </w:t>
      </w:r>
      <w:hyperlink r:id="rId10" w:history="1">
        <w:r w:rsidRPr="00EF5402">
          <w:rPr>
            <w:rStyle w:val="Hyperlink"/>
            <w:b/>
            <w:bCs/>
            <w:u w:color="191919"/>
          </w:rPr>
          <w:t>s.hussain.10@warwick.ac.uk</w:t>
        </w:r>
      </w:hyperlink>
      <w:r>
        <w:rPr>
          <w:b/>
          <w:bCs/>
          <w:color w:val="191919"/>
          <w:u w:color="191919"/>
        </w:rPr>
        <w:t xml:space="preserve">  </w:t>
      </w:r>
    </w:p>
    <w:p w14:paraId="0ADE3863" w14:textId="3C5EA3A9" w:rsidR="001802B3" w:rsidRDefault="001802B3" w:rsidP="001802B3">
      <w:pPr>
        <w:pStyle w:val="NormalWeb"/>
        <w:spacing w:line="276" w:lineRule="auto"/>
        <w:jc w:val="both"/>
        <w:outlineLvl w:val="0"/>
        <w:rPr>
          <w:b/>
          <w:bCs/>
          <w:color w:val="191919"/>
          <w:u w:color="191919"/>
        </w:rPr>
      </w:pPr>
      <w:r>
        <w:rPr>
          <w:b/>
          <w:bCs/>
          <w:color w:val="191919"/>
          <w:u w:color="191919"/>
        </w:rPr>
        <w:t xml:space="preserve">Dr Nazia Hussein, Lecturer, </w:t>
      </w:r>
      <w:r w:rsidR="00315962">
        <w:rPr>
          <w:b/>
          <w:bCs/>
          <w:color w:val="191919"/>
          <w:u w:color="191919"/>
        </w:rPr>
        <w:t>Bristol University, Nazia.Hussein16@gmail.com</w:t>
      </w:r>
    </w:p>
    <w:p w14:paraId="7DA14D03" w14:textId="77777777" w:rsidR="00131C1E" w:rsidRDefault="00131C1E" w:rsidP="007A3F83">
      <w:pPr>
        <w:pStyle w:val="NormalWeb"/>
        <w:spacing w:line="276" w:lineRule="auto"/>
        <w:jc w:val="both"/>
        <w:outlineLvl w:val="0"/>
        <w:rPr>
          <w:b/>
          <w:bCs/>
          <w:color w:val="191919"/>
          <w:u w:color="191919"/>
        </w:rPr>
      </w:pPr>
    </w:p>
    <w:p w14:paraId="1AE7C5F8" w14:textId="305E4D51" w:rsidR="000C54BD" w:rsidRPr="00A53650" w:rsidRDefault="00A53650" w:rsidP="00A53650">
      <w:pPr>
        <w:pStyle w:val="NormalWeb"/>
        <w:spacing w:line="276" w:lineRule="auto"/>
        <w:jc w:val="center"/>
        <w:outlineLvl w:val="0"/>
        <w:rPr>
          <w:rFonts w:cs="Times New Roman"/>
          <w:b/>
          <w:bCs/>
          <w:color w:val="000000" w:themeColor="text1"/>
          <w:u w:color="191919"/>
        </w:rPr>
      </w:pPr>
      <w:r>
        <w:rPr>
          <w:rFonts w:cs="Times New Roman"/>
          <w:b/>
          <w:bCs/>
          <w:color w:val="000000" w:themeColor="text1"/>
          <w:u w:color="191919"/>
        </w:rPr>
        <w:t>Author biographies</w:t>
      </w:r>
    </w:p>
    <w:p w14:paraId="282399C7" w14:textId="22344609" w:rsidR="001802B3" w:rsidRPr="00A53650" w:rsidRDefault="001802B3" w:rsidP="00A53650">
      <w:pPr>
        <w:jc w:val="both"/>
        <w:rPr>
          <w:rFonts w:eastAsia="Times New Roman"/>
        </w:rPr>
      </w:pPr>
      <w:r w:rsidRPr="00315962">
        <w:rPr>
          <w:rFonts w:eastAsia="Times New Roman"/>
          <w:b/>
          <w:bCs/>
          <w:color w:val="000000" w:themeColor="text1"/>
          <w:shd w:val="clear" w:color="auto" w:fill="FFFFFF"/>
        </w:rPr>
        <w:t>Dr Saba Hussain</w:t>
      </w:r>
      <w:r w:rsidRPr="00A53650">
        <w:rPr>
          <w:rFonts w:eastAsia="Times New Roman"/>
          <w:color w:val="000000" w:themeColor="text1"/>
          <w:shd w:val="clear" w:color="auto" w:fill="FFFFFF"/>
        </w:rPr>
        <w:t xml:space="preserve"> is a Leverhulme Early Career Fellow at the Department of Sociology, University of Warwick. She is the author of </w:t>
      </w:r>
      <w:r w:rsidR="00A53650" w:rsidRPr="0043409E">
        <w:rPr>
          <w:rFonts w:eastAsia="Times New Roman"/>
          <w:i/>
          <w:iCs/>
        </w:rPr>
        <w:t>Contemporary Muslim Girlhoods in India: A Study of Social Justice, Identity and Agency in Assam</w:t>
      </w:r>
      <w:r w:rsidR="00A53650">
        <w:rPr>
          <w:rFonts w:eastAsia="Times New Roman"/>
        </w:rPr>
        <w:t xml:space="preserve">, published by Routledge London. </w:t>
      </w:r>
      <w:r w:rsidRPr="00A53650">
        <w:rPr>
          <w:rFonts w:eastAsia="Times New Roman"/>
          <w:color w:val="000000" w:themeColor="text1"/>
          <w:shd w:val="clear" w:color="auto" w:fill="FFFFFF"/>
        </w:rPr>
        <w:t>Her research interests are in areas of gender, education and extremism in India and in the UK.</w:t>
      </w:r>
      <w:r w:rsidRPr="00A53650">
        <w:rPr>
          <w:rFonts w:eastAsia="Times New Roman"/>
          <w:color w:val="000000" w:themeColor="text1"/>
        </w:rPr>
        <w:t xml:space="preserve"> </w:t>
      </w:r>
      <w:r w:rsidRPr="00A53650">
        <w:rPr>
          <w:rFonts w:eastAsia="Times New Roman"/>
          <w:color w:val="000000" w:themeColor="text1"/>
          <w:shd w:val="clear" w:color="auto" w:fill="FFFFFF"/>
        </w:rPr>
        <w:t xml:space="preserve">She received her PhD from University Warwick and holds </w:t>
      </w:r>
      <w:proofErr w:type="gramStart"/>
      <w:r w:rsidRPr="00A53650">
        <w:rPr>
          <w:rFonts w:eastAsia="Times New Roman"/>
          <w:color w:val="000000" w:themeColor="text1"/>
          <w:shd w:val="clear" w:color="auto" w:fill="FFFFFF"/>
        </w:rPr>
        <w:t>Masters</w:t>
      </w:r>
      <w:proofErr w:type="gramEnd"/>
      <w:r w:rsidRPr="00A53650">
        <w:rPr>
          <w:rFonts w:eastAsia="Times New Roman"/>
          <w:color w:val="000000" w:themeColor="text1"/>
          <w:shd w:val="clear" w:color="auto" w:fill="FFFFFF"/>
        </w:rPr>
        <w:t xml:space="preserve"> degrees from London School of Economics (Development Studies) and Delhi School of Economics (Sociology). </w:t>
      </w:r>
    </w:p>
    <w:p w14:paraId="78CF27F4" w14:textId="77777777" w:rsidR="001802B3" w:rsidRPr="00A53650" w:rsidRDefault="001802B3" w:rsidP="00A53650">
      <w:pPr>
        <w:jc w:val="both"/>
        <w:rPr>
          <w:rFonts w:eastAsia="Times New Roman"/>
          <w:color w:val="000000" w:themeColor="text1"/>
        </w:rPr>
      </w:pPr>
    </w:p>
    <w:p w14:paraId="3E3CB27A" w14:textId="3D73E926" w:rsidR="001802B3" w:rsidRPr="001B7588" w:rsidRDefault="001802B3" w:rsidP="00A53650">
      <w:pPr>
        <w:jc w:val="both"/>
        <w:rPr>
          <w:rFonts w:eastAsia="Times New Roman"/>
          <w:color w:val="000000" w:themeColor="text1"/>
        </w:rPr>
      </w:pPr>
      <w:proofErr w:type="spellStart"/>
      <w:r w:rsidRPr="00315962">
        <w:rPr>
          <w:rFonts w:eastAsia="Times New Roman"/>
          <w:b/>
          <w:bCs/>
          <w:color w:val="000000" w:themeColor="text1"/>
        </w:rPr>
        <w:t>Dr.</w:t>
      </w:r>
      <w:proofErr w:type="spellEnd"/>
      <w:r w:rsidRPr="00315962">
        <w:rPr>
          <w:rFonts w:eastAsia="Times New Roman"/>
          <w:b/>
          <w:bCs/>
          <w:color w:val="000000" w:themeColor="text1"/>
        </w:rPr>
        <w:t xml:space="preserve"> Nazia Hussein</w:t>
      </w:r>
      <w:r w:rsidRPr="00A53650">
        <w:rPr>
          <w:rFonts w:eastAsia="Times New Roman"/>
          <w:color w:val="000000" w:themeColor="text1"/>
        </w:rPr>
        <w:t xml:space="preserve"> is lecturer in Sociology at </w:t>
      </w:r>
      <w:r w:rsidR="005A6909">
        <w:rPr>
          <w:rFonts w:eastAsia="Times New Roman"/>
          <w:color w:val="000000" w:themeColor="text1"/>
        </w:rPr>
        <w:t>Bristol University</w:t>
      </w:r>
      <w:r w:rsidRPr="00A53650">
        <w:rPr>
          <w:rFonts w:eastAsia="Times New Roman"/>
          <w:color w:val="000000" w:themeColor="text1"/>
        </w:rPr>
        <w:t xml:space="preserve">. She is a feminist sociologist and her research </w:t>
      </w:r>
      <w:proofErr w:type="gramStart"/>
      <w:r w:rsidRPr="00A53650">
        <w:rPr>
          <w:rFonts w:eastAsia="Times New Roman"/>
          <w:color w:val="000000" w:themeColor="text1"/>
        </w:rPr>
        <w:t>is</w:t>
      </w:r>
      <w:proofErr w:type="gramEnd"/>
      <w:r w:rsidRPr="00A53650">
        <w:rPr>
          <w:rFonts w:eastAsia="Times New Roman"/>
          <w:color w:val="000000" w:themeColor="text1"/>
        </w:rPr>
        <w:t xml:space="preserve"> broadly in the areas of gender, race, ethnicity, religion and class with a particular focus on South Asia and South Asian diaspora in UK. </w:t>
      </w:r>
      <w:r w:rsidR="005A6909">
        <w:rPr>
          <w:rFonts w:eastAsia="Times New Roman"/>
          <w:color w:val="000000" w:themeColor="text1"/>
        </w:rPr>
        <w:t xml:space="preserve">She is the author of </w:t>
      </w:r>
      <w:r w:rsidR="005A6909" w:rsidRPr="00315962">
        <w:rPr>
          <w:rFonts w:eastAsia="Times New Roman"/>
          <w:i/>
          <w:iCs/>
          <w:color w:val="000000" w:themeColor="text1"/>
        </w:rPr>
        <w:t>The New Muslim Women of Bangladesh</w:t>
      </w:r>
      <w:r w:rsidR="005A6909">
        <w:rPr>
          <w:rFonts w:eastAsia="Times New Roman"/>
          <w:color w:val="000000" w:themeColor="text1"/>
        </w:rPr>
        <w:t xml:space="preserve"> and the editor of </w:t>
      </w:r>
      <w:r w:rsidR="005A6909" w:rsidRPr="00315962">
        <w:rPr>
          <w:rFonts w:eastAsia="Times New Roman"/>
          <w:i/>
          <w:iCs/>
          <w:color w:val="000000" w:themeColor="text1"/>
        </w:rPr>
        <w:t xml:space="preserve">Rethinking New Womanhood: Practices of gender, class </w:t>
      </w:r>
      <w:r w:rsidR="00315962">
        <w:rPr>
          <w:rFonts w:eastAsia="Times New Roman"/>
          <w:i/>
          <w:iCs/>
          <w:color w:val="000000" w:themeColor="text1"/>
        </w:rPr>
        <w:t>c</w:t>
      </w:r>
      <w:r w:rsidR="005A6909" w:rsidRPr="00315962">
        <w:rPr>
          <w:rFonts w:eastAsia="Times New Roman"/>
          <w:i/>
          <w:iCs/>
          <w:color w:val="000000" w:themeColor="text1"/>
        </w:rPr>
        <w:t xml:space="preserve">ulture and </w:t>
      </w:r>
      <w:r w:rsidR="00315962">
        <w:rPr>
          <w:rFonts w:eastAsia="Times New Roman"/>
          <w:i/>
          <w:iCs/>
          <w:color w:val="000000" w:themeColor="text1"/>
        </w:rPr>
        <w:t>r</w:t>
      </w:r>
      <w:r w:rsidR="005A6909" w:rsidRPr="00315962">
        <w:rPr>
          <w:rFonts w:eastAsia="Times New Roman"/>
          <w:i/>
          <w:iCs/>
          <w:color w:val="000000" w:themeColor="text1"/>
        </w:rPr>
        <w:t>eligion in South Asia</w:t>
      </w:r>
      <w:r w:rsidR="005A6909">
        <w:rPr>
          <w:rFonts w:eastAsia="Times New Roman"/>
          <w:color w:val="000000" w:themeColor="text1"/>
        </w:rPr>
        <w:t xml:space="preserve">. </w:t>
      </w:r>
      <w:r w:rsidR="00315962">
        <w:rPr>
          <w:rFonts w:eastAsia="Times New Roman"/>
          <w:color w:val="000000" w:themeColor="text1"/>
        </w:rPr>
        <w:t xml:space="preserve">Her current research investigates ‘New Muslim’ identities in Britain through a study of British Muslim women’s public and political activism. </w:t>
      </w:r>
    </w:p>
    <w:p w14:paraId="431DBED1" w14:textId="77777777" w:rsidR="00131C1E" w:rsidRDefault="00131C1E" w:rsidP="00B85E44">
      <w:pPr>
        <w:pStyle w:val="NormalWeb"/>
        <w:spacing w:line="276" w:lineRule="auto"/>
        <w:jc w:val="both"/>
        <w:outlineLvl w:val="0"/>
        <w:rPr>
          <w:b/>
          <w:bCs/>
          <w:color w:val="191919"/>
          <w:u w:color="191919"/>
        </w:rPr>
      </w:pPr>
    </w:p>
    <w:p w14:paraId="406597FA" w14:textId="77777777" w:rsidR="005A6909" w:rsidRDefault="005A6909" w:rsidP="00B85E44">
      <w:pPr>
        <w:pStyle w:val="NormalWeb"/>
        <w:spacing w:line="276" w:lineRule="auto"/>
        <w:jc w:val="both"/>
        <w:outlineLvl w:val="0"/>
        <w:rPr>
          <w:b/>
          <w:bCs/>
          <w:color w:val="191919"/>
          <w:u w:color="191919"/>
        </w:rPr>
      </w:pPr>
    </w:p>
    <w:p w14:paraId="2BF6764E" w14:textId="77777777" w:rsidR="005A6909" w:rsidRDefault="005A6909" w:rsidP="00B85E44">
      <w:pPr>
        <w:pStyle w:val="NormalWeb"/>
        <w:spacing w:line="276" w:lineRule="auto"/>
        <w:jc w:val="both"/>
        <w:outlineLvl w:val="0"/>
        <w:rPr>
          <w:b/>
          <w:bCs/>
          <w:color w:val="191919"/>
          <w:u w:color="191919"/>
        </w:rPr>
      </w:pPr>
    </w:p>
    <w:p w14:paraId="1620F150" w14:textId="77777777" w:rsidR="005A6909" w:rsidRDefault="005A6909" w:rsidP="00B85E44">
      <w:pPr>
        <w:pStyle w:val="NormalWeb"/>
        <w:spacing w:line="276" w:lineRule="auto"/>
        <w:jc w:val="both"/>
        <w:outlineLvl w:val="0"/>
        <w:rPr>
          <w:b/>
          <w:bCs/>
          <w:color w:val="191919"/>
          <w:u w:color="191919"/>
        </w:rPr>
      </w:pPr>
    </w:p>
    <w:p w14:paraId="2153A2A8" w14:textId="77777777" w:rsidR="005A6909" w:rsidRDefault="005A6909" w:rsidP="00B85E44">
      <w:pPr>
        <w:pStyle w:val="NormalWeb"/>
        <w:spacing w:line="276" w:lineRule="auto"/>
        <w:jc w:val="both"/>
        <w:outlineLvl w:val="0"/>
        <w:rPr>
          <w:b/>
          <w:bCs/>
          <w:color w:val="191919"/>
          <w:u w:color="191919"/>
        </w:rPr>
      </w:pPr>
    </w:p>
    <w:p w14:paraId="601EAB1C" w14:textId="77777777" w:rsidR="005A6909" w:rsidRDefault="005A6909" w:rsidP="00B85E44">
      <w:pPr>
        <w:pStyle w:val="NormalWeb"/>
        <w:spacing w:line="276" w:lineRule="auto"/>
        <w:jc w:val="both"/>
        <w:outlineLvl w:val="0"/>
        <w:rPr>
          <w:b/>
          <w:bCs/>
          <w:color w:val="191919"/>
          <w:u w:color="191919"/>
        </w:rPr>
      </w:pPr>
    </w:p>
    <w:p w14:paraId="2C875F2A" w14:textId="77777777" w:rsidR="005A6909" w:rsidRDefault="005A6909" w:rsidP="00B85E44">
      <w:pPr>
        <w:pStyle w:val="NormalWeb"/>
        <w:spacing w:line="276" w:lineRule="auto"/>
        <w:jc w:val="both"/>
        <w:outlineLvl w:val="0"/>
        <w:rPr>
          <w:b/>
          <w:bCs/>
          <w:color w:val="191919"/>
          <w:u w:color="191919"/>
        </w:rPr>
      </w:pPr>
    </w:p>
    <w:p w14:paraId="0E91140C" w14:textId="77777777" w:rsidR="005A6909" w:rsidRDefault="005A6909" w:rsidP="00B85E44">
      <w:pPr>
        <w:pStyle w:val="NormalWeb"/>
        <w:spacing w:line="276" w:lineRule="auto"/>
        <w:jc w:val="both"/>
        <w:outlineLvl w:val="0"/>
        <w:rPr>
          <w:b/>
          <w:bCs/>
          <w:color w:val="191919"/>
          <w:u w:color="191919"/>
        </w:rPr>
      </w:pPr>
    </w:p>
    <w:p w14:paraId="0BFAF14F" w14:textId="77777777" w:rsidR="005A6909" w:rsidRDefault="005A6909" w:rsidP="00B85E44">
      <w:pPr>
        <w:pStyle w:val="NormalWeb"/>
        <w:spacing w:line="276" w:lineRule="auto"/>
        <w:jc w:val="both"/>
        <w:outlineLvl w:val="0"/>
        <w:rPr>
          <w:b/>
          <w:bCs/>
          <w:color w:val="191919"/>
          <w:u w:color="191919"/>
        </w:rPr>
      </w:pPr>
    </w:p>
    <w:p w14:paraId="1273AAC4" w14:textId="77777777" w:rsidR="005A6909" w:rsidRDefault="005A6909" w:rsidP="00B85E44">
      <w:pPr>
        <w:pStyle w:val="NormalWeb"/>
        <w:spacing w:line="276" w:lineRule="auto"/>
        <w:jc w:val="both"/>
        <w:outlineLvl w:val="0"/>
        <w:rPr>
          <w:b/>
          <w:bCs/>
          <w:color w:val="191919"/>
          <w:u w:color="191919"/>
        </w:rPr>
      </w:pPr>
    </w:p>
    <w:p w14:paraId="6E2077E2" w14:textId="77777777" w:rsidR="005A6909" w:rsidRDefault="005A6909" w:rsidP="00B85E44">
      <w:pPr>
        <w:pStyle w:val="NormalWeb"/>
        <w:spacing w:line="276" w:lineRule="auto"/>
        <w:jc w:val="both"/>
        <w:outlineLvl w:val="0"/>
        <w:rPr>
          <w:b/>
          <w:bCs/>
          <w:color w:val="191919"/>
          <w:u w:color="191919"/>
        </w:rPr>
      </w:pPr>
    </w:p>
    <w:p w14:paraId="2546BB4C" w14:textId="77777777" w:rsidR="005A6909" w:rsidRDefault="005A6909" w:rsidP="00B85E44">
      <w:pPr>
        <w:pStyle w:val="NormalWeb"/>
        <w:spacing w:line="276" w:lineRule="auto"/>
        <w:jc w:val="both"/>
        <w:outlineLvl w:val="0"/>
        <w:rPr>
          <w:b/>
          <w:bCs/>
          <w:color w:val="191919"/>
          <w:u w:color="191919"/>
        </w:rPr>
      </w:pPr>
    </w:p>
    <w:p w14:paraId="09423B1D" w14:textId="77777777" w:rsidR="005A6909" w:rsidRDefault="005A6909" w:rsidP="00B85E44">
      <w:pPr>
        <w:pStyle w:val="NormalWeb"/>
        <w:spacing w:line="276" w:lineRule="auto"/>
        <w:jc w:val="both"/>
        <w:outlineLvl w:val="0"/>
        <w:rPr>
          <w:b/>
          <w:bCs/>
          <w:color w:val="191919"/>
          <w:u w:color="191919"/>
        </w:rPr>
      </w:pPr>
    </w:p>
    <w:p w14:paraId="28F4A3FC" w14:textId="77777777" w:rsidR="005A6909" w:rsidRDefault="005A6909" w:rsidP="00B85E44">
      <w:pPr>
        <w:pStyle w:val="NormalWeb"/>
        <w:spacing w:line="276" w:lineRule="auto"/>
        <w:jc w:val="both"/>
        <w:outlineLvl w:val="0"/>
        <w:rPr>
          <w:b/>
          <w:bCs/>
          <w:color w:val="191919"/>
          <w:u w:color="191919"/>
        </w:rPr>
      </w:pPr>
    </w:p>
    <w:p w14:paraId="608B3365" w14:textId="77777777" w:rsidR="005A6909" w:rsidRDefault="005A6909" w:rsidP="00B85E44">
      <w:pPr>
        <w:pStyle w:val="NormalWeb"/>
        <w:spacing w:line="276" w:lineRule="auto"/>
        <w:jc w:val="both"/>
        <w:outlineLvl w:val="0"/>
        <w:rPr>
          <w:ins w:id="2" w:author="Nazia Hussein" w:date="2019-09-03T14:34:00Z"/>
          <w:b/>
          <w:bCs/>
          <w:color w:val="191919"/>
          <w:u w:color="191919"/>
        </w:rPr>
      </w:pPr>
    </w:p>
    <w:p w14:paraId="3D23ED5E" w14:textId="26560E62" w:rsidR="005A6909" w:rsidRDefault="005A6909" w:rsidP="00B85E44">
      <w:pPr>
        <w:pStyle w:val="NormalWeb"/>
        <w:spacing w:line="276" w:lineRule="auto"/>
        <w:jc w:val="both"/>
        <w:outlineLvl w:val="0"/>
        <w:rPr>
          <w:b/>
          <w:bCs/>
          <w:color w:val="191919"/>
          <w:u w:color="191919"/>
        </w:rPr>
      </w:pPr>
    </w:p>
    <w:p w14:paraId="0917BCF0" w14:textId="77777777" w:rsidR="005A6909" w:rsidRPr="005A6909" w:rsidRDefault="005A6909" w:rsidP="005A6909">
      <w:pPr>
        <w:pStyle w:val="NormalWeb"/>
        <w:jc w:val="center"/>
        <w:rPr>
          <w:b/>
          <w:bCs/>
          <w:color w:val="191919"/>
          <w:u w:color="191919"/>
        </w:rPr>
      </w:pPr>
      <w:r w:rsidRPr="005A6909">
        <w:rPr>
          <w:b/>
          <w:bCs/>
          <w:color w:val="191919"/>
          <w:u w:color="191919"/>
        </w:rPr>
        <w:t>Abstract</w:t>
      </w:r>
    </w:p>
    <w:p w14:paraId="6EB7E700" w14:textId="40229682" w:rsidR="005A6909" w:rsidRPr="005A6909" w:rsidRDefault="005A6909" w:rsidP="005A6909">
      <w:pPr>
        <w:pStyle w:val="NormalWeb"/>
        <w:jc w:val="both"/>
        <w:outlineLvl w:val="0"/>
        <w:rPr>
          <w:color w:val="191919"/>
          <w:u w:color="191919"/>
        </w:rPr>
      </w:pPr>
      <w:r w:rsidRPr="005A6909">
        <w:rPr>
          <w:color w:val="191919"/>
          <w:u w:color="191919"/>
        </w:rPr>
        <w:t xml:space="preserve">This paper highlights tensions in the continuity of coloniality and the decoloniality of gender as represented within portrayals of new women in Bollywood, through an analysis of </w:t>
      </w:r>
      <w:r w:rsidR="0043409E">
        <w:rPr>
          <w:color w:val="191919"/>
          <w:u w:color="191919"/>
        </w:rPr>
        <w:t xml:space="preserve">the heroines’ </w:t>
      </w:r>
      <w:r w:rsidRPr="005A6909">
        <w:rPr>
          <w:color w:val="191919"/>
          <w:u w:color="191919"/>
        </w:rPr>
        <w:t>dance,</w:t>
      </w:r>
      <w:r w:rsidR="0043409E">
        <w:rPr>
          <w:color w:val="191919"/>
          <w:u w:color="191919"/>
        </w:rPr>
        <w:t xml:space="preserve"> sexuality, anger and consumption</w:t>
      </w:r>
      <w:r w:rsidRPr="005A6909">
        <w:rPr>
          <w:color w:val="191919"/>
          <w:u w:color="191919"/>
        </w:rPr>
        <w:t>. This reading of Bollywood’s new women alludes to the (</w:t>
      </w:r>
      <w:proofErr w:type="spellStart"/>
      <w:r w:rsidRPr="005A6909">
        <w:rPr>
          <w:color w:val="191919"/>
          <w:u w:color="191919"/>
        </w:rPr>
        <w:t>im</w:t>
      </w:r>
      <w:proofErr w:type="spellEnd"/>
      <w:r w:rsidRPr="005A6909">
        <w:rPr>
          <w:color w:val="191919"/>
          <w:u w:color="191919"/>
        </w:rPr>
        <w:t xml:space="preserve">)possibility of </w:t>
      </w:r>
      <w:proofErr w:type="spellStart"/>
      <w:r w:rsidRPr="005A6909">
        <w:rPr>
          <w:color w:val="191919"/>
          <w:u w:color="191919"/>
        </w:rPr>
        <w:t>decolonising</w:t>
      </w:r>
      <w:proofErr w:type="spellEnd"/>
      <w:r w:rsidRPr="005A6909">
        <w:rPr>
          <w:color w:val="191919"/>
          <w:u w:color="191919"/>
        </w:rPr>
        <w:t xml:space="preserve"> gender in South Asia, arguing that the emergent female subjects of these movies find themselves in cross-pulls between the need for </w:t>
      </w:r>
      <w:proofErr w:type="spellStart"/>
      <w:r w:rsidRPr="005A6909">
        <w:rPr>
          <w:color w:val="191919"/>
          <w:u w:color="191919"/>
        </w:rPr>
        <w:t>self-realisation</w:t>
      </w:r>
      <w:proofErr w:type="spellEnd"/>
      <w:r w:rsidRPr="005A6909">
        <w:rPr>
          <w:color w:val="191919"/>
          <w:u w:color="191919"/>
        </w:rPr>
        <w:t xml:space="preserve">, neo-liberalism, and national identity. Our analysis reveals within these multiple cross-pulls there are moments that rupture the narratives of coloniality/modernity, by proposing a version of </w:t>
      </w:r>
      <w:r w:rsidR="0043409E">
        <w:rPr>
          <w:color w:val="191919"/>
          <w:u w:color="191919"/>
        </w:rPr>
        <w:t xml:space="preserve">what </w:t>
      </w:r>
      <w:proofErr w:type="spellStart"/>
      <w:r w:rsidRPr="005A6909">
        <w:rPr>
          <w:color w:val="191919"/>
          <w:u w:color="191919"/>
        </w:rPr>
        <w:t>Partha</w:t>
      </w:r>
      <w:proofErr w:type="spellEnd"/>
      <w:r w:rsidRPr="005A6909">
        <w:rPr>
          <w:color w:val="191919"/>
          <w:u w:color="191919"/>
        </w:rPr>
        <w:t xml:space="preserve"> Chatterjee’s </w:t>
      </w:r>
      <w:r w:rsidR="0043409E">
        <w:rPr>
          <w:color w:val="191919"/>
          <w:u w:color="191919"/>
        </w:rPr>
        <w:t>called</w:t>
      </w:r>
      <w:r w:rsidRPr="005A6909">
        <w:rPr>
          <w:color w:val="191919"/>
          <w:u w:color="191919"/>
        </w:rPr>
        <w:t xml:space="preserve"> ‘our modernity’. These narrative ruptures allow us to challenge historically received notions of identity and representations of Third World women, and of gender in South Asia. At the same time, the characters </w:t>
      </w:r>
      <w:proofErr w:type="spellStart"/>
      <w:r w:rsidRPr="005A6909">
        <w:rPr>
          <w:color w:val="191919"/>
          <w:u w:color="191919"/>
        </w:rPr>
        <w:t>analysed</w:t>
      </w:r>
      <w:proofErr w:type="spellEnd"/>
      <w:r w:rsidRPr="005A6909">
        <w:rPr>
          <w:color w:val="191919"/>
          <w:u w:color="191919"/>
        </w:rPr>
        <w:t xml:space="preserve"> within this paper continue to uncritically subscribe to colonial forms of modernity, through active participation as workers and consumers in the capitalist economy. </w:t>
      </w:r>
    </w:p>
    <w:p w14:paraId="2025E476" w14:textId="77777777" w:rsidR="005A6909" w:rsidRPr="005A6909" w:rsidRDefault="005A6909" w:rsidP="005A6909">
      <w:pPr>
        <w:pStyle w:val="NormalWeb"/>
        <w:jc w:val="both"/>
        <w:outlineLvl w:val="0"/>
        <w:rPr>
          <w:color w:val="191919"/>
          <w:u w:color="191919"/>
        </w:rPr>
      </w:pPr>
    </w:p>
    <w:p w14:paraId="68BA4746" w14:textId="77777777" w:rsidR="005A6909" w:rsidRPr="005A6909" w:rsidRDefault="005A6909" w:rsidP="005A6909">
      <w:pPr>
        <w:pStyle w:val="NormalWeb"/>
        <w:jc w:val="center"/>
        <w:outlineLvl w:val="0"/>
        <w:rPr>
          <w:b/>
          <w:bCs/>
          <w:color w:val="191919"/>
          <w:u w:color="191919"/>
        </w:rPr>
      </w:pPr>
      <w:r w:rsidRPr="005A6909">
        <w:rPr>
          <w:b/>
          <w:bCs/>
          <w:color w:val="191919"/>
          <w:u w:color="191919"/>
        </w:rPr>
        <w:t>Keywords</w:t>
      </w:r>
    </w:p>
    <w:p w14:paraId="4D4D426A" w14:textId="11C9431D" w:rsidR="005A6909" w:rsidRPr="005A6909" w:rsidRDefault="005A6909" w:rsidP="005A6909">
      <w:pPr>
        <w:pStyle w:val="NormalWeb"/>
        <w:jc w:val="both"/>
        <w:outlineLvl w:val="0"/>
        <w:rPr>
          <w:color w:val="191919"/>
          <w:u w:color="191919"/>
        </w:rPr>
      </w:pPr>
      <w:r w:rsidRPr="005A6909">
        <w:rPr>
          <w:color w:val="191919"/>
          <w:u w:color="191919"/>
          <w:lang w:val="en-GB"/>
        </w:rPr>
        <w:t>Bollywood</w:t>
      </w:r>
      <w:r>
        <w:rPr>
          <w:color w:val="191919"/>
          <w:u w:color="191919"/>
          <w:lang w:val="en-GB"/>
        </w:rPr>
        <w:t>,</w:t>
      </w:r>
      <w:r w:rsidRPr="005A6909">
        <w:rPr>
          <w:color w:val="191919"/>
          <w:u w:color="191919"/>
          <w:lang w:val="en-GB"/>
        </w:rPr>
        <w:t xml:space="preserve"> New Woman, </w:t>
      </w:r>
      <w:r w:rsidRPr="005A6909">
        <w:rPr>
          <w:color w:val="191919"/>
          <w:u w:color="191919"/>
        </w:rPr>
        <w:t xml:space="preserve">Coloniality, </w:t>
      </w:r>
      <w:proofErr w:type="spellStart"/>
      <w:r w:rsidRPr="005A6909">
        <w:rPr>
          <w:color w:val="191919"/>
          <w:u w:color="191919"/>
        </w:rPr>
        <w:t>Decolonisation</w:t>
      </w:r>
      <w:proofErr w:type="spellEnd"/>
      <w:r w:rsidRPr="005A6909">
        <w:rPr>
          <w:color w:val="191919"/>
          <w:u w:color="191919"/>
        </w:rPr>
        <w:t>, Third World Woman, Modernity</w:t>
      </w:r>
    </w:p>
    <w:p w14:paraId="27F9AB42" w14:textId="77777777" w:rsidR="005A6909" w:rsidRPr="005A6909" w:rsidRDefault="005A6909" w:rsidP="005A6909">
      <w:pPr>
        <w:pStyle w:val="NormalWeb"/>
        <w:jc w:val="center"/>
        <w:outlineLvl w:val="0"/>
        <w:rPr>
          <w:b/>
          <w:bCs/>
          <w:color w:val="191919"/>
          <w:u w:color="191919"/>
        </w:rPr>
      </w:pPr>
    </w:p>
    <w:p w14:paraId="4E729A45" w14:textId="1D952CA6" w:rsidR="005A6909" w:rsidRDefault="005A6909" w:rsidP="00B85E44">
      <w:pPr>
        <w:pStyle w:val="NormalWeb"/>
        <w:spacing w:line="276" w:lineRule="auto"/>
        <w:jc w:val="both"/>
        <w:outlineLvl w:val="0"/>
        <w:rPr>
          <w:b/>
          <w:bCs/>
          <w:color w:val="191919"/>
          <w:u w:color="191919"/>
        </w:rPr>
      </w:pPr>
    </w:p>
    <w:p w14:paraId="7EDE9F23" w14:textId="3D8C02D1" w:rsidR="005A6909" w:rsidRDefault="005A6909" w:rsidP="00B85E44">
      <w:pPr>
        <w:pStyle w:val="NormalWeb"/>
        <w:spacing w:line="276" w:lineRule="auto"/>
        <w:jc w:val="both"/>
        <w:outlineLvl w:val="0"/>
        <w:rPr>
          <w:b/>
          <w:bCs/>
          <w:color w:val="191919"/>
          <w:u w:color="191919"/>
        </w:rPr>
      </w:pPr>
    </w:p>
    <w:p w14:paraId="3F54E491" w14:textId="36D163F2" w:rsidR="005A6909" w:rsidRDefault="005A6909" w:rsidP="00B85E44">
      <w:pPr>
        <w:pStyle w:val="NormalWeb"/>
        <w:spacing w:line="276" w:lineRule="auto"/>
        <w:jc w:val="both"/>
        <w:outlineLvl w:val="0"/>
        <w:rPr>
          <w:b/>
          <w:bCs/>
          <w:color w:val="191919"/>
          <w:u w:color="191919"/>
        </w:rPr>
      </w:pPr>
    </w:p>
    <w:p w14:paraId="19F40984" w14:textId="421DD52F" w:rsidR="005A6909" w:rsidRDefault="005A6909" w:rsidP="00B85E44">
      <w:pPr>
        <w:pStyle w:val="NormalWeb"/>
        <w:spacing w:line="276" w:lineRule="auto"/>
        <w:jc w:val="both"/>
        <w:outlineLvl w:val="0"/>
        <w:rPr>
          <w:b/>
          <w:bCs/>
          <w:color w:val="191919"/>
          <w:u w:color="191919"/>
        </w:rPr>
      </w:pPr>
    </w:p>
    <w:p w14:paraId="0D8849D0" w14:textId="40846CF4" w:rsidR="005A6909" w:rsidRDefault="005A6909" w:rsidP="00B85E44">
      <w:pPr>
        <w:pStyle w:val="NormalWeb"/>
        <w:spacing w:line="276" w:lineRule="auto"/>
        <w:jc w:val="both"/>
        <w:outlineLvl w:val="0"/>
        <w:rPr>
          <w:b/>
          <w:bCs/>
          <w:color w:val="191919"/>
          <w:u w:color="191919"/>
        </w:rPr>
      </w:pPr>
    </w:p>
    <w:p w14:paraId="3354B5EA" w14:textId="53D3B3B7" w:rsidR="005A6909" w:rsidRDefault="005A6909" w:rsidP="00B85E44">
      <w:pPr>
        <w:pStyle w:val="NormalWeb"/>
        <w:spacing w:line="276" w:lineRule="auto"/>
        <w:jc w:val="both"/>
        <w:outlineLvl w:val="0"/>
        <w:rPr>
          <w:b/>
          <w:bCs/>
          <w:color w:val="191919"/>
          <w:u w:color="191919"/>
        </w:rPr>
      </w:pPr>
    </w:p>
    <w:p w14:paraId="7BA247EC" w14:textId="1BAE1DC6" w:rsidR="005A6909" w:rsidRDefault="005A6909" w:rsidP="00B85E44">
      <w:pPr>
        <w:pStyle w:val="NormalWeb"/>
        <w:spacing w:line="276" w:lineRule="auto"/>
        <w:jc w:val="both"/>
        <w:outlineLvl w:val="0"/>
        <w:rPr>
          <w:b/>
          <w:bCs/>
          <w:color w:val="191919"/>
          <w:u w:color="191919"/>
        </w:rPr>
      </w:pPr>
    </w:p>
    <w:p w14:paraId="01B90448" w14:textId="31E5FF58" w:rsidR="005A6909" w:rsidRDefault="005A6909" w:rsidP="00B85E44">
      <w:pPr>
        <w:pStyle w:val="NormalWeb"/>
        <w:spacing w:line="276" w:lineRule="auto"/>
        <w:jc w:val="both"/>
        <w:outlineLvl w:val="0"/>
        <w:rPr>
          <w:b/>
          <w:bCs/>
          <w:color w:val="191919"/>
          <w:u w:color="191919"/>
        </w:rPr>
      </w:pPr>
    </w:p>
    <w:p w14:paraId="5F81ADDC" w14:textId="0CF7A811" w:rsidR="005A6909" w:rsidRDefault="005A6909" w:rsidP="00B85E44">
      <w:pPr>
        <w:pStyle w:val="NormalWeb"/>
        <w:spacing w:line="276" w:lineRule="auto"/>
        <w:jc w:val="both"/>
        <w:outlineLvl w:val="0"/>
        <w:rPr>
          <w:b/>
          <w:bCs/>
          <w:color w:val="191919"/>
          <w:u w:color="191919"/>
        </w:rPr>
      </w:pPr>
    </w:p>
    <w:p w14:paraId="13F7512C" w14:textId="11F1B2EB" w:rsidR="005A6909" w:rsidRDefault="005A6909" w:rsidP="00B85E44">
      <w:pPr>
        <w:pStyle w:val="NormalWeb"/>
        <w:spacing w:line="276" w:lineRule="auto"/>
        <w:jc w:val="both"/>
        <w:outlineLvl w:val="0"/>
        <w:rPr>
          <w:b/>
          <w:bCs/>
          <w:color w:val="191919"/>
          <w:u w:color="191919"/>
        </w:rPr>
      </w:pPr>
    </w:p>
    <w:p w14:paraId="0069A21D" w14:textId="6F7CE39C" w:rsidR="005A6909" w:rsidRDefault="005A6909" w:rsidP="00B85E44">
      <w:pPr>
        <w:pStyle w:val="NormalWeb"/>
        <w:spacing w:line="276" w:lineRule="auto"/>
        <w:jc w:val="both"/>
        <w:outlineLvl w:val="0"/>
        <w:rPr>
          <w:b/>
          <w:bCs/>
          <w:color w:val="191919"/>
          <w:u w:color="191919"/>
        </w:rPr>
      </w:pPr>
    </w:p>
    <w:p w14:paraId="2534D6E7" w14:textId="77252E1C" w:rsidR="005A6909" w:rsidRDefault="005A6909" w:rsidP="00B85E44">
      <w:pPr>
        <w:pStyle w:val="NormalWeb"/>
        <w:spacing w:line="276" w:lineRule="auto"/>
        <w:jc w:val="both"/>
        <w:outlineLvl w:val="0"/>
        <w:rPr>
          <w:b/>
          <w:bCs/>
          <w:color w:val="191919"/>
          <w:u w:color="191919"/>
        </w:rPr>
      </w:pPr>
    </w:p>
    <w:p w14:paraId="6866F256" w14:textId="506BCB59" w:rsidR="005A6909" w:rsidRDefault="005A6909" w:rsidP="00B85E44">
      <w:pPr>
        <w:pStyle w:val="NormalWeb"/>
        <w:spacing w:line="276" w:lineRule="auto"/>
        <w:jc w:val="both"/>
        <w:outlineLvl w:val="0"/>
        <w:rPr>
          <w:b/>
          <w:bCs/>
          <w:color w:val="191919"/>
          <w:u w:color="191919"/>
        </w:rPr>
      </w:pPr>
    </w:p>
    <w:p w14:paraId="5264E3B5" w14:textId="03807072" w:rsidR="005A6909" w:rsidRDefault="005A6909" w:rsidP="00B85E44">
      <w:pPr>
        <w:pStyle w:val="NormalWeb"/>
        <w:spacing w:line="276" w:lineRule="auto"/>
        <w:jc w:val="both"/>
        <w:outlineLvl w:val="0"/>
        <w:rPr>
          <w:b/>
          <w:bCs/>
          <w:color w:val="191919"/>
          <w:u w:color="191919"/>
        </w:rPr>
      </w:pPr>
    </w:p>
    <w:p w14:paraId="71668926" w14:textId="05A85871" w:rsidR="005A6909" w:rsidRDefault="005A6909" w:rsidP="00B85E44">
      <w:pPr>
        <w:pStyle w:val="NormalWeb"/>
        <w:spacing w:line="276" w:lineRule="auto"/>
        <w:jc w:val="both"/>
        <w:outlineLvl w:val="0"/>
        <w:rPr>
          <w:b/>
          <w:bCs/>
          <w:color w:val="191919"/>
          <w:u w:color="191919"/>
        </w:rPr>
      </w:pPr>
    </w:p>
    <w:p w14:paraId="26558E3D" w14:textId="3B3E93ED" w:rsidR="005A6909" w:rsidRDefault="005A6909" w:rsidP="00B85E44">
      <w:pPr>
        <w:pStyle w:val="NormalWeb"/>
        <w:spacing w:line="276" w:lineRule="auto"/>
        <w:jc w:val="both"/>
        <w:outlineLvl w:val="0"/>
        <w:rPr>
          <w:b/>
          <w:bCs/>
          <w:color w:val="191919"/>
          <w:u w:color="191919"/>
        </w:rPr>
      </w:pPr>
    </w:p>
    <w:p w14:paraId="6ABDB5CD" w14:textId="0AF456FD" w:rsidR="005A6909" w:rsidRDefault="005A6909" w:rsidP="00B85E44">
      <w:pPr>
        <w:pStyle w:val="NormalWeb"/>
        <w:spacing w:line="276" w:lineRule="auto"/>
        <w:jc w:val="both"/>
        <w:outlineLvl w:val="0"/>
        <w:rPr>
          <w:b/>
          <w:bCs/>
          <w:color w:val="191919"/>
          <w:u w:color="191919"/>
        </w:rPr>
      </w:pPr>
    </w:p>
    <w:p w14:paraId="5AB9CF65" w14:textId="25564B55" w:rsidR="005A6909" w:rsidRDefault="005A6909" w:rsidP="00B85E44">
      <w:pPr>
        <w:pStyle w:val="NormalWeb"/>
        <w:spacing w:line="276" w:lineRule="auto"/>
        <w:jc w:val="both"/>
        <w:outlineLvl w:val="0"/>
        <w:rPr>
          <w:b/>
          <w:bCs/>
          <w:color w:val="191919"/>
          <w:u w:color="191919"/>
        </w:rPr>
      </w:pPr>
    </w:p>
    <w:p w14:paraId="5A2CF09E" w14:textId="77777777" w:rsidR="005A6909" w:rsidRDefault="005A6909" w:rsidP="00B85E44">
      <w:pPr>
        <w:pStyle w:val="NormalWeb"/>
        <w:spacing w:line="276" w:lineRule="auto"/>
        <w:jc w:val="both"/>
        <w:outlineLvl w:val="0"/>
        <w:rPr>
          <w:b/>
          <w:bCs/>
          <w:color w:val="191919"/>
          <w:u w:color="191919"/>
        </w:rPr>
      </w:pPr>
    </w:p>
    <w:p w14:paraId="3B0716F3" w14:textId="573F942A" w:rsidR="008D10F5" w:rsidRDefault="00A605CD" w:rsidP="00B85E44">
      <w:pPr>
        <w:pStyle w:val="NormalWeb"/>
        <w:spacing w:line="276" w:lineRule="auto"/>
        <w:jc w:val="both"/>
        <w:outlineLvl w:val="0"/>
        <w:rPr>
          <w:b/>
          <w:bCs/>
          <w:color w:val="191919"/>
          <w:u w:color="191919"/>
        </w:rPr>
      </w:pPr>
      <w:r>
        <w:rPr>
          <w:b/>
          <w:bCs/>
          <w:color w:val="191919"/>
          <w:u w:color="191919"/>
        </w:rPr>
        <w:lastRenderedPageBreak/>
        <w:t>Introduction</w:t>
      </w:r>
    </w:p>
    <w:p w14:paraId="1A08439E" w14:textId="6BF457E1" w:rsidR="008D10F5" w:rsidRDefault="00240C14" w:rsidP="00B85E44">
      <w:pPr>
        <w:pStyle w:val="BodyA"/>
        <w:spacing w:after="0"/>
        <w:jc w:val="both"/>
        <w:rPr>
          <w:rFonts w:ascii="Times New Roman" w:eastAsia="Times New Roman" w:hAnsi="Times New Roman" w:cs="Times New Roman"/>
          <w:color w:val="191919"/>
          <w:sz w:val="24"/>
          <w:szCs w:val="24"/>
          <w:u w:color="191919"/>
        </w:rPr>
      </w:pPr>
      <w:r>
        <w:rPr>
          <w:rFonts w:ascii="Times New Roman" w:hAnsi="Times New Roman"/>
          <w:color w:val="191919"/>
          <w:sz w:val="24"/>
          <w:szCs w:val="24"/>
          <w:u w:color="191919"/>
        </w:rPr>
        <w:t xml:space="preserve">In 2018, </w:t>
      </w:r>
      <w:proofErr w:type="spellStart"/>
      <w:r w:rsidR="005E6234">
        <w:rPr>
          <w:rFonts w:ascii="Times New Roman" w:hAnsi="Times New Roman"/>
          <w:color w:val="191919"/>
          <w:sz w:val="24"/>
          <w:szCs w:val="24"/>
          <w:u w:color="191919"/>
        </w:rPr>
        <w:t>Tanushree</w:t>
      </w:r>
      <w:proofErr w:type="spellEnd"/>
      <w:r w:rsidR="005E6234">
        <w:rPr>
          <w:rFonts w:ascii="Times New Roman" w:hAnsi="Times New Roman"/>
          <w:color w:val="191919"/>
          <w:sz w:val="24"/>
          <w:szCs w:val="24"/>
          <w:u w:color="191919"/>
        </w:rPr>
        <w:t xml:space="preserve"> Dutta, </w:t>
      </w:r>
      <w:r>
        <w:rPr>
          <w:rFonts w:ascii="Times New Roman" w:hAnsi="Times New Roman"/>
          <w:color w:val="191919"/>
          <w:sz w:val="24"/>
          <w:szCs w:val="24"/>
          <w:u w:color="191919"/>
        </w:rPr>
        <w:t xml:space="preserve">a little-known </w:t>
      </w:r>
      <w:r w:rsidR="00A605CD">
        <w:rPr>
          <w:rFonts w:ascii="Times New Roman" w:hAnsi="Times New Roman"/>
          <w:color w:val="191919"/>
          <w:sz w:val="24"/>
          <w:szCs w:val="24"/>
          <w:u w:color="191919"/>
        </w:rPr>
        <w:t xml:space="preserve">female Bollywood actor and </w:t>
      </w:r>
      <w:r w:rsidR="000A04DF">
        <w:rPr>
          <w:rFonts w:ascii="Times New Roman" w:hAnsi="Times New Roman"/>
          <w:color w:val="191919"/>
          <w:sz w:val="24"/>
          <w:szCs w:val="24"/>
          <w:u w:color="191919"/>
        </w:rPr>
        <w:t>f</w:t>
      </w:r>
      <w:r w:rsidR="00A605CD">
        <w:rPr>
          <w:rFonts w:ascii="Times New Roman" w:hAnsi="Times New Roman"/>
          <w:color w:val="191919"/>
          <w:sz w:val="24"/>
          <w:szCs w:val="24"/>
          <w:u w:color="191919"/>
        </w:rPr>
        <w:t>ormer beauty queen</w:t>
      </w:r>
      <w:r>
        <w:rPr>
          <w:rFonts w:ascii="Times New Roman" w:hAnsi="Times New Roman"/>
          <w:color w:val="191919"/>
          <w:sz w:val="24"/>
          <w:szCs w:val="24"/>
          <w:u w:color="191919"/>
        </w:rPr>
        <w:t>,</w:t>
      </w:r>
      <w:r w:rsidR="00A605CD">
        <w:rPr>
          <w:rFonts w:ascii="Times New Roman" w:hAnsi="Times New Roman"/>
          <w:color w:val="191919"/>
          <w:sz w:val="24"/>
          <w:szCs w:val="24"/>
          <w:u w:color="191919"/>
        </w:rPr>
        <w:t xml:space="preserve"> </w:t>
      </w:r>
      <w:r>
        <w:rPr>
          <w:rFonts w:ascii="Times New Roman" w:hAnsi="Times New Roman"/>
          <w:color w:val="191919"/>
          <w:sz w:val="24"/>
          <w:szCs w:val="24"/>
          <w:u w:color="191919"/>
        </w:rPr>
        <w:t xml:space="preserve">was credited for her role in </w:t>
      </w:r>
      <w:r w:rsidR="00A605CD">
        <w:rPr>
          <w:rFonts w:ascii="Times New Roman" w:hAnsi="Times New Roman"/>
          <w:color w:val="191919"/>
          <w:sz w:val="24"/>
          <w:szCs w:val="24"/>
          <w:u w:color="191919"/>
        </w:rPr>
        <w:t>initiating the #</w:t>
      </w:r>
      <w:proofErr w:type="spellStart"/>
      <w:r w:rsidR="00A605CD">
        <w:rPr>
          <w:rFonts w:ascii="Times New Roman" w:hAnsi="Times New Roman"/>
          <w:color w:val="191919"/>
          <w:sz w:val="24"/>
          <w:szCs w:val="24"/>
          <w:u w:color="191919"/>
        </w:rPr>
        <w:t>Metoo</w:t>
      </w:r>
      <w:proofErr w:type="spellEnd"/>
      <w:r w:rsidR="00A605CD">
        <w:rPr>
          <w:rFonts w:ascii="Times New Roman" w:hAnsi="Times New Roman"/>
          <w:color w:val="191919"/>
          <w:sz w:val="24"/>
          <w:szCs w:val="24"/>
          <w:u w:color="191919"/>
        </w:rPr>
        <w:t xml:space="preserve"> movement in India</w:t>
      </w:r>
      <w:r w:rsidR="005E6234">
        <w:rPr>
          <w:rFonts w:ascii="Times New Roman" w:hAnsi="Times New Roman"/>
          <w:color w:val="191919"/>
          <w:sz w:val="24"/>
          <w:szCs w:val="24"/>
          <w:u w:color="191919"/>
        </w:rPr>
        <w:t>,</w:t>
      </w:r>
      <w:r w:rsidR="00A605CD">
        <w:rPr>
          <w:rFonts w:ascii="Times New Roman" w:hAnsi="Times New Roman"/>
          <w:color w:val="191919"/>
          <w:sz w:val="24"/>
          <w:szCs w:val="24"/>
          <w:u w:color="191919"/>
        </w:rPr>
        <w:t xml:space="preserve"> </w:t>
      </w:r>
      <w:r>
        <w:rPr>
          <w:rFonts w:ascii="Times New Roman" w:hAnsi="Times New Roman"/>
          <w:color w:val="191919"/>
          <w:sz w:val="24"/>
          <w:szCs w:val="24"/>
          <w:u w:color="191919"/>
        </w:rPr>
        <w:t>after publicly disclosing</w:t>
      </w:r>
      <w:r w:rsidR="005E087E">
        <w:rPr>
          <w:rFonts w:ascii="Times New Roman" w:hAnsi="Times New Roman"/>
          <w:color w:val="191919"/>
          <w:sz w:val="24"/>
          <w:szCs w:val="24"/>
          <w:u w:color="191919"/>
        </w:rPr>
        <w:t xml:space="preserve"> </w:t>
      </w:r>
      <w:r w:rsidR="00A605CD">
        <w:rPr>
          <w:rFonts w:ascii="Times New Roman" w:hAnsi="Times New Roman"/>
          <w:color w:val="191919"/>
          <w:sz w:val="24"/>
          <w:szCs w:val="24"/>
          <w:u w:color="191919"/>
        </w:rPr>
        <w:t xml:space="preserve">her experience of sexual harassment at the hands of </w:t>
      </w:r>
      <w:r w:rsidR="0028100B">
        <w:rPr>
          <w:rFonts w:ascii="Times New Roman" w:hAnsi="Times New Roman"/>
          <w:color w:val="191919"/>
          <w:sz w:val="24"/>
          <w:szCs w:val="24"/>
          <w:u w:color="191919"/>
        </w:rPr>
        <w:t xml:space="preserve">Nana </w:t>
      </w:r>
      <w:proofErr w:type="spellStart"/>
      <w:r w:rsidR="0028100B">
        <w:rPr>
          <w:rFonts w:ascii="Times New Roman" w:hAnsi="Times New Roman"/>
          <w:color w:val="191919"/>
          <w:sz w:val="24"/>
          <w:szCs w:val="24"/>
          <w:u w:color="191919"/>
        </w:rPr>
        <w:t>Pateka</w:t>
      </w:r>
      <w:r w:rsidR="007029DC">
        <w:rPr>
          <w:rFonts w:ascii="Times New Roman" w:hAnsi="Times New Roman"/>
          <w:color w:val="191919"/>
          <w:sz w:val="24"/>
          <w:szCs w:val="24"/>
          <w:u w:color="191919"/>
        </w:rPr>
        <w:t>r</w:t>
      </w:r>
      <w:proofErr w:type="spellEnd"/>
      <w:r w:rsidR="0028100B">
        <w:rPr>
          <w:rFonts w:ascii="Times New Roman" w:hAnsi="Times New Roman"/>
          <w:color w:val="191919"/>
          <w:sz w:val="24"/>
          <w:szCs w:val="24"/>
          <w:u w:color="191919"/>
        </w:rPr>
        <w:t xml:space="preserve">, </w:t>
      </w:r>
      <w:r w:rsidR="00A605CD">
        <w:rPr>
          <w:rFonts w:ascii="Times New Roman" w:hAnsi="Times New Roman"/>
          <w:color w:val="191919"/>
          <w:sz w:val="24"/>
          <w:szCs w:val="24"/>
          <w:u w:color="191919"/>
        </w:rPr>
        <w:t xml:space="preserve">a </w:t>
      </w:r>
      <w:r w:rsidR="005E6234">
        <w:rPr>
          <w:rFonts w:ascii="Times New Roman" w:hAnsi="Times New Roman"/>
          <w:color w:val="191919"/>
          <w:sz w:val="24"/>
          <w:szCs w:val="24"/>
          <w:u w:color="191919"/>
        </w:rPr>
        <w:t xml:space="preserve">famous </w:t>
      </w:r>
      <w:r w:rsidR="00A605CD">
        <w:rPr>
          <w:rFonts w:ascii="Times New Roman" w:hAnsi="Times New Roman"/>
          <w:color w:val="191919"/>
          <w:sz w:val="24"/>
          <w:szCs w:val="24"/>
          <w:u w:color="191919"/>
        </w:rPr>
        <w:t>male actor</w:t>
      </w:r>
      <w:r w:rsidR="0028100B">
        <w:rPr>
          <w:rFonts w:ascii="Times New Roman" w:hAnsi="Times New Roman"/>
          <w:color w:val="191919"/>
          <w:sz w:val="24"/>
          <w:szCs w:val="24"/>
          <w:u w:color="191919"/>
        </w:rPr>
        <w:t xml:space="preserve">. </w:t>
      </w:r>
      <w:r>
        <w:rPr>
          <w:rFonts w:ascii="Times New Roman" w:hAnsi="Times New Roman"/>
          <w:color w:val="191919"/>
          <w:sz w:val="24"/>
          <w:szCs w:val="24"/>
          <w:u w:color="191919"/>
        </w:rPr>
        <w:t>Dutta had previously spoken out about her harassment following the incident</w:t>
      </w:r>
      <w:r w:rsidR="007029DC">
        <w:rPr>
          <w:rFonts w:ascii="Times New Roman" w:hAnsi="Times New Roman"/>
          <w:color w:val="191919"/>
          <w:sz w:val="24"/>
          <w:szCs w:val="24"/>
          <w:u w:color="191919"/>
        </w:rPr>
        <w:t xml:space="preserve"> in 2008.</w:t>
      </w:r>
      <w:r>
        <w:rPr>
          <w:rFonts w:ascii="Times New Roman" w:hAnsi="Times New Roman"/>
          <w:color w:val="191919"/>
          <w:sz w:val="24"/>
          <w:szCs w:val="24"/>
          <w:u w:color="191919"/>
        </w:rPr>
        <w:t xml:space="preserve"> </w:t>
      </w:r>
      <w:r w:rsidR="007029DC">
        <w:rPr>
          <w:rFonts w:ascii="Times New Roman" w:hAnsi="Times New Roman"/>
          <w:color w:val="191919"/>
          <w:sz w:val="24"/>
          <w:szCs w:val="24"/>
          <w:u w:color="191919"/>
        </w:rPr>
        <w:t>She was attacked</w:t>
      </w:r>
      <w:r>
        <w:rPr>
          <w:rFonts w:ascii="Times New Roman" w:hAnsi="Times New Roman"/>
          <w:color w:val="191919"/>
          <w:sz w:val="24"/>
          <w:szCs w:val="24"/>
          <w:u w:color="191919"/>
        </w:rPr>
        <w:t xml:space="preserve"> by a</w:t>
      </w:r>
      <w:r w:rsidR="007029DC">
        <w:rPr>
          <w:rFonts w:ascii="Times New Roman" w:hAnsi="Times New Roman"/>
          <w:color w:val="191919"/>
          <w:sz w:val="24"/>
          <w:szCs w:val="24"/>
          <w:u w:color="191919"/>
        </w:rPr>
        <w:t>n angry</w:t>
      </w:r>
      <w:r>
        <w:rPr>
          <w:rFonts w:ascii="Times New Roman" w:hAnsi="Times New Roman"/>
          <w:color w:val="191919"/>
          <w:sz w:val="24"/>
          <w:szCs w:val="24"/>
          <w:u w:color="191919"/>
        </w:rPr>
        <w:t xml:space="preserve"> mob </w:t>
      </w:r>
      <w:r w:rsidR="007029DC">
        <w:rPr>
          <w:rFonts w:ascii="Times New Roman" w:hAnsi="Times New Roman"/>
          <w:color w:val="191919"/>
          <w:sz w:val="24"/>
          <w:szCs w:val="24"/>
          <w:u w:color="191919"/>
        </w:rPr>
        <w:t xml:space="preserve">for raising such allegations against the </w:t>
      </w:r>
      <w:r>
        <w:rPr>
          <w:rFonts w:ascii="Times New Roman" w:hAnsi="Times New Roman"/>
          <w:color w:val="191919"/>
          <w:sz w:val="24"/>
          <w:szCs w:val="24"/>
          <w:u w:color="191919"/>
        </w:rPr>
        <w:t xml:space="preserve">widely popular </w:t>
      </w:r>
      <w:proofErr w:type="spellStart"/>
      <w:r w:rsidR="005E6234">
        <w:rPr>
          <w:rFonts w:ascii="Times New Roman" w:hAnsi="Times New Roman"/>
          <w:color w:val="191919"/>
          <w:sz w:val="24"/>
          <w:szCs w:val="24"/>
          <w:u w:color="191919"/>
        </w:rPr>
        <w:t>Pateka</w:t>
      </w:r>
      <w:r w:rsidR="007029DC">
        <w:rPr>
          <w:rFonts w:ascii="Times New Roman" w:hAnsi="Times New Roman"/>
          <w:color w:val="191919"/>
          <w:sz w:val="24"/>
          <w:szCs w:val="24"/>
          <w:u w:color="191919"/>
        </w:rPr>
        <w:t>r</w:t>
      </w:r>
      <w:proofErr w:type="spellEnd"/>
      <w:r w:rsidR="005E6234">
        <w:rPr>
          <w:rFonts w:ascii="Times New Roman" w:hAnsi="Times New Roman"/>
          <w:color w:val="191919"/>
          <w:sz w:val="24"/>
          <w:szCs w:val="24"/>
          <w:u w:color="191919"/>
        </w:rPr>
        <w:t xml:space="preserve">, </w:t>
      </w:r>
      <w:r w:rsidR="007029DC">
        <w:rPr>
          <w:rFonts w:ascii="Times New Roman" w:hAnsi="Times New Roman"/>
          <w:color w:val="191919"/>
          <w:sz w:val="24"/>
          <w:szCs w:val="24"/>
          <w:u w:color="191919"/>
        </w:rPr>
        <w:t>and had to</w:t>
      </w:r>
      <w:r w:rsidR="005E6234">
        <w:rPr>
          <w:rFonts w:ascii="Times New Roman" w:hAnsi="Times New Roman"/>
          <w:color w:val="191919"/>
          <w:sz w:val="24"/>
          <w:szCs w:val="24"/>
          <w:u w:color="191919"/>
        </w:rPr>
        <w:t xml:space="preserve"> fle</w:t>
      </w:r>
      <w:r w:rsidR="007029DC">
        <w:rPr>
          <w:rFonts w:ascii="Times New Roman" w:hAnsi="Times New Roman"/>
          <w:color w:val="191919"/>
          <w:sz w:val="24"/>
          <w:szCs w:val="24"/>
          <w:u w:color="191919"/>
        </w:rPr>
        <w:t>e</w:t>
      </w:r>
      <w:r>
        <w:rPr>
          <w:rFonts w:ascii="Times New Roman" w:hAnsi="Times New Roman"/>
          <w:color w:val="191919"/>
          <w:sz w:val="24"/>
          <w:szCs w:val="24"/>
          <w:u w:color="191919"/>
        </w:rPr>
        <w:t xml:space="preserve"> to the United States</w:t>
      </w:r>
      <w:r w:rsidR="005E6234">
        <w:rPr>
          <w:rFonts w:ascii="Times New Roman" w:hAnsi="Times New Roman"/>
          <w:color w:val="191919"/>
          <w:sz w:val="24"/>
          <w:szCs w:val="24"/>
          <w:u w:color="191919"/>
        </w:rPr>
        <w:t>,</w:t>
      </w:r>
      <w:r>
        <w:rPr>
          <w:rFonts w:ascii="Times New Roman" w:hAnsi="Times New Roman"/>
          <w:color w:val="191919"/>
          <w:sz w:val="24"/>
          <w:szCs w:val="24"/>
          <w:u w:color="191919"/>
        </w:rPr>
        <w:t xml:space="preserve"> where she fell into relative obscurity.  </w:t>
      </w:r>
      <w:r w:rsidR="00D02B38">
        <w:rPr>
          <w:rFonts w:ascii="Times New Roman" w:hAnsi="Times New Roman"/>
          <w:color w:val="191919"/>
          <w:sz w:val="24"/>
          <w:szCs w:val="24"/>
          <w:u w:color="191919"/>
        </w:rPr>
        <w:t xml:space="preserve">Until now, sexual harassment within Bollywood has remained an open secret, as female actors </w:t>
      </w:r>
      <w:r w:rsidR="005E6234">
        <w:rPr>
          <w:rFonts w:ascii="Times New Roman" w:hAnsi="Times New Roman"/>
          <w:color w:val="191919"/>
          <w:sz w:val="24"/>
          <w:szCs w:val="24"/>
          <w:u w:color="191919"/>
        </w:rPr>
        <w:t>f</w:t>
      </w:r>
      <w:r w:rsidR="00D02B38">
        <w:rPr>
          <w:rFonts w:ascii="Times New Roman" w:hAnsi="Times New Roman"/>
          <w:color w:val="191919"/>
          <w:sz w:val="24"/>
          <w:szCs w:val="24"/>
          <w:u w:color="191919"/>
        </w:rPr>
        <w:t xml:space="preserve">eared loss of position and roles that </w:t>
      </w:r>
      <w:r w:rsidR="009F5427">
        <w:rPr>
          <w:rFonts w:ascii="Times New Roman" w:hAnsi="Times New Roman"/>
          <w:color w:val="191919"/>
          <w:sz w:val="24"/>
          <w:szCs w:val="24"/>
          <w:u w:color="191919"/>
        </w:rPr>
        <w:t>could</w:t>
      </w:r>
      <w:r w:rsidR="00D02B38">
        <w:rPr>
          <w:rFonts w:ascii="Times New Roman" w:hAnsi="Times New Roman"/>
          <w:color w:val="191919"/>
          <w:sz w:val="24"/>
          <w:szCs w:val="24"/>
          <w:u w:color="191919"/>
        </w:rPr>
        <w:t xml:space="preserve"> follow in the </w:t>
      </w:r>
      <w:r w:rsidR="009F5427">
        <w:rPr>
          <w:rFonts w:ascii="Times New Roman" w:hAnsi="Times New Roman"/>
          <w:color w:val="191919"/>
          <w:sz w:val="24"/>
          <w:szCs w:val="24"/>
          <w:u w:color="191919"/>
        </w:rPr>
        <w:t>wake</w:t>
      </w:r>
      <w:r w:rsidR="00D02B38">
        <w:rPr>
          <w:rFonts w:ascii="Times New Roman" w:hAnsi="Times New Roman"/>
          <w:color w:val="191919"/>
          <w:sz w:val="24"/>
          <w:szCs w:val="24"/>
          <w:u w:color="191919"/>
        </w:rPr>
        <w:t xml:space="preserve"> of public </w:t>
      </w:r>
      <w:r w:rsidR="009F5427">
        <w:rPr>
          <w:rFonts w:ascii="Times New Roman" w:hAnsi="Times New Roman"/>
          <w:color w:val="191919"/>
          <w:sz w:val="24"/>
          <w:szCs w:val="24"/>
          <w:u w:color="191919"/>
        </w:rPr>
        <w:t>disclosures</w:t>
      </w:r>
      <w:r w:rsidR="00D02B38">
        <w:rPr>
          <w:rFonts w:ascii="Times New Roman" w:hAnsi="Times New Roman"/>
          <w:color w:val="191919"/>
          <w:sz w:val="24"/>
          <w:szCs w:val="24"/>
          <w:u w:color="191919"/>
        </w:rPr>
        <w:t xml:space="preserve">.  </w:t>
      </w:r>
      <w:r w:rsidR="007029DC">
        <w:rPr>
          <w:rFonts w:ascii="Times New Roman" w:hAnsi="Times New Roman"/>
          <w:color w:val="191919"/>
          <w:sz w:val="24"/>
          <w:szCs w:val="24"/>
          <w:u w:color="191919"/>
        </w:rPr>
        <w:t>Following</w:t>
      </w:r>
      <w:r w:rsidR="00D02B38">
        <w:rPr>
          <w:rFonts w:ascii="Times New Roman" w:hAnsi="Times New Roman"/>
          <w:color w:val="191919"/>
          <w:sz w:val="24"/>
          <w:szCs w:val="24"/>
          <w:u w:color="191919"/>
        </w:rPr>
        <w:t xml:space="preserve">, </w:t>
      </w:r>
      <w:r w:rsidR="00A605CD">
        <w:rPr>
          <w:rFonts w:ascii="Times New Roman" w:hAnsi="Times New Roman"/>
          <w:color w:val="191919"/>
          <w:sz w:val="24"/>
          <w:szCs w:val="24"/>
          <w:u w:color="191919"/>
        </w:rPr>
        <w:t xml:space="preserve">the rising international power of female Bollywood stars such as Deepika Padukone, Alia Bhatt, Priyanka Chopra, </w:t>
      </w:r>
      <w:r w:rsidR="00D02B38">
        <w:rPr>
          <w:rFonts w:ascii="Times New Roman" w:hAnsi="Times New Roman"/>
          <w:color w:val="191919"/>
          <w:sz w:val="24"/>
          <w:szCs w:val="24"/>
          <w:u w:color="191919"/>
        </w:rPr>
        <w:t xml:space="preserve">and </w:t>
      </w:r>
      <w:r w:rsidR="00A605CD">
        <w:rPr>
          <w:rFonts w:ascii="Times New Roman" w:hAnsi="Times New Roman"/>
          <w:color w:val="191919"/>
          <w:sz w:val="24"/>
          <w:szCs w:val="24"/>
          <w:u w:color="191919"/>
        </w:rPr>
        <w:t xml:space="preserve">an emerging crop of mainstream female directors and writers such as Zoya Akhtar, Reema </w:t>
      </w:r>
      <w:proofErr w:type="spellStart"/>
      <w:r w:rsidR="00A605CD">
        <w:rPr>
          <w:rFonts w:ascii="Times New Roman" w:hAnsi="Times New Roman"/>
          <w:color w:val="191919"/>
          <w:sz w:val="24"/>
          <w:szCs w:val="24"/>
          <w:u w:color="191919"/>
        </w:rPr>
        <w:t>Kagti</w:t>
      </w:r>
      <w:proofErr w:type="spellEnd"/>
      <w:r w:rsidR="00A605CD">
        <w:rPr>
          <w:rFonts w:ascii="Times New Roman" w:hAnsi="Times New Roman"/>
          <w:color w:val="191919"/>
          <w:sz w:val="24"/>
          <w:szCs w:val="24"/>
          <w:u w:color="191919"/>
        </w:rPr>
        <w:t xml:space="preserve"> and Gauri Shinde, </w:t>
      </w:r>
      <w:r w:rsidR="00D02B38">
        <w:rPr>
          <w:rFonts w:ascii="Times New Roman" w:hAnsi="Times New Roman"/>
          <w:color w:val="191919"/>
          <w:sz w:val="24"/>
          <w:szCs w:val="24"/>
          <w:u w:color="191919"/>
        </w:rPr>
        <w:t xml:space="preserve">many commentators believe that the time is ripe for the emergence </w:t>
      </w:r>
      <w:r w:rsidR="003C7067">
        <w:rPr>
          <w:rFonts w:ascii="Times New Roman" w:hAnsi="Times New Roman"/>
          <w:color w:val="191919"/>
          <w:sz w:val="24"/>
          <w:szCs w:val="24"/>
          <w:u w:color="191919"/>
        </w:rPr>
        <w:t>of Bollywood’s</w:t>
      </w:r>
      <w:r w:rsidR="00A605CD">
        <w:rPr>
          <w:rFonts w:ascii="Times New Roman" w:hAnsi="Times New Roman"/>
          <w:color w:val="191919"/>
          <w:sz w:val="24"/>
          <w:szCs w:val="24"/>
          <w:u w:color="191919"/>
        </w:rPr>
        <w:t xml:space="preserve"> #</w:t>
      </w:r>
      <w:proofErr w:type="spellStart"/>
      <w:r w:rsidR="00A605CD">
        <w:rPr>
          <w:rFonts w:ascii="Times New Roman" w:hAnsi="Times New Roman"/>
          <w:color w:val="191919"/>
          <w:sz w:val="24"/>
          <w:szCs w:val="24"/>
          <w:u w:color="191919"/>
        </w:rPr>
        <w:t>Metoo</w:t>
      </w:r>
      <w:proofErr w:type="spellEnd"/>
      <w:r w:rsidR="00A605CD">
        <w:rPr>
          <w:rFonts w:ascii="Times New Roman" w:hAnsi="Times New Roman"/>
          <w:color w:val="191919"/>
          <w:sz w:val="24"/>
          <w:szCs w:val="24"/>
          <w:u w:color="191919"/>
        </w:rPr>
        <w:t xml:space="preserve"> movement. Not only are these women making and starring in commercially successful films with strong female </w:t>
      </w:r>
      <w:r w:rsidR="00D02B38">
        <w:rPr>
          <w:rFonts w:ascii="Times New Roman" w:hAnsi="Times New Roman"/>
          <w:color w:val="191919"/>
          <w:sz w:val="24"/>
          <w:szCs w:val="24"/>
          <w:u w:color="191919"/>
        </w:rPr>
        <w:t xml:space="preserve">lead </w:t>
      </w:r>
      <w:r w:rsidR="00A605CD">
        <w:rPr>
          <w:rFonts w:ascii="Times New Roman" w:hAnsi="Times New Roman"/>
          <w:color w:val="191919"/>
          <w:sz w:val="24"/>
          <w:szCs w:val="24"/>
          <w:u w:color="191919"/>
        </w:rPr>
        <w:t>characters, but like their male counterparts</w:t>
      </w:r>
      <w:r w:rsidR="00D02B38">
        <w:rPr>
          <w:rFonts w:ascii="Times New Roman" w:hAnsi="Times New Roman"/>
          <w:color w:val="191919"/>
          <w:sz w:val="24"/>
          <w:szCs w:val="24"/>
          <w:u w:color="191919"/>
        </w:rPr>
        <w:t>,</w:t>
      </w:r>
      <w:r w:rsidR="00A605CD">
        <w:rPr>
          <w:rFonts w:ascii="Times New Roman" w:hAnsi="Times New Roman"/>
          <w:color w:val="191919"/>
          <w:sz w:val="24"/>
          <w:szCs w:val="24"/>
          <w:u w:color="191919"/>
        </w:rPr>
        <w:t xml:space="preserve"> are increasingly becoming more involved in consolidating their ‘star power’ by owning production houses, cricket and football teams, financing start-up businesses, etc. </w:t>
      </w:r>
    </w:p>
    <w:p w14:paraId="4A16C7FC" w14:textId="77777777" w:rsidR="008D10F5" w:rsidRDefault="008D10F5" w:rsidP="00B85E44">
      <w:pPr>
        <w:pStyle w:val="BodyA"/>
        <w:spacing w:after="0"/>
        <w:jc w:val="both"/>
        <w:rPr>
          <w:rFonts w:ascii="Times New Roman" w:eastAsia="Times New Roman" w:hAnsi="Times New Roman" w:cs="Times New Roman"/>
          <w:color w:val="191919"/>
          <w:sz w:val="24"/>
          <w:szCs w:val="24"/>
          <w:u w:color="191919"/>
        </w:rPr>
      </w:pPr>
    </w:p>
    <w:p w14:paraId="6702E23D" w14:textId="6EDCC334" w:rsidR="008D10F5" w:rsidRDefault="00A605CD" w:rsidP="00B85E44">
      <w:pPr>
        <w:pStyle w:val="BodyA"/>
        <w:spacing w:after="0"/>
        <w:jc w:val="both"/>
        <w:rPr>
          <w:rFonts w:ascii="Times New Roman" w:eastAsia="Times New Roman" w:hAnsi="Times New Roman" w:cs="Times New Roman"/>
          <w:sz w:val="24"/>
          <w:szCs w:val="24"/>
        </w:rPr>
      </w:pPr>
      <w:r>
        <w:rPr>
          <w:rFonts w:ascii="Times New Roman" w:hAnsi="Times New Roman"/>
          <w:color w:val="191919"/>
          <w:sz w:val="24"/>
          <w:szCs w:val="24"/>
          <w:u w:color="191919"/>
        </w:rPr>
        <w:t xml:space="preserve"> </w:t>
      </w:r>
      <w:r w:rsidR="00D02B38">
        <w:rPr>
          <w:rFonts w:ascii="Times New Roman" w:hAnsi="Times New Roman"/>
          <w:color w:val="191919"/>
          <w:sz w:val="24"/>
          <w:szCs w:val="24"/>
          <w:u w:color="191919"/>
        </w:rPr>
        <w:t>T</w:t>
      </w:r>
      <w:r>
        <w:rPr>
          <w:rFonts w:ascii="Times New Roman" w:hAnsi="Times New Roman"/>
          <w:color w:val="191919"/>
          <w:sz w:val="24"/>
          <w:szCs w:val="24"/>
          <w:u w:color="191919"/>
        </w:rPr>
        <w:t xml:space="preserve">his paper </w:t>
      </w:r>
      <w:r w:rsidR="005B1C4F">
        <w:rPr>
          <w:rFonts w:ascii="Times New Roman" w:hAnsi="Times New Roman"/>
          <w:color w:val="191919"/>
          <w:sz w:val="24"/>
          <w:szCs w:val="24"/>
          <w:u w:color="191919"/>
        </w:rPr>
        <w:t>explores r</w:t>
      </w:r>
      <w:r>
        <w:rPr>
          <w:rFonts w:ascii="Times New Roman" w:hAnsi="Times New Roman"/>
          <w:color w:val="191919"/>
          <w:sz w:val="24"/>
          <w:szCs w:val="24"/>
          <w:u w:color="191919"/>
        </w:rPr>
        <w:t xml:space="preserve">ecent representations of </w:t>
      </w:r>
      <w:r>
        <w:rPr>
          <w:rFonts w:ascii="Times New Roman" w:hAnsi="Times New Roman"/>
          <w:sz w:val="24"/>
          <w:szCs w:val="24"/>
        </w:rPr>
        <w:t>the new wom</w:t>
      </w:r>
      <w:r w:rsidR="007029DC">
        <w:rPr>
          <w:rFonts w:ascii="Times New Roman" w:hAnsi="Times New Roman"/>
          <w:sz w:val="24"/>
          <w:szCs w:val="24"/>
        </w:rPr>
        <w:t>e</w:t>
      </w:r>
      <w:r>
        <w:rPr>
          <w:rFonts w:ascii="Times New Roman" w:hAnsi="Times New Roman"/>
          <w:sz w:val="24"/>
          <w:szCs w:val="24"/>
        </w:rPr>
        <w:t>n in Bollywood cinema</w:t>
      </w:r>
      <w:r w:rsidR="004C2CE9">
        <w:rPr>
          <w:rFonts w:ascii="Times New Roman" w:hAnsi="Times New Roman"/>
          <w:sz w:val="24"/>
          <w:szCs w:val="24"/>
        </w:rPr>
        <w:t>, t</w:t>
      </w:r>
      <w:r w:rsidR="005B1C4F">
        <w:rPr>
          <w:rFonts w:ascii="Times New Roman" w:hAnsi="Times New Roman"/>
          <w:sz w:val="24"/>
          <w:szCs w:val="24"/>
        </w:rPr>
        <w:t xml:space="preserve">hrough an </w:t>
      </w:r>
      <w:r w:rsidR="009F5427">
        <w:rPr>
          <w:rFonts w:ascii="Times New Roman" w:hAnsi="Times New Roman"/>
          <w:sz w:val="24"/>
          <w:szCs w:val="24"/>
        </w:rPr>
        <w:t>analysis</w:t>
      </w:r>
      <w:r w:rsidR="005B1C4F">
        <w:rPr>
          <w:rFonts w:ascii="Times New Roman" w:hAnsi="Times New Roman"/>
          <w:sz w:val="24"/>
          <w:szCs w:val="24"/>
        </w:rPr>
        <w:t xml:space="preserve"> of </w:t>
      </w:r>
      <w:r w:rsidR="007029DC">
        <w:rPr>
          <w:rFonts w:ascii="Times New Roman" w:hAnsi="Times New Roman"/>
          <w:sz w:val="24"/>
          <w:szCs w:val="24"/>
        </w:rPr>
        <w:t xml:space="preserve">four </w:t>
      </w:r>
      <w:r w:rsidR="005B1C4F">
        <w:rPr>
          <w:rFonts w:ascii="Times New Roman" w:hAnsi="Times New Roman"/>
          <w:sz w:val="24"/>
          <w:szCs w:val="24"/>
        </w:rPr>
        <w:t>selected movies.</w:t>
      </w:r>
      <w:r w:rsidR="008E76E5">
        <w:rPr>
          <w:rFonts w:ascii="Times New Roman" w:hAnsi="Times New Roman"/>
          <w:sz w:val="24"/>
          <w:szCs w:val="24"/>
        </w:rPr>
        <w:t xml:space="preserve"> We argue that the new</w:t>
      </w:r>
      <w:r w:rsidR="005B1C4F">
        <w:rPr>
          <w:rFonts w:ascii="Times New Roman" w:hAnsi="Times New Roman"/>
          <w:sz w:val="24"/>
          <w:szCs w:val="24"/>
        </w:rPr>
        <w:t xml:space="preserve"> </w:t>
      </w:r>
      <w:r w:rsidR="008E76E5">
        <w:rPr>
          <w:rFonts w:ascii="Times New Roman" w:hAnsi="Times New Roman"/>
          <w:sz w:val="24"/>
          <w:szCs w:val="24"/>
        </w:rPr>
        <w:t>women characters in the</w:t>
      </w:r>
      <w:r w:rsidR="005B1C4F">
        <w:rPr>
          <w:rFonts w:ascii="Times New Roman" w:hAnsi="Times New Roman"/>
          <w:sz w:val="24"/>
          <w:szCs w:val="24"/>
        </w:rPr>
        <w:t xml:space="preserve">se </w:t>
      </w:r>
      <w:r w:rsidR="008E76E5">
        <w:rPr>
          <w:rFonts w:ascii="Times New Roman" w:hAnsi="Times New Roman"/>
          <w:sz w:val="24"/>
          <w:szCs w:val="24"/>
        </w:rPr>
        <w:t xml:space="preserve">movies represent </w:t>
      </w:r>
      <w:r w:rsidR="005B1C4F">
        <w:rPr>
          <w:rFonts w:ascii="Times New Roman" w:hAnsi="Times New Roman"/>
          <w:sz w:val="24"/>
          <w:szCs w:val="24"/>
        </w:rPr>
        <w:t xml:space="preserve">both </w:t>
      </w:r>
      <w:r w:rsidR="00CA3E5F">
        <w:rPr>
          <w:rFonts w:ascii="Times New Roman" w:hAnsi="Times New Roman"/>
          <w:sz w:val="24"/>
          <w:szCs w:val="24"/>
        </w:rPr>
        <w:t>India</w:t>
      </w:r>
      <w:r w:rsidR="004C2CE9">
        <w:rPr>
          <w:rFonts w:ascii="Times New Roman" w:hAnsi="Times New Roman"/>
          <w:sz w:val="24"/>
          <w:szCs w:val="24"/>
        </w:rPr>
        <w:t>,</w:t>
      </w:r>
      <w:r w:rsidR="00CA3E5F">
        <w:rPr>
          <w:rFonts w:ascii="Times New Roman" w:hAnsi="Times New Roman"/>
          <w:sz w:val="24"/>
          <w:szCs w:val="24"/>
        </w:rPr>
        <w:t xml:space="preserve"> and Indian culture’s transnational position </w:t>
      </w:r>
      <w:r w:rsidR="004C2CE9">
        <w:rPr>
          <w:rFonts w:ascii="Times New Roman" w:hAnsi="Times New Roman"/>
          <w:sz w:val="24"/>
          <w:szCs w:val="24"/>
        </w:rPr>
        <w:t>o</w:t>
      </w:r>
      <w:r w:rsidR="00CA3E5F">
        <w:rPr>
          <w:rFonts w:ascii="Times New Roman" w:hAnsi="Times New Roman"/>
          <w:sz w:val="24"/>
          <w:szCs w:val="24"/>
        </w:rPr>
        <w:t>n the global map</w:t>
      </w:r>
      <w:r w:rsidR="005B1C4F">
        <w:rPr>
          <w:rFonts w:ascii="Times New Roman" w:hAnsi="Times New Roman"/>
          <w:sz w:val="24"/>
          <w:szCs w:val="24"/>
        </w:rPr>
        <w:t>,</w:t>
      </w:r>
      <w:r w:rsidR="00CA3E5F">
        <w:rPr>
          <w:rFonts w:ascii="Times New Roman" w:hAnsi="Times New Roman"/>
          <w:sz w:val="24"/>
          <w:szCs w:val="24"/>
        </w:rPr>
        <w:t xml:space="preserve"> while also highlighting Indian women’s negotiations</w:t>
      </w:r>
      <w:r w:rsidR="003022E4">
        <w:rPr>
          <w:rFonts w:ascii="Times New Roman" w:hAnsi="Times New Roman"/>
          <w:sz w:val="24"/>
          <w:szCs w:val="24"/>
        </w:rPr>
        <w:t xml:space="preserve"> </w:t>
      </w:r>
      <w:r w:rsidR="00CA3E5F">
        <w:rPr>
          <w:rFonts w:ascii="Times New Roman" w:hAnsi="Times New Roman"/>
          <w:sz w:val="24"/>
          <w:szCs w:val="24"/>
        </w:rPr>
        <w:t>with</w:t>
      </w:r>
      <w:r w:rsidR="003022E4">
        <w:rPr>
          <w:rFonts w:ascii="Times New Roman" w:hAnsi="Times New Roman"/>
          <w:sz w:val="24"/>
          <w:szCs w:val="24"/>
        </w:rPr>
        <w:t xml:space="preserve"> </w:t>
      </w:r>
      <w:r w:rsidR="004C2CE9">
        <w:rPr>
          <w:rFonts w:ascii="Times New Roman" w:hAnsi="Times New Roman"/>
          <w:sz w:val="24"/>
          <w:szCs w:val="24"/>
        </w:rPr>
        <w:t xml:space="preserve">the </w:t>
      </w:r>
      <w:r w:rsidR="003022E4">
        <w:rPr>
          <w:rFonts w:ascii="Times New Roman" w:hAnsi="Times New Roman"/>
          <w:sz w:val="24"/>
          <w:szCs w:val="24"/>
        </w:rPr>
        <w:t xml:space="preserve">boundaries of ideal Indian </w:t>
      </w:r>
      <w:r w:rsidR="002A4FAA">
        <w:rPr>
          <w:rFonts w:ascii="Times New Roman" w:hAnsi="Times New Roman"/>
          <w:sz w:val="24"/>
          <w:szCs w:val="24"/>
        </w:rPr>
        <w:t xml:space="preserve">femininity. Such successful negotiations </w:t>
      </w:r>
      <w:r w:rsidR="003022E4">
        <w:rPr>
          <w:rFonts w:ascii="Times New Roman" w:hAnsi="Times New Roman"/>
          <w:sz w:val="24"/>
          <w:szCs w:val="24"/>
        </w:rPr>
        <w:t>enabl</w:t>
      </w:r>
      <w:r w:rsidR="002A4FAA">
        <w:rPr>
          <w:rFonts w:ascii="Times New Roman" w:hAnsi="Times New Roman"/>
          <w:sz w:val="24"/>
          <w:szCs w:val="24"/>
        </w:rPr>
        <w:t>e</w:t>
      </w:r>
      <w:r w:rsidR="003022E4">
        <w:rPr>
          <w:rFonts w:ascii="Times New Roman" w:hAnsi="Times New Roman"/>
          <w:sz w:val="24"/>
          <w:szCs w:val="24"/>
        </w:rPr>
        <w:t xml:space="preserve"> </w:t>
      </w:r>
      <w:r w:rsidR="00CA3E5F">
        <w:rPr>
          <w:rFonts w:ascii="Times New Roman" w:hAnsi="Times New Roman"/>
          <w:sz w:val="24"/>
          <w:szCs w:val="24"/>
        </w:rPr>
        <w:t xml:space="preserve">their </w:t>
      </w:r>
      <w:r w:rsidR="003022E4">
        <w:rPr>
          <w:rFonts w:ascii="Times New Roman" w:hAnsi="Times New Roman"/>
          <w:sz w:val="24"/>
          <w:szCs w:val="24"/>
        </w:rPr>
        <w:t>claims to</w:t>
      </w:r>
      <w:r w:rsidR="002A4FAA">
        <w:rPr>
          <w:rFonts w:ascii="Times New Roman" w:hAnsi="Times New Roman"/>
          <w:sz w:val="24"/>
          <w:szCs w:val="24"/>
        </w:rPr>
        <w:t xml:space="preserve"> </w:t>
      </w:r>
      <w:proofErr w:type="spellStart"/>
      <w:r w:rsidR="003022E4">
        <w:rPr>
          <w:rFonts w:ascii="Times New Roman" w:hAnsi="Times New Roman"/>
          <w:sz w:val="24"/>
          <w:szCs w:val="24"/>
        </w:rPr>
        <w:t>decoloni</w:t>
      </w:r>
      <w:r w:rsidR="004920F7">
        <w:rPr>
          <w:rFonts w:ascii="Times New Roman" w:hAnsi="Times New Roman"/>
          <w:sz w:val="24"/>
          <w:szCs w:val="24"/>
        </w:rPr>
        <w:t>se</w:t>
      </w:r>
      <w:proofErr w:type="spellEnd"/>
      <w:r w:rsidR="007029DC">
        <w:rPr>
          <w:rFonts w:ascii="Times New Roman" w:hAnsi="Times New Roman"/>
          <w:sz w:val="24"/>
          <w:szCs w:val="24"/>
        </w:rPr>
        <w:t xml:space="preserve"> </w:t>
      </w:r>
      <w:r w:rsidR="003022E4">
        <w:rPr>
          <w:rFonts w:ascii="Times New Roman" w:hAnsi="Times New Roman"/>
          <w:sz w:val="24"/>
          <w:szCs w:val="24"/>
        </w:rPr>
        <w:t>gender relations in India. However,</w:t>
      </w:r>
      <w:r w:rsidR="002A4FAA">
        <w:rPr>
          <w:rFonts w:ascii="Times New Roman" w:hAnsi="Times New Roman"/>
          <w:sz w:val="24"/>
          <w:szCs w:val="24"/>
        </w:rPr>
        <w:t xml:space="preserve"> </w:t>
      </w:r>
      <w:r w:rsidR="003022E4">
        <w:rPr>
          <w:rFonts w:ascii="Times New Roman" w:hAnsi="Times New Roman"/>
          <w:sz w:val="24"/>
          <w:szCs w:val="24"/>
        </w:rPr>
        <w:t xml:space="preserve">a ‘new patriarchy’ in practices </w:t>
      </w:r>
      <w:r w:rsidR="001D325E">
        <w:rPr>
          <w:rFonts w:ascii="Times New Roman" w:hAnsi="Times New Roman"/>
          <w:sz w:val="24"/>
          <w:szCs w:val="24"/>
        </w:rPr>
        <w:t xml:space="preserve">of </w:t>
      </w:r>
      <w:r w:rsidR="003022E4">
        <w:rPr>
          <w:rFonts w:ascii="Times New Roman" w:hAnsi="Times New Roman"/>
          <w:sz w:val="24"/>
          <w:szCs w:val="24"/>
        </w:rPr>
        <w:t>consumption and consumerism re-</w:t>
      </w:r>
      <w:proofErr w:type="spellStart"/>
      <w:r w:rsidR="003022E4">
        <w:rPr>
          <w:rFonts w:ascii="Times New Roman" w:hAnsi="Times New Roman"/>
          <w:sz w:val="24"/>
          <w:szCs w:val="24"/>
        </w:rPr>
        <w:t>colonises</w:t>
      </w:r>
      <w:proofErr w:type="spellEnd"/>
      <w:r w:rsidR="003022E4">
        <w:rPr>
          <w:rFonts w:ascii="Times New Roman" w:hAnsi="Times New Roman"/>
          <w:sz w:val="24"/>
          <w:szCs w:val="24"/>
        </w:rPr>
        <w:t xml:space="preserve"> these characters in patriarchal gender regimes</w:t>
      </w:r>
      <w:r w:rsidR="002A4FAA">
        <w:rPr>
          <w:rFonts w:ascii="Times New Roman" w:hAnsi="Times New Roman"/>
          <w:sz w:val="24"/>
          <w:szCs w:val="24"/>
        </w:rPr>
        <w:t>,</w:t>
      </w:r>
      <w:r w:rsidR="003022E4">
        <w:rPr>
          <w:rFonts w:ascii="Times New Roman" w:hAnsi="Times New Roman"/>
          <w:sz w:val="24"/>
          <w:szCs w:val="24"/>
        </w:rPr>
        <w:t xml:space="preserve"> making the process of </w:t>
      </w:r>
      <w:proofErr w:type="spellStart"/>
      <w:r w:rsidR="003022E4">
        <w:rPr>
          <w:rFonts w:ascii="Times New Roman" w:hAnsi="Times New Roman"/>
          <w:sz w:val="24"/>
          <w:szCs w:val="24"/>
        </w:rPr>
        <w:t>decoloni</w:t>
      </w:r>
      <w:r w:rsidR="004920F7">
        <w:rPr>
          <w:rFonts w:ascii="Times New Roman" w:hAnsi="Times New Roman"/>
          <w:sz w:val="24"/>
          <w:szCs w:val="24"/>
        </w:rPr>
        <w:t>s</w:t>
      </w:r>
      <w:r w:rsidR="003022E4">
        <w:rPr>
          <w:rFonts w:ascii="Times New Roman" w:hAnsi="Times New Roman"/>
          <w:sz w:val="24"/>
          <w:szCs w:val="24"/>
        </w:rPr>
        <w:t>ing</w:t>
      </w:r>
      <w:proofErr w:type="spellEnd"/>
      <w:r w:rsidR="003022E4">
        <w:rPr>
          <w:rFonts w:ascii="Times New Roman" w:hAnsi="Times New Roman"/>
          <w:sz w:val="24"/>
          <w:szCs w:val="24"/>
        </w:rPr>
        <w:t xml:space="preserve"> gender impossible in this context</w:t>
      </w:r>
      <w:r w:rsidR="00155A60">
        <w:rPr>
          <w:rFonts w:ascii="Times New Roman" w:hAnsi="Times New Roman"/>
          <w:sz w:val="24"/>
          <w:szCs w:val="24"/>
        </w:rPr>
        <w:t>.</w:t>
      </w:r>
      <w:r w:rsidR="004C2CE9">
        <w:rPr>
          <w:rStyle w:val="EndnoteReference"/>
          <w:rFonts w:ascii="Times New Roman" w:hAnsi="Times New Roman"/>
          <w:sz w:val="24"/>
          <w:szCs w:val="24"/>
        </w:rPr>
        <w:endnoteReference w:id="2"/>
      </w:r>
      <w:r>
        <w:rPr>
          <w:rFonts w:ascii="Times New Roman" w:hAnsi="Times New Roman"/>
          <w:sz w:val="24"/>
          <w:szCs w:val="24"/>
        </w:rPr>
        <w:t xml:space="preserve"> </w:t>
      </w:r>
      <w:r w:rsidR="002A4FAA">
        <w:rPr>
          <w:rFonts w:ascii="Times New Roman" w:hAnsi="Times New Roman"/>
          <w:sz w:val="24"/>
          <w:szCs w:val="24"/>
        </w:rPr>
        <w:t xml:space="preserve">We draw on </w:t>
      </w:r>
      <w:r w:rsidR="007029DC">
        <w:rPr>
          <w:rFonts w:ascii="Times New Roman" w:hAnsi="Times New Roman"/>
          <w:sz w:val="24"/>
          <w:szCs w:val="24"/>
        </w:rPr>
        <w:t>the concept</w:t>
      </w:r>
      <w:r w:rsidR="002A4FAA">
        <w:rPr>
          <w:rFonts w:ascii="Times New Roman" w:hAnsi="Times New Roman"/>
          <w:sz w:val="24"/>
          <w:szCs w:val="24"/>
        </w:rPr>
        <w:t xml:space="preserve"> of the </w:t>
      </w:r>
      <w:r w:rsidR="00A972E0">
        <w:rPr>
          <w:rFonts w:ascii="Times New Roman" w:hAnsi="Times New Roman"/>
          <w:sz w:val="24"/>
          <w:szCs w:val="24"/>
        </w:rPr>
        <w:t>N</w:t>
      </w:r>
      <w:r>
        <w:rPr>
          <w:rFonts w:ascii="Times New Roman" w:hAnsi="Times New Roman"/>
          <w:sz w:val="24"/>
          <w:szCs w:val="24"/>
        </w:rPr>
        <w:t xml:space="preserve">ew </w:t>
      </w:r>
      <w:r w:rsidR="00A972E0">
        <w:rPr>
          <w:rFonts w:ascii="Times New Roman" w:hAnsi="Times New Roman"/>
          <w:sz w:val="24"/>
          <w:szCs w:val="24"/>
        </w:rPr>
        <w:t>W</w:t>
      </w:r>
      <w:r>
        <w:rPr>
          <w:rFonts w:ascii="Times New Roman" w:hAnsi="Times New Roman"/>
          <w:sz w:val="24"/>
          <w:szCs w:val="24"/>
        </w:rPr>
        <w:t>om</w:t>
      </w:r>
      <w:r w:rsidR="00155A60">
        <w:rPr>
          <w:rFonts w:ascii="Times New Roman" w:hAnsi="Times New Roman"/>
          <w:sz w:val="24"/>
          <w:szCs w:val="24"/>
        </w:rPr>
        <w:t>a</w:t>
      </w:r>
      <w:r>
        <w:rPr>
          <w:rFonts w:ascii="Times New Roman" w:hAnsi="Times New Roman"/>
          <w:sz w:val="24"/>
          <w:szCs w:val="24"/>
        </w:rPr>
        <w:t xml:space="preserve">n to </w:t>
      </w:r>
      <w:r>
        <w:rPr>
          <w:rFonts w:ascii="Times New Roman" w:hAnsi="Times New Roman"/>
          <w:color w:val="0F0F0F"/>
          <w:sz w:val="24"/>
          <w:szCs w:val="24"/>
          <w:u w:color="0F0F0F"/>
        </w:rPr>
        <w:t>investigate and compare character narratives of women from four commercially successful</w:t>
      </w:r>
      <w:r w:rsidR="000B6EF8">
        <w:rPr>
          <w:rFonts w:ascii="Times New Roman" w:hAnsi="Times New Roman"/>
          <w:color w:val="0F0F0F"/>
          <w:sz w:val="24"/>
          <w:szCs w:val="24"/>
          <w:u w:color="0F0F0F"/>
        </w:rPr>
        <w:t>, critically acclaimed</w:t>
      </w:r>
      <w:r>
        <w:rPr>
          <w:rFonts w:ascii="Times New Roman" w:hAnsi="Times New Roman"/>
          <w:color w:val="0F0F0F"/>
          <w:sz w:val="24"/>
          <w:szCs w:val="24"/>
          <w:u w:color="0F0F0F"/>
        </w:rPr>
        <w:t xml:space="preserve"> women centered mainstream movies</w:t>
      </w:r>
      <w:r w:rsidR="001D6DF5">
        <w:rPr>
          <w:rFonts w:ascii="Times New Roman" w:hAnsi="Times New Roman"/>
          <w:color w:val="0F0F0F"/>
          <w:sz w:val="24"/>
          <w:szCs w:val="24"/>
          <w:u w:color="0F0F0F"/>
        </w:rPr>
        <w:t xml:space="preserve"> in </w:t>
      </w:r>
      <w:r w:rsidR="00CA3E5F">
        <w:rPr>
          <w:rFonts w:ascii="Times New Roman" w:hAnsi="Times New Roman"/>
          <w:color w:val="0F0F0F"/>
          <w:sz w:val="24"/>
          <w:szCs w:val="24"/>
          <w:u w:color="0F0F0F"/>
        </w:rPr>
        <w:t>the</w:t>
      </w:r>
      <w:r w:rsidR="001D6DF5">
        <w:rPr>
          <w:rFonts w:ascii="Times New Roman" w:hAnsi="Times New Roman"/>
          <w:color w:val="0F0F0F"/>
          <w:sz w:val="24"/>
          <w:szCs w:val="24"/>
          <w:u w:color="0F0F0F"/>
        </w:rPr>
        <w:t xml:space="preserve"> last </w:t>
      </w:r>
      <w:r w:rsidR="002A4FAA">
        <w:rPr>
          <w:rFonts w:ascii="Times New Roman" w:hAnsi="Times New Roman"/>
          <w:color w:val="0F0F0F"/>
          <w:sz w:val="24"/>
          <w:szCs w:val="24"/>
          <w:u w:color="0F0F0F"/>
        </w:rPr>
        <w:t xml:space="preserve">five </w:t>
      </w:r>
      <w:r w:rsidR="001D6DF5">
        <w:rPr>
          <w:rFonts w:ascii="Times New Roman" w:hAnsi="Times New Roman"/>
          <w:color w:val="0F0F0F"/>
          <w:sz w:val="24"/>
          <w:szCs w:val="24"/>
          <w:u w:color="0F0F0F"/>
        </w:rPr>
        <w:t xml:space="preserve"> years</w:t>
      </w:r>
      <w:r w:rsidR="002A4FAA">
        <w:rPr>
          <w:rFonts w:ascii="Times New Roman" w:hAnsi="Times New Roman"/>
          <w:color w:val="0F0F0F"/>
          <w:sz w:val="24"/>
          <w:szCs w:val="24"/>
          <w:u w:color="0F0F0F"/>
        </w:rPr>
        <w:t xml:space="preserve"> </w:t>
      </w:r>
      <w:r>
        <w:rPr>
          <w:rFonts w:ascii="Times New Roman" w:hAnsi="Times New Roman"/>
          <w:color w:val="0F0F0F"/>
          <w:sz w:val="24"/>
          <w:szCs w:val="24"/>
          <w:u w:color="0F0F0F"/>
        </w:rPr>
        <w:t>-</w:t>
      </w:r>
      <w:r w:rsidR="002A4FAA">
        <w:rPr>
          <w:rFonts w:ascii="Times New Roman" w:hAnsi="Times New Roman"/>
          <w:color w:val="0F0F0F"/>
          <w:sz w:val="24"/>
          <w:szCs w:val="24"/>
          <w:u w:color="0F0F0F"/>
        </w:rPr>
        <w:t xml:space="preserve"> </w:t>
      </w:r>
      <w:r>
        <w:rPr>
          <w:rFonts w:ascii="Times New Roman" w:hAnsi="Times New Roman"/>
          <w:color w:val="0F0F0F"/>
          <w:sz w:val="24"/>
          <w:szCs w:val="24"/>
          <w:u w:color="0F0F0F"/>
        </w:rPr>
        <w:t xml:space="preserve"> </w:t>
      </w:r>
      <w:r>
        <w:rPr>
          <w:rFonts w:ascii="Times New Roman" w:hAnsi="Times New Roman"/>
          <w:i/>
          <w:iCs/>
          <w:color w:val="0F0F0F"/>
          <w:sz w:val="24"/>
          <w:szCs w:val="24"/>
          <w:u w:color="0F0F0F"/>
        </w:rPr>
        <w:t>Queen</w:t>
      </w:r>
      <w:r>
        <w:rPr>
          <w:rFonts w:ascii="Times New Roman" w:hAnsi="Times New Roman"/>
          <w:color w:val="0F0F0F"/>
          <w:sz w:val="24"/>
          <w:szCs w:val="24"/>
          <w:u w:color="0F0F0F"/>
        </w:rPr>
        <w:t xml:space="preserve"> (2014), </w:t>
      </w:r>
      <w:proofErr w:type="spellStart"/>
      <w:r>
        <w:rPr>
          <w:rFonts w:ascii="Times New Roman" w:hAnsi="Times New Roman"/>
          <w:i/>
          <w:iCs/>
          <w:color w:val="0F0F0F"/>
          <w:sz w:val="24"/>
          <w:szCs w:val="24"/>
          <w:u w:color="0F0F0F"/>
        </w:rPr>
        <w:t>Piku</w:t>
      </w:r>
      <w:proofErr w:type="spellEnd"/>
      <w:r>
        <w:rPr>
          <w:rFonts w:ascii="Times New Roman" w:hAnsi="Times New Roman"/>
          <w:color w:val="0F0F0F"/>
          <w:sz w:val="24"/>
          <w:szCs w:val="24"/>
          <w:u w:color="0F0F0F"/>
        </w:rPr>
        <w:t xml:space="preserve"> (2015) </w:t>
      </w:r>
      <w:r>
        <w:rPr>
          <w:rFonts w:ascii="Times New Roman" w:hAnsi="Times New Roman"/>
          <w:i/>
          <w:iCs/>
          <w:color w:val="0F0F0F"/>
          <w:sz w:val="24"/>
          <w:szCs w:val="24"/>
          <w:u w:color="0F0F0F"/>
          <w:lang w:val="it-IT"/>
        </w:rPr>
        <w:t>Dear Zindagi</w:t>
      </w:r>
      <w:r>
        <w:rPr>
          <w:rFonts w:ascii="Times New Roman" w:hAnsi="Times New Roman"/>
          <w:color w:val="0F0F0F"/>
          <w:sz w:val="24"/>
          <w:szCs w:val="24"/>
          <w:u w:color="0F0F0F"/>
        </w:rPr>
        <w:t xml:space="preserve"> (2016) and </w:t>
      </w:r>
      <w:r>
        <w:rPr>
          <w:rFonts w:ascii="Times New Roman" w:hAnsi="Times New Roman"/>
          <w:i/>
          <w:iCs/>
          <w:color w:val="0F0F0F"/>
          <w:sz w:val="24"/>
          <w:szCs w:val="24"/>
          <w:u w:color="0F0F0F"/>
          <w:lang w:val="it-IT"/>
        </w:rPr>
        <w:t>Veere di Wedding</w:t>
      </w:r>
      <w:r>
        <w:rPr>
          <w:rFonts w:ascii="Times New Roman" w:hAnsi="Times New Roman"/>
          <w:color w:val="0F0F0F"/>
          <w:sz w:val="24"/>
          <w:szCs w:val="24"/>
          <w:u w:color="0F0F0F"/>
        </w:rPr>
        <w:t xml:space="preserve"> (2018)</w:t>
      </w:r>
      <w:r w:rsidR="00CA3E5F">
        <w:rPr>
          <w:rFonts w:ascii="Times New Roman" w:hAnsi="Times New Roman"/>
          <w:color w:val="0F0F0F"/>
          <w:sz w:val="24"/>
          <w:szCs w:val="24"/>
          <w:u w:color="0F0F0F"/>
        </w:rPr>
        <w:t>. In so doing, we</w:t>
      </w:r>
      <w:r>
        <w:rPr>
          <w:rFonts w:ascii="Times New Roman" w:hAnsi="Times New Roman"/>
          <w:color w:val="0F0F0F"/>
          <w:sz w:val="24"/>
          <w:szCs w:val="24"/>
          <w:u w:color="0F0F0F"/>
        </w:rPr>
        <w:t xml:space="preserve"> trace Bollywood’s representation</w:t>
      </w:r>
      <w:r w:rsidR="00A704DA">
        <w:rPr>
          <w:rFonts w:ascii="Times New Roman" w:hAnsi="Times New Roman"/>
          <w:color w:val="0F0F0F"/>
          <w:sz w:val="24"/>
          <w:szCs w:val="24"/>
          <w:u w:color="0F0F0F"/>
        </w:rPr>
        <w:t>s</w:t>
      </w:r>
      <w:r>
        <w:rPr>
          <w:rFonts w:ascii="Times New Roman" w:hAnsi="Times New Roman"/>
          <w:color w:val="0F0F0F"/>
          <w:sz w:val="24"/>
          <w:szCs w:val="24"/>
          <w:u w:color="0F0F0F"/>
        </w:rPr>
        <w:t xml:space="preserve"> of new Indian women</w:t>
      </w:r>
      <w:r w:rsidR="00155A60">
        <w:rPr>
          <w:rFonts w:ascii="Times New Roman" w:hAnsi="Times New Roman"/>
          <w:color w:val="0F0F0F"/>
          <w:sz w:val="24"/>
          <w:szCs w:val="24"/>
          <w:u w:color="0F0F0F"/>
        </w:rPr>
        <w:t xml:space="preserve"> </w:t>
      </w:r>
      <w:r>
        <w:rPr>
          <w:rFonts w:ascii="Times New Roman" w:hAnsi="Times New Roman"/>
          <w:color w:val="0F0F0F"/>
          <w:sz w:val="24"/>
          <w:szCs w:val="24"/>
          <w:u w:color="0F0F0F"/>
        </w:rPr>
        <w:t>who are renegotiating the boundaries of tradition and modernity</w:t>
      </w:r>
      <w:r w:rsidR="00155A60">
        <w:rPr>
          <w:rFonts w:ascii="Times New Roman" w:hAnsi="Times New Roman"/>
          <w:color w:val="0F0F0F"/>
          <w:sz w:val="24"/>
          <w:szCs w:val="24"/>
          <w:u w:color="0F0F0F"/>
        </w:rPr>
        <w:t>,</w:t>
      </w:r>
      <w:r w:rsidR="00CA3E5F">
        <w:rPr>
          <w:rFonts w:ascii="Times New Roman" w:hAnsi="Times New Roman"/>
          <w:color w:val="0F0F0F"/>
          <w:sz w:val="24"/>
          <w:szCs w:val="24"/>
          <w:u w:color="0F0F0F"/>
        </w:rPr>
        <w:t xml:space="preserve"> while </w:t>
      </w:r>
      <w:r w:rsidR="00BC4536">
        <w:rPr>
          <w:rFonts w:ascii="Times New Roman" w:hAnsi="Times New Roman"/>
          <w:color w:val="0F0F0F"/>
          <w:sz w:val="24"/>
          <w:szCs w:val="24"/>
          <w:u w:color="0F0F0F"/>
        </w:rPr>
        <w:t xml:space="preserve">securing a </w:t>
      </w:r>
      <w:r w:rsidR="00CA3E5F">
        <w:rPr>
          <w:rFonts w:ascii="Times New Roman" w:hAnsi="Times New Roman"/>
          <w:color w:val="0F0F0F"/>
          <w:sz w:val="24"/>
          <w:szCs w:val="24"/>
          <w:u w:color="0F0F0F"/>
        </w:rPr>
        <w:t>transnational</w:t>
      </w:r>
      <w:r w:rsidR="00BC4536">
        <w:rPr>
          <w:rFonts w:ascii="Times New Roman" w:hAnsi="Times New Roman"/>
          <w:color w:val="0F0F0F"/>
          <w:sz w:val="24"/>
          <w:szCs w:val="24"/>
          <w:u w:color="0F0F0F"/>
        </w:rPr>
        <w:t xml:space="preserve"> identity</w:t>
      </w:r>
      <w:r w:rsidR="002A4FAA">
        <w:rPr>
          <w:rFonts w:ascii="Times New Roman" w:hAnsi="Times New Roman"/>
          <w:color w:val="0F0F0F"/>
          <w:sz w:val="24"/>
          <w:szCs w:val="24"/>
          <w:u w:color="0F0F0F"/>
        </w:rPr>
        <w:t>,</w:t>
      </w:r>
      <w:r w:rsidR="00CA3E5F">
        <w:rPr>
          <w:rFonts w:ascii="Times New Roman" w:hAnsi="Times New Roman"/>
          <w:color w:val="0F0F0F"/>
          <w:sz w:val="24"/>
          <w:szCs w:val="24"/>
          <w:u w:color="0F0F0F"/>
        </w:rPr>
        <w:t xml:space="preserve"> </w:t>
      </w:r>
      <w:r w:rsidR="005D7041">
        <w:rPr>
          <w:rFonts w:ascii="Times New Roman" w:hAnsi="Times New Roman"/>
          <w:color w:val="0F0F0F"/>
          <w:sz w:val="24"/>
          <w:szCs w:val="24"/>
          <w:u w:color="0F0F0F"/>
        </w:rPr>
        <w:t xml:space="preserve">whereby local and global practices of femininity interact to create complex, multiple and heterogenous </w:t>
      </w:r>
      <w:proofErr w:type="spellStart"/>
      <w:r w:rsidR="005D7041">
        <w:rPr>
          <w:rFonts w:ascii="Times New Roman" w:hAnsi="Times New Roman"/>
          <w:color w:val="0F0F0F"/>
          <w:sz w:val="24"/>
          <w:szCs w:val="24"/>
          <w:u w:color="0F0F0F"/>
        </w:rPr>
        <w:t>modernities</w:t>
      </w:r>
      <w:proofErr w:type="spellEnd"/>
      <w:r>
        <w:rPr>
          <w:rFonts w:ascii="Times New Roman" w:hAnsi="Times New Roman"/>
          <w:color w:val="0F0F0F"/>
          <w:sz w:val="24"/>
          <w:szCs w:val="24"/>
          <w:u w:color="0F0F0F"/>
        </w:rPr>
        <w:t>. We argue that in their renegotiations</w:t>
      </w:r>
      <w:r w:rsidR="00BC4536">
        <w:rPr>
          <w:rFonts w:ascii="Times New Roman" w:hAnsi="Times New Roman"/>
          <w:color w:val="0F0F0F"/>
          <w:sz w:val="24"/>
          <w:szCs w:val="24"/>
          <w:u w:color="0F0F0F"/>
        </w:rPr>
        <w:t>,</w:t>
      </w:r>
      <w:r>
        <w:rPr>
          <w:rFonts w:ascii="Times New Roman" w:hAnsi="Times New Roman"/>
          <w:color w:val="0F0F0F"/>
          <w:sz w:val="24"/>
          <w:szCs w:val="24"/>
          <w:u w:color="0F0F0F"/>
        </w:rPr>
        <w:t xml:space="preserve"> these characters contribut</w:t>
      </w:r>
      <w:r w:rsidR="00155A60">
        <w:rPr>
          <w:rFonts w:ascii="Times New Roman" w:hAnsi="Times New Roman"/>
          <w:color w:val="0F0F0F"/>
          <w:sz w:val="24"/>
          <w:szCs w:val="24"/>
          <w:u w:color="0F0F0F"/>
        </w:rPr>
        <w:t>e</w:t>
      </w:r>
      <w:r>
        <w:rPr>
          <w:rFonts w:ascii="Times New Roman" w:hAnsi="Times New Roman"/>
          <w:color w:val="0F0F0F"/>
          <w:sz w:val="24"/>
          <w:szCs w:val="24"/>
          <w:u w:color="0F0F0F"/>
        </w:rPr>
        <w:t xml:space="preserve"> to the creation of what </w:t>
      </w:r>
      <w:proofErr w:type="spellStart"/>
      <w:r>
        <w:rPr>
          <w:rFonts w:ascii="Times New Roman" w:hAnsi="Times New Roman"/>
          <w:color w:val="0F0F0F"/>
          <w:sz w:val="24"/>
          <w:szCs w:val="24"/>
          <w:u w:color="0F0F0F"/>
        </w:rPr>
        <w:t>Partha</w:t>
      </w:r>
      <w:proofErr w:type="spellEnd"/>
      <w:r>
        <w:rPr>
          <w:rFonts w:ascii="Times New Roman" w:hAnsi="Times New Roman"/>
          <w:color w:val="0F0F0F"/>
          <w:sz w:val="24"/>
          <w:szCs w:val="24"/>
          <w:u w:color="0F0F0F"/>
        </w:rPr>
        <w:t xml:space="preserve"> Chatterjee called ‘</w:t>
      </w:r>
      <w:proofErr w:type="spellStart"/>
      <w:r w:rsidR="007029DC">
        <w:rPr>
          <w:rFonts w:ascii="Times New Roman" w:hAnsi="Times New Roman"/>
          <w:color w:val="0F0F0F"/>
          <w:sz w:val="24"/>
          <w:szCs w:val="24"/>
          <w:u w:color="0F0F0F"/>
          <w:lang w:val="fr-FR"/>
        </w:rPr>
        <w:t>o</w:t>
      </w:r>
      <w:r w:rsidR="009F5427">
        <w:rPr>
          <w:rFonts w:ascii="Times New Roman" w:hAnsi="Times New Roman"/>
          <w:color w:val="0F0F0F"/>
          <w:sz w:val="24"/>
          <w:szCs w:val="24"/>
          <w:u w:color="0F0F0F"/>
          <w:lang w:val="fr-FR"/>
        </w:rPr>
        <w:t>ur</w:t>
      </w:r>
      <w:proofErr w:type="spellEnd"/>
      <w:r>
        <w:rPr>
          <w:rFonts w:ascii="Times New Roman" w:hAnsi="Times New Roman"/>
          <w:color w:val="0F0F0F"/>
          <w:sz w:val="24"/>
          <w:szCs w:val="24"/>
          <w:u w:color="0F0F0F"/>
          <w:lang w:val="fr-FR"/>
        </w:rPr>
        <w:t xml:space="preserve"> </w:t>
      </w:r>
      <w:proofErr w:type="spellStart"/>
      <w:r>
        <w:rPr>
          <w:rFonts w:ascii="Times New Roman" w:hAnsi="Times New Roman"/>
          <w:color w:val="0F0F0F"/>
          <w:sz w:val="24"/>
          <w:szCs w:val="24"/>
          <w:u w:color="0F0F0F"/>
          <w:lang w:val="fr-FR"/>
        </w:rPr>
        <w:t>modernity</w:t>
      </w:r>
      <w:proofErr w:type="spellEnd"/>
      <w:r>
        <w:rPr>
          <w:rFonts w:ascii="Times New Roman" w:hAnsi="Times New Roman"/>
          <w:color w:val="0F0F0F"/>
          <w:sz w:val="24"/>
          <w:szCs w:val="24"/>
          <w:u w:color="0F0F0F"/>
        </w:rPr>
        <w:t>’</w:t>
      </w:r>
      <w:r w:rsidR="002A4FAA">
        <w:rPr>
          <w:rFonts w:ascii="Times New Roman" w:hAnsi="Times New Roman"/>
          <w:color w:val="0F0F0F"/>
          <w:sz w:val="24"/>
          <w:szCs w:val="24"/>
          <w:u w:color="0F0F0F"/>
        </w:rPr>
        <w:t xml:space="preserve">, </w:t>
      </w:r>
      <w:r>
        <w:rPr>
          <w:rFonts w:ascii="Times New Roman" w:hAnsi="Times New Roman"/>
          <w:color w:val="0F0F0F"/>
          <w:sz w:val="24"/>
          <w:szCs w:val="24"/>
          <w:u w:color="0F0F0F"/>
        </w:rPr>
        <w:t xml:space="preserve"> </w:t>
      </w:r>
      <w:r w:rsidR="00155A60">
        <w:rPr>
          <w:rFonts w:ascii="Times New Roman" w:hAnsi="Times New Roman"/>
          <w:color w:val="0F0F0F"/>
          <w:sz w:val="24"/>
          <w:szCs w:val="24"/>
          <w:u w:color="0F0F0F"/>
        </w:rPr>
        <w:t xml:space="preserve">an </w:t>
      </w:r>
      <w:proofErr w:type="spellStart"/>
      <w:r w:rsidR="00114AB7">
        <w:rPr>
          <w:rFonts w:ascii="Times New Roman" w:hAnsi="Times New Roman"/>
          <w:color w:val="0F0F0F"/>
          <w:sz w:val="24"/>
          <w:szCs w:val="24"/>
          <w:u w:color="0F0F0F"/>
        </w:rPr>
        <w:t>Indigenised</w:t>
      </w:r>
      <w:proofErr w:type="spellEnd"/>
      <w:r w:rsidR="00155A60">
        <w:rPr>
          <w:rFonts w:ascii="Times New Roman" w:hAnsi="Times New Roman"/>
          <w:color w:val="0F0F0F"/>
          <w:sz w:val="24"/>
          <w:szCs w:val="24"/>
          <w:u w:color="0F0F0F"/>
        </w:rPr>
        <w:t xml:space="preserve"> </w:t>
      </w:r>
      <w:r>
        <w:rPr>
          <w:rFonts w:ascii="Times New Roman" w:hAnsi="Times New Roman"/>
          <w:color w:val="0F0F0F"/>
          <w:sz w:val="24"/>
          <w:szCs w:val="24"/>
          <w:u w:color="0F0F0F"/>
        </w:rPr>
        <w:t xml:space="preserve">form of modernity that merges </w:t>
      </w:r>
      <w:r w:rsidR="002A4FAA">
        <w:rPr>
          <w:rFonts w:ascii="Times New Roman" w:hAnsi="Times New Roman"/>
          <w:color w:val="0F0F0F"/>
          <w:sz w:val="24"/>
          <w:szCs w:val="24"/>
          <w:u w:color="0F0F0F"/>
        </w:rPr>
        <w:t xml:space="preserve">the </w:t>
      </w:r>
      <w:r>
        <w:rPr>
          <w:rFonts w:ascii="Times New Roman" w:hAnsi="Times New Roman"/>
          <w:color w:val="0F0F0F"/>
          <w:sz w:val="24"/>
          <w:szCs w:val="24"/>
          <w:u w:color="0F0F0F"/>
          <w:lang w:val="it-IT"/>
        </w:rPr>
        <w:t>universal modernity</w:t>
      </w:r>
      <w:r>
        <w:rPr>
          <w:rFonts w:ascii="Times New Roman" w:hAnsi="Times New Roman"/>
          <w:color w:val="0F0F0F"/>
          <w:sz w:val="24"/>
          <w:szCs w:val="24"/>
          <w:u w:color="0F0F0F"/>
        </w:rPr>
        <w:t xml:space="preserve"> of the West </w:t>
      </w:r>
      <w:r w:rsidR="00155A60">
        <w:rPr>
          <w:rFonts w:ascii="Times New Roman" w:hAnsi="Times New Roman"/>
          <w:color w:val="0F0F0F"/>
          <w:sz w:val="24"/>
          <w:szCs w:val="24"/>
          <w:u w:color="0F0F0F"/>
        </w:rPr>
        <w:t xml:space="preserve">- </w:t>
      </w:r>
      <w:r w:rsidR="002A4FAA">
        <w:rPr>
          <w:rFonts w:ascii="Times New Roman" w:hAnsi="Times New Roman"/>
          <w:color w:val="0F0F0F"/>
          <w:sz w:val="24"/>
          <w:szCs w:val="24"/>
          <w:u w:color="0F0F0F"/>
        </w:rPr>
        <w:t xml:space="preserve">in which </w:t>
      </w:r>
      <w:r>
        <w:rPr>
          <w:rFonts w:ascii="Times New Roman" w:hAnsi="Times New Roman"/>
          <w:color w:val="0F0F0F"/>
          <w:sz w:val="24"/>
          <w:szCs w:val="24"/>
          <w:u w:color="0F0F0F"/>
        </w:rPr>
        <w:t xml:space="preserve">the </w:t>
      </w:r>
      <w:proofErr w:type="spellStart"/>
      <w:r>
        <w:rPr>
          <w:rFonts w:ascii="Times New Roman" w:hAnsi="Times New Roman"/>
          <w:color w:val="0F0F0F"/>
          <w:sz w:val="24"/>
          <w:szCs w:val="24"/>
          <w:u w:color="0F0F0F"/>
        </w:rPr>
        <w:t>colonised</w:t>
      </w:r>
      <w:proofErr w:type="spellEnd"/>
      <w:r>
        <w:rPr>
          <w:rFonts w:ascii="Times New Roman" w:hAnsi="Times New Roman"/>
          <w:color w:val="0F0F0F"/>
          <w:sz w:val="24"/>
          <w:szCs w:val="24"/>
          <w:u w:color="0F0F0F"/>
        </w:rPr>
        <w:t xml:space="preserve"> were only </w:t>
      </w:r>
      <w:r w:rsidR="00155A60">
        <w:rPr>
          <w:rFonts w:ascii="Times New Roman" w:hAnsi="Times New Roman"/>
          <w:color w:val="0F0F0F"/>
          <w:sz w:val="24"/>
          <w:szCs w:val="24"/>
          <w:u w:color="0F0F0F"/>
        </w:rPr>
        <w:t xml:space="preserve">ever </w:t>
      </w:r>
      <w:r>
        <w:rPr>
          <w:rFonts w:ascii="Times New Roman" w:hAnsi="Times New Roman"/>
          <w:color w:val="0F0F0F"/>
          <w:sz w:val="24"/>
          <w:szCs w:val="24"/>
          <w:u w:color="0F0F0F"/>
        </w:rPr>
        <w:t>consumers</w:t>
      </w:r>
      <w:r w:rsidR="00155A60">
        <w:rPr>
          <w:rFonts w:ascii="Times New Roman" w:hAnsi="Times New Roman"/>
          <w:color w:val="0F0F0F"/>
          <w:sz w:val="24"/>
          <w:szCs w:val="24"/>
          <w:u w:color="0F0F0F"/>
        </w:rPr>
        <w:t>,</w:t>
      </w:r>
      <w:r>
        <w:rPr>
          <w:rFonts w:ascii="Times New Roman" w:hAnsi="Times New Roman"/>
          <w:color w:val="0F0F0F"/>
          <w:sz w:val="24"/>
          <w:szCs w:val="24"/>
          <w:u w:color="0F0F0F"/>
        </w:rPr>
        <w:t xml:space="preserve"> never producers</w:t>
      </w:r>
      <w:r w:rsidR="00155A60">
        <w:rPr>
          <w:rFonts w:ascii="Times New Roman" w:hAnsi="Times New Roman"/>
          <w:color w:val="0F0F0F"/>
          <w:sz w:val="24"/>
          <w:szCs w:val="24"/>
          <w:u w:color="0F0F0F"/>
        </w:rPr>
        <w:t xml:space="preserve"> -</w:t>
      </w:r>
      <w:r>
        <w:rPr>
          <w:rFonts w:ascii="Times New Roman" w:hAnsi="Times New Roman"/>
          <w:color w:val="0F0F0F"/>
          <w:sz w:val="24"/>
          <w:szCs w:val="24"/>
          <w:u w:color="0F0F0F"/>
        </w:rPr>
        <w:t xml:space="preserve"> and ‘the modernity of the once </w:t>
      </w:r>
      <w:proofErr w:type="spellStart"/>
      <w:r>
        <w:rPr>
          <w:rFonts w:ascii="Times New Roman" w:hAnsi="Times New Roman"/>
          <w:color w:val="0F0F0F"/>
          <w:sz w:val="24"/>
          <w:szCs w:val="24"/>
          <w:u w:color="0F0F0F"/>
        </w:rPr>
        <w:t>colonised</w:t>
      </w:r>
      <w:proofErr w:type="spellEnd"/>
      <w:r>
        <w:rPr>
          <w:rFonts w:ascii="Times New Roman" w:hAnsi="Times New Roman"/>
          <w:color w:val="0F0F0F"/>
          <w:sz w:val="24"/>
          <w:szCs w:val="24"/>
          <w:u w:color="0F0F0F"/>
        </w:rPr>
        <w:t>’</w:t>
      </w:r>
      <w:r w:rsidR="00155A60">
        <w:rPr>
          <w:rFonts w:ascii="Times New Roman" w:hAnsi="Times New Roman"/>
          <w:color w:val="0F0F0F"/>
          <w:sz w:val="24"/>
          <w:szCs w:val="24"/>
          <w:u w:color="0F0F0F"/>
        </w:rPr>
        <w:t>,</w:t>
      </w:r>
      <w:r>
        <w:rPr>
          <w:rFonts w:ascii="Times New Roman" w:hAnsi="Times New Roman"/>
          <w:color w:val="0F0F0F"/>
          <w:sz w:val="24"/>
          <w:szCs w:val="24"/>
          <w:u w:color="0F0F0F"/>
        </w:rPr>
        <w:t xml:space="preserve"> who cherish certain </w:t>
      </w:r>
      <w:r w:rsidR="00155A60">
        <w:rPr>
          <w:rFonts w:ascii="Times New Roman" w:hAnsi="Times New Roman"/>
          <w:color w:val="0F0F0F"/>
          <w:sz w:val="24"/>
          <w:szCs w:val="24"/>
          <w:u w:color="0F0F0F"/>
        </w:rPr>
        <w:t xml:space="preserve">traditional </w:t>
      </w:r>
      <w:r>
        <w:rPr>
          <w:rFonts w:ascii="Times New Roman" w:hAnsi="Times New Roman"/>
          <w:color w:val="0F0F0F"/>
          <w:sz w:val="24"/>
          <w:szCs w:val="24"/>
          <w:u w:color="0F0F0F"/>
        </w:rPr>
        <w:t xml:space="preserve">values </w:t>
      </w:r>
      <w:r w:rsidR="00BC4536">
        <w:rPr>
          <w:rFonts w:ascii="Times New Roman" w:hAnsi="Times New Roman"/>
          <w:color w:val="0F0F0F"/>
          <w:sz w:val="24"/>
          <w:szCs w:val="24"/>
          <w:u w:color="0F0F0F"/>
        </w:rPr>
        <w:t xml:space="preserve">perceived by Westerners </w:t>
      </w:r>
      <w:r w:rsidR="00155A60">
        <w:rPr>
          <w:rFonts w:ascii="Times New Roman" w:hAnsi="Times New Roman"/>
          <w:color w:val="0F0F0F"/>
          <w:sz w:val="24"/>
          <w:szCs w:val="24"/>
          <w:u w:color="0F0F0F"/>
        </w:rPr>
        <w:t>as backward and unprogressive</w:t>
      </w:r>
      <w:r w:rsidR="00BC4536">
        <w:rPr>
          <w:rFonts w:ascii="Times New Roman" w:hAnsi="Times New Roman"/>
          <w:color w:val="0F0F0F"/>
          <w:sz w:val="24"/>
          <w:szCs w:val="24"/>
          <w:u w:color="0F0F0F"/>
        </w:rPr>
        <w:t>.</w:t>
      </w:r>
      <w:r w:rsidR="00155A60">
        <w:rPr>
          <w:rFonts w:ascii="Times New Roman" w:eastAsia="Times New Roman" w:hAnsi="Times New Roman" w:cs="Times New Roman"/>
          <w:color w:val="0F0F0F"/>
          <w:sz w:val="24"/>
          <w:szCs w:val="24"/>
          <w:u w:color="0F0F0F"/>
          <w:vertAlign w:val="superscript"/>
        </w:rPr>
        <w:endnoteReference w:id="3"/>
      </w:r>
      <w:r w:rsidR="00155A60">
        <w:rPr>
          <w:rFonts w:ascii="Times New Roman" w:hAnsi="Times New Roman"/>
          <w:color w:val="0F0F0F"/>
          <w:sz w:val="24"/>
          <w:szCs w:val="24"/>
          <w:u w:color="0F0F0F"/>
        </w:rPr>
        <w:t xml:space="preserve"> </w:t>
      </w:r>
      <w:r>
        <w:rPr>
          <w:rFonts w:ascii="Times New Roman" w:hAnsi="Times New Roman"/>
          <w:color w:val="0F0F0F"/>
          <w:sz w:val="24"/>
          <w:szCs w:val="24"/>
          <w:u w:color="0F0F0F"/>
        </w:rPr>
        <w:t xml:space="preserve">In this paper, </w:t>
      </w:r>
      <w:r>
        <w:rPr>
          <w:rFonts w:ascii="Times New Roman" w:hAnsi="Times New Roman"/>
          <w:sz w:val="24"/>
          <w:szCs w:val="24"/>
          <w:lang w:val="it-IT"/>
        </w:rPr>
        <w:t>we appropriate Chatterjee</w:t>
      </w:r>
      <w:r>
        <w:rPr>
          <w:rFonts w:ascii="Times New Roman" w:hAnsi="Times New Roman"/>
          <w:sz w:val="24"/>
          <w:szCs w:val="24"/>
        </w:rPr>
        <w:t>’s theory in relation to Western neo-liberalism</w:t>
      </w:r>
      <w:r w:rsidR="00BC4536">
        <w:rPr>
          <w:rFonts w:ascii="Times New Roman" w:hAnsi="Times New Roman"/>
          <w:sz w:val="24"/>
          <w:szCs w:val="24"/>
        </w:rPr>
        <w:t>,</w:t>
      </w:r>
      <w:r>
        <w:rPr>
          <w:rFonts w:ascii="Times New Roman" w:hAnsi="Times New Roman"/>
          <w:sz w:val="24"/>
          <w:szCs w:val="24"/>
        </w:rPr>
        <w:t xml:space="preserve"> and nationalist </w:t>
      </w:r>
      <w:r w:rsidR="002A4FAA">
        <w:rPr>
          <w:rFonts w:ascii="Times New Roman" w:hAnsi="Times New Roman"/>
          <w:sz w:val="24"/>
          <w:szCs w:val="24"/>
        </w:rPr>
        <w:t xml:space="preserve">defined </w:t>
      </w:r>
      <w:r>
        <w:rPr>
          <w:rFonts w:ascii="Times New Roman" w:hAnsi="Times New Roman"/>
          <w:sz w:val="24"/>
          <w:szCs w:val="24"/>
        </w:rPr>
        <w:t xml:space="preserve">respectable femininity performed by </w:t>
      </w:r>
      <w:r w:rsidR="002A4FAA">
        <w:rPr>
          <w:rFonts w:ascii="Times New Roman" w:hAnsi="Times New Roman"/>
          <w:sz w:val="24"/>
          <w:szCs w:val="24"/>
        </w:rPr>
        <w:t xml:space="preserve">women of the </w:t>
      </w:r>
      <w:r>
        <w:rPr>
          <w:rFonts w:ascii="Times New Roman" w:hAnsi="Times New Roman"/>
          <w:sz w:val="24"/>
          <w:szCs w:val="24"/>
        </w:rPr>
        <w:t>Indian middle- and upper-class</w:t>
      </w:r>
      <w:r w:rsidR="002A4FAA">
        <w:rPr>
          <w:rFonts w:ascii="Times New Roman" w:hAnsi="Times New Roman"/>
          <w:sz w:val="24"/>
          <w:szCs w:val="24"/>
        </w:rPr>
        <w:t>es.</w:t>
      </w:r>
      <w:r>
        <w:rPr>
          <w:rFonts w:ascii="Times New Roman" w:hAnsi="Times New Roman"/>
          <w:sz w:val="24"/>
          <w:szCs w:val="24"/>
        </w:rPr>
        <w:t xml:space="preserve"> In the selected movies, the female subjects are transformed into transnational consumer subject</w:t>
      </w:r>
      <w:r w:rsidR="002A4FAA">
        <w:rPr>
          <w:rFonts w:ascii="Times New Roman" w:hAnsi="Times New Roman"/>
          <w:sz w:val="24"/>
          <w:szCs w:val="24"/>
        </w:rPr>
        <w:t>s</w:t>
      </w:r>
      <w:r>
        <w:rPr>
          <w:rFonts w:ascii="Times New Roman" w:hAnsi="Times New Roman"/>
          <w:sz w:val="24"/>
          <w:szCs w:val="24"/>
        </w:rPr>
        <w:t xml:space="preserve"> where transnationalism stands for the intricate negotiations between the </w:t>
      </w:r>
      <w:r w:rsidR="00F31BB6">
        <w:rPr>
          <w:rFonts w:ascii="Times New Roman" w:hAnsi="Times New Roman"/>
          <w:sz w:val="24"/>
          <w:szCs w:val="24"/>
        </w:rPr>
        <w:t>‘</w:t>
      </w:r>
      <w:r>
        <w:rPr>
          <w:rFonts w:ascii="Times New Roman" w:hAnsi="Times New Roman"/>
          <w:sz w:val="24"/>
          <w:szCs w:val="24"/>
        </w:rPr>
        <w:t>local</w:t>
      </w:r>
      <w:r w:rsidR="00F31BB6">
        <w:rPr>
          <w:rFonts w:ascii="Times New Roman" w:hAnsi="Times New Roman"/>
          <w:sz w:val="24"/>
          <w:szCs w:val="24"/>
        </w:rPr>
        <w:t>’</w:t>
      </w:r>
      <w:r>
        <w:rPr>
          <w:rFonts w:ascii="Times New Roman" w:hAnsi="Times New Roman"/>
          <w:sz w:val="24"/>
          <w:szCs w:val="24"/>
        </w:rPr>
        <w:t xml:space="preserve"> and the </w:t>
      </w:r>
      <w:r w:rsidR="00F31BB6">
        <w:rPr>
          <w:rFonts w:ascii="Times New Roman" w:hAnsi="Times New Roman"/>
          <w:sz w:val="24"/>
          <w:szCs w:val="24"/>
        </w:rPr>
        <w:t>‘</w:t>
      </w:r>
      <w:r>
        <w:rPr>
          <w:rFonts w:ascii="Times New Roman" w:hAnsi="Times New Roman"/>
          <w:sz w:val="24"/>
          <w:szCs w:val="24"/>
        </w:rPr>
        <w:t>global</w:t>
      </w:r>
      <w:r w:rsidR="00F31BB6">
        <w:rPr>
          <w:rFonts w:ascii="Times New Roman" w:hAnsi="Times New Roman"/>
          <w:sz w:val="24"/>
          <w:szCs w:val="24"/>
        </w:rPr>
        <w:t>’</w:t>
      </w:r>
      <w:r>
        <w:rPr>
          <w:rFonts w:ascii="Times New Roman" w:hAnsi="Times New Roman"/>
          <w:sz w:val="24"/>
          <w:szCs w:val="24"/>
        </w:rPr>
        <w:t xml:space="preserve"> to re-negotiate gender regimes</w:t>
      </w:r>
      <w:r w:rsidR="002A4FAA">
        <w:rPr>
          <w:rFonts w:ascii="Times New Roman" w:hAnsi="Times New Roman"/>
          <w:sz w:val="24"/>
          <w:szCs w:val="24"/>
        </w:rPr>
        <w:t>.</w:t>
      </w:r>
      <w:r>
        <w:rPr>
          <w:rFonts w:ascii="Times New Roman" w:eastAsia="Times New Roman" w:hAnsi="Times New Roman" w:cs="Times New Roman"/>
          <w:sz w:val="24"/>
          <w:szCs w:val="24"/>
          <w:vertAlign w:val="superscript"/>
        </w:rPr>
        <w:endnoteReference w:id="4"/>
      </w:r>
      <w:r w:rsidR="002A4FAA">
        <w:rPr>
          <w:rFonts w:ascii="Times New Roman" w:hAnsi="Times New Roman"/>
          <w:sz w:val="24"/>
          <w:szCs w:val="24"/>
        </w:rPr>
        <w:t xml:space="preserve"> </w:t>
      </w:r>
      <w:r>
        <w:rPr>
          <w:rFonts w:ascii="Times New Roman" w:hAnsi="Times New Roman"/>
          <w:sz w:val="24"/>
          <w:szCs w:val="24"/>
        </w:rPr>
        <w:t>We argue that this transnationality is a defining characteristic of Bollywood’s new women, who reflect the neoliberal outlook of their audience</w:t>
      </w:r>
      <w:r w:rsidR="002A4FAA">
        <w:rPr>
          <w:rFonts w:ascii="Times New Roman" w:hAnsi="Times New Roman"/>
          <w:sz w:val="24"/>
          <w:szCs w:val="24"/>
        </w:rPr>
        <w:t xml:space="preserve">, </w:t>
      </w:r>
      <w:r>
        <w:rPr>
          <w:rFonts w:ascii="Times New Roman" w:hAnsi="Times New Roman"/>
          <w:sz w:val="24"/>
          <w:szCs w:val="24"/>
        </w:rPr>
        <w:t xml:space="preserve">while being attentive to local indigenous traditions. We acknowledge that this specific subject position of new womanhood is granted to these </w:t>
      </w:r>
      <w:r>
        <w:rPr>
          <w:rFonts w:ascii="Times New Roman" w:hAnsi="Times New Roman"/>
          <w:sz w:val="24"/>
          <w:szCs w:val="24"/>
        </w:rPr>
        <w:lastRenderedPageBreak/>
        <w:t xml:space="preserve">characters due to their </w:t>
      </w:r>
      <w:r w:rsidR="00BC4536">
        <w:rPr>
          <w:rFonts w:ascii="Times New Roman" w:hAnsi="Times New Roman"/>
          <w:sz w:val="24"/>
          <w:szCs w:val="24"/>
        </w:rPr>
        <w:t xml:space="preserve">status as </w:t>
      </w:r>
      <w:r>
        <w:rPr>
          <w:rFonts w:ascii="Times New Roman" w:hAnsi="Times New Roman"/>
          <w:sz w:val="24"/>
          <w:szCs w:val="24"/>
        </w:rPr>
        <w:t>urban, upper caste, middle and upper-class</w:t>
      </w:r>
      <w:r w:rsidR="00BC4536">
        <w:rPr>
          <w:rFonts w:ascii="Times New Roman" w:hAnsi="Times New Roman"/>
          <w:sz w:val="24"/>
          <w:szCs w:val="24"/>
        </w:rPr>
        <w:t>,</w:t>
      </w:r>
      <w:r>
        <w:rPr>
          <w:rFonts w:ascii="Times New Roman" w:hAnsi="Times New Roman"/>
          <w:sz w:val="24"/>
          <w:szCs w:val="24"/>
        </w:rPr>
        <w:t xml:space="preserve"> and internationally mobile subject</w:t>
      </w:r>
      <w:r w:rsidR="00BC4536">
        <w:rPr>
          <w:rFonts w:ascii="Times New Roman" w:hAnsi="Times New Roman"/>
          <w:sz w:val="24"/>
          <w:szCs w:val="24"/>
        </w:rPr>
        <w:t xml:space="preserve">ivities. </w:t>
      </w:r>
      <w:r w:rsidR="005D7041">
        <w:rPr>
          <w:rFonts w:ascii="Times New Roman" w:hAnsi="Times New Roman"/>
          <w:sz w:val="24"/>
          <w:szCs w:val="24"/>
        </w:rPr>
        <w:t>W</w:t>
      </w:r>
      <w:r>
        <w:rPr>
          <w:rFonts w:ascii="Times New Roman" w:hAnsi="Times New Roman"/>
          <w:sz w:val="24"/>
          <w:szCs w:val="24"/>
        </w:rPr>
        <w:t xml:space="preserve">e </w:t>
      </w:r>
      <w:r w:rsidR="002A4FAA">
        <w:rPr>
          <w:rFonts w:ascii="Times New Roman" w:hAnsi="Times New Roman"/>
          <w:sz w:val="24"/>
          <w:szCs w:val="24"/>
        </w:rPr>
        <w:t xml:space="preserve">conclude </w:t>
      </w:r>
      <w:r w:rsidR="005D7041">
        <w:rPr>
          <w:rFonts w:ascii="Times New Roman" w:hAnsi="Times New Roman"/>
          <w:sz w:val="24"/>
          <w:szCs w:val="24"/>
        </w:rPr>
        <w:t>that</w:t>
      </w:r>
      <w:r>
        <w:rPr>
          <w:rFonts w:ascii="Times New Roman" w:hAnsi="Times New Roman"/>
          <w:sz w:val="24"/>
          <w:szCs w:val="24"/>
        </w:rPr>
        <w:t xml:space="preserve"> embodying new womanhood enables these characters to construct alternative, </w:t>
      </w:r>
      <w:proofErr w:type="spellStart"/>
      <w:r>
        <w:rPr>
          <w:rFonts w:ascii="Times New Roman" w:hAnsi="Times New Roman"/>
          <w:sz w:val="24"/>
          <w:szCs w:val="24"/>
        </w:rPr>
        <w:t>individualised</w:t>
      </w:r>
      <w:proofErr w:type="spellEnd"/>
      <w:r>
        <w:rPr>
          <w:rFonts w:ascii="Times New Roman" w:hAnsi="Times New Roman"/>
          <w:sz w:val="24"/>
          <w:szCs w:val="24"/>
        </w:rPr>
        <w:t xml:space="preserve">, multiple forms of </w:t>
      </w:r>
      <w:proofErr w:type="spellStart"/>
      <w:r>
        <w:rPr>
          <w:rFonts w:ascii="Times New Roman" w:hAnsi="Times New Roman"/>
          <w:sz w:val="24"/>
          <w:szCs w:val="24"/>
        </w:rPr>
        <w:t>modernities</w:t>
      </w:r>
      <w:proofErr w:type="spellEnd"/>
      <w:r>
        <w:rPr>
          <w:rFonts w:ascii="Times New Roman" w:hAnsi="Times New Roman"/>
          <w:sz w:val="24"/>
          <w:szCs w:val="24"/>
        </w:rPr>
        <w:t xml:space="preserve"> which marks the</w:t>
      </w:r>
      <w:r w:rsidR="00BC4536">
        <w:rPr>
          <w:rFonts w:ascii="Times New Roman" w:hAnsi="Times New Roman"/>
          <w:sz w:val="24"/>
          <w:szCs w:val="24"/>
        </w:rPr>
        <w:t>ir</w:t>
      </w:r>
      <w:r>
        <w:rPr>
          <w:rFonts w:ascii="Times New Roman" w:hAnsi="Times New Roman"/>
          <w:sz w:val="24"/>
          <w:szCs w:val="24"/>
        </w:rPr>
        <w:t xml:space="preserve"> newness</w:t>
      </w:r>
      <w:r w:rsidR="00BC4536">
        <w:rPr>
          <w:rFonts w:ascii="Times New Roman" w:hAnsi="Times New Roman"/>
          <w:sz w:val="24"/>
          <w:szCs w:val="24"/>
        </w:rPr>
        <w:t>.</w:t>
      </w:r>
      <w:r>
        <w:rPr>
          <w:rFonts w:ascii="Times New Roman" w:hAnsi="Times New Roman"/>
          <w:sz w:val="24"/>
          <w:szCs w:val="24"/>
        </w:rPr>
        <w:t xml:space="preserve"> </w:t>
      </w:r>
    </w:p>
    <w:p w14:paraId="74AE3A3D" w14:textId="77777777" w:rsidR="008D10F5" w:rsidRDefault="008D10F5" w:rsidP="00B85E44">
      <w:pPr>
        <w:pStyle w:val="BodyA"/>
        <w:spacing w:after="0"/>
        <w:jc w:val="both"/>
        <w:rPr>
          <w:rFonts w:ascii="Times New Roman" w:eastAsia="Times New Roman" w:hAnsi="Times New Roman" w:cs="Times New Roman"/>
          <w:color w:val="0F0F0F"/>
          <w:sz w:val="24"/>
          <w:szCs w:val="24"/>
          <w:u w:color="0F0F0F"/>
        </w:rPr>
      </w:pPr>
    </w:p>
    <w:p w14:paraId="14822ABC" w14:textId="44596C02" w:rsidR="00B54618" w:rsidRPr="00A42F47" w:rsidRDefault="001D325E" w:rsidP="00B85E44">
      <w:pPr>
        <w:pStyle w:val="BodyA"/>
        <w:widowControl w:val="0"/>
        <w:spacing w:after="240"/>
        <w:jc w:val="both"/>
        <w:rPr>
          <w:rFonts w:ascii="Times New Roman" w:hAnsi="Times New Roman"/>
          <w:sz w:val="24"/>
          <w:szCs w:val="24"/>
        </w:rPr>
      </w:pPr>
      <w:proofErr w:type="spellStart"/>
      <w:r w:rsidRPr="009E78A0">
        <w:rPr>
          <w:rFonts w:ascii="Times New Roman" w:hAnsi="Times New Roman"/>
          <w:sz w:val="24"/>
          <w:szCs w:val="24"/>
          <w:rPrChange w:id="3" w:author="Nazia Hussein" w:date="2019-09-03T14:31:00Z">
            <w:rPr>
              <w:rFonts w:ascii="Times New Roman" w:hAnsi="Times New Roman"/>
              <w:sz w:val="24"/>
              <w:szCs w:val="24"/>
              <w:highlight w:val="lightGray"/>
            </w:rPr>
          </w:rPrChange>
        </w:rPr>
        <w:t>Partha</w:t>
      </w:r>
      <w:proofErr w:type="spellEnd"/>
      <w:r w:rsidRPr="009E78A0">
        <w:rPr>
          <w:rFonts w:ascii="Times New Roman" w:hAnsi="Times New Roman"/>
          <w:sz w:val="24"/>
          <w:szCs w:val="24"/>
          <w:rPrChange w:id="4" w:author="Nazia Hussein" w:date="2019-09-03T14:31:00Z">
            <w:rPr>
              <w:rFonts w:ascii="Times New Roman" w:hAnsi="Times New Roman"/>
              <w:sz w:val="24"/>
              <w:szCs w:val="24"/>
              <w:highlight w:val="lightGray"/>
            </w:rPr>
          </w:rPrChange>
        </w:rPr>
        <w:t xml:space="preserve"> </w:t>
      </w:r>
      <w:r w:rsidR="00A605CD" w:rsidRPr="009E78A0">
        <w:rPr>
          <w:rFonts w:ascii="Times New Roman" w:hAnsi="Times New Roman"/>
          <w:sz w:val="24"/>
          <w:szCs w:val="24"/>
          <w:rPrChange w:id="5" w:author="Nazia Hussein" w:date="2019-09-03T14:31:00Z">
            <w:rPr>
              <w:rFonts w:ascii="Times New Roman" w:hAnsi="Times New Roman"/>
              <w:sz w:val="24"/>
              <w:szCs w:val="24"/>
              <w:highlight w:val="lightGray"/>
            </w:rPr>
          </w:rPrChange>
        </w:rPr>
        <w:t xml:space="preserve">Chatterjee argues that </w:t>
      </w:r>
      <w:del w:id="6" w:author="Nazia Hussein" w:date="2019-09-03T14:27:00Z">
        <w:r w:rsidR="00A605CD" w:rsidRPr="009E78A0" w:rsidDel="00A972E0">
          <w:rPr>
            <w:rFonts w:ascii="Times New Roman" w:hAnsi="Times New Roman"/>
            <w:sz w:val="24"/>
            <w:szCs w:val="24"/>
            <w:rPrChange w:id="7" w:author="Nazia Hussein" w:date="2019-09-03T14:31:00Z">
              <w:rPr>
                <w:rFonts w:ascii="Times New Roman" w:hAnsi="Times New Roman"/>
                <w:sz w:val="24"/>
                <w:szCs w:val="24"/>
                <w:highlight w:val="lightGray"/>
              </w:rPr>
            </w:rPrChange>
          </w:rPr>
          <w:delText>‘</w:delText>
        </w:r>
      </w:del>
      <w:r w:rsidR="00A605CD" w:rsidRPr="009E78A0">
        <w:rPr>
          <w:rFonts w:ascii="Times New Roman" w:hAnsi="Times New Roman"/>
          <w:sz w:val="24"/>
          <w:szCs w:val="24"/>
          <w:rPrChange w:id="8" w:author="Nazia Hussein" w:date="2019-09-03T14:31:00Z">
            <w:rPr>
              <w:rFonts w:ascii="Times New Roman" w:hAnsi="Times New Roman"/>
              <w:sz w:val="24"/>
              <w:szCs w:val="24"/>
              <w:highlight w:val="lightGray"/>
            </w:rPr>
          </w:rPrChange>
        </w:rPr>
        <w:t xml:space="preserve">new women are subjected to a </w:t>
      </w:r>
      <w:r w:rsidR="00A605CD" w:rsidRPr="009E78A0">
        <w:rPr>
          <w:rFonts w:ascii="Times New Roman" w:hAnsi="Times New Roman"/>
          <w:i/>
          <w:iCs/>
          <w:sz w:val="24"/>
          <w:szCs w:val="24"/>
          <w:rPrChange w:id="9" w:author="Nazia Hussein" w:date="2019-09-03T14:31:00Z">
            <w:rPr>
              <w:rFonts w:ascii="Times New Roman" w:hAnsi="Times New Roman"/>
              <w:i/>
              <w:iCs/>
              <w:sz w:val="24"/>
              <w:szCs w:val="24"/>
              <w:highlight w:val="lightGray"/>
            </w:rPr>
          </w:rPrChange>
        </w:rPr>
        <w:t xml:space="preserve">new </w:t>
      </w:r>
      <w:r w:rsidR="00A605CD" w:rsidRPr="009E78A0">
        <w:rPr>
          <w:rFonts w:ascii="Times New Roman" w:hAnsi="Times New Roman"/>
          <w:sz w:val="24"/>
          <w:szCs w:val="24"/>
          <w:rPrChange w:id="10" w:author="Nazia Hussein" w:date="2019-09-03T14:31:00Z">
            <w:rPr>
              <w:rFonts w:ascii="Times New Roman" w:hAnsi="Times New Roman"/>
              <w:sz w:val="24"/>
              <w:szCs w:val="24"/>
              <w:highlight w:val="lightGray"/>
            </w:rPr>
          </w:rPrChange>
        </w:rPr>
        <w:t>patriarchy’</w:t>
      </w:r>
      <w:r w:rsidR="002A4FAA" w:rsidRPr="009E78A0">
        <w:rPr>
          <w:rFonts w:ascii="Times New Roman" w:hAnsi="Times New Roman"/>
          <w:sz w:val="24"/>
          <w:szCs w:val="24"/>
          <w:rPrChange w:id="11" w:author="Nazia Hussein" w:date="2019-09-03T14:31:00Z">
            <w:rPr>
              <w:rFonts w:ascii="Times New Roman" w:hAnsi="Times New Roman"/>
              <w:sz w:val="24"/>
              <w:szCs w:val="24"/>
              <w:highlight w:val="lightGray"/>
            </w:rPr>
          </w:rPrChange>
        </w:rPr>
        <w:t>.</w:t>
      </w:r>
      <w:r w:rsidR="00A605CD" w:rsidRPr="009E78A0">
        <w:rPr>
          <w:rFonts w:ascii="Times New Roman" w:eastAsia="Times New Roman" w:hAnsi="Times New Roman" w:cs="Times New Roman"/>
          <w:sz w:val="24"/>
          <w:szCs w:val="24"/>
          <w:vertAlign w:val="superscript"/>
          <w:rPrChange w:id="12" w:author="Nazia Hussein" w:date="2019-09-03T14:31:00Z">
            <w:rPr>
              <w:rFonts w:ascii="Times New Roman" w:eastAsia="Times New Roman" w:hAnsi="Times New Roman" w:cs="Times New Roman"/>
              <w:sz w:val="24"/>
              <w:szCs w:val="24"/>
              <w:highlight w:val="lightGray"/>
              <w:vertAlign w:val="superscript"/>
            </w:rPr>
          </w:rPrChange>
        </w:rPr>
        <w:endnoteReference w:id="5"/>
      </w:r>
      <w:r w:rsidR="00A605CD" w:rsidRPr="009E78A0">
        <w:rPr>
          <w:rFonts w:ascii="Times New Roman" w:hAnsi="Times New Roman"/>
          <w:sz w:val="24"/>
          <w:szCs w:val="24"/>
          <w:rPrChange w:id="13" w:author="Nazia Hussein" w:date="2019-09-03T14:31:00Z">
            <w:rPr>
              <w:rFonts w:ascii="Times New Roman" w:hAnsi="Times New Roman"/>
              <w:sz w:val="24"/>
              <w:szCs w:val="24"/>
              <w:highlight w:val="lightGray"/>
            </w:rPr>
          </w:rPrChange>
        </w:rPr>
        <w:t xml:space="preserve"> In this paper, we articulate this new patriarchy as neo-liberal patriarchy</w:t>
      </w:r>
      <w:r w:rsidR="002A4FAA" w:rsidRPr="009E78A0">
        <w:rPr>
          <w:rFonts w:ascii="Times New Roman" w:hAnsi="Times New Roman"/>
          <w:sz w:val="24"/>
          <w:szCs w:val="24"/>
          <w:rPrChange w:id="14" w:author="Nazia Hussein" w:date="2019-09-03T14:31:00Z">
            <w:rPr>
              <w:rFonts w:ascii="Times New Roman" w:hAnsi="Times New Roman"/>
              <w:sz w:val="24"/>
              <w:szCs w:val="24"/>
              <w:highlight w:val="lightGray"/>
            </w:rPr>
          </w:rPrChange>
        </w:rPr>
        <w:t>,</w:t>
      </w:r>
      <w:r w:rsidR="00A605CD" w:rsidRPr="009E78A0">
        <w:rPr>
          <w:rFonts w:ascii="Times New Roman" w:hAnsi="Times New Roman"/>
          <w:sz w:val="24"/>
          <w:szCs w:val="24"/>
          <w:rPrChange w:id="15" w:author="Nazia Hussein" w:date="2019-09-03T14:31:00Z">
            <w:rPr>
              <w:rFonts w:ascii="Times New Roman" w:hAnsi="Times New Roman"/>
              <w:sz w:val="24"/>
              <w:szCs w:val="24"/>
              <w:highlight w:val="lightGray"/>
            </w:rPr>
          </w:rPrChange>
        </w:rPr>
        <w:t xml:space="preserve"> which make</w:t>
      </w:r>
      <w:r w:rsidR="00BC4536" w:rsidRPr="009E78A0">
        <w:rPr>
          <w:rFonts w:ascii="Times New Roman" w:hAnsi="Times New Roman"/>
          <w:sz w:val="24"/>
          <w:szCs w:val="24"/>
          <w:rPrChange w:id="16" w:author="Nazia Hussein" w:date="2019-09-03T14:31:00Z">
            <w:rPr>
              <w:rFonts w:ascii="Times New Roman" w:hAnsi="Times New Roman"/>
              <w:sz w:val="24"/>
              <w:szCs w:val="24"/>
              <w:highlight w:val="lightGray"/>
            </w:rPr>
          </w:rPrChange>
        </w:rPr>
        <w:t>s</w:t>
      </w:r>
      <w:r w:rsidR="00A605CD" w:rsidRPr="009E78A0">
        <w:rPr>
          <w:rFonts w:ascii="Times New Roman" w:hAnsi="Times New Roman"/>
          <w:sz w:val="24"/>
          <w:szCs w:val="24"/>
          <w:rPrChange w:id="17" w:author="Nazia Hussein" w:date="2019-09-03T14:31:00Z">
            <w:rPr>
              <w:rFonts w:ascii="Times New Roman" w:hAnsi="Times New Roman"/>
              <w:sz w:val="24"/>
              <w:szCs w:val="24"/>
              <w:highlight w:val="lightGray"/>
            </w:rPr>
          </w:rPrChange>
        </w:rPr>
        <w:t xml:space="preserve"> specific demands of consumerism, public and </w:t>
      </w:r>
      <w:r w:rsidR="005D7041" w:rsidRPr="009E78A0">
        <w:rPr>
          <w:rFonts w:ascii="Times New Roman" w:hAnsi="Times New Roman"/>
          <w:sz w:val="24"/>
          <w:szCs w:val="24"/>
          <w:rPrChange w:id="18" w:author="Nazia Hussein" w:date="2019-09-03T14:31:00Z">
            <w:rPr>
              <w:rFonts w:ascii="Times New Roman" w:hAnsi="Times New Roman"/>
              <w:sz w:val="24"/>
              <w:szCs w:val="24"/>
              <w:highlight w:val="lightGray"/>
            </w:rPr>
          </w:rPrChange>
        </w:rPr>
        <w:t>international</w:t>
      </w:r>
      <w:r w:rsidR="00A605CD" w:rsidRPr="009E78A0">
        <w:rPr>
          <w:rFonts w:ascii="Times New Roman" w:hAnsi="Times New Roman"/>
          <w:sz w:val="24"/>
          <w:szCs w:val="24"/>
          <w:rPrChange w:id="19" w:author="Nazia Hussein" w:date="2019-09-03T14:31:00Z">
            <w:rPr>
              <w:rFonts w:ascii="Times New Roman" w:hAnsi="Times New Roman"/>
              <w:sz w:val="24"/>
              <w:szCs w:val="24"/>
              <w:highlight w:val="lightGray"/>
            </w:rPr>
          </w:rPrChange>
        </w:rPr>
        <w:t xml:space="preserve"> mobility to the new women</w:t>
      </w:r>
      <w:r w:rsidR="002A4FAA" w:rsidRPr="009E78A0">
        <w:rPr>
          <w:rFonts w:ascii="Times New Roman" w:hAnsi="Times New Roman"/>
          <w:sz w:val="24"/>
          <w:szCs w:val="24"/>
          <w:rPrChange w:id="20" w:author="Nazia Hussein" w:date="2019-09-03T14:31:00Z">
            <w:rPr>
              <w:rFonts w:ascii="Times New Roman" w:hAnsi="Times New Roman"/>
              <w:sz w:val="24"/>
              <w:szCs w:val="24"/>
              <w:highlight w:val="lightGray"/>
            </w:rPr>
          </w:rPrChange>
        </w:rPr>
        <w:t>,</w:t>
      </w:r>
      <w:r w:rsidR="00A605CD" w:rsidRPr="009E78A0">
        <w:rPr>
          <w:rFonts w:ascii="Times New Roman" w:hAnsi="Times New Roman"/>
          <w:sz w:val="24"/>
          <w:szCs w:val="24"/>
          <w:rPrChange w:id="21" w:author="Nazia Hussein" w:date="2019-09-03T14:31:00Z">
            <w:rPr>
              <w:rFonts w:ascii="Times New Roman" w:hAnsi="Times New Roman"/>
              <w:sz w:val="24"/>
              <w:szCs w:val="24"/>
              <w:highlight w:val="lightGray"/>
            </w:rPr>
          </w:rPrChange>
        </w:rPr>
        <w:t xml:space="preserve"> seen through practices of dressing, leisure, drinking alcohol, travelling and so on. Patriarchy and other </w:t>
      </w:r>
      <w:r w:rsidR="00BC4536" w:rsidRPr="009E78A0">
        <w:rPr>
          <w:rFonts w:ascii="Times New Roman" w:hAnsi="Times New Roman"/>
          <w:sz w:val="24"/>
          <w:szCs w:val="24"/>
          <w:rPrChange w:id="22" w:author="Nazia Hussein" w:date="2019-09-03T14:31:00Z">
            <w:rPr>
              <w:rFonts w:ascii="Times New Roman" w:hAnsi="Times New Roman"/>
              <w:sz w:val="24"/>
              <w:szCs w:val="24"/>
              <w:highlight w:val="lightGray"/>
            </w:rPr>
          </w:rPrChange>
        </w:rPr>
        <w:t xml:space="preserve">exclusionary regimes </w:t>
      </w:r>
      <w:r w:rsidR="00A605CD" w:rsidRPr="009E78A0">
        <w:rPr>
          <w:rFonts w:ascii="Times New Roman" w:hAnsi="Times New Roman"/>
          <w:sz w:val="24"/>
          <w:szCs w:val="24"/>
          <w:rPrChange w:id="23" w:author="Nazia Hussein" w:date="2019-09-03T14:31:00Z">
            <w:rPr>
              <w:rFonts w:ascii="Times New Roman" w:hAnsi="Times New Roman"/>
              <w:sz w:val="24"/>
              <w:szCs w:val="24"/>
              <w:highlight w:val="lightGray"/>
            </w:rPr>
          </w:rPrChange>
        </w:rPr>
        <w:t>are</w:t>
      </w:r>
      <w:r w:rsidR="00BC4536" w:rsidRPr="009E78A0">
        <w:rPr>
          <w:rFonts w:ascii="Times New Roman" w:hAnsi="Times New Roman"/>
          <w:sz w:val="24"/>
          <w:szCs w:val="24"/>
          <w:rPrChange w:id="24" w:author="Nazia Hussein" w:date="2019-09-03T14:31:00Z">
            <w:rPr>
              <w:rFonts w:ascii="Times New Roman" w:hAnsi="Times New Roman"/>
              <w:sz w:val="24"/>
              <w:szCs w:val="24"/>
              <w:highlight w:val="lightGray"/>
            </w:rPr>
          </w:rPrChange>
        </w:rPr>
        <w:t xml:space="preserve"> </w:t>
      </w:r>
      <w:r w:rsidR="00A605CD" w:rsidRPr="009E78A0">
        <w:rPr>
          <w:rFonts w:ascii="Times New Roman" w:hAnsi="Times New Roman"/>
          <w:sz w:val="24"/>
          <w:szCs w:val="24"/>
          <w:rPrChange w:id="25" w:author="Nazia Hussein" w:date="2019-09-03T14:31:00Z">
            <w:rPr>
              <w:rFonts w:ascii="Times New Roman" w:hAnsi="Times New Roman"/>
              <w:sz w:val="24"/>
              <w:szCs w:val="24"/>
              <w:highlight w:val="lightGray"/>
            </w:rPr>
          </w:rPrChange>
        </w:rPr>
        <w:t>n</w:t>
      </w:r>
      <w:r w:rsidR="00BC4536" w:rsidRPr="009E78A0">
        <w:rPr>
          <w:rFonts w:ascii="Times New Roman" w:hAnsi="Times New Roman"/>
          <w:sz w:val="24"/>
          <w:szCs w:val="24"/>
          <w:rPrChange w:id="26" w:author="Nazia Hussein" w:date="2019-09-03T14:31:00Z">
            <w:rPr>
              <w:rFonts w:ascii="Times New Roman" w:hAnsi="Times New Roman"/>
              <w:sz w:val="24"/>
              <w:szCs w:val="24"/>
              <w:highlight w:val="lightGray"/>
            </w:rPr>
          </w:rPrChange>
        </w:rPr>
        <w:t>o</w:t>
      </w:r>
      <w:r w:rsidR="00A605CD" w:rsidRPr="009E78A0">
        <w:rPr>
          <w:rFonts w:ascii="Times New Roman" w:hAnsi="Times New Roman"/>
          <w:sz w:val="24"/>
          <w:szCs w:val="24"/>
          <w:rPrChange w:id="27" w:author="Nazia Hussein" w:date="2019-09-03T14:31:00Z">
            <w:rPr>
              <w:rFonts w:ascii="Times New Roman" w:hAnsi="Times New Roman"/>
              <w:sz w:val="24"/>
              <w:szCs w:val="24"/>
              <w:highlight w:val="lightGray"/>
            </w:rPr>
          </w:rPrChange>
        </w:rPr>
        <w:t>t transcended in transnationalism, but these neg</w:t>
      </w:r>
      <w:r w:rsidR="00A605CD" w:rsidRPr="009E78A0">
        <w:rPr>
          <w:rFonts w:ascii="Times New Roman" w:hAnsi="Times New Roman"/>
          <w:color w:val="000000" w:themeColor="text1"/>
          <w:sz w:val="24"/>
          <w:szCs w:val="24"/>
          <w:rPrChange w:id="28" w:author="Nazia Hussein" w:date="2019-09-03T14:31:00Z">
            <w:rPr>
              <w:rFonts w:ascii="Times New Roman" w:hAnsi="Times New Roman"/>
              <w:color w:val="000000" w:themeColor="text1"/>
              <w:sz w:val="24"/>
              <w:szCs w:val="24"/>
              <w:highlight w:val="lightGray"/>
            </w:rPr>
          </w:rPrChange>
        </w:rPr>
        <w:t>otiations of modernity and tradition produce a unique hybridity that works in-between borders to frame new possibilities of gender, class, religion, language</w:t>
      </w:r>
      <w:r w:rsidR="00BC4536" w:rsidRPr="009E78A0">
        <w:rPr>
          <w:rFonts w:ascii="Times New Roman" w:hAnsi="Times New Roman"/>
          <w:color w:val="000000" w:themeColor="text1"/>
          <w:sz w:val="24"/>
          <w:szCs w:val="24"/>
          <w:rPrChange w:id="29" w:author="Nazia Hussein" w:date="2019-09-03T14:31:00Z">
            <w:rPr>
              <w:rFonts w:ascii="Times New Roman" w:hAnsi="Times New Roman"/>
              <w:color w:val="000000" w:themeColor="text1"/>
              <w:sz w:val="24"/>
              <w:szCs w:val="24"/>
              <w:highlight w:val="lightGray"/>
            </w:rPr>
          </w:rPrChange>
        </w:rPr>
        <w:t xml:space="preserve">, and so on. </w:t>
      </w:r>
      <w:r w:rsidR="00A605CD" w:rsidRPr="009E78A0">
        <w:rPr>
          <w:rFonts w:ascii="Times New Roman" w:hAnsi="Times New Roman"/>
          <w:color w:val="000000" w:themeColor="text1"/>
          <w:sz w:val="24"/>
          <w:szCs w:val="24"/>
          <w:rPrChange w:id="30" w:author="Nazia Hussein" w:date="2019-09-03T14:31:00Z">
            <w:rPr>
              <w:rFonts w:ascii="Times New Roman" w:hAnsi="Times New Roman"/>
              <w:color w:val="000000" w:themeColor="text1"/>
              <w:sz w:val="24"/>
              <w:szCs w:val="24"/>
              <w:highlight w:val="lightGray"/>
            </w:rPr>
          </w:rPrChange>
        </w:rPr>
        <w:t xml:space="preserve"> </w:t>
      </w:r>
      <w:r w:rsidR="00F408B5" w:rsidRPr="009E78A0">
        <w:rPr>
          <w:rFonts w:ascii="Times New Roman" w:hAnsi="Times New Roman"/>
          <w:color w:val="000000" w:themeColor="text1"/>
          <w:sz w:val="24"/>
          <w:szCs w:val="24"/>
          <w:rPrChange w:id="31" w:author="Nazia Hussein" w:date="2019-09-03T14:31:00Z">
            <w:rPr>
              <w:rFonts w:ascii="Times New Roman" w:hAnsi="Times New Roman"/>
              <w:color w:val="000000" w:themeColor="text1"/>
              <w:sz w:val="24"/>
              <w:szCs w:val="24"/>
              <w:highlight w:val="lightGray"/>
            </w:rPr>
          </w:rPrChange>
        </w:rPr>
        <w:t>We</w:t>
      </w:r>
      <w:r w:rsidR="00A605CD" w:rsidRPr="009E78A0">
        <w:rPr>
          <w:rFonts w:ascii="Times New Roman" w:hAnsi="Times New Roman"/>
          <w:color w:val="000000" w:themeColor="text1"/>
          <w:sz w:val="24"/>
          <w:szCs w:val="24"/>
          <w:rPrChange w:id="32" w:author="Nazia Hussein" w:date="2019-09-03T14:31:00Z">
            <w:rPr>
              <w:rFonts w:ascii="Times New Roman" w:hAnsi="Times New Roman"/>
              <w:color w:val="000000" w:themeColor="text1"/>
              <w:sz w:val="24"/>
              <w:szCs w:val="24"/>
              <w:highlight w:val="lightGray"/>
            </w:rPr>
          </w:rPrChange>
        </w:rPr>
        <w:t xml:space="preserve"> </w:t>
      </w:r>
      <w:r w:rsidR="00F408B5" w:rsidRPr="009E78A0">
        <w:rPr>
          <w:rFonts w:ascii="Times New Roman" w:hAnsi="Times New Roman"/>
          <w:color w:val="000000" w:themeColor="text1"/>
          <w:sz w:val="24"/>
          <w:szCs w:val="24"/>
          <w:rPrChange w:id="33" w:author="Nazia Hussein" w:date="2019-09-03T14:31:00Z">
            <w:rPr>
              <w:rFonts w:ascii="Times New Roman" w:hAnsi="Times New Roman"/>
              <w:color w:val="000000" w:themeColor="text1"/>
              <w:sz w:val="24"/>
              <w:szCs w:val="24"/>
              <w:highlight w:val="lightGray"/>
            </w:rPr>
          </w:rPrChange>
        </w:rPr>
        <w:t xml:space="preserve">also </w:t>
      </w:r>
      <w:r w:rsidR="00A605CD" w:rsidRPr="009E78A0">
        <w:rPr>
          <w:rFonts w:ascii="Times New Roman" w:hAnsi="Times New Roman"/>
          <w:color w:val="000000" w:themeColor="text1"/>
          <w:sz w:val="24"/>
          <w:szCs w:val="24"/>
          <w:rPrChange w:id="34" w:author="Nazia Hussein" w:date="2019-09-03T14:31:00Z">
            <w:rPr>
              <w:rFonts w:ascii="Times New Roman" w:hAnsi="Times New Roman"/>
              <w:color w:val="000000" w:themeColor="text1"/>
              <w:sz w:val="24"/>
              <w:szCs w:val="24"/>
              <w:highlight w:val="lightGray"/>
            </w:rPr>
          </w:rPrChange>
        </w:rPr>
        <w:t xml:space="preserve">highlight the </w:t>
      </w:r>
      <w:r w:rsidR="006700FF" w:rsidRPr="009E78A0">
        <w:rPr>
          <w:rFonts w:ascii="Times New Roman" w:hAnsi="Times New Roman"/>
          <w:color w:val="000000" w:themeColor="text1"/>
          <w:sz w:val="24"/>
          <w:szCs w:val="24"/>
          <w:rPrChange w:id="35" w:author="Nazia Hussein" w:date="2019-09-03T14:31:00Z">
            <w:rPr>
              <w:rFonts w:ascii="Times New Roman" w:hAnsi="Times New Roman"/>
              <w:color w:val="000000" w:themeColor="text1"/>
              <w:sz w:val="24"/>
              <w:szCs w:val="24"/>
              <w:highlight w:val="lightGray"/>
            </w:rPr>
          </w:rPrChange>
        </w:rPr>
        <w:t xml:space="preserve">possibility and impossibility of </w:t>
      </w:r>
      <w:proofErr w:type="spellStart"/>
      <w:r w:rsidR="003C7067" w:rsidRPr="009E78A0">
        <w:rPr>
          <w:rFonts w:ascii="Times New Roman" w:hAnsi="Times New Roman"/>
          <w:color w:val="000000" w:themeColor="text1"/>
          <w:sz w:val="24"/>
          <w:szCs w:val="24"/>
          <w:rPrChange w:id="36" w:author="Nazia Hussein" w:date="2019-09-03T14:31:00Z">
            <w:rPr>
              <w:rFonts w:ascii="Times New Roman" w:hAnsi="Times New Roman"/>
              <w:color w:val="000000" w:themeColor="text1"/>
              <w:sz w:val="24"/>
              <w:szCs w:val="24"/>
              <w:highlight w:val="lightGray"/>
            </w:rPr>
          </w:rPrChange>
        </w:rPr>
        <w:t>decolonisation</w:t>
      </w:r>
      <w:proofErr w:type="spellEnd"/>
      <w:r w:rsidR="003C7067" w:rsidRPr="009E78A0">
        <w:rPr>
          <w:rFonts w:ascii="Times New Roman" w:hAnsi="Times New Roman"/>
          <w:color w:val="000000" w:themeColor="text1"/>
          <w:sz w:val="24"/>
          <w:szCs w:val="24"/>
          <w:rPrChange w:id="37" w:author="Nazia Hussein" w:date="2019-09-03T14:31:00Z">
            <w:rPr>
              <w:rFonts w:ascii="Times New Roman" w:hAnsi="Times New Roman"/>
              <w:color w:val="000000" w:themeColor="text1"/>
              <w:sz w:val="24"/>
              <w:szCs w:val="24"/>
              <w:highlight w:val="lightGray"/>
            </w:rPr>
          </w:rPrChange>
        </w:rPr>
        <w:t xml:space="preserve"> of</w:t>
      </w:r>
      <w:r w:rsidR="00A605CD" w:rsidRPr="009E78A0">
        <w:rPr>
          <w:rFonts w:ascii="Times New Roman" w:hAnsi="Times New Roman"/>
          <w:color w:val="000000" w:themeColor="text1"/>
          <w:sz w:val="24"/>
          <w:szCs w:val="24"/>
          <w:rPrChange w:id="38" w:author="Nazia Hussein" w:date="2019-09-03T14:31:00Z">
            <w:rPr>
              <w:rFonts w:ascii="Times New Roman" w:hAnsi="Times New Roman"/>
              <w:color w:val="000000" w:themeColor="text1"/>
              <w:sz w:val="24"/>
              <w:szCs w:val="24"/>
              <w:highlight w:val="lightGray"/>
            </w:rPr>
          </w:rPrChange>
        </w:rPr>
        <w:t xml:space="preserve"> gender, in the portrayals of new women in Bollywood, by paying attention to </w:t>
      </w:r>
      <w:r w:rsidR="002A4FAA" w:rsidRPr="009E78A0">
        <w:rPr>
          <w:rFonts w:ascii="Times New Roman" w:hAnsi="Times New Roman"/>
          <w:color w:val="000000" w:themeColor="text1"/>
          <w:sz w:val="24"/>
          <w:szCs w:val="24"/>
          <w:rPrChange w:id="39" w:author="Nazia Hussein" w:date="2019-09-03T14:31:00Z">
            <w:rPr>
              <w:rFonts w:ascii="Times New Roman" w:hAnsi="Times New Roman"/>
              <w:color w:val="000000" w:themeColor="text1"/>
              <w:sz w:val="24"/>
              <w:szCs w:val="24"/>
              <w:highlight w:val="lightGray"/>
            </w:rPr>
          </w:rPrChange>
        </w:rPr>
        <w:t xml:space="preserve">how </w:t>
      </w:r>
      <w:r w:rsidR="0059326D" w:rsidRPr="009E78A0">
        <w:rPr>
          <w:rFonts w:ascii="Times New Roman" w:hAnsi="Times New Roman"/>
          <w:color w:val="000000" w:themeColor="text1"/>
          <w:sz w:val="24"/>
          <w:szCs w:val="24"/>
          <w:rPrChange w:id="40" w:author="Nazia Hussein" w:date="2019-09-03T14:31:00Z">
            <w:rPr>
              <w:rFonts w:ascii="Times New Roman" w:hAnsi="Times New Roman"/>
              <w:color w:val="000000" w:themeColor="text1"/>
              <w:sz w:val="24"/>
              <w:szCs w:val="24"/>
              <w:highlight w:val="lightGray"/>
            </w:rPr>
          </w:rPrChange>
        </w:rPr>
        <w:t xml:space="preserve">transnationality </w:t>
      </w:r>
      <w:r w:rsidR="002A4FAA" w:rsidRPr="009E78A0">
        <w:rPr>
          <w:rFonts w:ascii="Times New Roman" w:hAnsi="Times New Roman"/>
          <w:color w:val="000000" w:themeColor="text1"/>
          <w:sz w:val="24"/>
          <w:szCs w:val="24"/>
          <w:rPrChange w:id="41" w:author="Nazia Hussein" w:date="2019-09-03T14:31:00Z">
            <w:rPr>
              <w:rFonts w:ascii="Times New Roman" w:hAnsi="Times New Roman"/>
              <w:color w:val="000000" w:themeColor="text1"/>
              <w:sz w:val="24"/>
              <w:szCs w:val="24"/>
              <w:highlight w:val="lightGray"/>
            </w:rPr>
          </w:rPrChange>
        </w:rPr>
        <w:t xml:space="preserve">is embodied </w:t>
      </w:r>
      <w:r w:rsidR="0059326D" w:rsidRPr="009E78A0">
        <w:rPr>
          <w:rFonts w:ascii="Times New Roman" w:hAnsi="Times New Roman"/>
          <w:color w:val="000000" w:themeColor="text1"/>
          <w:sz w:val="24"/>
          <w:szCs w:val="24"/>
          <w:rPrChange w:id="42" w:author="Nazia Hussein" w:date="2019-09-03T14:31:00Z">
            <w:rPr>
              <w:rFonts w:ascii="Times New Roman" w:hAnsi="Times New Roman"/>
              <w:color w:val="000000" w:themeColor="text1"/>
              <w:sz w:val="24"/>
              <w:szCs w:val="24"/>
              <w:highlight w:val="lightGray"/>
            </w:rPr>
          </w:rPrChange>
        </w:rPr>
        <w:t>through dance</w:t>
      </w:r>
      <w:r w:rsidR="002A4FAA" w:rsidRPr="009E78A0">
        <w:rPr>
          <w:rFonts w:ascii="Times New Roman" w:hAnsi="Times New Roman"/>
          <w:color w:val="000000" w:themeColor="text1"/>
          <w:sz w:val="24"/>
          <w:szCs w:val="24"/>
          <w:rPrChange w:id="43" w:author="Nazia Hussein" w:date="2019-09-03T14:31:00Z">
            <w:rPr>
              <w:rFonts w:ascii="Times New Roman" w:hAnsi="Times New Roman"/>
              <w:color w:val="000000" w:themeColor="text1"/>
              <w:sz w:val="24"/>
              <w:szCs w:val="24"/>
              <w:highlight w:val="lightGray"/>
            </w:rPr>
          </w:rPrChange>
        </w:rPr>
        <w:t>,</w:t>
      </w:r>
      <w:r w:rsidR="0059326D" w:rsidRPr="009E78A0">
        <w:rPr>
          <w:rFonts w:ascii="Times New Roman" w:hAnsi="Times New Roman"/>
          <w:color w:val="000000" w:themeColor="text1"/>
          <w:sz w:val="24"/>
          <w:szCs w:val="24"/>
          <w:rPrChange w:id="44" w:author="Nazia Hussein" w:date="2019-09-03T14:31:00Z">
            <w:rPr>
              <w:rFonts w:ascii="Times New Roman" w:hAnsi="Times New Roman"/>
              <w:color w:val="000000" w:themeColor="text1"/>
              <w:sz w:val="24"/>
              <w:szCs w:val="24"/>
              <w:highlight w:val="lightGray"/>
            </w:rPr>
          </w:rPrChange>
        </w:rPr>
        <w:t xml:space="preserve"> expressions of sexual desires</w:t>
      </w:r>
      <w:r w:rsidR="002A4FAA" w:rsidRPr="009E78A0">
        <w:rPr>
          <w:rFonts w:ascii="Times New Roman" w:hAnsi="Times New Roman"/>
          <w:color w:val="000000" w:themeColor="text1"/>
          <w:sz w:val="24"/>
          <w:szCs w:val="24"/>
          <w:rPrChange w:id="45" w:author="Nazia Hussein" w:date="2019-09-03T14:31:00Z">
            <w:rPr>
              <w:rFonts w:ascii="Times New Roman" w:hAnsi="Times New Roman"/>
              <w:color w:val="000000" w:themeColor="text1"/>
              <w:sz w:val="24"/>
              <w:szCs w:val="24"/>
              <w:highlight w:val="lightGray"/>
            </w:rPr>
          </w:rPrChange>
        </w:rPr>
        <w:t>,</w:t>
      </w:r>
      <w:r w:rsidR="008F2B5C" w:rsidRPr="009E78A0">
        <w:rPr>
          <w:rFonts w:ascii="Times New Roman" w:hAnsi="Times New Roman"/>
          <w:color w:val="000000" w:themeColor="text1"/>
          <w:sz w:val="24"/>
          <w:szCs w:val="24"/>
          <w:rPrChange w:id="46" w:author="Nazia Hussein" w:date="2019-09-03T14:31:00Z">
            <w:rPr>
              <w:rFonts w:ascii="Times New Roman" w:hAnsi="Times New Roman"/>
              <w:color w:val="000000" w:themeColor="text1"/>
              <w:sz w:val="24"/>
              <w:szCs w:val="24"/>
              <w:highlight w:val="lightGray"/>
            </w:rPr>
          </w:rPrChange>
        </w:rPr>
        <w:t xml:space="preserve"> </w:t>
      </w:r>
      <w:r w:rsidR="0059326D" w:rsidRPr="009E78A0">
        <w:rPr>
          <w:rFonts w:ascii="Times New Roman" w:hAnsi="Times New Roman"/>
          <w:color w:val="000000" w:themeColor="text1"/>
          <w:sz w:val="24"/>
          <w:szCs w:val="24"/>
          <w:rPrChange w:id="47" w:author="Nazia Hussein" w:date="2019-09-03T14:31:00Z">
            <w:rPr>
              <w:rFonts w:ascii="Times New Roman" w:hAnsi="Times New Roman"/>
              <w:color w:val="000000" w:themeColor="text1"/>
              <w:sz w:val="24"/>
              <w:szCs w:val="24"/>
              <w:highlight w:val="lightGray"/>
            </w:rPr>
          </w:rPrChange>
        </w:rPr>
        <w:t xml:space="preserve">and </w:t>
      </w:r>
      <w:r w:rsidR="008F2B5C" w:rsidRPr="009E78A0">
        <w:rPr>
          <w:rFonts w:ascii="Times New Roman" w:hAnsi="Times New Roman"/>
          <w:color w:val="000000" w:themeColor="text1"/>
          <w:sz w:val="24"/>
          <w:szCs w:val="24"/>
          <w:rPrChange w:id="48" w:author="Nazia Hussein" w:date="2019-09-03T14:31:00Z">
            <w:rPr>
              <w:rFonts w:ascii="Times New Roman" w:hAnsi="Times New Roman"/>
              <w:color w:val="000000" w:themeColor="text1"/>
              <w:sz w:val="24"/>
              <w:szCs w:val="24"/>
              <w:highlight w:val="lightGray"/>
            </w:rPr>
          </w:rPrChange>
        </w:rPr>
        <w:t xml:space="preserve">the </w:t>
      </w:r>
      <w:r w:rsidR="0059326D" w:rsidRPr="009E78A0">
        <w:rPr>
          <w:rFonts w:ascii="Times New Roman" w:hAnsi="Times New Roman"/>
          <w:color w:val="000000" w:themeColor="text1"/>
          <w:sz w:val="24"/>
          <w:szCs w:val="24"/>
          <w:rPrChange w:id="49" w:author="Nazia Hussein" w:date="2019-09-03T14:31:00Z">
            <w:rPr>
              <w:rFonts w:ascii="Times New Roman" w:hAnsi="Times New Roman"/>
              <w:color w:val="000000" w:themeColor="text1"/>
              <w:sz w:val="24"/>
              <w:szCs w:val="24"/>
              <w:highlight w:val="lightGray"/>
            </w:rPr>
          </w:rPrChange>
        </w:rPr>
        <w:t xml:space="preserve">claiming </w:t>
      </w:r>
      <w:r w:rsidR="008F2B5C" w:rsidRPr="009E78A0">
        <w:rPr>
          <w:rFonts w:ascii="Times New Roman" w:hAnsi="Times New Roman"/>
          <w:color w:val="000000" w:themeColor="text1"/>
          <w:sz w:val="24"/>
          <w:szCs w:val="24"/>
          <w:rPrChange w:id="50" w:author="Nazia Hussein" w:date="2019-09-03T14:31:00Z">
            <w:rPr>
              <w:rFonts w:ascii="Times New Roman" w:hAnsi="Times New Roman"/>
              <w:color w:val="000000" w:themeColor="text1"/>
              <w:sz w:val="24"/>
              <w:szCs w:val="24"/>
              <w:highlight w:val="lightGray"/>
            </w:rPr>
          </w:rPrChange>
        </w:rPr>
        <w:t xml:space="preserve">of </w:t>
      </w:r>
      <w:r w:rsidR="0059326D" w:rsidRPr="009E78A0">
        <w:rPr>
          <w:rFonts w:ascii="Times New Roman" w:hAnsi="Times New Roman"/>
          <w:color w:val="000000" w:themeColor="text1"/>
          <w:sz w:val="24"/>
          <w:szCs w:val="24"/>
          <w:rPrChange w:id="51" w:author="Nazia Hussein" w:date="2019-09-03T14:31:00Z">
            <w:rPr>
              <w:rFonts w:ascii="Times New Roman" w:hAnsi="Times New Roman"/>
              <w:color w:val="000000" w:themeColor="text1"/>
              <w:sz w:val="24"/>
              <w:szCs w:val="24"/>
              <w:highlight w:val="lightGray"/>
            </w:rPr>
          </w:rPrChange>
        </w:rPr>
        <w:t>public spaces through emotion</w:t>
      </w:r>
      <w:r w:rsidR="008F2B5C" w:rsidRPr="009E78A0">
        <w:rPr>
          <w:rFonts w:ascii="Times New Roman" w:hAnsi="Times New Roman"/>
          <w:color w:val="000000" w:themeColor="text1"/>
          <w:sz w:val="24"/>
          <w:szCs w:val="24"/>
          <w:rPrChange w:id="52" w:author="Nazia Hussein" w:date="2019-09-03T14:31:00Z">
            <w:rPr>
              <w:rFonts w:ascii="Times New Roman" w:hAnsi="Times New Roman"/>
              <w:color w:val="000000" w:themeColor="text1"/>
              <w:sz w:val="24"/>
              <w:szCs w:val="24"/>
              <w:highlight w:val="lightGray"/>
            </w:rPr>
          </w:rPrChange>
        </w:rPr>
        <w:t xml:space="preserve">al expression </w:t>
      </w:r>
      <w:r w:rsidR="0059326D" w:rsidRPr="009E78A0">
        <w:rPr>
          <w:rFonts w:ascii="Times New Roman" w:hAnsi="Times New Roman"/>
          <w:color w:val="000000" w:themeColor="text1"/>
          <w:sz w:val="24"/>
          <w:szCs w:val="24"/>
          <w:rPrChange w:id="53" w:author="Nazia Hussein" w:date="2019-09-03T14:31:00Z">
            <w:rPr>
              <w:rFonts w:ascii="Times New Roman" w:hAnsi="Times New Roman"/>
              <w:color w:val="000000" w:themeColor="text1"/>
              <w:sz w:val="24"/>
              <w:szCs w:val="24"/>
              <w:highlight w:val="lightGray"/>
            </w:rPr>
          </w:rPrChange>
        </w:rPr>
        <w:t>and consumpti</w:t>
      </w:r>
      <w:r w:rsidR="008F2B5C" w:rsidRPr="009E78A0">
        <w:rPr>
          <w:rFonts w:ascii="Times New Roman" w:hAnsi="Times New Roman"/>
          <w:color w:val="000000" w:themeColor="text1"/>
          <w:sz w:val="24"/>
          <w:szCs w:val="24"/>
          <w:rPrChange w:id="54" w:author="Nazia Hussein" w:date="2019-09-03T14:31:00Z">
            <w:rPr>
              <w:rFonts w:ascii="Times New Roman" w:hAnsi="Times New Roman"/>
              <w:color w:val="000000" w:themeColor="text1"/>
              <w:sz w:val="24"/>
              <w:szCs w:val="24"/>
              <w:highlight w:val="lightGray"/>
            </w:rPr>
          </w:rPrChange>
        </w:rPr>
        <w:t>ve practices</w:t>
      </w:r>
      <w:r w:rsidR="00A605CD" w:rsidRPr="009E78A0">
        <w:rPr>
          <w:rFonts w:ascii="Times New Roman" w:hAnsi="Times New Roman"/>
          <w:color w:val="000000" w:themeColor="text1"/>
          <w:sz w:val="24"/>
          <w:szCs w:val="24"/>
          <w:rPrChange w:id="55" w:author="Nazia Hussein" w:date="2019-09-03T14:31:00Z">
            <w:rPr>
              <w:rFonts w:ascii="Times New Roman" w:hAnsi="Times New Roman"/>
              <w:color w:val="000000" w:themeColor="text1"/>
              <w:sz w:val="24"/>
              <w:szCs w:val="24"/>
              <w:highlight w:val="lightGray"/>
            </w:rPr>
          </w:rPrChange>
        </w:rPr>
        <w:t xml:space="preserve">. </w:t>
      </w:r>
      <w:r w:rsidR="00F408B5" w:rsidRPr="009E78A0">
        <w:rPr>
          <w:rFonts w:ascii="Times New Roman" w:hAnsi="Times New Roman"/>
          <w:color w:val="000000" w:themeColor="text1"/>
          <w:sz w:val="24"/>
          <w:szCs w:val="24"/>
          <w:rPrChange w:id="56" w:author="Nazia Hussein" w:date="2019-09-03T14:31:00Z">
            <w:rPr>
              <w:rFonts w:ascii="Times New Roman" w:hAnsi="Times New Roman"/>
              <w:color w:val="000000" w:themeColor="text1"/>
              <w:sz w:val="24"/>
              <w:szCs w:val="24"/>
              <w:highlight w:val="lightGray"/>
            </w:rPr>
          </w:rPrChange>
        </w:rPr>
        <w:t xml:space="preserve">We demonstrate that the new women of </w:t>
      </w:r>
      <w:r w:rsidR="002A4FAA" w:rsidRPr="009E78A0">
        <w:rPr>
          <w:rFonts w:ascii="Times New Roman" w:hAnsi="Times New Roman"/>
          <w:color w:val="000000" w:themeColor="text1"/>
          <w:sz w:val="24"/>
          <w:szCs w:val="24"/>
          <w:rPrChange w:id="57" w:author="Nazia Hussein" w:date="2019-09-03T14:31:00Z">
            <w:rPr>
              <w:rFonts w:ascii="Times New Roman" w:hAnsi="Times New Roman"/>
              <w:color w:val="000000" w:themeColor="text1"/>
              <w:sz w:val="24"/>
              <w:szCs w:val="24"/>
              <w:highlight w:val="lightGray"/>
            </w:rPr>
          </w:rPrChange>
        </w:rPr>
        <w:t xml:space="preserve">our </w:t>
      </w:r>
      <w:r w:rsidR="00F408B5" w:rsidRPr="009E78A0">
        <w:rPr>
          <w:rFonts w:ascii="Times New Roman" w:hAnsi="Times New Roman"/>
          <w:color w:val="000000" w:themeColor="text1"/>
          <w:sz w:val="24"/>
          <w:szCs w:val="24"/>
          <w:rPrChange w:id="58" w:author="Nazia Hussein" w:date="2019-09-03T14:31:00Z">
            <w:rPr>
              <w:rFonts w:ascii="Times New Roman" w:hAnsi="Times New Roman"/>
              <w:color w:val="000000" w:themeColor="text1"/>
              <w:sz w:val="24"/>
              <w:szCs w:val="24"/>
              <w:highlight w:val="lightGray"/>
            </w:rPr>
          </w:rPrChange>
        </w:rPr>
        <w:t xml:space="preserve">selected Bollywood movies provide valuable insights into the complex </w:t>
      </w:r>
      <w:r w:rsidR="00A13C8E" w:rsidRPr="009E78A0">
        <w:rPr>
          <w:rFonts w:ascii="Times New Roman" w:hAnsi="Times New Roman"/>
          <w:color w:val="000000" w:themeColor="text1"/>
          <w:sz w:val="24"/>
          <w:szCs w:val="24"/>
          <w:rPrChange w:id="59" w:author="Nazia Hussein" w:date="2019-09-03T14:31:00Z">
            <w:rPr>
              <w:rFonts w:ascii="Times New Roman" w:hAnsi="Times New Roman"/>
              <w:color w:val="000000" w:themeColor="text1"/>
              <w:sz w:val="24"/>
              <w:szCs w:val="24"/>
              <w:highlight w:val="lightGray"/>
            </w:rPr>
          </w:rPrChange>
        </w:rPr>
        <w:t>subject position</w:t>
      </w:r>
      <w:r w:rsidR="00F408B5" w:rsidRPr="009E78A0">
        <w:rPr>
          <w:rFonts w:ascii="Times New Roman" w:hAnsi="Times New Roman"/>
          <w:color w:val="000000" w:themeColor="text1"/>
          <w:sz w:val="24"/>
          <w:szCs w:val="24"/>
          <w:rPrChange w:id="60" w:author="Nazia Hussein" w:date="2019-09-03T14:31:00Z">
            <w:rPr>
              <w:rFonts w:ascii="Times New Roman" w:hAnsi="Times New Roman"/>
              <w:color w:val="000000" w:themeColor="text1"/>
              <w:sz w:val="24"/>
              <w:szCs w:val="24"/>
              <w:highlight w:val="lightGray"/>
            </w:rPr>
          </w:rPrChange>
        </w:rPr>
        <w:t xml:space="preserve"> of transnationality</w:t>
      </w:r>
      <w:r w:rsidR="002A4FAA" w:rsidRPr="009E78A0">
        <w:rPr>
          <w:rFonts w:ascii="Times New Roman" w:hAnsi="Times New Roman"/>
          <w:color w:val="000000" w:themeColor="text1"/>
          <w:sz w:val="24"/>
          <w:szCs w:val="24"/>
          <w:rPrChange w:id="61" w:author="Nazia Hussein" w:date="2019-09-03T14:31:00Z">
            <w:rPr>
              <w:rFonts w:ascii="Times New Roman" w:hAnsi="Times New Roman"/>
              <w:color w:val="000000" w:themeColor="text1"/>
              <w:sz w:val="24"/>
              <w:szCs w:val="24"/>
              <w:highlight w:val="lightGray"/>
            </w:rPr>
          </w:rPrChange>
        </w:rPr>
        <w:t>,</w:t>
      </w:r>
      <w:r w:rsidR="00F408B5" w:rsidRPr="009E78A0">
        <w:rPr>
          <w:rFonts w:ascii="Times New Roman" w:hAnsi="Times New Roman"/>
          <w:color w:val="000000" w:themeColor="text1"/>
          <w:sz w:val="24"/>
          <w:szCs w:val="24"/>
          <w:rPrChange w:id="62" w:author="Nazia Hussein" w:date="2019-09-03T14:31:00Z">
            <w:rPr>
              <w:rFonts w:ascii="Times New Roman" w:hAnsi="Times New Roman"/>
              <w:color w:val="000000" w:themeColor="text1"/>
              <w:sz w:val="24"/>
              <w:szCs w:val="24"/>
              <w:highlight w:val="lightGray"/>
            </w:rPr>
          </w:rPrChange>
        </w:rPr>
        <w:t xml:space="preserve"> </w:t>
      </w:r>
      <w:r w:rsidR="00A13C8E" w:rsidRPr="009E78A0">
        <w:rPr>
          <w:rFonts w:ascii="Times New Roman" w:hAnsi="Times New Roman"/>
          <w:color w:val="000000" w:themeColor="text1"/>
          <w:sz w:val="24"/>
          <w:szCs w:val="24"/>
          <w:rPrChange w:id="63" w:author="Nazia Hussein" w:date="2019-09-03T14:31:00Z">
            <w:rPr>
              <w:rFonts w:ascii="Times New Roman" w:hAnsi="Times New Roman"/>
              <w:color w:val="000000" w:themeColor="text1"/>
              <w:sz w:val="24"/>
              <w:szCs w:val="24"/>
              <w:highlight w:val="lightGray"/>
            </w:rPr>
          </w:rPrChange>
        </w:rPr>
        <w:t xml:space="preserve">which is constructing </w:t>
      </w:r>
      <w:r w:rsidR="00A13C8E" w:rsidRPr="009E78A0">
        <w:rPr>
          <w:rFonts w:ascii="Times New Roman" w:hAnsi="Times New Roman"/>
          <w:i/>
          <w:color w:val="000000" w:themeColor="text1"/>
          <w:sz w:val="24"/>
          <w:szCs w:val="24"/>
          <w:rPrChange w:id="64" w:author="Nazia Hussein" w:date="2019-09-03T14:31:00Z">
            <w:rPr>
              <w:rFonts w:ascii="Times New Roman" w:hAnsi="Times New Roman"/>
              <w:i/>
              <w:color w:val="000000" w:themeColor="text1"/>
              <w:sz w:val="24"/>
              <w:szCs w:val="24"/>
              <w:highlight w:val="lightGray"/>
            </w:rPr>
          </w:rPrChange>
        </w:rPr>
        <w:t xml:space="preserve">and </w:t>
      </w:r>
      <w:r w:rsidR="00A13C8E" w:rsidRPr="009E78A0">
        <w:rPr>
          <w:rFonts w:ascii="Times New Roman" w:hAnsi="Times New Roman"/>
          <w:color w:val="000000" w:themeColor="text1"/>
          <w:sz w:val="24"/>
          <w:szCs w:val="24"/>
          <w:rPrChange w:id="65" w:author="Nazia Hussein" w:date="2019-09-03T14:31:00Z">
            <w:rPr>
              <w:rFonts w:ascii="Times New Roman" w:hAnsi="Times New Roman"/>
              <w:color w:val="000000" w:themeColor="text1"/>
              <w:sz w:val="24"/>
              <w:szCs w:val="24"/>
              <w:highlight w:val="lightGray"/>
            </w:rPr>
          </w:rPrChange>
        </w:rPr>
        <w:t xml:space="preserve">constructed by </w:t>
      </w:r>
      <w:r w:rsidR="008F2B5C" w:rsidRPr="009E78A0">
        <w:rPr>
          <w:rFonts w:ascii="Times New Roman" w:hAnsi="Times New Roman"/>
          <w:color w:val="000000" w:themeColor="text1"/>
          <w:sz w:val="24"/>
          <w:szCs w:val="24"/>
          <w:rPrChange w:id="66" w:author="Nazia Hussein" w:date="2019-09-03T14:31:00Z">
            <w:rPr>
              <w:rFonts w:ascii="Times New Roman" w:hAnsi="Times New Roman"/>
              <w:color w:val="000000" w:themeColor="text1"/>
              <w:sz w:val="24"/>
              <w:szCs w:val="24"/>
              <w:highlight w:val="lightGray"/>
            </w:rPr>
          </w:rPrChange>
        </w:rPr>
        <w:t xml:space="preserve">the </w:t>
      </w:r>
      <w:r w:rsidR="00A13C8E" w:rsidRPr="009E78A0">
        <w:rPr>
          <w:rFonts w:ascii="Times New Roman" w:hAnsi="Times New Roman"/>
          <w:color w:val="000000" w:themeColor="text1"/>
          <w:sz w:val="24"/>
          <w:szCs w:val="24"/>
          <w:rPrChange w:id="67" w:author="Nazia Hussein" w:date="2019-09-03T14:31:00Z">
            <w:rPr>
              <w:rFonts w:ascii="Times New Roman" w:hAnsi="Times New Roman"/>
              <w:color w:val="000000" w:themeColor="text1"/>
              <w:sz w:val="24"/>
              <w:szCs w:val="24"/>
              <w:highlight w:val="lightGray"/>
            </w:rPr>
          </w:rPrChange>
        </w:rPr>
        <w:t xml:space="preserve">new patriarchy. </w:t>
      </w:r>
      <w:r w:rsidR="00F408B5" w:rsidRPr="009E78A0">
        <w:rPr>
          <w:rFonts w:ascii="Times New Roman" w:hAnsi="Times New Roman"/>
          <w:color w:val="000000" w:themeColor="text1"/>
          <w:sz w:val="24"/>
          <w:szCs w:val="24"/>
          <w:rPrChange w:id="68" w:author="Nazia Hussein" w:date="2019-09-03T14:31:00Z">
            <w:rPr>
              <w:rFonts w:ascii="Times New Roman" w:hAnsi="Times New Roman"/>
              <w:color w:val="000000" w:themeColor="text1"/>
              <w:sz w:val="24"/>
              <w:szCs w:val="24"/>
              <w:highlight w:val="lightGray"/>
            </w:rPr>
          </w:rPrChange>
        </w:rPr>
        <w:t xml:space="preserve"> </w:t>
      </w:r>
      <w:r w:rsidR="00A605CD" w:rsidRPr="009E78A0">
        <w:rPr>
          <w:rFonts w:ascii="Times New Roman" w:hAnsi="Times New Roman"/>
          <w:color w:val="000000" w:themeColor="text1"/>
          <w:sz w:val="24"/>
          <w:szCs w:val="24"/>
          <w:rPrChange w:id="69" w:author="Nazia Hussein" w:date="2019-09-03T14:31:00Z">
            <w:rPr>
              <w:rFonts w:ascii="Times New Roman" w:hAnsi="Times New Roman"/>
              <w:color w:val="000000" w:themeColor="text1"/>
              <w:sz w:val="24"/>
              <w:szCs w:val="24"/>
              <w:highlight w:val="lightGray"/>
            </w:rPr>
          </w:rPrChange>
        </w:rPr>
        <w:t>Herein, ‘multiple histories and political frames intersect to create possibilities for certain redefinitions that speak to different cartographies’</w:t>
      </w:r>
      <w:r w:rsidR="002A4FAA" w:rsidRPr="009E78A0">
        <w:rPr>
          <w:rFonts w:ascii="Times New Roman" w:hAnsi="Times New Roman"/>
          <w:color w:val="000000" w:themeColor="text1"/>
          <w:sz w:val="24"/>
          <w:szCs w:val="24"/>
          <w:rPrChange w:id="70" w:author="Nazia Hussein" w:date="2019-09-03T14:31:00Z">
            <w:rPr>
              <w:rFonts w:ascii="Times New Roman" w:hAnsi="Times New Roman"/>
              <w:color w:val="000000" w:themeColor="text1"/>
              <w:sz w:val="24"/>
              <w:szCs w:val="24"/>
              <w:highlight w:val="lightGray"/>
            </w:rPr>
          </w:rPrChange>
        </w:rPr>
        <w:t>.</w:t>
      </w:r>
      <w:r w:rsidR="00A605CD" w:rsidRPr="009E78A0">
        <w:rPr>
          <w:rFonts w:ascii="Times New Roman" w:eastAsia="Times New Roman" w:hAnsi="Times New Roman" w:cs="Times New Roman"/>
          <w:color w:val="000000" w:themeColor="text1"/>
          <w:sz w:val="24"/>
          <w:szCs w:val="24"/>
          <w:vertAlign w:val="superscript"/>
          <w:rPrChange w:id="71" w:author="Nazia Hussein" w:date="2019-09-03T14:31:00Z">
            <w:rPr>
              <w:rFonts w:ascii="Times New Roman" w:eastAsia="Times New Roman" w:hAnsi="Times New Roman" w:cs="Times New Roman"/>
              <w:color w:val="000000" w:themeColor="text1"/>
              <w:sz w:val="24"/>
              <w:szCs w:val="24"/>
              <w:highlight w:val="lightGray"/>
              <w:vertAlign w:val="superscript"/>
            </w:rPr>
          </w:rPrChange>
        </w:rPr>
        <w:endnoteReference w:id="6"/>
      </w:r>
      <w:r w:rsidR="002A4FAA" w:rsidRPr="009E78A0">
        <w:rPr>
          <w:rFonts w:ascii="Times New Roman" w:hAnsi="Times New Roman"/>
          <w:color w:val="000000" w:themeColor="text1"/>
          <w:sz w:val="24"/>
          <w:szCs w:val="24"/>
          <w:rPrChange w:id="72" w:author="Nazia Hussein" w:date="2019-09-03T14:31:00Z">
            <w:rPr>
              <w:rFonts w:ascii="Times New Roman" w:hAnsi="Times New Roman"/>
              <w:color w:val="000000" w:themeColor="text1"/>
              <w:sz w:val="24"/>
              <w:szCs w:val="24"/>
              <w:highlight w:val="lightGray"/>
            </w:rPr>
          </w:rPrChange>
        </w:rPr>
        <w:t xml:space="preserve"> </w:t>
      </w:r>
      <w:r w:rsidR="00A605CD" w:rsidRPr="009E78A0">
        <w:rPr>
          <w:rFonts w:ascii="Times New Roman" w:hAnsi="Times New Roman"/>
          <w:color w:val="000000" w:themeColor="text1"/>
          <w:sz w:val="24"/>
          <w:szCs w:val="24"/>
          <w:rPrChange w:id="73" w:author="Nazia Hussein" w:date="2019-09-03T14:31:00Z">
            <w:rPr>
              <w:rFonts w:ascii="Times New Roman" w:hAnsi="Times New Roman"/>
              <w:color w:val="000000" w:themeColor="text1"/>
              <w:sz w:val="24"/>
              <w:szCs w:val="24"/>
              <w:highlight w:val="lightGray"/>
            </w:rPr>
          </w:rPrChange>
        </w:rPr>
        <w:t>In particular</w:t>
      </w:r>
      <w:r w:rsidR="002A4FAA" w:rsidRPr="009E78A0">
        <w:rPr>
          <w:rFonts w:ascii="Times New Roman" w:hAnsi="Times New Roman"/>
          <w:color w:val="000000" w:themeColor="text1"/>
          <w:sz w:val="24"/>
          <w:szCs w:val="24"/>
          <w:rPrChange w:id="74" w:author="Nazia Hussein" w:date="2019-09-03T14:31:00Z">
            <w:rPr>
              <w:rFonts w:ascii="Times New Roman" w:hAnsi="Times New Roman"/>
              <w:color w:val="000000" w:themeColor="text1"/>
              <w:sz w:val="24"/>
              <w:szCs w:val="24"/>
              <w:highlight w:val="lightGray"/>
            </w:rPr>
          </w:rPrChange>
        </w:rPr>
        <w:t>,</w:t>
      </w:r>
      <w:r w:rsidR="00A605CD" w:rsidRPr="009E78A0">
        <w:rPr>
          <w:rFonts w:ascii="Times New Roman" w:hAnsi="Times New Roman"/>
          <w:color w:val="000000" w:themeColor="text1"/>
          <w:sz w:val="24"/>
          <w:szCs w:val="24"/>
          <w:rPrChange w:id="75" w:author="Nazia Hussein" w:date="2019-09-03T14:31:00Z">
            <w:rPr>
              <w:rFonts w:ascii="Times New Roman" w:hAnsi="Times New Roman"/>
              <w:color w:val="000000" w:themeColor="text1"/>
              <w:sz w:val="24"/>
              <w:szCs w:val="24"/>
              <w:highlight w:val="lightGray"/>
            </w:rPr>
          </w:rPrChange>
        </w:rPr>
        <w:t xml:space="preserve"> viewing these women’s source of negotiating power as rooted in their participation in the neo-liberal economy, </w:t>
      </w:r>
      <w:r w:rsidR="003C7067" w:rsidRPr="009E78A0">
        <w:rPr>
          <w:rFonts w:ascii="Times New Roman" w:hAnsi="Times New Roman"/>
          <w:color w:val="000000" w:themeColor="text1"/>
          <w:sz w:val="24"/>
          <w:szCs w:val="24"/>
          <w:rPrChange w:id="76" w:author="Nazia Hussein" w:date="2019-09-03T14:31:00Z">
            <w:rPr>
              <w:rFonts w:ascii="Times New Roman" w:hAnsi="Times New Roman"/>
              <w:color w:val="000000" w:themeColor="text1"/>
              <w:sz w:val="24"/>
              <w:szCs w:val="24"/>
              <w:highlight w:val="lightGray"/>
            </w:rPr>
          </w:rPrChange>
        </w:rPr>
        <w:t>or a</w:t>
      </w:r>
      <w:r w:rsidR="005D7041" w:rsidRPr="009E78A0">
        <w:rPr>
          <w:rFonts w:ascii="Times New Roman" w:hAnsi="Times New Roman"/>
          <w:color w:val="000000" w:themeColor="text1"/>
          <w:sz w:val="24"/>
          <w:szCs w:val="24"/>
          <w:rPrChange w:id="77" w:author="Nazia Hussein" w:date="2019-09-03T14:31:00Z">
            <w:rPr>
              <w:rFonts w:ascii="Times New Roman" w:hAnsi="Times New Roman"/>
              <w:color w:val="000000" w:themeColor="text1"/>
              <w:sz w:val="24"/>
              <w:szCs w:val="24"/>
              <w:highlight w:val="lightGray"/>
            </w:rPr>
          </w:rPrChange>
        </w:rPr>
        <w:t xml:space="preserve"> new patriarchy, </w:t>
      </w:r>
      <w:r w:rsidR="003C7067" w:rsidRPr="009E78A0">
        <w:rPr>
          <w:rFonts w:ascii="Times New Roman" w:hAnsi="Times New Roman"/>
          <w:color w:val="000000" w:themeColor="text1"/>
          <w:sz w:val="24"/>
          <w:szCs w:val="24"/>
          <w:rPrChange w:id="78" w:author="Nazia Hussein" w:date="2019-09-03T14:31:00Z">
            <w:rPr>
              <w:rFonts w:ascii="Times New Roman" w:hAnsi="Times New Roman"/>
              <w:color w:val="000000" w:themeColor="text1"/>
              <w:sz w:val="24"/>
              <w:szCs w:val="24"/>
              <w:highlight w:val="lightGray"/>
            </w:rPr>
          </w:rPrChange>
        </w:rPr>
        <w:t xml:space="preserve">which </w:t>
      </w:r>
      <w:r w:rsidR="00A605CD" w:rsidRPr="009E78A0">
        <w:rPr>
          <w:rFonts w:ascii="Times New Roman" w:hAnsi="Times New Roman"/>
          <w:color w:val="000000" w:themeColor="text1"/>
          <w:sz w:val="24"/>
          <w:szCs w:val="24"/>
          <w:rPrChange w:id="79" w:author="Nazia Hussein" w:date="2019-09-03T14:31:00Z">
            <w:rPr>
              <w:rFonts w:ascii="Times New Roman" w:hAnsi="Times New Roman"/>
              <w:color w:val="000000" w:themeColor="text1"/>
              <w:sz w:val="24"/>
              <w:szCs w:val="24"/>
              <w:highlight w:val="lightGray"/>
            </w:rPr>
          </w:rPrChange>
        </w:rPr>
        <w:t>is critical in thinking about the continued coloniality of these depictions by neoliberal forces, despite the possibility of rupture and change by forging ‘</w:t>
      </w:r>
      <w:r w:rsidR="009F5427" w:rsidRPr="009E78A0">
        <w:rPr>
          <w:rFonts w:ascii="Times New Roman" w:hAnsi="Times New Roman"/>
          <w:color w:val="000000" w:themeColor="text1"/>
          <w:sz w:val="24"/>
          <w:szCs w:val="24"/>
          <w:lang w:val="fr-FR"/>
          <w:rPrChange w:id="80" w:author="Nazia Hussein" w:date="2019-09-03T14:31:00Z">
            <w:rPr>
              <w:rFonts w:ascii="Times New Roman" w:hAnsi="Times New Roman"/>
              <w:color w:val="000000" w:themeColor="text1"/>
              <w:sz w:val="24"/>
              <w:szCs w:val="24"/>
              <w:highlight w:val="lightGray"/>
              <w:lang w:val="fr-FR"/>
            </w:rPr>
          </w:rPrChange>
        </w:rPr>
        <w:t>Our</w:t>
      </w:r>
      <w:r w:rsidR="00A605CD" w:rsidRPr="009E78A0">
        <w:rPr>
          <w:rFonts w:ascii="Times New Roman" w:hAnsi="Times New Roman"/>
          <w:color w:val="000000" w:themeColor="text1"/>
          <w:sz w:val="24"/>
          <w:szCs w:val="24"/>
          <w:rPrChange w:id="81" w:author="Nazia Hussein" w:date="2019-09-03T14:31:00Z">
            <w:rPr>
              <w:rFonts w:ascii="Times New Roman" w:hAnsi="Times New Roman"/>
              <w:color w:val="000000" w:themeColor="text1"/>
              <w:sz w:val="24"/>
              <w:szCs w:val="24"/>
              <w:highlight w:val="lightGray"/>
            </w:rPr>
          </w:rPrChange>
        </w:rPr>
        <w:t xml:space="preserve"> modernity</w:t>
      </w:r>
      <w:r w:rsidR="00A13C8E" w:rsidRPr="009E78A0">
        <w:rPr>
          <w:rFonts w:ascii="Times New Roman" w:hAnsi="Times New Roman"/>
          <w:color w:val="000000" w:themeColor="text1"/>
          <w:sz w:val="24"/>
          <w:szCs w:val="24"/>
          <w:rPrChange w:id="82" w:author="Nazia Hussein" w:date="2019-09-03T14:31:00Z">
            <w:rPr>
              <w:rFonts w:ascii="Times New Roman" w:hAnsi="Times New Roman"/>
              <w:color w:val="000000" w:themeColor="text1"/>
              <w:sz w:val="24"/>
              <w:szCs w:val="24"/>
              <w:highlight w:val="lightGray"/>
            </w:rPr>
          </w:rPrChange>
        </w:rPr>
        <w:t>’</w:t>
      </w:r>
      <w:r w:rsidR="00A605CD" w:rsidRPr="009E78A0">
        <w:rPr>
          <w:rFonts w:ascii="Times New Roman" w:hAnsi="Times New Roman"/>
          <w:sz w:val="24"/>
          <w:szCs w:val="24"/>
          <w:rPrChange w:id="83" w:author="Nazia Hussein" w:date="2019-09-03T14:31:00Z">
            <w:rPr>
              <w:rFonts w:ascii="Times New Roman" w:hAnsi="Times New Roman"/>
              <w:sz w:val="24"/>
              <w:szCs w:val="24"/>
              <w:highlight w:val="lightGray"/>
            </w:rPr>
          </w:rPrChange>
        </w:rPr>
        <w:t>.</w:t>
      </w:r>
      <w:r w:rsidR="00A605CD">
        <w:rPr>
          <w:rFonts w:ascii="Times New Roman" w:hAnsi="Times New Roman"/>
          <w:sz w:val="24"/>
          <w:szCs w:val="24"/>
        </w:rPr>
        <w:t xml:space="preserve"> </w:t>
      </w:r>
    </w:p>
    <w:p w14:paraId="3DF06CFB" w14:textId="180DA4A6" w:rsidR="008D10F5" w:rsidRPr="00B54618" w:rsidRDefault="00A605CD" w:rsidP="00B85E44">
      <w:pPr>
        <w:pStyle w:val="BodyA"/>
        <w:widowControl w:val="0"/>
        <w:spacing w:after="240"/>
        <w:jc w:val="both"/>
        <w:rPr>
          <w:rFonts w:ascii="Times New Roman" w:eastAsia="Times New Roman" w:hAnsi="Times New Roman" w:cs="Times New Roman"/>
          <w:sz w:val="24"/>
          <w:szCs w:val="24"/>
          <w:shd w:val="clear" w:color="auto" w:fill="FFFF00"/>
        </w:rPr>
      </w:pPr>
      <w:r>
        <w:rPr>
          <w:rFonts w:ascii="Times New Roman" w:hAnsi="Times New Roman"/>
          <w:sz w:val="24"/>
          <w:szCs w:val="24"/>
        </w:rPr>
        <w:t xml:space="preserve">Understanding portrayals of the </w:t>
      </w:r>
      <w:del w:id="84" w:author="Nazia Hussein" w:date="2019-09-03T14:26:00Z">
        <w:r w:rsidDel="00A972E0">
          <w:rPr>
            <w:rFonts w:ascii="Times New Roman" w:hAnsi="Times New Roman"/>
            <w:sz w:val="24"/>
            <w:szCs w:val="24"/>
          </w:rPr>
          <w:delText>‘</w:delText>
        </w:r>
      </w:del>
      <w:r>
        <w:rPr>
          <w:rFonts w:ascii="Times New Roman" w:hAnsi="Times New Roman"/>
          <w:sz w:val="24"/>
          <w:szCs w:val="24"/>
        </w:rPr>
        <w:t>new women</w:t>
      </w:r>
      <w:del w:id="85" w:author="Nazia Hussein" w:date="2019-09-03T14:26:00Z">
        <w:r w:rsidDel="00A972E0">
          <w:rPr>
            <w:rFonts w:ascii="Times New Roman" w:hAnsi="Times New Roman"/>
            <w:sz w:val="24"/>
            <w:szCs w:val="24"/>
          </w:rPr>
          <w:delText>’</w:delText>
        </w:r>
      </w:del>
      <w:r>
        <w:rPr>
          <w:rFonts w:ascii="Times New Roman" w:hAnsi="Times New Roman"/>
          <w:sz w:val="24"/>
          <w:szCs w:val="24"/>
        </w:rPr>
        <w:t xml:space="preserve"> in Bollywood is significant </w:t>
      </w:r>
      <w:r w:rsidR="00B54618">
        <w:rPr>
          <w:rFonts w:ascii="Times New Roman" w:hAnsi="Times New Roman"/>
          <w:sz w:val="24"/>
          <w:szCs w:val="24"/>
        </w:rPr>
        <w:t xml:space="preserve">given its powerful role in </w:t>
      </w:r>
      <w:r>
        <w:rPr>
          <w:rFonts w:ascii="Times New Roman" w:hAnsi="Times New Roman"/>
          <w:sz w:val="24"/>
          <w:szCs w:val="24"/>
        </w:rPr>
        <w:t>transnationally disseminating visual expressions of Indian</w:t>
      </w:r>
      <w:r w:rsidR="00F23E09">
        <w:rPr>
          <w:rFonts w:ascii="Times New Roman" w:hAnsi="Times New Roman"/>
          <w:sz w:val="24"/>
          <w:szCs w:val="24"/>
        </w:rPr>
        <w:t>-</w:t>
      </w:r>
      <w:r>
        <w:rPr>
          <w:rFonts w:ascii="Times New Roman" w:hAnsi="Times New Roman"/>
          <w:sz w:val="24"/>
          <w:szCs w:val="24"/>
        </w:rPr>
        <w:t>ness to the world</w:t>
      </w:r>
      <w:r w:rsidR="00F31D9D">
        <w:rPr>
          <w:rFonts w:ascii="Times New Roman" w:hAnsi="Times New Roman"/>
          <w:sz w:val="24"/>
          <w:szCs w:val="24"/>
        </w:rPr>
        <w:t>.</w:t>
      </w:r>
      <w:r>
        <w:rPr>
          <w:rFonts w:ascii="Times New Roman" w:eastAsia="Times New Roman" w:hAnsi="Times New Roman" w:cs="Times New Roman"/>
          <w:sz w:val="24"/>
          <w:szCs w:val="24"/>
          <w:vertAlign w:val="superscript"/>
        </w:rPr>
        <w:endnoteReference w:id="7"/>
      </w:r>
      <w:r w:rsidR="00F31D9D">
        <w:rPr>
          <w:rFonts w:ascii="Times New Roman" w:hAnsi="Times New Roman"/>
          <w:sz w:val="24"/>
          <w:szCs w:val="24"/>
        </w:rPr>
        <w:t xml:space="preserve"> </w:t>
      </w:r>
      <w:r w:rsidR="00B54618">
        <w:rPr>
          <w:rFonts w:ascii="Times New Roman" w:hAnsi="Times New Roman"/>
          <w:sz w:val="24"/>
          <w:szCs w:val="24"/>
        </w:rPr>
        <w:t xml:space="preserve">It presents </w:t>
      </w:r>
      <w:r>
        <w:rPr>
          <w:rFonts w:ascii="Times New Roman" w:hAnsi="Times New Roman"/>
          <w:sz w:val="24"/>
          <w:szCs w:val="24"/>
        </w:rPr>
        <w:t>India as it ‘should be’ for</w:t>
      </w:r>
      <w:r w:rsidR="00B54618">
        <w:rPr>
          <w:rFonts w:ascii="Times New Roman" w:hAnsi="Times New Roman"/>
          <w:sz w:val="24"/>
          <w:szCs w:val="24"/>
        </w:rPr>
        <w:t xml:space="preserve"> the global</w:t>
      </w:r>
      <w:r>
        <w:rPr>
          <w:rFonts w:ascii="Times New Roman" w:hAnsi="Times New Roman"/>
          <w:sz w:val="24"/>
          <w:szCs w:val="24"/>
        </w:rPr>
        <w:t xml:space="preserve"> </w:t>
      </w:r>
      <w:r w:rsidR="00B54618">
        <w:rPr>
          <w:rFonts w:ascii="Times New Roman" w:hAnsi="Times New Roman"/>
          <w:sz w:val="24"/>
          <w:szCs w:val="24"/>
        </w:rPr>
        <w:t xml:space="preserve">Indian </w:t>
      </w:r>
      <w:r>
        <w:rPr>
          <w:rFonts w:ascii="Times New Roman" w:hAnsi="Times New Roman"/>
          <w:sz w:val="24"/>
          <w:szCs w:val="24"/>
        </w:rPr>
        <w:t>middle class</w:t>
      </w:r>
      <w:r w:rsidR="008F2B5C">
        <w:rPr>
          <w:rFonts w:ascii="Times New Roman" w:hAnsi="Times New Roman"/>
          <w:sz w:val="24"/>
          <w:szCs w:val="24"/>
        </w:rPr>
        <w:t>,</w:t>
      </w:r>
      <w:r w:rsidR="00F23E09">
        <w:rPr>
          <w:rFonts w:ascii="Times New Roman" w:hAnsi="Times New Roman"/>
          <w:sz w:val="24"/>
          <w:szCs w:val="24"/>
        </w:rPr>
        <w:t xml:space="preserve"> using various gendered tropes around nation, culture and modernity</w:t>
      </w:r>
      <w:r w:rsidR="00F31D9D">
        <w:rPr>
          <w:rFonts w:ascii="Times New Roman" w:hAnsi="Times New Roman"/>
          <w:sz w:val="24"/>
          <w:szCs w:val="24"/>
        </w:rPr>
        <w:t>.</w:t>
      </w:r>
      <w:r w:rsidR="00F31D9D">
        <w:rPr>
          <w:rFonts w:ascii="Times New Roman" w:eastAsia="Times New Roman" w:hAnsi="Times New Roman" w:cs="Times New Roman"/>
          <w:sz w:val="24"/>
          <w:szCs w:val="24"/>
          <w:vertAlign w:val="superscript"/>
        </w:rPr>
        <w:endnoteReference w:id="8"/>
      </w:r>
      <w:r>
        <w:rPr>
          <w:rFonts w:ascii="Times New Roman" w:hAnsi="Times New Roman"/>
          <w:sz w:val="24"/>
          <w:szCs w:val="24"/>
        </w:rPr>
        <w:t xml:space="preserve"> Study</w:t>
      </w:r>
      <w:r w:rsidR="00384F85">
        <w:rPr>
          <w:rFonts w:ascii="Times New Roman" w:hAnsi="Times New Roman"/>
          <w:sz w:val="24"/>
          <w:szCs w:val="24"/>
        </w:rPr>
        <w:t>ing Bollywood enables us to probe</w:t>
      </w:r>
      <w:r>
        <w:rPr>
          <w:rFonts w:ascii="Times New Roman" w:hAnsi="Times New Roman"/>
          <w:sz w:val="24"/>
          <w:szCs w:val="24"/>
        </w:rPr>
        <w:t xml:space="preserve"> how cultural forms move transnationa</w:t>
      </w:r>
      <w:r w:rsidR="00384F85">
        <w:rPr>
          <w:rFonts w:ascii="Times New Roman" w:hAnsi="Times New Roman"/>
          <w:sz w:val="24"/>
          <w:szCs w:val="24"/>
        </w:rPr>
        <w:t>lly</w:t>
      </w:r>
      <w:r w:rsidR="00F31D9D">
        <w:rPr>
          <w:rFonts w:ascii="Times New Roman" w:hAnsi="Times New Roman"/>
          <w:sz w:val="24"/>
          <w:szCs w:val="24"/>
        </w:rPr>
        <w:t>,</w:t>
      </w:r>
      <w:r w:rsidR="00384F85">
        <w:rPr>
          <w:rFonts w:ascii="Times New Roman" w:hAnsi="Times New Roman"/>
          <w:sz w:val="24"/>
          <w:szCs w:val="24"/>
        </w:rPr>
        <w:t xml:space="preserve"> creating and re-creating a</w:t>
      </w:r>
      <w:r>
        <w:rPr>
          <w:rFonts w:ascii="Times New Roman" w:hAnsi="Times New Roman"/>
          <w:sz w:val="24"/>
          <w:szCs w:val="24"/>
        </w:rPr>
        <w:t xml:space="preserve"> neo-liberal yet Indian subject position of new women, whilst </w:t>
      </w:r>
      <w:proofErr w:type="spellStart"/>
      <w:r>
        <w:rPr>
          <w:rFonts w:ascii="Times New Roman" w:hAnsi="Times New Roman"/>
          <w:sz w:val="24"/>
          <w:szCs w:val="24"/>
        </w:rPr>
        <w:t>normalising</w:t>
      </w:r>
      <w:proofErr w:type="spellEnd"/>
      <w:r>
        <w:rPr>
          <w:rFonts w:ascii="Times New Roman" w:hAnsi="Times New Roman"/>
          <w:sz w:val="24"/>
          <w:szCs w:val="24"/>
        </w:rPr>
        <w:t xml:space="preserve"> and </w:t>
      </w:r>
      <w:proofErr w:type="spellStart"/>
      <w:r>
        <w:rPr>
          <w:rFonts w:ascii="Times New Roman" w:hAnsi="Times New Roman"/>
          <w:sz w:val="24"/>
          <w:szCs w:val="24"/>
        </w:rPr>
        <w:t>invisibilising</w:t>
      </w:r>
      <w:proofErr w:type="spellEnd"/>
      <w:r>
        <w:rPr>
          <w:rFonts w:ascii="Times New Roman" w:hAnsi="Times New Roman"/>
          <w:sz w:val="24"/>
          <w:szCs w:val="24"/>
        </w:rPr>
        <w:t xml:space="preserve"> the new patriarchy</w:t>
      </w:r>
      <w:r w:rsidR="00384F85">
        <w:rPr>
          <w:rFonts w:ascii="Times New Roman" w:hAnsi="Times New Roman"/>
          <w:sz w:val="24"/>
          <w:szCs w:val="24"/>
        </w:rPr>
        <w:t xml:space="preserve"> of consumerism</w:t>
      </w:r>
      <w:r w:rsidR="000B6EF8">
        <w:rPr>
          <w:rFonts w:ascii="Times New Roman" w:hAnsi="Times New Roman"/>
          <w:sz w:val="24"/>
          <w:szCs w:val="24"/>
        </w:rPr>
        <w:t xml:space="preserve">. </w:t>
      </w:r>
      <w:r>
        <w:rPr>
          <w:rFonts w:ascii="Times New Roman" w:hAnsi="Times New Roman"/>
          <w:sz w:val="24"/>
          <w:szCs w:val="24"/>
        </w:rPr>
        <w:t xml:space="preserve">This paper begins by introducing the key female characters at the </w:t>
      </w:r>
      <w:proofErr w:type="spellStart"/>
      <w:r>
        <w:rPr>
          <w:rFonts w:ascii="Times New Roman" w:hAnsi="Times New Roman"/>
          <w:sz w:val="24"/>
          <w:szCs w:val="24"/>
        </w:rPr>
        <w:t>centre</w:t>
      </w:r>
      <w:proofErr w:type="spellEnd"/>
      <w:r>
        <w:rPr>
          <w:rFonts w:ascii="Times New Roman" w:hAnsi="Times New Roman"/>
          <w:sz w:val="24"/>
          <w:szCs w:val="24"/>
        </w:rPr>
        <w:t xml:space="preserve"> of this analysis. It then offers a </w:t>
      </w:r>
      <w:proofErr w:type="spellStart"/>
      <w:r>
        <w:rPr>
          <w:rFonts w:ascii="Times New Roman" w:hAnsi="Times New Roman"/>
          <w:sz w:val="24"/>
          <w:szCs w:val="24"/>
        </w:rPr>
        <w:t>theorisation</w:t>
      </w:r>
      <w:proofErr w:type="spellEnd"/>
      <w:r>
        <w:rPr>
          <w:rFonts w:ascii="Times New Roman" w:hAnsi="Times New Roman"/>
          <w:sz w:val="24"/>
          <w:szCs w:val="24"/>
        </w:rPr>
        <w:t xml:space="preserve"> of the decolonial lens through which the construction of new</w:t>
      </w:r>
      <w:r w:rsidR="008C1AEC">
        <w:rPr>
          <w:rFonts w:ascii="Times New Roman" w:hAnsi="Times New Roman"/>
          <w:sz w:val="24"/>
          <w:szCs w:val="24"/>
        </w:rPr>
        <w:t xml:space="preserve"> </w:t>
      </w:r>
      <w:r>
        <w:rPr>
          <w:rFonts w:ascii="Times New Roman" w:hAnsi="Times New Roman"/>
          <w:sz w:val="24"/>
          <w:szCs w:val="24"/>
        </w:rPr>
        <w:t>wom</w:t>
      </w:r>
      <w:r w:rsidR="00114AB7">
        <w:rPr>
          <w:rFonts w:ascii="Times New Roman" w:hAnsi="Times New Roman"/>
          <w:sz w:val="24"/>
          <w:szCs w:val="24"/>
        </w:rPr>
        <w:t>e</w:t>
      </w:r>
      <w:r>
        <w:rPr>
          <w:rFonts w:ascii="Times New Roman" w:hAnsi="Times New Roman"/>
          <w:sz w:val="24"/>
          <w:szCs w:val="24"/>
        </w:rPr>
        <w:t>n in Bollywood is probed</w:t>
      </w:r>
      <w:r w:rsidR="00F31D9D">
        <w:rPr>
          <w:rFonts w:ascii="Times New Roman" w:hAnsi="Times New Roman"/>
          <w:sz w:val="24"/>
          <w:szCs w:val="24"/>
        </w:rPr>
        <w:t>.</w:t>
      </w:r>
      <w:r>
        <w:rPr>
          <w:rFonts w:ascii="Times New Roman" w:hAnsi="Times New Roman"/>
          <w:sz w:val="24"/>
          <w:szCs w:val="24"/>
        </w:rPr>
        <w:t xml:space="preserve"> </w:t>
      </w:r>
      <w:commentRangeStart w:id="86"/>
      <w:r>
        <w:rPr>
          <w:rFonts w:ascii="Times New Roman" w:hAnsi="Times New Roman"/>
          <w:sz w:val="24"/>
          <w:szCs w:val="24"/>
        </w:rPr>
        <w:t xml:space="preserve">Next, by looking at </w:t>
      </w:r>
      <w:r w:rsidR="00F31D9D">
        <w:rPr>
          <w:rFonts w:ascii="Times New Roman" w:hAnsi="Times New Roman"/>
          <w:sz w:val="24"/>
          <w:szCs w:val="24"/>
        </w:rPr>
        <w:t xml:space="preserve">the </w:t>
      </w:r>
      <w:r w:rsidR="00114AB7">
        <w:rPr>
          <w:rFonts w:ascii="Times New Roman" w:hAnsi="Times New Roman"/>
          <w:sz w:val="24"/>
          <w:szCs w:val="24"/>
        </w:rPr>
        <w:t>dance and expressions of</w:t>
      </w:r>
      <w:r w:rsidR="00F31D9D">
        <w:rPr>
          <w:rFonts w:ascii="Times New Roman" w:hAnsi="Times New Roman"/>
          <w:sz w:val="24"/>
          <w:szCs w:val="24"/>
        </w:rPr>
        <w:t xml:space="preserve"> </w:t>
      </w:r>
      <w:r w:rsidR="0059326D">
        <w:rPr>
          <w:rFonts w:ascii="Times New Roman" w:hAnsi="Times New Roman"/>
          <w:sz w:val="24"/>
          <w:szCs w:val="24"/>
        </w:rPr>
        <w:t xml:space="preserve">sexual desires </w:t>
      </w:r>
      <w:r>
        <w:rPr>
          <w:rFonts w:ascii="Times New Roman" w:hAnsi="Times New Roman"/>
          <w:sz w:val="24"/>
          <w:szCs w:val="24"/>
        </w:rPr>
        <w:t xml:space="preserve">this paper </w:t>
      </w:r>
      <w:r w:rsidR="00F31D9D">
        <w:rPr>
          <w:rFonts w:ascii="Times New Roman" w:hAnsi="Times New Roman"/>
          <w:sz w:val="24"/>
          <w:szCs w:val="24"/>
        </w:rPr>
        <w:t xml:space="preserve">argues </w:t>
      </w:r>
      <w:r>
        <w:rPr>
          <w:rFonts w:ascii="Times New Roman" w:hAnsi="Times New Roman"/>
          <w:sz w:val="24"/>
          <w:szCs w:val="24"/>
        </w:rPr>
        <w:t>that the transnational location of Bollywood’s new women allows them to construct and perform ‘</w:t>
      </w:r>
      <w:proofErr w:type="spellStart"/>
      <w:r w:rsidR="00DB4AC4">
        <w:rPr>
          <w:rFonts w:ascii="Times New Roman" w:hAnsi="Times New Roman"/>
          <w:sz w:val="24"/>
          <w:szCs w:val="24"/>
          <w:lang w:val="fr-FR"/>
        </w:rPr>
        <w:t>o</w:t>
      </w:r>
      <w:r w:rsidR="009F5427">
        <w:rPr>
          <w:rFonts w:ascii="Times New Roman" w:hAnsi="Times New Roman"/>
          <w:sz w:val="24"/>
          <w:szCs w:val="24"/>
          <w:lang w:val="fr-FR"/>
        </w:rPr>
        <w:t>ur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modernity</w:t>
      </w:r>
      <w:proofErr w:type="spellEnd"/>
      <w:r>
        <w:rPr>
          <w:rFonts w:ascii="Times New Roman" w:hAnsi="Times New Roman"/>
          <w:sz w:val="24"/>
          <w:szCs w:val="24"/>
        </w:rPr>
        <w:t xml:space="preserve">’. </w:t>
      </w:r>
      <w:r w:rsidR="00DB4AC4">
        <w:rPr>
          <w:rFonts w:ascii="Times New Roman" w:hAnsi="Times New Roman"/>
          <w:sz w:val="24"/>
          <w:szCs w:val="24"/>
        </w:rPr>
        <w:t>In the case of Bollywood’s new wom</w:t>
      </w:r>
      <w:ins w:id="87" w:author="Nazia Hussein" w:date="2019-09-03T14:24:00Z">
        <w:r w:rsidR="00A972E0">
          <w:rPr>
            <w:rFonts w:ascii="Times New Roman" w:hAnsi="Times New Roman"/>
            <w:sz w:val="24"/>
            <w:szCs w:val="24"/>
          </w:rPr>
          <w:t>e</w:t>
        </w:r>
      </w:ins>
      <w:del w:id="88" w:author="Nazia Hussein" w:date="2019-09-03T14:24:00Z">
        <w:r w:rsidR="00DB4AC4" w:rsidDel="00A972E0">
          <w:rPr>
            <w:rFonts w:ascii="Times New Roman" w:hAnsi="Times New Roman"/>
            <w:sz w:val="24"/>
            <w:szCs w:val="24"/>
          </w:rPr>
          <w:delText>a</w:delText>
        </w:r>
      </w:del>
      <w:r w:rsidR="00DB4AC4">
        <w:rPr>
          <w:rFonts w:ascii="Times New Roman" w:hAnsi="Times New Roman"/>
          <w:sz w:val="24"/>
          <w:szCs w:val="24"/>
        </w:rPr>
        <w:t>n t</w:t>
      </w:r>
      <w:r>
        <w:rPr>
          <w:rFonts w:ascii="Times New Roman" w:hAnsi="Times New Roman"/>
          <w:sz w:val="24"/>
          <w:szCs w:val="24"/>
        </w:rPr>
        <w:t xml:space="preserve">his modernity is premised upon the neoliberal idea of women as bearers of the choice to consume. </w:t>
      </w:r>
      <w:r w:rsidR="00DB4AC4">
        <w:rPr>
          <w:rFonts w:ascii="Times New Roman" w:hAnsi="Times New Roman"/>
          <w:sz w:val="24"/>
          <w:szCs w:val="24"/>
        </w:rPr>
        <w:t>Such</w:t>
      </w:r>
      <w:r>
        <w:rPr>
          <w:rFonts w:ascii="Times New Roman" w:hAnsi="Times New Roman"/>
          <w:sz w:val="24"/>
          <w:szCs w:val="24"/>
        </w:rPr>
        <w:t xml:space="preserve"> depictions </w:t>
      </w:r>
      <w:r w:rsidR="003C7067">
        <w:rPr>
          <w:rFonts w:ascii="Times New Roman" w:hAnsi="Times New Roman"/>
          <w:sz w:val="24"/>
          <w:szCs w:val="24"/>
        </w:rPr>
        <w:t>both reproduce</w:t>
      </w:r>
      <w:r w:rsidR="00F31D9D">
        <w:rPr>
          <w:rFonts w:ascii="Times New Roman" w:hAnsi="Times New Roman"/>
          <w:sz w:val="24"/>
          <w:szCs w:val="24"/>
        </w:rPr>
        <w:t xml:space="preserve"> and challenge the </w:t>
      </w:r>
      <w:r>
        <w:rPr>
          <w:rFonts w:ascii="Times New Roman" w:hAnsi="Times New Roman"/>
          <w:sz w:val="24"/>
          <w:szCs w:val="24"/>
        </w:rPr>
        <w:t>coloniality of gender at the same time. The paper concludes by highlighting the (</w:t>
      </w:r>
      <w:proofErr w:type="spellStart"/>
      <w:r>
        <w:rPr>
          <w:rFonts w:ascii="Times New Roman" w:hAnsi="Times New Roman"/>
          <w:sz w:val="24"/>
          <w:szCs w:val="24"/>
        </w:rPr>
        <w:t>im</w:t>
      </w:r>
      <w:proofErr w:type="spellEnd"/>
      <w:r>
        <w:rPr>
          <w:rFonts w:ascii="Times New Roman" w:hAnsi="Times New Roman"/>
          <w:sz w:val="24"/>
          <w:szCs w:val="24"/>
        </w:rPr>
        <w:t>)possibility of the decolonial project in Bollywood’s representation of women.</w:t>
      </w:r>
      <w:commentRangeEnd w:id="86"/>
      <w:r w:rsidR="00114AB7">
        <w:rPr>
          <w:rStyle w:val="CommentReference"/>
          <w:rFonts w:ascii="Times New Roman" w:eastAsia="Arial Unicode MS" w:hAnsi="Times New Roman" w:cs="Times New Roman"/>
          <w:color w:val="auto"/>
          <w:lang w:eastAsia="en-US"/>
        </w:rPr>
        <w:commentReference w:id="86"/>
      </w:r>
    </w:p>
    <w:p w14:paraId="4B91C022" w14:textId="77777777" w:rsidR="008D10F5" w:rsidRDefault="00A605CD" w:rsidP="00B85E44">
      <w:pPr>
        <w:pStyle w:val="BodyA"/>
        <w:widowControl w:val="0"/>
        <w:spacing w:after="0"/>
        <w:jc w:val="both"/>
        <w:rPr>
          <w:rFonts w:ascii="Times New Roman" w:eastAsia="Times New Roman" w:hAnsi="Times New Roman" w:cs="Times New Roman"/>
          <w:sz w:val="24"/>
          <w:szCs w:val="24"/>
          <w:u w:val="single"/>
        </w:rPr>
      </w:pPr>
      <w:r>
        <w:rPr>
          <w:rFonts w:ascii="Times New Roman" w:hAnsi="Times New Roman"/>
          <w:b/>
          <w:bCs/>
          <w:sz w:val="24"/>
          <w:szCs w:val="24"/>
        </w:rPr>
        <w:t>The characters</w:t>
      </w:r>
    </w:p>
    <w:p w14:paraId="3184C839" w14:textId="77777777" w:rsidR="008D10F5" w:rsidRDefault="008D10F5" w:rsidP="00B85E44">
      <w:pPr>
        <w:pStyle w:val="BodyA"/>
        <w:widowControl w:val="0"/>
        <w:spacing w:after="0"/>
        <w:jc w:val="both"/>
        <w:rPr>
          <w:rFonts w:ascii="Times New Roman" w:eastAsia="Times New Roman" w:hAnsi="Times New Roman" w:cs="Times New Roman"/>
          <w:sz w:val="24"/>
          <w:szCs w:val="24"/>
          <w:u w:val="single"/>
        </w:rPr>
      </w:pPr>
    </w:p>
    <w:p w14:paraId="4E01ED73" w14:textId="07A593B2" w:rsidR="008D10F5" w:rsidRDefault="00A605CD" w:rsidP="00B85E44">
      <w:pPr>
        <w:pStyle w:val="BodyA"/>
        <w:widowControl w:val="0"/>
        <w:spacing w:after="0"/>
        <w:jc w:val="both"/>
        <w:rPr>
          <w:rFonts w:ascii="Times New Roman" w:eastAsia="Times New Roman" w:hAnsi="Times New Roman" w:cs="Times New Roman"/>
          <w:sz w:val="24"/>
          <w:szCs w:val="24"/>
        </w:rPr>
      </w:pPr>
      <w:proofErr w:type="spellStart"/>
      <w:r w:rsidRPr="005E087E">
        <w:rPr>
          <w:rFonts w:ascii="Times New Roman" w:hAnsi="Times New Roman"/>
          <w:i/>
          <w:sz w:val="24"/>
          <w:szCs w:val="24"/>
        </w:rPr>
        <w:t>Pik</w:t>
      </w:r>
      <w:r w:rsidR="00F31D9D">
        <w:rPr>
          <w:rFonts w:ascii="Times New Roman" w:hAnsi="Times New Roman"/>
          <w:i/>
          <w:sz w:val="24"/>
          <w:szCs w:val="24"/>
        </w:rPr>
        <w:t>u</w:t>
      </w:r>
      <w:proofErr w:type="spellEnd"/>
      <w:r>
        <w:rPr>
          <w:rFonts w:ascii="Times New Roman" w:hAnsi="Times New Roman"/>
          <w:sz w:val="24"/>
          <w:szCs w:val="24"/>
        </w:rPr>
        <w:t xml:space="preserve"> </w:t>
      </w:r>
      <w:r w:rsidR="00CB3243">
        <w:rPr>
          <w:rFonts w:ascii="Times New Roman" w:hAnsi="Times New Roman"/>
          <w:sz w:val="24"/>
          <w:szCs w:val="24"/>
        </w:rPr>
        <w:t xml:space="preserve">is the film title and the name of the lead character, played by </w:t>
      </w:r>
      <w:r w:rsidR="001074FD">
        <w:rPr>
          <w:rFonts w:ascii="Times New Roman" w:hAnsi="Times New Roman"/>
          <w:sz w:val="24"/>
          <w:szCs w:val="24"/>
        </w:rPr>
        <w:t>Deepika Padukone</w:t>
      </w:r>
      <w:r w:rsidR="00CB3243">
        <w:rPr>
          <w:rFonts w:ascii="Times New Roman" w:hAnsi="Times New Roman"/>
          <w:sz w:val="24"/>
          <w:szCs w:val="24"/>
        </w:rPr>
        <w:t>. A</w:t>
      </w:r>
      <w:r>
        <w:rPr>
          <w:rFonts w:ascii="Times New Roman" w:hAnsi="Times New Roman"/>
          <w:sz w:val="24"/>
          <w:szCs w:val="24"/>
        </w:rPr>
        <w:t>n independent, ill-tempered wom</w:t>
      </w:r>
      <w:r w:rsidR="00CB3243">
        <w:rPr>
          <w:rFonts w:ascii="Times New Roman" w:hAnsi="Times New Roman"/>
          <w:sz w:val="24"/>
          <w:szCs w:val="24"/>
        </w:rPr>
        <w:t>a</w:t>
      </w:r>
      <w:r>
        <w:rPr>
          <w:rFonts w:ascii="Times New Roman" w:hAnsi="Times New Roman"/>
          <w:sz w:val="24"/>
          <w:szCs w:val="24"/>
        </w:rPr>
        <w:t xml:space="preserve">n </w:t>
      </w:r>
      <w:r w:rsidR="00CB3243">
        <w:rPr>
          <w:rFonts w:ascii="Times New Roman" w:hAnsi="Times New Roman"/>
          <w:sz w:val="24"/>
          <w:szCs w:val="24"/>
        </w:rPr>
        <w:t xml:space="preserve">charged </w:t>
      </w:r>
      <w:r>
        <w:rPr>
          <w:rFonts w:ascii="Times New Roman" w:hAnsi="Times New Roman"/>
          <w:sz w:val="24"/>
          <w:szCs w:val="24"/>
        </w:rPr>
        <w:t xml:space="preserve">with caring responsibilities </w:t>
      </w:r>
      <w:r w:rsidR="00CB3243">
        <w:rPr>
          <w:rFonts w:ascii="Times New Roman" w:hAnsi="Times New Roman"/>
          <w:sz w:val="24"/>
          <w:szCs w:val="24"/>
        </w:rPr>
        <w:t xml:space="preserve">for an </w:t>
      </w:r>
      <w:r>
        <w:rPr>
          <w:rFonts w:ascii="Times New Roman" w:hAnsi="Times New Roman"/>
          <w:sz w:val="24"/>
          <w:szCs w:val="24"/>
        </w:rPr>
        <w:t>aging father</w:t>
      </w:r>
      <w:r w:rsidR="00246A6C">
        <w:rPr>
          <w:rFonts w:ascii="Times New Roman" w:hAnsi="Times New Roman"/>
          <w:sz w:val="24"/>
          <w:szCs w:val="24"/>
        </w:rPr>
        <w:t>,</w:t>
      </w:r>
      <w:r w:rsidR="00CB3243">
        <w:rPr>
          <w:rFonts w:ascii="Times New Roman" w:hAnsi="Times New Roman"/>
          <w:sz w:val="24"/>
          <w:szCs w:val="24"/>
        </w:rPr>
        <w:t xml:space="preserve"> </w:t>
      </w:r>
      <w:proofErr w:type="spellStart"/>
      <w:r w:rsidR="00CB3243">
        <w:rPr>
          <w:rFonts w:ascii="Times New Roman" w:hAnsi="Times New Roman"/>
          <w:sz w:val="24"/>
          <w:szCs w:val="24"/>
        </w:rPr>
        <w:t>Piku</w:t>
      </w:r>
      <w:proofErr w:type="spellEnd"/>
      <w:r>
        <w:rPr>
          <w:rFonts w:ascii="Times New Roman" w:hAnsi="Times New Roman"/>
          <w:sz w:val="24"/>
          <w:szCs w:val="24"/>
        </w:rPr>
        <w:t xml:space="preserve"> </w:t>
      </w:r>
      <w:r w:rsidR="00CB3243">
        <w:rPr>
          <w:rFonts w:ascii="Times New Roman" w:hAnsi="Times New Roman"/>
          <w:sz w:val="24"/>
          <w:szCs w:val="24"/>
        </w:rPr>
        <w:lastRenderedPageBreak/>
        <w:t>must c</w:t>
      </w:r>
      <w:r>
        <w:rPr>
          <w:rFonts w:ascii="Times New Roman" w:hAnsi="Times New Roman"/>
          <w:sz w:val="24"/>
          <w:szCs w:val="24"/>
        </w:rPr>
        <w:t xml:space="preserve">arefully balance this traditionally feminine role with a career and </w:t>
      </w:r>
      <w:r w:rsidR="00CB3243">
        <w:rPr>
          <w:rFonts w:ascii="Times New Roman" w:hAnsi="Times New Roman"/>
          <w:sz w:val="24"/>
          <w:szCs w:val="24"/>
        </w:rPr>
        <w:t xml:space="preserve">a </w:t>
      </w:r>
      <w:r>
        <w:rPr>
          <w:rFonts w:ascii="Times New Roman" w:hAnsi="Times New Roman"/>
          <w:sz w:val="24"/>
          <w:szCs w:val="24"/>
        </w:rPr>
        <w:t xml:space="preserve">casual sexual relationship, while </w:t>
      </w:r>
      <w:r w:rsidR="00CB3243">
        <w:rPr>
          <w:rFonts w:ascii="Times New Roman" w:hAnsi="Times New Roman"/>
          <w:sz w:val="24"/>
          <w:szCs w:val="24"/>
        </w:rPr>
        <w:t xml:space="preserve">seeking </w:t>
      </w:r>
      <w:r>
        <w:rPr>
          <w:rFonts w:ascii="Times New Roman" w:hAnsi="Times New Roman"/>
          <w:sz w:val="24"/>
          <w:szCs w:val="24"/>
        </w:rPr>
        <w:t xml:space="preserve">a permanent </w:t>
      </w:r>
      <w:r w:rsidR="009F5427">
        <w:rPr>
          <w:rFonts w:ascii="Times New Roman" w:hAnsi="Times New Roman"/>
          <w:sz w:val="24"/>
          <w:szCs w:val="24"/>
        </w:rPr>
        <w:t>relationship. For</w:t>
      </w:r>
      <w:r w:rsidR="00CB3243">
        <w:rPr>
          <w:rFonts w:ascii="Times New Roman" w:hAnsi="Times New Roman"/>
          <w:sz w:val="24"/>
          <w:szCs w:val="24"/>
        </w:rPr>
        <w:t xml:space="preserve"> </w:t>
      </w:r>
      <w:proofErr w:type="spellStart"/>
      <w:r w:rsidR="00CB3243">
        <w:rPr>
          <w:rFonts w:ascii="Times New Roman" w:hAnsi="Times New Roman"/>
          <w:sz w:val="24"/>
          <w:szCs w:val="24"/>
        </w:rPr>
        <w:t>Piku</w:t>
      </w:r>
      <w:proofErr w:type="spellEnd"/>
      <w:r w:rsidR="00CB3243">
        <w:rPr>
          <w:rFonts w:ascii="Times New Roman" w:hAnsi="Times New Roman"/>
          <w:sz w:val="24"/>
          <w:szCs w:val="24"/>
        </w:rPr>
        <w:t xml:space="preserve">, </w:t>
      </w:r>
      <w:r w:rsidR="00246A6C">
        <w:rPr>
          <w:rFonts w:ascii="Times New Roman" w:hAnsi="Times New Roman"/>
          <w:sz w:val="24"/>
          <w:szCs w:val="24"/>
        </w:rPr>
        <w:t xml:space="preserve">stability means a love marriage and financial solvency, the latter which she hopes to achieve </w:t>
      </w:r>
      <w:r w:rsidR="008F2B5C">
        <w:rPr>
          <w:rFonts w:ascii="Times New Roman" w:hAnsi="Times New Roman"/>
          <w:sz w:val="24"/>
          <w:szCs w:val="24"/>
        </w:rPr>
        <w:t>with</w:t>
      </w:r>
      <w:r>
        <w:rPr>
          <w:rFonts w:ascii="Times New Roman" w:hAnsi="Times New Roman"/>
          <w:sz w:val="24"/>
          <w:szCs w:val="24"/>
        </w:rPr>
        <w:t xml:space="preserve"> </w:t>
      </w:r>
      <w:r w:rsidR="00246A6C">
        <w:rPr>
          <w:rFonts w:ascii="Times New Roman" w:hAnsi="Times New Roman"/>
          <w:sz w:val="24"/>
          <w:szCs w:val="24"/>
        </w:rPr>
        <w:t xml:space="preserve">the sale of </w:t>
      </w:r>
      <w:r>
        <w:rPr>
          <w:rFonts w:ascii="Times New Roman" w:hAnsi="Times New Roman"/>
          <w:sz w:val="24"/>
          <w:szCs w:val="24"/>
        </w:rPr>
        <w:t xml:space="preserve">her ancestral home. </w:t>
      </w:r>
    </w:p>
    <w:p w14:paraId="3AFF3E34" w14:textId="77777777" w:rsidR="008D10F5" w:rsidRDefault="008D10F5" w:rsidP="00B85E44">
      <w:pPr>
        <w:pStyle w:val="BodyA"/>
        <w:widowControl w:val="0"/>
        <w:spacing w:after="0"/>
        <w:jc w:val="both"/>
        <w:rPr>
          <w:rFonts w:ascii="Times New Roman" w:eastAsia="Times New Roman" w:hAnsi="Times New Roman" w:cs="Times New Roman"/>
          <w:sz w:val="24"/>
          <w:szCs w:val="24"/>
          <w:u w:val="single"/>
        </w:rPr>
      </w:pPr>
    </w:p>
    <w:p w14:paraId="6D021A2B" w14:textId="2DE1099C" w:rsidR="008D10F5" w:rsidRDefault="00A605CD" w:rsidP="00B85E44">
      <w:pPr>
        <w:pStyle w:val="BodyA"/>
        <w:widowControl w:val="0"/>
        <w:spacing w:after="0"/>
        <w:jc w:val="both"/>
        <w:rPr>
          <w:rFonts w:ascii="Times New Roman" w:eastAsia="Times New Roman" w:hAnsi="Times New Roman" w:cs="Times New Roman"/>
          <w:sz w:val="24"/>
          <w:szCs w:val="24"/>
        </w:rPr>
      </w:pPr>
      <w:r>
        <w:rPr>
          <w:rFonts w:ascii="Times New Roman" w:hAnsi="Times New Roman"/>
          <w:sz w:val="24"/>
          <w:szCs w:val="24"/>
        </w:rPr>
        <w:t xml:space="preserve"> </w:t>
      </w:r>
      <w:r w:rsidR="00246A6C">
        <w:rPr>
          <w:rFonts w:ascii="Times New Roman" w:hAnsi="Times New Roman"/>
          <w:sz w:val="24"/>
          <w:szCs w:val="24"/>
        </w:rPr>
        <w:t>I</w:t>
      </w:r>
      <w:r>
        <w:rPr>
          <w:rFonts w:ascii="Times New Roman" w:hAnsi="Times New Roman"/>
          <w:sz w:val="24"/>
          <w:szCs w:val="24"/>
        </w:rPr>
        <w:t xml:space="preserve">n the movie </w:t>
      </w:r>
      <w:r>
        <w:rPr>
          <w:rFonts w:ascii="Times New Roman" w:hAnsi="Times New Roman"/>
          <w:i/>
          <w:iCs/>
          <w:sz w:val="24"/>
          <w:szCs w:val="24"/>
        </w:rPr>
        <w:t>Queen</w:t>
      </w:r>
      <w:r>
        <w:rPr>
          <w:rFonts w:ascii="Times New Roman" w:hAnsi="Times New Roman"/>
          <w:sz w:val="24"/>
          <w:szCs w:val="24"/>
        </w:rPr>
        <w:t xml:space="preserve"> (Rani in Hindi</w:t>
      </w:r>
      <w:proofErr w:type="gramStart"/>
      <w:r>
        <w:rPr>
          <w:rFonts w:ascii="Times New Roman" w:hAnsi="Times New Roman"/>
          <w:sz w:val="24"/>
          <w:szCs w:val="24"/>
        </w:rPr>
        <w:t>)</w:t>
      </w:r>
      <w:r w:rsidR="008F2B5C">
        <w:rPr>
          <w:rFonts w:ascii="Times New Roman" w:hAnsi="Times New Roman"/>
          <w:sz w:val="24"/>
          <w:szCs w:val="24"/>
        </w:rPr>
        <w:t>,</w:t>
      </w:r>
      <w:r>
        <w:rPr>
          <w:rFonts w:ascii="Times New Roman" w:hAnsi="Times New Roman"/>
          <w:sz w:val="24"/>
          <w:szCs w:val="24"/>
        </w:rPr>
        <w:t xml:space="preserve"> </w:t>
      </w:r>
      <w:r w:rsidR="00246A6C">
        <w:rPr>
          <w:rFonts w:ascii="Times New Roman" w:hAnsi="Times New Roman"/>
          <w:sz w:val="24"/>
          <w:szCs w:val="24"/>
        </w:rPr>
        <w:t xml:space="preserve"> </w:t>
      </w:r>
      <w:proofErr w:type="spellStart"/>
      <w:r w:rsidR="00246A6C">
        <w:rPr>
          <w:rFonts w:ascii="Times New Roman" w:hAnsi="Times New Roman"/>
          <w:sz w:val="24"/>
          <w:szCs w:val="24"/>
        </w:rPr>
        <w:t>Kangana</w:t>
      </w:r>
      <w:proofErr w:type="spellEnd"/>
      <w:proofErr w:type="gramEnd"/>
      <w:r w:rsidR="00246A6C">
        <w:rPr>
          <w:rFonts w:ascii="Times New Roman" w:hAnsi="Times New Roman"/>
          <w:sz w:val="24"/>
          <w:szCs w:val="24"/>
        </w:rPr>
        <w:t xml:space="preserve"> </w:t>
      </w:r>
      <w:proofErr w:type="spellStart"/>
      <w:r w:rsidR="00246A6C">
        <w:rPr>
          <w:rFonts w:ascii="Times New Roman" w:hAnsi="Times New Roman"/>
          <w:sz w:val="24"/>
          <w:szCs w:val="24"/>
        </w:rPr>
        <w:t>Ranaut</w:t>
      </w:r>
      <w:proofErr w:type="spellEnd"/>
      <w:r w:rsidR="00246A6C">
        <w:rPr>
          <w:rFonts w:ascii="Times New Roman" w:hAnsi="Times New Roman"/>
          <w:sz w:val="24"/>
          <w:szCs w:val="24"/>
        </w:rPr>
        <w:t xml:space="preserve">  plays Rani, </w:t>
      </w:r>
      <w:r>
        <w:rPr>
          <w:rFonts w:ascii="Times New Roman" w:hAnsi="Times New Roman"/>
          <w:sz w:val="24"/>
          <w:szCs w:val="24"/>
        </w:rPr>
        <w:t xml:space="preserve">a middle </w:t>
      </w:r>
      <w:r w:rsidR="00246A6C">
        <w:rPr>
          <w:rFonts w:ascii="Times New Roman" w:hAnsi="Times New Roman"/>
          <w:sz w:val="24"/>
          <w:szCs w:val="24"/>
        </w:rPr>
        <w:t>-</w:t>
      </w:r>
      <w:r w:rsidR="008F2B5C">
        <w:rPr>
          <w:rFonts w:ascii="Times New Roman" w:hAnsi="Times New Roman"/>
          <w:sz w:val="24"/>
          <w:szCs w:val="24"/>
        </w:rPr>
        <w:t xml:space="preserve"> </w:t>
      </w:r>
      <w:r>
        <w:rPr>
          <w:rFonts w:ascii="Times New Roman" w:hAnsi="Times New Roman"/>
          <w:sz w:val="24"/>
          <w:szCs w:val="24"/>
        </w:rPr>
        <w:t xml:space="preserve">lower middle class </w:t>
      </w:r>
      <w:r w:rsidR="00246A6C">
        <w:rPr>
          <w:rFonts w:ascii="Times New Roman" w:hAnsi="Times New Roman"/>
          <w:sz w:val="24"/>
          <w:szCs w:val="24"/>
        </w:rPr>
        <w:t>young woman</w:t>
      </w:r>
      <w:r>
        <w:rPr>
          <w:rFonts w:ascii="Times New Roman" w:hAnsi="Times New Roman"/>
          <w:sz w:val="24"/>
          <w:szCs w:val="24"/>
        </w:rPr>
        <w:t xml:space="preserve"> from Delhi’s Rajouri Garden market</w:t>
      </w:r>
      <w:r w:rsidR="008F2B5C">
        <w:rPr>
          <w:rFonts w:ascii="Times New Roman" w:hAnsi="Times New Roman"/>
          <w:sz w:val="24"/>
          <w:szCs w:val="24"/>
        </w:rPr>
        <w:t xml:space="preserve"> and </w:t>
      </w:r>
      <w:r>
        <w:rPr>
          <w:rFonts w:ascii="Times New Roman" w:hAnsi="Times New Roman"/>
          <w:sz w:val="24"/>
          <w:szCs w:val="24"/>
        </w:rPr>
        <w:t xml:space="preserve">shopping district </w:t>
      </w:r>
      <w:r w:rsidR="00246A6C">
        <w:rPr>
          <w:rFonts w:ascii="Times New Roman" w:hAnsi="Times New Roman"/>
          <w:sz w:val="24"/>
          <w:szCs w:val="24"/>
        </w:rPr>
        <w:t xml:space="preserve">dominated by a </w:t>
      </w:r>
      <w:r>
        <w:rPr>
          <w:rFonts w:ascii="Times New Roman" w:hAnsi="Times New Roman"/>
          <w:sz w:val="24"/>
          <w:szCs w:val="24"/>
        </w:rPr>
        <w:t xml:space="preserve"> Punjabi </w:t>
      </w:r>
      <w:r w:rsidR="001074FD">
        <w:rPr>
          <w:rFonts w:ascii="Times New Roman" w:hAnsi="Times New Roman"/>
          <w:sz w:val="24"/>
          <w:szCs w:val="24"/>
        </w:rPr>
        <w:t xml:space="preserve">trading </w:t>
      </w:r>
      <w:r>
        <w:rPr>
          <w:rFonts w:ascii="Times New Roman" w:hAnsi="Times New Roman"/>
          <w:sz w:val="24"/>
          <w:szCs w:val="24"/>
        </w:rPr>
        <w:t xml:space="preserve">community. </w:t>
      </w:r>
      <w:r w:rsidR="00246A6C">
        <w:rPr>
          <w:rFonts w:ascii="Times New Roman" w:hAnsi="Times New Roman"/>
          <w:sz w:val="24"/>
          <w:szCs w:val="24"/>
        </w:rPr>
        <w:t xml:space="preserve">Rani is left distraught and </w:t>
      </w:r>
      <w:r>
        <w:rPr>
          <w:rFonts w:ascii="Times New Roman" w:hAnsi="Times New Roman"/>
          <w:sz w:val="24"/>
          <w:szCs w:val="24"/>
        </w:rPr>
        <w:t>public</w:t>
      </w:r>
      <w:r w:rsidR="00246A6C">
        <w:rPr>
          <w:rFonts w:ascii="Times New Roman" w:hAnsi="Times New Roman"/>
          <w:sz w:val="24"/>
          <w:szCs w:val="24"/>
        </w:rPr>
        <w:t xml:space="preserve">ly </w:t>
      </w:r>
      <w:r>
        <w:rPr>
          <w:rFonts w:ascii="Times New Roman" w:hAnsi="Times New Roman"/>
          <w:sz w:val="24"/>
          <w:szCs w:val="24"/>
        </w:rPr>
        <w:t>humiliat</w:t>
      </w:r>
      <w:r w:rsidR="00246A6C">
        <w:rPr>
          <w:rFonts w:ascii="Times New Roman" w:hAnsi="Times New Roman"/>
          <w:sz w:val="24"/>
          <w:szCs w:val="24"/>
        </w:rPr>
        <w:t xml:space="preserve">ed after </w:t>
      </w:r>
      <w:r>
        <w:rPr>
          <w:rFonts w:ascii="Times New Roman" w:hAnsi="Times New Roman"/>
          <w:sz w:val="24"/>
          <w:szCs w:val="24"/>
        </w:rPr>
        <w:t>her fiancé</w:t>
      </w:r>
      <w:r w:rsidR="00246A6C">
        <w:rPr>
          <w:rFonts w:ascii="Times New Roman" w:hAnsi="Times New Roman"/>
          <w:sz w:val="24"/>
          <w:szCs w:val="24"/>
        </w:rPr>
        <w:t xml:space="preserve"> </w:t>
      </w:r>
      <w:r>
        <w:rPr>
          <w:rFonts w:ascii="Times New Roman" w:hAnsi="Times New Roman"/>
          <w:sz w:val="24"/>
          <w:szCs w:val="24"/>
        </w:rPr>
        <w:t>call</w:t>
      </w:r>
      <w:r w:rsidR="00246A6C">
        <w:rPr>
          <w:rFonts w:ascii="Times New Roman" w:hAnsi="Times New Roman"/>
          <w:sz w:val="24"/>
          <w:szCs w:val="24"/>
        </w:rPr>
        <w:t>s</w:t>
      </w:r>
      <w:r>
        <w:rPr>
          <w:rFonts w:ascii="Times New Roman" w:hAnsi="Times New Roman"/>
          <w:sz w:val="24"/>
          <w:szCs w:val="24"/>
        </w:rPr>
        <w:t xml:space="preserve"> off their wedding at the last minute</w:t>
      </w:r>
      <w:r w:rsidR="008F2B5C">
        <w:rPr>
          <w:rFonts w:ascii="Times New Roman" w:hAnsi="Times New Roman"/>
          <w:sz w:val="24"/>
          <w:szCs w:val="24"/>
        </w:rPr>
        <w:t>.</w:t>
      </w:r>
      <w:r w:rsidR="00246A6C">
        <w:rPr>
          <w:rFonts w:ascii="Times New Roman" w:hAnsi="Times New Roman"/>
          <w:sz w:val="24"/>
          <w:szCs w:val="24"/>
        </w:rPr>
        <w:t xml:space="preserve"> </w:t>
      </w:r>
      <w:r w:rsidR="008F2B5C">
        <w:rPr>
          <w:rFonts w:ascii="Times New Roman" w:hAnsi="Times New Roman"/>
          <w:sz w:val="24"/>
          <w:szCs w:val="24"/>
        </w:rPr>
        <w:t xml:space="preserve">His excuse? </w:t>
      </w:r>
      <w:r w:rsidR="00246A6C">
        <w:rPr>
          <w:rFonts w:ascii="Times New Roman" w:hAnsi="Times New Roman"/>
          <w:sz w:val="24"/>
          <w:szCs w:val="24"/>
        </w:rPr>
        <w:t xml:space="preserve">Rani, </w:t>
      </w:r>
      <w:r w:rsidR="008F2B5C">
        <w:rPr>
          <w:rFonts w:ascii="Times New Roman" w:hAnsi="Times New Roman"/>
          <w:sz w:val="24"/>
          <w:szCs w:val="24"/>
        </w:rPr>
        <w:t xml:space="preserve">he claims </w:t>
      </w:r>
      <w:r w:rsidR="003A5DE4">
        <w:rPr>
          <w:rFonts w:ascii="Times New Roman" w:hAnsi="Times New Roman"/>
          <w:sz w:val="24"/>
          <w:szCs w:val="24"/>
        </w:rPr>
        <w:t xml:space="preserve">lacks the necessary </w:t>
      </w:r>
      <w:r w:rsidR="008F2B5C">
        <w:rPr>
          <w:rFonts w:ascii="Times New Roman" w:hAnsi="Times New Roman"/>
          <w:sz w:val="24"/>
          <w:szCs w:val="24"/>
        </w:rPr>
        <w:t>W</w:t>
      </w:r>
      <w:r w:rsidR="003A5DE4">
        <w:rPr>
          <w:rFonts w:ascii="Times New Roman" w:hAnsi="Times New Roman"/>
          <w:sz w:val="24"/>
          <w:szCs w:val="24"/>
        </w:rPr>
        <w:t xml:space="preserve">estern finesse befitting </w:t>
      </w:r>
      <w:r w:rsidR="001074FD">
        <w:rPr>
          <w:rFonts w:ascii="Times New Roman" w:hAnsi="Times New Roman"/>
          <w:sz w:val="24"/>
          <w:szCs w:val="24"/>
        </w:rPr>
        <w:t xml:space="preserve">his </w:t>
      </w:r>
      <w:r w:rsidR="008F2B5C">
        <w:rPr>
          <w:rFonts w:ascii="Times New Roman" w:hAnsi="Times New Roman"/>
          <w:sz w:val="24"/>
          <w:szCs w:val="24"/>
        </w:rPr>
        <w:t xml:space="preserve">future </w:t>
      </w:r>
      <w:r w:rsidR="001074FD">
        <w:rPr>
          <w:rFonts w:ascii="Times New Roman" w:hAnsi="Times New Roman"/>
          <w:sz w:val="24"/>
          <w:szCs w:val="24"/>
        </w:rPr>
        <w:t xml:space="preserve">transnational life </w:t>
      </w:r>
      <w:r>
        <w:rPr>
          <w:rFonts w:ascii="Times New Roman" w:hAnsi="Times New Roman"/>
          <w:sz w:val="24"/>
          <w:szCs w:val="24"/>
        </w:rPr>
        <w:t xml:space="preserve">in London. Yet </w:t>
      </w:r>
      <w:r w:rsidR="003A5DE4">
        <w:rPr>
          <w:rFonts w:ascii="Times New Roman" w:hAnsi="Times New Roman"/>
          <w:sz w:val="24"/>
          <w:szCs w:val="24"/>
        </w:rPr>
        <w:t xml:space="preserve">courageously, </w:t>
      </w:r>
      <w:r w:rsidR="00246A6C">
        <w:rPr>
          <w:rFonts w:ascii="Times New Roman" w:hAnsi="Times New Roman"/>
          <w:sz w:val="24"/>
          <w:szCs w:val="24"/>
        </w:rPr>
        <w:t xml:space="preserve">Rani </w:t>
      </w:r>
      <w:r>
        <w:rPr>
          <w:rFonts w:ascii="Times New Roman" w:hAnsi="Times New Roman"/>
          <w:sz w:val="24"/>
          <w:szCs w:val="24"/>
        </w:rPr>
        <w:t>decides to use the pre-booked honeymoon pac</w:t>
      </w:r>
      <w:r w:rsidR="001074FD">
        <w:rPr>
          <w:rFonts w:ascii="Times New Roman" w:hAnsi="Times New Roman"/>
          <w:sz w:val="24"/>
          <w:szCs w:val="24"/>
        </w:rPr>
        <w:t xml:space="preserve">kage to travel alone to Europe, </w:t>
      </w:r>
      <w:r w:rsidR="003A5DE4">
        <w:rPr>
          <w:rFonts w:ascii="Times New Roman" w:hAnsi="Times New Roman"/>
          <w:sz w:val="24"/>
          <w:szCs w:val="24"/>
        </w:rPr>
        <w:t xml:space="preserve">and the film takes </w:t>
      </w:r>
      <w:r w:rsidR="001074FD">
        <w:rPr>
          <w:rFonts w:ascii="Times New Roman" w:hAnsi="Times New Roman"/>
          <w:sz w:val="24"/>
          <w:szCs w:val="24"/>
        </w:rPr>
        <w:t xml:space="preserve">the viewers on her journey </w:t>
      </w:r>
      <w:r w:rsidR="003A5DE4">
        <w:rPr>
          <w:rFonts w:ascii="Times New Roman" w:hAnsi="Times New Roman"/>
          <w:sz w:val="24"/>
          <w:szCs w:val="24"/>
        </w:rPr>
        <w:t xml:space="preserve">to independent womanhood </w:t>
      </w:r>
      <w:r w:rsidR="008F2B5C">
        <w:rPr>
          <w:rFonts w:ascii="Times New Roman" w:hAnsi="Times New Roman"/>
          <w:sz w:val="24"/>
          <w:szCs w:val="24"/>
        </w:rPr>
        <w:t xml:space="preserve">as she learns to </w:t>
      </w:r>
      <w:r w:rsidR="001074FD">
        <w:rPr>
          <w:rFonts w:ascii="Times New Roman" w:hAnsi="Times New Roman"/>
          <w:sz w:val="24"/>
          <w:szCs w:val="24"/>
        </w:rPr>
        <w:t>liv</w:t>
      </w:r>
      <w:r w:rsidR="008F2B5C">
        <w:rPr>
          <w:rFonts w:ascii="Times New Roman" w:hAnsi="Times New Roman"/>
          <w:sz w:val="24"/>
          <w:szCs w:val="24"/>
        </w:rPr>
        <w:t>e</w:t>
      </w:r>
      <w:r w:rsidR="001074FD">
        <w:rPr>
          <w:rFonts w:ascii="Times New Roman" w:hAnsi="Times New Roman"/>
          <w:sz w:val="24"/>
          <w:szCs w:val="24"/>
        </w:rPr>
        <w:t xml:space="preserve"> life </w:t>
      </w:r>
      <w:r w:rsidR="003A5DE4">
        <w:rPr>
          <w:rFonts w:ascii="Times New Roman" w:hAnsi="Times New Roman"/>
          <w:sz w:val="24"/>
          <w:szCs w:val="24"/>
        </w:rPr>
        <w:t xml:space="preserve">on </w:t>
      </w:r>
      <w:r>
        <w:rPr>
          <w:rFonts w:ascii="Times New Roman" w:hAnsi="Times New Roman"/>
          <w:sz w:val="24"/>
          <w:szCs w:val="24"/>
        </w:rPr>
        <w:t>her own terms.</w:t>
      </w:r>
    </w:p>
    <w:p w14:paraId="04B2D631" w14:textId="77777777" w:rsidR="008D10F5" w:rsidRDefault="008D10F5" w:rsidP="00B85E44">
      <w:pPr>
        <w:pStyle w:val="BodyA"/>
        <w:widowControl w:val="0"/>
        <w:spacing w:after="0"/>
        <w:jc w:val="both"/>
        <w:rPr>
          <w:rFonts w:ascii="Times New Roman" w:eastAsia="Times New Roman" w:hAnsi="Times New Roman" w:cs="Times New Roman"/>
          <w:sz w:val="24"/>
          <w:szCs w:val="24"/>
          <w:u w:val="single"/>
        </w:rPr>
      </w:pPr>
    </w:p>
    <w:p w14:paraId="5BCFBEEF" w14:textId="67DE0346" w:rsidR="008D10F5" w:rsidRDefault="003A5DE4" w:rsidP="00B85E44">
      <w:pPr>
        <w:pStyle w:val="BodyA"/>
        <w:widowControl w:val="0"/>
        <w:spacing w:after="0"/>
        <w:jc w:val="both"/>
        <w:rPr>
          <w:rFonts w:ascii="Times New Roman" w:eastAsia="Times New Roman" w:hAnsi="Times New Roman" w:cs="Times New Roman"/>
          <w:sz w:val="24"/>
          <w:szCs w:val="24"/>
        </w:rPr>
      </w:pPr>
      <w:r>
        <w:rPr>
          <w:rFonts w:ascii="Times New Roman" w:hAnsi="Times New Roman"/>
          <w:i/>
          <w:iCs/>
          <w:sz w:val="24"/>
          <w:szCs w:val="24"/>
          <w:lang w:val="it-IT"/>
        </w:rPr>
        <w:t xml:space="preserve">Dear Zindagi </w:t>
      </w:r>
      <w:r>
        <w:rPr>
          <w:rFonts w:ascii="Times New Roman" w:hAnsi="Times New Roman"/>
          <w:sz w:val="24"/>
          <w:szCs w:val="24"/>
        </w:rPr>
        <w:t>(Dear Life</w:t>
      </w:r>
      <w:r w:rsidR="008F2B5C">
        <w:rPr>
          <w:rFonts w:ascii="Times New Roman" w:hAnsi="Times New Roman"/>
          <w:sz w:val="24"/>
          <w:szCs w:val="24"/>
        </w:rPr>
        <w:t>)</w:t>
      </w:r>
      <w:r w:rsidRPr="005E087E" w:rsidDel="003A5DE4">
        <w:rPr>
          <w:rFonts w:ascii="Times New Roman" w:hAnsi="Times New Roman"/>
          <w:sz w:val="24"/>
          <w:szCs w:val="24"/>
        </w:rPr>
        <w:t xml:space="preserve"> </w:t>
      </w:r>
      <w:r w:rsidRPr="005E087E">
        <w:rPr>
          <w:rFonts w:ascii="Times New Roman" w:hAnsi="Times New Roman"/>
          <w:sz w:val="24"/>
          <w:szCs w:val="24"/>
        </w:rPr>
        <w:t xml:space="preserve">features </w:t>
      </w:r>
      <w:r w:rsidR="00A605CD">
        <w:rPr>
          <w:rFonts w:ascii="Times New Roman" w:hAnsi="Times New Roman"/>
          <w:sz w:val="24"/>
          <w:szCs w:val="24"/>
        </w:rPr>
        <w:t>Alia Bhat</w:t>
      </w:r>
      <w:r>
        <w:rPr>
          <w:rFonts w:ascii="Times New Roman" w:hAnsi="Times New Roman"/>
          <w:sz w:val="24"/>
          <w:szCs w:val="24"/>
        </w:rPr>
        <w:t xml:space="preserve"> as </w:t>
      </w:r>
      <w:r w:rsidR="00A605CD">
        <w:rPr>
          <w:rFonts w:ascii="Times New Roman" w:hAnsi="Times New Roman"/>
          <w:sz w:val="24"/>
          <w:szCs w:val="24"/>
        </w:rPr>
        <w:t xml:space="preserve"> </w:t>
      </w:r>
      <w:proofErr w:type="spellStart"/>
      <w:r w:rsidR="00A704DA">
        <w:rPr>
          <w:rFonts w:ascii="Times New Roman" w:hAnsi="Times New Roman"/>
          <w:sz w:val="24"/>
          <w:szCs w:val="24"/>
        </w:rPr>
        <w:t>Kaira</w:t>
      </w:r>
      <w:proofErr w:type="spellEnd"/>
      <w:r w:rsidR="00A704DA">
        <w:rPr>
          <w:rFonts w:ascii="Times New Roman" w:hAnsi="Times New Roman"/>
          <w:sz w:val="24"/>
          <w:szCs w:val="24"/>
        </w:rPr>
        <w:t>, a</w:t>
      </w:r>
      <w:r w:rsidR="00A605CD">
        <w:rPr>
          <w:rFonts w:ascii="Times New Roman" w:hAnsi="Times New Roman"/>
          <w:sz w:val="24"/>
          <w:szCs w:val="24"/>
        </w:rPr>
        <w:t xml:space="preserve"> cinematographer working and living </w:t>
      </w:r>
      <w:r>
        <w:rPr>
          <w:rFonts w:ascii="Times New Roman" w:hAnsi="Times New Roman"/>
          <w:sz w:val="24"/>
          <w:szCs w:val="24"/>
        </w:rPr>
        <w:t xml:space="preserve">alone </w:t>
      </w:r>
      <w:r w:rsidR="001074FD">
        <w:rPr>
          <w:rFonts w:ascii="Times New Roman" w:hAnsi="Times New Roman"/>
          <w:sz w:val="24"/>
          <w:szCs w:val="24"/>
        </w:rPr>
        <w:t xml:space="preserve">in Mumbai. </w:t>
      </w:r>
      <w:r>
        <w:rPr>
          <w:rFonts w:ascii="Times New Roman" w:hAnsi="Times New Roman"/>
          <w:sz w:val="24"/>
          <w:szCs w:val="24"/>
        </w:rPr>
        <w:t xml:space="preserve">As the movie </w:t>
      </w:r>
      <w:r w:rsidR="001E709B">
        <w:rPr>
          <w:rFonts w:ascii="Times New Roman" w:hAnsi="Times New Roman"/>
          <w:sz w:val="24"/>
          <w:szCs w:val="24"/>
        </w:rPr>
        <w:t>opens</w:t>
      </w:r>
      <w:r>
        <w:rPr>
          <w:rFonts w:ascii="Times New Roman" w:hAnsi="Times New Roman"/>
          <w:sz w:val="24"/>
          <w:szCs w:val="24"/>
        </w:rPr>
        <w:t xml:space="preserve">, </w:t>
      </w:r>
      <w:proofErr w:type="spellStart"/>
      <w:r>
        <w:rPr>
          <w:rFonts w:ascii="Times New Roman" w:hAnsi="Times New Roman"/>
          <w:sz w:val="24"/>
          <w:szCs w:val="24"/>
        </w:rPr>
        <w:t>Kaira</w:t>
      </w:r>
      <w:proofErr w:type="spellEnd"/>
      <w:r>
        <w:rPr>
          <w:rFonts w:ascii="Times New Roman" w:hAnsi="Times New Roman"/>
          <w:sz w:val="24"/>
          <w:szCs w:val="24"/>
        </w:rPr>
        <w:t xml:space="preserve"> </w:t>
      </w:r>
      <w:r w:rsidR="00A605CD">
        <w:rPr>
          <w:rFonts w:ascii="Times New Roman" w:hAnsi="Times New Roman"/>
          <w:sz w:val="24"/>
          <w:szCs w:val="24"/>
        </w:rPr>
        <w:t>grappl</w:t>
      </w:r>
      <w:r>
        <w:rPr>
          <w:rFonts w:ascii="Times New Roman" w:hAnsi="Times New Roman"/>
          <w:sz w:val="24"/>
          <w:szCs w:val="24"/>
        </w:rPr>
        <w:t>es</w:t>
      </w:r>
      <w:r w:rsidR="00A605CD">
        <w:rPr>
          <w:rFonts w:ascii="Times New Roman" w:hAnsi="Times New Roman"/>
          <w:sz w:val="24"/>
          <w:szCs w:val="24"/>
        </w:rPr>
        <w:t xml:space="preserve"> with </w:t>
      </w:r>
      <w:r w:rsidR="001074FD">
        <w:rPr>
          <w:rFonts w:ascii="Times New Roman" w:hAnsi="Times New Roman"/>
          <w:sz w:val="24"/>
          <w:szCs w:val="24"/>
        </w:rPr>
        <w:t xml:space="preserve">dilemmas arising from </w:t>
      </w:r>
      <w:r w:rsidR="00A605CD">
        <w:rPr>
          <w:rFonts w:ascii="Times New Roman" w:hAnsi="Times New Roman"/>
          <w:sz w:val="24"/>
          <w:szCs w:val="24"/>
        </w:rPr>
        <w:t xml:space="preserve">having slept </w:t>
      </w:r>
      <w:r w:rsidR="001074FD">
        <w:rPr>
          <w:rFonts w:ascii="Times New Roman" w:hAnsi="Times New Roman"/>
          <w:sz w:val="24"/>
          <w:szCs w:val="24"/>
        </w:rPr>
        <w:t>with</w:t>
      </w:r>
      <w:r w:rsidR="00A605CD">
        <w:rPr>
          <w:rFonts w:ascii="Times New Roman" w:hAnsi="Times New Roman"/>
          <w:sz w:val="24"/>
          <w:szCs w:val="24"/>
        </w:rPr>
        <w:t xml:space="preserve"> </w:t>
      </w:r>
      <w:r>
        <w:rPr>
          <w:rFonts w:ascii="Times New Roman" w:hAnsi="Times New Roman"/>
          <w:sz w:val="24"/>
          <w:szCs w:val="24"/>
        </w:rPr>
        <w:t xml:space="preserve">Raghu, a </w:t>
      </w:r>
      <w:r w:rsidR="00A605CD">
        <w:rPr>
          <w:rFonts w:ascii="Times New Roman" w:hAnsi="Times New Roman"/>
          <w:sz w:val="24"/>
          <w:szCs w:val="24"/>
        </w:rPr>
        <w:t>film producer</w:t>
      </w:r>
      <w:r w:rsidR="001074FD">
        <w:rPr>
          <w:rFonts w:ascii="Times New Roman" w:hAnsi="Times New Roman"/>
          <w:sz w:val="24"/>
          <w:szCs w:val="24"/>
        </w:rPr>
        <w:t xml:space="preserve">, </w:t>
      </w:r>
      <w:r w:rsidR="00A605CD">
        <w:rPr>
          <w:rFonts w:ascii="Times New Roman" w:hAnsi="Times New Roman"/>
          <w:sz w:val="24"/>
          <w:szCs w:val="24"/>
        </w:rPr>
        <w:t xml:space="preserve">while being in a relationship with another man. A series of </w:t>
      </w:r>
      <w:r>
        <w:rPr>
          <w:rFonts w:ascii="Times New Roman" w:hAnsi="Times New Roman"/>
          <w:sz w:val="24"/>
          <w:szCs w:val="24"/>
        </w:rPr>
        <w:t xml:space="preserve">unfortunate </w:t>
      </w:r>
      <w:r w:rsidR="00A605CD">
        <w:rPr>
          <w:rFonts w:ascii="Times New Roman" w:hAnsi="Times New Roman"/>
          <w:sz w:val="24"/>
          <w:szCs w:val="24"/>
        </w:rPr>
        <w:t xml:space="preserve">events </w:t>
      </w:r>
      <w:r>
        <w:rPr>
          <w:rFonts w:ascii="Times New Roman" w:hAnsi="Times New Roman"/>
          <w:sz w:val="24"/>
          <w:szCs w:val="24"/>
        </w:rPr>
        <w:t xml:space="preserve">unfold, </w:t>
      </w:r>
      <w:r w:rsidR="00A605CD">
        <w:rPr>
          <w:rFonts w:ascii="Times New Roman" w:hAnsi="Times New Roman"/>
          <w:sz w:val="24"/>
          <w:szCs w:val="24"/>
        </w:rPr>
        <w:t>st</w:t>
      </w:r>
      <w:r w:rsidR="001074FD">
        <w:rPr>
          <w:rFonts w:ascii="Times New Roman" w:hAnsi="Times New Roman"/>
          <w:sz w:val="24"/>
          <w:szCs w:val="24"/>
        </w:rPr>
        <w:t>arting with</w:t>
      </w:r>
      <w:r w:rsidR="00A605CD">
        <w:rPr>
          <w:rFonts w:ascii="Times New Roman" w:hAnsi="Times New Roman"/>
          <w:sz w:val="24"/>
          <w:szCs w:val="24"/>
        </w:rPr>
        <w:t xml:space="preserve"> Raghu’s engagement to another girl, her dr</w:t>
      </w:r>
      <w:r w:rsidR="001074FD">
        <w:rPr>
          <w:rFonts w:ascii="Times New Roman" w:hAnsi="Times New Roman"/>
          <w:sz w:val="24"/>
          <w:szCs w:val="24"/>
        </w:rPr>
        <w:t xml:space="preserve">eam project </w:t>
      </w:r>
      <w:r w:rsidR="001E709B">
        <w:rPr>
          <w:rFonts w:ascii="Times New Roman" w:hAnsi="Times New Roman"/>
          <w:sz w:val="24"/>
          <w:szCs w:val="24"/>
        </w:rPr>
        <w:t xml:space="preserve">folding, and </w:t>
      </w:r>
      <w:r>
        <w:rPr>
          <w:rFonts w:ascii="Times New Roman" w:hAnsi="Times New Roman"/>
          <w:sz w:val="24"/>
          <w:szCs w:val="24"/>
        </w:rPr>
        <w:t>evict</w:t>
      </w:r>
      <w:r w:rsidR="001E709B">
        <w:rPr>
          <w:rFonts w:ascii="Times New Roman" w:hAnsi="Times New Roman"/>
          <w:sz w:val="24"/>
          <w:szCs w:val="24"/>
        </w:rPr>
        <w:t xml:space="preserve">ion </w:t>
      </w:r>
      <w:r>
        <w:rPr>
          <w:rFonts w:ascii="Times New Roman" w:hAnsi="Times New Roman"/>
          <w:sz w:val="24"/>
          <w:szCs w:val="24"/>
        </w:rPr>
        <w:t xml:space="preserve">from her rented home, </w:t>
      </w:r>
      <w:r w:rsidR="001074FD">
        <w:rPr>
          <w:rFonts w:ascii="Times New Roman" w:hAnsi="Times New Roman"/>
          <w:sz w:val="24"/>
          <w:szCs w:val="24"/>
        </w:rPr>
        <w:t xml:space="preserve">leads </w:t>
      </w:r>
      <w:r w:rsidR="00A605CD">
        <w:rPr>
          <w:rFonts w:ascii="Times New Roman" w:hAnsi="Times New Roman"/>
          <w:sz w:val="24"/>
          <w:szCs w:val="24"/>
        </w:rPr>
        <w:t xml:space="preserve">to an emotional breakdown, </w:t>
      </w:r>
      <w:r>
        <w:rPr>
          <w:rFonts w:ascii="Times New Roman" w:hAnsi="Times New Roman"/>
          <w:sz w:val="24"/>
          <w:szCs w:val="24"/>
        </w:rPr>
        <w:t xml:space="preserve">prompting </w:t>
      </w:r>
      <w:proofErr w:type="spellStart"/>
      <w:r>
        <w:rPr>
          <w:rFonts w:ascii="Times New Roman" w:hAnsi="Times New Roman"/>
          <w:sz w:val="24"/>
          <w:szCs w:val="24"/>
        </w:rPr>
        <w:t>Kaira’s</w:t>
      </w:r>
      <w:proofErr w:type="spellEnd"/>
      <w:r>
        <w:rPr>
          <w:rFonts w:ascii="Times New Roman" w:hAnsi="Times New Roman"/>
          <w:sz w:val="24"/>
          <w:szCs w:val="24"/>
        </w:rPr>
        <w:t xml:space="preserve"> return to her parental home in Goa. </w:t>
      </w:r>
      <w:r w:rsidR="00A605CD">
        <w:rPr>
          <w:rFonts w:ascii="Times New Roman" w:hAnsi="Times New Roman"/>
          <w:sz w:val="24"/>
          <w:szCs w:val="24"/>
        </w:rPr>
        <w:t xml:space="preserve">The film depicts </w:t>
      </w:r>
      <w:proofErr w:type="spellStart"/>
      <w:r w:rsidR="00A605CD">
        <w:rPr>
          <w:rFonts w:ascii="Times New Roman" w:hAnsi="Times New Roman"/>
          <w:sz w:val="24"/>
          <w:szCs w:val="24"/>
        </w:rPr>
        <w:t>Kaira’s</w:t>
      </w:r>
      <w:proofErr w:type="spellEnd"/>
      <w:r w:rsidR="00A605CD">
        <w:rPr>
          <w:rFonts w:ascii="Times New Roman" w:hAnsi="Times New Roman"/>
          <w:sz w:val="24"/>
          <w:szCs w:val="24"/>
        </w:rPr>
        <w:t xml:space="preserve"> </w:t>
      </w:r>
      <w:r w:rsidR="001E709B">
        <w:rPr>
          <w:rFonts w:ascii="Times New Roman" w:hAnsi="Times New Roman"/>
          <w:sz w:val="24"/>
          <w:szCs w:val="24"/>
        </w:rPr>
        <w:t xml:space="preserve">journey of </w:t>
      </w:r>
      <w:r>
        <w:rPr>
          <w:rFonts w:ascii="Times New Roman" w:hAnsi="Times New Roman"/>
          <w:sz w:val="24"/>
          <w:szCs w:val="24"/>
        </w:rPr>
        <w:t xml:space="preserve">self-discovery </w:t>
      </w:r>
      <w:r w:rsidR="00A605CD">
        <w:rPr>
          <w:rFonts w:ascii="Times New Roman" w:hAnsi="Times New Roman"/>
          <w:sz w:val="24"/>
          <w:szCs w:val="24"/>
        </w:rPr>
        <w:t>through a series of conversations with her therapist</w:t>
      </w:r>
      <w:r>
        <w:rPr>
          <w:rFonts w:ascii="Times New Roman" w:hAnsi="Times New Roman"/>
          <w:sz w:val="24"/>
          <w:szCs w:val="24"/>
        </w:rPr>
        <w:t xml:space="preserve">, </w:t>
      </w:r>
      <w:r w:rsidR="00A605CD">
        <w:rPr>
          <w:rFonts w:ascii="Times New Roman" w:hAnsi="Times New Roman"/>
          <w:sz w:val="24"/>
          <w:szCs w:val="24"/>
        </w:rPr>
        <w:t>Dr Jahangir Khan</w:t>
      </w:r>
      <w:r>
        <w:rPr>
          <w:rFonts w:ascii="Times New Roman" w:hAnsi="Times New Roman"/>
          <w:sz w:val="24"/>
          <w:szCs w:val="24"/>
        </w:rPr>
        <w:t>,</w:t>
      </w:r>
      <w:r w:rsidR="00A605CD">
        <w:rPr>
          <w:rFonts w:ascii="Times New Roman" w:hAnsi="Times New Roman"/>
          <w:sz w:val="24"/>
          <w:szCs w:val="24"/>
        </w:rPr>
        <w:t xml:space="preserve"> played by I</w:t>
      </w:r>
      <w:r w:rsidRPr="003A5DE4">
        <w:rPr>
          <w:rFonts w:ascii="Times New Roman" w:hAnsi="Times New Roman"/>
          <w:sz w:val="24"/>
          <w:szCs w:val="24"/>
          <w:lang w:val="it-IT"/>
        </w:rPr>
        <w:t xml:space="preserve"> </w:t>
      </w:r>
      <w:proofErr w:type="gramStart"/>
      <w:r>
        <w:rPr>
          <w:rFonts w:ascii="Times New Roman" w:hAnsi="Times New Roman"/>
          <w:sz w:val="24"/>
          <w:szCs w:val="24"/>
          <w:lang w:val="it-IT"/>
        </w:rPr>
        <w:t>Shah  Rukh</w:t>
      </w:r>
      <w:proofErr w:type="gramEnd"/>
      <w:r>
        <w:rPr>
          <w:rFonts w:ascii="Times New Roman" w:hAnsi="Times New Roman"/>
          <w:sz w:val="24"/>
          <w:szCs w:val="24"/>
          <w:lang w:val="it-IT"/>
        </w:rPr>
        <w:t xml:space="preserve"> Khan</w:t>
      </w:r>
      <w:r>
        <w:rPr>
          <w:rFonts w:ascii="Times New Roman" w:hAnsi="Times New Roman"/>
          <w:sz w:val="24"/>
          <w:szCs w:val="24"/>
        </w:rPr>
        <w:t>, currently enj</w:t>
      </w:r>
      <w:r w:rsidR="000741E4">
        <w:rPr>
          <w:rFonts w:ascii="Times New Roman" w:hAnsi="Times New Roman"/>
          <w:sz w:val="24"/>
          <w:szCs w:val="24"/>
        </w:rPr>
        <w:t>o</w:t>
      </w:r>
      <w:r>
        <w:rPr>
          <w:rFonts w:ascii="Times New Roman" w:hAnsi="Times New Roman"/>
          <w:sz w:val="24"/>
          <w:szCs w:val="24"/>
        </w:rPr>
        <w:t xml:space="preserve">ying </w:t>
      </w:r>
      <w:r w:rsidR="000741E4">
        <w:rPr>
          <w:rFonts w:ascii="Times New Roman" w:hAnsi="Times New Roman"/>
          <w:sz w:val="24"/>
          <w:szCs w:val="24"/>
        </w:rPr>
        <w:t xml:space="preserve">superstardom </w:t>
      </w:r>
      <w:r w:rsidR="009F5427">
        <w:rPr>
          <w:rFonts w:ascii="Times New Roman" w:hAnsi="Times New Roman"/>
          <w:sz w:val="24"/>
          <w:szCs w:val="24"/>
        </w:rPr>
        <w:t>status</w:t>
      </w:r>
      <w:r w:rsidR="000741E4">
        <w:rPr>
          <w:rFonts w:ascii="Times New Roman" w:hAnsi="Times New Roman"/>
          <w:sz w:val="24"/>
          <w:szCs w:val="24"/>
        </w:rPr>
        <w:t xml:space="preserve"> in India</w:t>
      </w:r>
    </w:p>
    <w:p w14:paraId="4BDCCC50" w14:textId="77777777" w:rsidR="008D10F5" w:rsidRDefault="008D10F5" w:rsidP="00B85E44">
      <w:pPr>
        <w:pStyle w:val="BodyA"/>
        <w:widowControl w:val="0"/>
        <w:spacing w:after="0"/>
        <w:jc w:val="both"/>
        <w:rPr>
          <w:rFonts w:ascii="Times New Roman" w:eastAsia="Times New Roman" w:hAnsi="Times New Roman" w:cs="Times New Roman"/>
          <w:sz w:val="24"/>
          <w:szCs w:val="24"/>
        </w:rPr>
      </w:pPr>
    </w:p>
    <w:p w14:paraId="7096EBB5" w14:textId="7B18AED7" w:rsidR="008D10F5" w:rsidRDefault="000741E4" w:rsidP="00B85E44">
      <w:pPr>
        <w:pStyle w:val="NormalWeb"/>
        <w:spacing w:line="276" w:lineRule="auto"/>
        <w:jc w:val="both"/>
        <w:outlineLvl w:val="0"/>
        <w:rPr>
          <w:b/>
          <w:bCs/>
          <w:color w:val="0F0F0F"/>
          <w:u w:color="0F0F0F"/>
        </w:rPr>
      </w:pPr>
      <w:r>
        <w:rPr>
          <w:i/>
          <w:iCs/>
          <w:lang w:val="it-IT"/>
        </w:rPr>
        <w:t>Veere di Wedding</w:t>
      </w:r>
      <w:r>
        <w:t xml:space="preserve">, often referred to as the </w:t>
      </w:r>
      <w:r w:rsidRPr="005E087E">
        <w:rPr>
          <w:i/>
        </w:rPr>
        <w:t>Sex and the City</w:t>
      </w:r>
      <w:r>
        <w:t xml:space="preserve"> of Bollywood</w:t>
      </w:r>
      <w:r w:rsidR="00D63399">
        <w:t>,</w:t>
      </w:r>
      <w:r>
        <w:t xml:space="preserve"> is a movie about female friendship between </w:t>
      </w:r>
      <w:proofErr w:type="spellStart"/>
      <w:r w:rsidR="00A605CD" w:rsidRPr="005E087E">
        <w:t>Kalindi</w:t>
      </w:r>
      <w:proofErr w:type="spellEnd"/>
      <w:r w:rsidR="00A605CD" w:rsidRPr="005E087E">
        <w:t xml:space="preserve">, </w:t>
      </w:r>
      <w:proofErr w:type="spellStart"/>
      <w:r w:rsidR="00A605CD" w:rsidRPr="005E087E">
        <w:t>Avni</w:t>
      </w:r>
      <w:proofErr w:type="spellEnd"/>
      <w:r w:rsidR="00A605CD" w:rsidRPr="005E087E">
        <w:t xml:space="preserve">, </w:t>
      </w:r>
      <w:proofErr w:type="spellStart"/>
      <w:r w:rsidR="00A605CD" w:rsidRPr="005E087E">
        <w:t>Shakshi</w:t>
      </w:r>
      <w:proofErr w:type="spellEnd"/>
      <w:r w:rsidR="00A605CD" w:rsidRPr="005E087E">
        <w:t xml:space="preserve"> and Meera</w:t>
      </w:r>
      <w:r w:rsidRPr="005E087E">
        <w:t xml:space="preserve">, played by </w:t>
      </w:r>
      <w:r w:rsidR="00A605CD">
        <w:t xml:space="preserve">mainstream Bollywood heroines </w:t>
      </w:r>
      <w:proofErr w:type="spellStart"/>
      <w:r w:rsidR="00A605CD">
        <w:t>Kareena</w:t>
      </w:r>
      <w:proofErr w:type="spellEnd"/>
      <w:r w:rsidR="00A605CD">
        <w:t xml:space="preserve"> Kapoor</w:t>
      </w:r>
      <w:r>
        <w:t xml:space="preserve">, </w:t>
      </w:r>
      <w:r w:rsidR="00A605CD">
        <w:t>Sonam Kapoor</w:t>
      </w:r>
      <w:r>
        <w:t xml:space="preserve">, </w:t>
      </w:r>
      <w:proofErr w:type="spellStart"/>
      <w:r w:rsidR="00A605CD">
        <w:t>Swara</w:t>
      </w:r>
      <w:proofErr w:type="spellEnd"/>
      <w:r w:rsidR="00A605CD">
        <w:t xml:space="preserve"> Bhaskar and Shikha </w:t>
      </w:r>
      <w:proofErr w:type="spellStart"/>
      <w:r w:rsidR="00A605CD">
        <w:t>Talsania</w:t>
      </w:r>
      <w:proofErr w:type="spellEnd"/>
      <w:r w:rsidR="00A605CD">
        <w:t>.  The</w:t>
      </w:r>
      <w:r>
        <w:t xml:space="preserve"> four friends are career </w:t>
      </w:r>
      <w:r w:rsidR="00A605CD">
        <w:t>professional</w:t>
      </w:r>
      <w:r>
        <w:t>s</w:t>
      </w:r>
      <w:r w:rsidR="00A605CD">
        <w:t xml:space="preserve"> or</w:t>
      </w:r>
      <w:r>
        <w:t xml:space="preserve"> independently </w:t>
      </w:r>
      <w:r w:rsidR="00A605CD">
        <w:t>wealthy</w:t>
      </w:r>
      <w:r>
        <w:t xml:space="preserve">, </w:t>
      </w:r>
      <w:r w:rsidR="00A605CD">
        <w:t>international</w:t>
      </w:r>
      <w:r>
        <w:t xml:space="preserve">ly </w:t>
      </w:r>
      <w:r w:rsidR="00A605CD">
        <w:t>mobil</w:t>
      </w:r>
      <w:r>
        <w:t xml:space="preserve">e </w:t>
      </w:r>
      <w:r w:rsidR="00A605CD">
        <w:t xml:space="preserve">and </w:t>
      </w:r>
      <w:r>
        <w:t xml:space="preserve">avid consumers, </w:t>
      </w:r>
      <w:r w:rsidR="00D63399">
        <w:t xml:space="preserve">who </w:t>
      </w:r>
      <w:r>
        <w:t>enjoy</w:t>
      </w:r>
      <w:r w:rsidR="00D63399">
        <w:t xml:space="preserve"> </w:t>
      </w:r>
      <w:r>
        <w:t xml:space="preserve">luxury </w:t>
      </w:r>
      <w:r w:rsidR="00A605CD">
        <w:t>holidays</w:t>
      </w:r>
      <w:r>
        <w:t>,</w:t>
      </w:r>
      <w:r w:rsidR="00A605CD">
        <w:t xml:space="preserve"> </w:t>
      </w:r>
      <w:r>
        <w:t xml:space="preserve">brand label </w:t>
      </w:r>
      <w:r w:rsidR="00A605CD">
        <w:t>clothing</w:t>
      </w:r>
      <w:r w:rsidR="00D63399">
        <w:t>,</w:t>
      </w:r>
      <w:r w:rsidR="00A605CD">
        <w:t xml:space="preserve"> and </w:t>
      </w:r>
      <w:r>
        <w:t xml:space="preserve">expensive </w:t>
      </w:r>
      <w:r w:rsidR="009F5427">
        <w:t>jewelry</w:t>
      </w:r>
      <w:r w:rsidR="00A605CD">
        <w:t xml:space="preserve">. The film revolves </w:t>
      </w:r>
      <w:proofErr w:type="spellStart"/>
      <w:r w:rsidR="00A605CD">
        <w:t>Kalindi’s</w:t>
      </w:r>
      <w:proofErr w:type="spellEnd"/>
      <w:r w:rsidR="00A605CD">
        <w:t xml:space="preserve"> reluctant acceptance of a marriage proposal </w:t>
      </w:r>
      <w:r w:rsidR="00D63399">
        <w:t xml:space="preserve">from </w:t>
      </w:r>
      <w:r w:rsidR="00A605CD">
        <w:t xml:space="preserve">her </w:t>
      </w:r>
      <w:r w:rsidR="005E6234">
        <w:t>fiancé</w:t>
      </w:r>
      <w:r w:rsidR="00A605CD">
        <w:t xml:space="preserve">, </w:t>
      </w:r>
      <w:r w:rsidR="00D63399">
        <w:t xml:space="preserve">whom she subsequently jilts, </w:t>
      </w:r>
      <w:r w:rsidR="00A605CD">
        <w:t xml:space="preserve">and the parallel journeys of her three friends </w:t>
      </w:r>
      <w:r w:rsidR="007A3F83">
        <w:t xml:space="preserve">as they respectively find </w:t>
      </w:r>
      <w:r w:rsidR="00A605CD">
        <w:t xml:space="preserve">a partner, </w:t>
      </w:r>
      <w:r w:rsidR="00D63399">
        <w:t xml:space="preserve">obtain </w:t>
      </w:r>
      <w:r w:rsidR="00A605CD">
        <w:t>divorc</w:t>
      </w:r>
      <w:r w:rsidR="007A3F83">
        <w:t xml:space="preserve">e, find acceptance of a </w:t>
      </w:r>
      <w:r w:rsidR="00A605CD">
        <w:t>post-pregnancy body</w:t>
      </w:r>
      <w:r w:rsidR="007A3F83">
        <w:t xml:space="preserve">. In short, </w:t>
      </w:r>
      <w:r w:rsidR="007A3F83">
        <w:rPr>
          <w:i/>
          <w:iCs/>
          <w:lang w:val="it-IT"/>
        </w:rPr>
        <w:t>Veere di Wedding</w:t>
      </w:r>
      <w:r w:rsidR="00D63399">
        <w:t xml:space="preserve"> </w:t>
      </w:r>
      <w:r w:rsidR="007A3F83">
        <w:t xml:space="preserve">is a celebration of </w:t>
      </w:r>
      <w:r w:rsidR="00A605CD">
        <w:t>female bonding, female sexuality, and LGBT families.</w:t>
      </w:r>
    </w:p>
    <w:p w14:paraId="68DD6601" w14:textId="77777777" w:rsidR="008D10F5" w:rsidRDefault="008D10F5" w:rsidP="00B85E44">
      <w:pPr>
        <w:pStyle w:val="NormalWeb"/>
        <w:spacing w:line="276" w:lineRule="auto"/>
        <w:jc w:val="both"/>
        <w:outlineLvl w:val="0"/>
        <w:rPr>
          <w:b/>
          <w:bCs/>
          <w:color w:val="0F0F0F"/>
          <w:u w:color="0F0F0F"/>
        </w:rPr>
      </w:pPr>
    </w:p>
    <w:p w14:paraId="006F0846" w14:textId="654BE62D" w:rsidR="00F8297D" w:rsidRDefault="00A605CD" w:rsidP="00F8297D">
      <w:pPr>
        <w:rPr>
          <w:b/>
          <w:bCs/>
          <w:color w:val="0F0F0F"/>
          <w:u w:color="0F0F0F"/>
        </w:rPr>
      </w:pPr>
      <w:r>
        <w:rPr>
          <w:b/>
          <w:bCs/>
          <w:color w:val="0F0F0F"/>
          <w:u w:color="0F0F0F"/>
        </w:rPr>
        <w:t xml:space="preserve">Reading Bollywood’s </w:t>
      </w:r>
      <w:ins w:id="89" w:author="Nazia Hussein" w:date="2019-09-03T14:26:00Z">
        <w:r w:rsidR="00A972E0">
          <w:rPr>
            <w:b/>
            <w:bCs/>
            <w:color w:val="0F0F0F"/>
            <w:u w:color="0F0F0F"/>
          </w:rPr>
          <w:t>n</w:t>
        </w:r>
      </w:ins>
      <w:del w:id="90" w:author="Nazia Hussein" w:date="2019-09-03T14:26:00Z">
        <w:r w:rsidDel="00A972E0">
          <w:rPr>
            <w:b/>
            <w:bCs/>
            <w:color w:val="0F0F0F"/>
            <w:u w:color="0F0F0F"/>
          </w:rPr>
          <w:delText>N</w:delText>
        </w:r>
      </w:del>
      <w:r>
        <w:rPr>
          <w:b/>
          <w:bCs/>
          <w:color w:val="0F0F0F"/>
          <w:u w:color="0F0F0F"/>
        </w:rPr>
        <w:t xml:space="preserve">ew </w:t>
      </w:r>
      <w:ins w:id="91" w:author="Nazia Hussein" w:date="2019-09-03T14:26:00Z">
        <w:r w:rsidR="00A972E0">
          <w:rPr>
            <w:b/>
            <w:bCs/>
            <w:color w:val="0F0F0F"/>
            <w:u w:color="0F0F0F"/>
          </w:rPr>
          <w:t>w</w:t>
        </w:r>
      </w:ins>
      <w:del w:id="92" w:author="Nazia Hussein" w:date="2019-09-03T14:26:00Z">
        <w:r w:rsidDel="00A972E0">
          <w:rPr>
            <w:b/>
            <w:bCs/>
            <w:color w:val="0F0F0F"/>
            <w:u w:color="0F0F0F"/>
          </w:rPr>
          <w:delText>W</w:delText>
        </w:r>
      </w:del>
      <w:r>
        <w:rPr>
          <w:b/>
          <w:bCs/>
          <w:color w:val="0F0F0F"/>
          <w:u w:color="0F0F0F"/>
        </w:rPr>
        <w:t xml:space="preserve">omen through a </w:t>
      </w:r>
      <w:r w:rsidR="007A3F83">
        <w:rPr>
          <w:b/>
          <w:bCs/>
          <w:color w:val="0F0F0F"/>
          <w:u w:color="0F0F0F"/>
        </w:rPr>
        <w:t>d</w:t>
      </w:r>
      <w:r>
        <w:rPr>
          <w:b/>
          <w:bCs/>
          <w:color w:val="0F0F0F"/>
          <w:u w:color="0F0F0F"/>
        </w:rPr>
        <w:t>ecolonial lens</w:t>
      </w:r>
      <w:r w:rsidR="000D340E">
        <w:rPr>
          <w:rStyle w:val="FootnoteReference"/>
          <w:b/>
          <w:bCs/>
          <w:color w:val="0F0F0F"/>
          <w:u w:color="0F0F0F"/>
        </w:rPr>
        <w:footnoteReference w:id="1"/>
      </w:r>
      <w:r>
        <w:rPr>
          <w:b/>
          <w:bCs/>
          <w:color w:val="0F0F0F"/>
          <w:u w:color="0F0F0F"/>
        </w:rPr>
        <w:t xml:space="preserve"> </w:t>
      </w:r>
    </w:p>
    <w:p w14:paraId="0C5DBA96" w14:textId="2034EE2F" w:rsidR="00C80AAF" w:rsidRPr="009E78A0" w:rsidRDefault="008C6C0A" w:rsidP="00FA68A0">
      <w:pPr>
        <w:spacing w:line="276" w:lineRule="auto"/>
        <w:jc w:val="both"/>
        <w:rPr>
          <w:rPrChange w:id="93" w:author="Nazia Hussein" w:date="2019-09-03T14:31:00Z">
            <w:rPr>
              <w:highlight w:val="lightGray"/>
            </w:rPr>
          </w:rPrChange>
        </w:rPr>
      </w:pPr>
      <w:r>
        <w:rPr>
          <w:b/>
          <w:bCs/>
          <w:color w:val="0F0F0F"/>
          <w:u w:color="0F0F0F"/>
        </w:rPr>
        <w:br/>
      </w:r>
      <w:r w:rsidRPr="009E78A0">
        <w:rPr>
          <w:bCs/>
          <w:color w:val="0F0F0F"/>
          <w:u w:color="0F0F0F"/>
          <w:rPrChange w:id="94" w:author="Nazia Hussein" w:date="2019-09-03T14:31:00Z">
            <w:rPr>
              <w:bCs/>
              <w:color w:val="0F0F0F"/>
              <w:highlight w:val="lightGray"/>
              <w:u w:color="0F0F0F"/>
            </w:rPr>
          </w:rPrChange>
        </w:rPr>
        <w:t>Anabel</w:t>
      </w:r>
      <w:r w:rsidRPr="009E78A0">
        <w:rPr>
          <w:b/>
          <w:bCs/>
          <w:color w:val="0F0F0F"/>
          <w:u w:color="0F0F0F"/>
          <w:rPrChange w:id="95" w:author="Nazia Hussein" w:date="2019-09-03T14:31:00Z">
            <w:rPr>
              <w:b/>
              <w:bCs/>
              <w:color w:val="0F0F0F"/>
              <w:highlight w:val="lightGray"/>
              <w:u w:color="0F0F0F"/>
            </w:rPr>
          </w:rPrChange>
        </w:rPr>
        <w:t xml:space="preserve"> </w:t>
      </w:r>
      <w:r w:rsidRPr="009E78A0">
        <w:rPr>
          <w:color w:val="000000"/>
          <w:rPrChange w:id="96" w:author="Nazia Hussein" w:date="2019-09-03T14:31:00Z">
            <w:rPr>
              <w:color w:val="000000"/>
              <w:highlight w:val="lightGray"/>
            </w:rPr>
          </w:rPrChange>
        </w:rPr>
        <w:t>Quijano</w:t>
      </w:r>
      <w:r w:rsidRPr="009E78A0">
        <w:rPr>
          <w:rPrChange w:id="97" w:author="Nazia Hussein" w:date="2019-09-03T14:31:00Z">
            <w:rPr>
              <w:highlight w:val="lightGray"/>
            </w:rPr>
          </w:rPrChange>
        </w:rPr>
        <w:t xml:space="preserve"> </w:t>
      </w:r>
      <w:r w:rsidR="007A3F83" w:rsidRPr="009E78A0">
        <w:rPr>
          <w:rPrChange w:id="98" w:author="Nazia Hussein" w:date="2019-09-03T14:31:00Z">
            <w:rPr>
              <w:highlight w:val="lightGray"/>
            </w:rPr>
          </w:rPrChange>
        </w:rPr>
        <w:t xml:space="preserve">argues </w:t>
      </w:r>
      <w:r w:rsidRPr="009E78A0">
        <w:rPr>
          <w:rPrChange w:id="99" w:author="Nazia Hussein" w:date="2019-09-03T14:31:00Z">
            <w:rPr>
              <w:highlight w:val="lightGray"/>
            </w:rPr>
          </w:rPrChange>
        </w:rPr>
        <w:t xml:space="preserve">that we live in a </w:t>
      </w:r>
      <w:r w:rsidRPr="009E78A0">
        <w:rPr>
          <w:color w:val="000000"/>
          <w:rPrChange w:id="100" w:author="Nazia Hussein" w:date="2019-09-03T14:31:00Z">
            <w:rPr>
              <w:color w:val="000000"/>
              <w:highlight w:val="lightGray"/>
            </w:rPr>
          </w:rPrChange>
        </w:rPr>
        <w:t xml:space="preserve">global, </w:t>
      </w:r>
      <w:r w:rsidR="005E6234" w:rsidRPr="009E78A0">
        <w:rPr>
          <w:color w:val="000000"/>
          <w:rPrChange w:id="101" w:author="Nazia Hussein" w:date="2019-09-03T14:31:00Z">
            <w:rPr>
              <w:color w:val="000000"/>
              <w:highlight w:val="lightGray"/>
            </w:rPr>
          </w:rPrChange>
        </w:rPr>
        <w:t>Eurocentric</w:t>
      </w:r>
      <w:r w:rsidRPr="009E78A0">
        <w:rPr>
          <w:color w:val="000000"/>
          <w:rPrChange w:id="102" w:author="Nazia Hussein" w:date="2019-09-03T14:31:00Z">
            <w:rPr>
              <w:color w:val="000000"/>
              <w:highlight w:val="lightGray"/>
            </w:rPr>
          </w:rPrChange>
        </w:rPr>
        <w:t xml:space="preserve"> capitalist </w:t>
      </w:r>
      <w:r w:rsidRPr="009E78A0">
        <w:rPr>
          <w:rPrChange w:id="103" w:author="Nazia Hussein" w:date="2019-09-03T14:31:00Z">
            <w:rPr>
              <w:highlight w:val="lightGray"/>
            </w:rPr>
          </w:rPrChange>
        </w:rPr>
        <w:t xml:space="preserve">formation </w:t>
      </w:r>
      <w:r w:rsidRPr="009E78A0">
        <w:rPr>
          <w:color w:val="000000"/>
          <w:rPrChange w:id="104" w:author="Nazia Hussein" w:date="2019-09-03T14:31:00Z">
            <w:rPr>
              <w:color w:val="000000"/>
              <w:highlight w:val="lightGray"/>
            </w:rPr>
          </w:rPrChange>
        </w:rPr>
        <w:t>organized ar</w:t>
      </w:r>
      <w:r w:rsidRPr="009E78A0">
        <w:rPr>
          <w:rPrChange w:id="105" w:author="Nazia Hussein" w:date="2019-09-03T14:31:00Z">
            <w:rPr>
              <w:highlight w:val="lightGray"/>
            </w:rPr>
          </w:rPrChange>
        </w:rPr>
        <w:t>ound two axes</w:t>
      </w:r>
      <w:r w:rsidR="007A3F83" w:rsidRPr="009E78A0">
        <w:rPr>
          <w:rPrChange w:id="106" w:author="Nazia Hussein" w:date="2019-09-03T14:31:00Z">
            <w:rPr>
              <w:highlight w:val="lightGray"/>
            </w:rPr>
          </w:rPrChange>
        </w:rPr>
        <w:t>,</w:t>
      </w:r>
      <w:r w:rsidRPr="009E78A0">
        <w:rPr>
          <w:rPrChange w:id="107" w:author="Nazia Hussein" w:date="2019-09-03T14:31:00Z">
            <w:rPr>
              <w:highlight w:val="lightGray"/>
            </w:rPr>
          </w:rPrChange>
        </w:rPr>
        <w:t xml:space="preserve"> namely</w:t>
      </w:r>
      <w:r w:rsidRPr="009E78A0">
        <w:rPr>
          <w:color w:val="000000"/>
          <w:rPrChange w:id="108" w:author="Nazia Hussein" w:date="2019-09-03T14:31:00Z">
            <w:rPr>
              <w:color w:val="000000"/>
              <w:highlight w:val="lightGray"/>
            </w:rPr>
          </w:rPrChange>
        </w:rPr>
        <w:t xml:space="preserve">, </w:t>
      </w:r>
      <w:r w:rsidR="00071395" w:rsidRPr="009E78A0">
        <w:rPr>
          <w:color w:val="000000"/>
          <w:rPrChange w:id="109" w:author="Nazia Hussein" w:date="2019-09-03T14:31:00Z">
            <w:rPr>
              <w:color w:val="000000"/>
              <w:highlight w:val="lightGray"/>
            </w:rPr>
          </w:rPrChange>
        </w:rPr>
        <w:t>‘</w:t>
      </w:r>
      <w:r w:rsidRPr="009E78A0">
        <w:rPr>
          <w:color w:val="000000"/>
          <w:rPrChange w:id="110" w:author="Nazia Hussein" w:date="2019-09-03T14:31:00Z">
            <w:rPr>
              <w:color w:val="000000"/>
              <w:highlight w:val="lightGray"/>
            </w:rPr>
          </w:rPrChange>
        </w:rPr>
        <w:t>the coloniality of power</w:t>
      </w:r>
      <w:r w:rsidR="00071395" w:rsidRPr="009E78A0">
        <w:rPr>
          <w:color w:val="000000"/>
          <w:rPrChange w:id="111" w:author="Nazia Hussein" w:date="2019-09-03T14:31:00Z">
            <w:rPr>
              <w:color w:val="000000"/>
              <w:highlight w:val="lightGray"/>
            </w:rPr>
          </w:rPrChange>
        </w:rPr>
        <w:t>’</w:t>
      </w:r>
      <w:r w:rsidRPr="009E78A0">
        <w:rPr>
          <w:color w:val="000000"/>
          <w:rPrChange w:id="112" w:author="Nazia Hussein" w:date="2019-09-03T14:31:00Z">
            <w:rPr>
              <w:color w:val="000000"/>
              <w:highlight w:val="lightGray"/>
            </w:rPr>
          </w:rPrChange>
        </w:rPr>
        <w:t xml:space="preserve"> and </w:t>
      </w:r>
      <w:r w:rsidR="00071395" w:rsidRPr="009E78A0">
        <w:rPr>
          <w:color w:val="000000"/>
          <w:rPrChange w:id="113" w:author="Nazia Hussein" w:date="2019-09-03T14:31:00Z">
            <w:rPr>
              <w:color w:val="000000"/>
              <w:highlight w:val="lightGray"/>
            </w:rPr>
          </w:rPrChange>
        </w:rPr>
        <w:t>‘</w:t>
      </w:r>
      <w:r w:rsidRPr="009E78A0">
        <w:rPr>
          <w:color w:val="000000"/>
          <w:rPrChange w:id="114" w:author="Nazia Hussein" w:date="2019-09-03T14:31:00Z">
            <w:rPr>
              <w:color w:val="000000"/>
              <w:highlight w:val="lightGray"/>
            </w:rPr>
          </w:rPrChange>
        </w:rPr>
        <w:t>mo</w:t>
      </w:r>
      <w:r w:rsidR="000639D6" w:rsidRPr="009E78A0">
        <w:rPr>
          <w:rPrChange w:id="115" w:author="Nazia Hussein" w:date="2019-09-03T14:31:00Z">
            <w:rPr>
              <w:highlight w:val="lightGray"/>
            </w:rPr>
          </w:rPrChange>
        </w:rPr>
        <w:t>dernity</w:t>
      </w:r>
      <w:r w:rsidR="00071395" w:rsidRPr="009E78A0">
        <w:rPr>
          <w:rPrChange w:id="116" w:author="Nazia Hussein" w:date="2019-09-03T14:31:00Z">
            <w:rPr>
              <w:highlight w:val="lightGray"/>
            </w:rPr>
          </w:rPrChange>
        </w:rPr>
        <w:t>’</w:t>
      </w:r>
      <w:r w:rsidR="00C6677B" w:rsidRPr="009E78A0">
        <w:rPr>
          <w:rPrChange w:id="117" w:author="Nazia Hussein" w:date="2019-09-03T14:31:00Z">
            <w:rPr>
              <w:highlight w:val="lightGray"/>
            </w:rPr>
          </w:rPrChange>
        </w:rPr>
        <w:t>.</w:t>
      </w:r>
      <w:r w:rsidR="00C6677B" w:rsidRPr="009E78A0">
        <w:rPr>
          <w:rStyle w:val="EndnoteReference"/>
          <w:rPrChange w:id="118" w:author="Nazia Hussein" w:date="2019-09-03T14:31:00Z">
            <w:rPr>
              <w:rStyle w:val="EndnoteReference"/>
              <w:highlight w:val="lightGray"/>
            </w:rPr>
          </w:rPrChange>
        </w:rPr>
        <w:endnoteReference w:id="9"/>
      </w:r>
      <w:r w:rsidR="007A3F83" w:rsidRPr="009E78A0">
        <w:rPr>
          <w:rPrChange w:id="119" w:author="Nazia Hussein" w:date="2019-09-03T14:31:00Z">
            <w:rPr>
              <w:highlight w:val="lightGray"/>
            </w:rPr>
          </w:rPrChange>
        </w:rPr>
        <w:t xml:space="preserve"> </w:t>
      </w:r>
      <w:r w:rsidR="000639D6" w:rsidRPr="009E78A0">
        <w:rPr>
          <w:rPrChange w:id="120" w:author="Nazia Hussein" w:date="2019-09-03T14:31:00Z">
            <w:rPr>
              <w:highlight w:val="lightGray"/>
            </w:rPr>
          </w:rPrChange>
        </w:rPr>
        <w:t xml:space="preserve">These axes </w:t>
      </w:r>
      <w:r w:rsidR="000639D6" w:rsidRPr="009E78A0">
        <w:rPr>
          <w:color w:val="000000"/>
          <w:rPrChange w:id="121" w:author="Nazia Hussein" w:date="2019-09-03T14:31:00Z">
            <w:rPr>
              <w:color w:val="000000"/>
              <w:highlight w:val="lightGray"/>
            </w:rPr>
          </w:rPrChange>
        </w:rPr>
        <w:t>order the disputes over co</w:t>
      </w:r>
      <w:r w:rsidR="00D678AA" w:rsidRPr="009E78A0">
        <w:rPr>
          <w:color w:val="000000"/>
          <w:rPrChange w:id="122" w:author="Nazia Hussein" w:date="2019-09-03T14:31:00Z">
            <w:rPr>
              <w:color w:val="000000"/>
              <w:highlight w:val="lightGray"/>
            </w:rPr>
          </w:rPrChange>
        </w:rPr>
        <w:t>ntrol of each area of existence</w:t>
      </w:r>
      <w:r w:rsidR="000639D6" w:rsidRPr="009E78A0">
        <w:rPr>
          <w:color w:val="000000"/>
          <w:rPrChange w:id="123" w:author="Nazia Hussein" w:date="2019-09-03T14:31:00Z">
            <w:rPr>
              <w:color w:val="000000"/>
              <w:highlight w:val="lightGray"/>
            </w:rPr>
          </w:rPrChange>
        </w:rPr>
        <w:t>:</w:t>
      </w:r>
      <w:r w:rsidR="00D678AA" w:rsidRPr="009E78A0">
        <w:rPr>
          <w:color w:val="000000"/>
          <w:rPrChange w:id="124" w:author="Nazia Hussein" w:date="2019-09-03T14:31:00Z">
            <w:rPr>
              <w:color w:val="000000"/>
              <w:highlight w:val="lightGray"/>
            </w:rPr>
          </w:rPrChange>
        </w:rPr>
        <w:t xml:space="preserve"> </w:t>
      </w:r>
      <w:r w:rsidR="000639D6" w:rsidRPr="009E78A0">
        <w:rPr>
          <w:color w:val="000000"/>
          <w:rPrChange w:id="125" w:author="Nazia Hussein" w:date="2019-09-03T14:31:00Z">
            <w:rPr>
              <w:color w:val="000000"/>
              <w:highlight w:val="lightGray"/>
            </w:rPr>
          </w:rPrChange>
        </w:rPr>
        <w:t xml:space="preserve">sex, </w:t>
      </w:r>
      <w:r w:rsidR="005E6234" w:rsidRPr="009E78A0">
        <w:rPr>
          <w:color w:val="000000"/>
          <w:rPrChange w:id="126" w:author="Nazia Hussein" w:date="2019-09-03T14:31:00Z">
            <w:rPr>
              <w:color w:val="000000"/>
              <w:highlight w:val="lightGray"/>
            </w:rPr>
          </w:rPrChange>
        </w:rPr>
        <w:t>labour</w:t>
      </w:r>
      <w:r w:rsidR="000639D6" w:rsidRPr="009E78A0">
        <w:rPr>
          <w:color w:val="000000"/>
          <w:rPrChange w:id="127" w:author="Nazia Hussein" w:date="2019-09-03T14:31:00Z">
            <w:rPr>
              <w:color w:val="000000"/>
              <w:highlight w:val="lightGray"/>
            </w:rPr>
          </w:rPrChange>
        </w:rPr>
        <w:t>, collective authority and subjectivity/intersubjectivity, their resources and products</w:t>
      </w:r>
      <w:r w:rsidR="00324D31" w:rsidRPr="009E78A0">
        <w:rPr>
          <w:color w:val="000000"/>
          <w:rPrChange w:id="128" w:author="Nazia Hussein" w:date="2019-09-03T14:31:00Z">
            <w:rPr>
              <w:color w:val="000000"/>
              <w:highlight w:val="lightGray"/>
            </w:rPr>
          </w:rPrChange>
        </w:rPr>
        <w:t xml:space="preserve">. </w:t>
      </w:r>
      <w:r w:rsidR="00D678AA" w:rsidRPr="009E78A0">
        <w:rPr>
          <w:color w:val="000000"/>
          <w:rPrChange w:id="129" w:author="Nazia Hussein" w:date="2019-09-03T14:31:00Z">
            <w:rPr>
              <w:color w:val="000000"/>
              <w:highlight w:val="lightGray"/>
            </w:rPr>
          </w:rPrChange>
        </w:rPr>
        <w:t>Since it has permeated every area of social existence, co</w:t>
      </w:r>
      <w:r w:rsidR="009A6013" w:rsidRPr="009E78A0">
        <w:rPr>
          <w:color w:val="000000"/>
          <w:rPrChange w:id="130" w:author="Nazia Hussein" w:date="2019-09-03T14:31:00Z">
            <w:rPr>
              <w:color w:val="000000"/>
              <w:highlight w:val="lightGray"/>
            </w:rPr>
          </w:rPrChange>
        </w:rPr>
        <w:t>l</w:t>
      </w:r>
      <w:r w:rsidR="00D678AA" w:rsidRPr="009E78A0">
        <w:rPr>
          <w:color w:val="000000"/>
          <w:rPrChange w:id="131" w:author="Nazia Hussein" w:date="2019-09-03T14:31:00Z">
            <w:rPr>
              <w:color w:val="000000"/>
              <w:highlight w:val="lightGray"/>
            </w:rPr>
          </w:rPrChange>
        </w:rPr>
        <w:t>oniality constitutes the most effective form of material and inter-subjective social domination</w:t>
      </w:r>
      <w:r w:rsidR="007A3F83" w:rsidRPr="009E78A0">
        <w:rPr>
          <w:color w:val="000000"/>
          <w:rPrChange w:id="132" w:author="Nazia Hussein" w:date="2019-09-03T14:31:00Z">
            <w:rPr>
              <w:color w:val="000000"/>
              <w:highlight w:val="lightGray"/>
            </w:rPr>
          </w:rPrChange>
        </w:rPr>
        <w:t>.</w:t>
      </w:r>
      <w:r w:rsidR="0097055E" w:rsidRPr="009E78A0">
        <w:rPr>
          <w:rStyle w:val="EndnoteReference"/>
          <w:color w:val="000000"/>
          <w:rPrChange w:id="133" w:author="Nazia Hussein" w:date="2019-09-03T14:31:00Z">
            <w:rPr>
              <w:rStyle w:val="EndnoteReference"/>
              <w:color w:val="000000"/>
              <w:highlight w:val="lightGray"/>
            </w:rPr>
          </w:rPrChange>
        </w:rPr>
        <w:endnoteReference w:id="10"/>
      </w:r>
      <w:r w:rsidR="00D678AA" w:rsidRPr="009E78A0">
        <w:rPr>
          <w:color w:val="000000"/>
          <w:rPrChange w:id="134" w:author="Nazia Hussein" w:date="2019-09-03T14:31:00Z">
            <w:rPr>
              <w:color w:val="000000"/>
              <w:highlight w:val="lightGray"/>
            </w:rPr>
          </w:rPrChange>
        </w:rPr>
        <w:t xml:space="preserve"> </w:t>
      </w:r>
      <w:r w:rsidR="007A3F83" w:rsidRPr="009E78A0">
        <w:rPr>
          <w:color w:val="000000"/>
          <w:rPrChange w:id="135" w:author="Nazia Hussein" w:date="2019-09-03T14:31:00Z">
            <w:rPr>
              <w:color w:val="000000"/>
              <w:highlight w:val="lightGray"/>
            </w:rPr>
          </w:rPrChange>
        </w:rPr>
        <w:t>I</w:t>
      </w:r>
      <w:r w:rsidR="00994A66" w:rsidRPr="009E78A0">
        <w:rPr>
          <w:color w:val="000000"/>
          <w:rPrChange w:id="136" w:author="Nazia Hussein" w:date="2019-09-03T14:31:00Z">
            <w:rPr>
              <w:color w:val="000000"/>
              <w:highlight w:val="lightGray"/>
            </w:rPr>
          </w:rPrChange>
        </w:rPr>
        <w:t>n</w:t>
      </w:r>
      <w:r w:rsidR="00A754EB" w:rsidRPr="009E78A0">
        <w:rPr>
          <w:color w:val="000000"/>
          <w:rPrChange w:id="137" w:author="Nazia Hussein" w:date="2019-09-03T14:31:00Z">
            <w:rPr>
              <w:color w:val="000000"/>
              <w:highlight w:val="lightGray"/>
            </w:rPr>
          </w:rPrChange>
        </w:rPr>
        <w:t xml:space="preserve"> Quijano</w:t>
      </w:r>
      <w:r w:rsidR="00994A66" w:rsidRPr="009E78A0">
        <w:rPr>
          <w:color w:val="000000"/>
          <w:rPrChange w:id="138" w:author="Nazia Hussein" w:date="2019-09-03T14:31:00Z">
            <w:rPr>
              <w:color w:val="000000"/>
              <w:highlight w:val="lightGray"/>
            </w:rPr>
          </w:rPrChange>
        </w:rPr>
        <w:t>’s model</w:t>
      </w:r>
      <w:r w:rsidR="007A3F83" w:rsidRPr="009E78A0">
        <w:rPr>
          <w:color w:val="000000"/>
          <w:rPrChange w:id="139" w:author="Nazia Hussein" w:date="2019-09-03T14:31:00Z">
            <w:rPr>
              <w:color w:val="000000"/>
              <w:highlight w:val="lightGray"/>
            </w:rPr>
          </w:rPrChange>
        </w:rPr>
        <w:t>,</w:t>
      </w:r>
      <w:r w:rsidR="00071395" w:rsidRPr="009E78A0">
        <w:rPr>
          <w:color w:val="000000"/>
          <w:rPrChange w:id="140" w:author="Nazia Hussein" w:date="2019-09-03T14:31:00Z">
            <w:rPr>
              <w:color w:val="000000"/>
              <w:highlight w:val="lightGray"/>
            </w:rPr>
          </w:rPrChange>
        </w:rPr>
        <w:t xml:space="preserve"> </w:t>
      </w:r>
      <w:r w:rsidR="00A754EB" w:rsidRPr="009E78A0">
        <w:rPr>
          <w:color w:val="000000"/>
          <w:rPrChange w:id="141" w:author="Nazia Hussein" w:date="2019-09-03T14:31:00Z">
            <w:rPr>
              <w:color w:val="000000"/>
              <w:highlight w:val="lightGray"/>
            </w:rPr>
          </w:rPrChange>
        </w:rPr>
        <w:t xml:space="preserve">modernity is characterised by a way of </w:t>
      </w:r>
      <w:r w:rsidR="00A754EB" w:rsidRPr="009E78A0">
        <w:rPr>
          <w:color w:val="000000"/>
          <w:rPrChange w:id="142" w:author="Nazia Hussein" w:date="2019-09-03T14:31:00Z">
            <w:rPr>
              <w:color w:val="000000"/>
              <w:highlight w:val="lightGray"/>
            </w:rPr>
          </w:rPrChange>
        </w:rPr>
        <w:lastRenderedPageBreak/>
        <w:t>knowing, labelled</w:t>
      </w:r>
      <w:r w:rsidR="00151153" w:rsidRPr="009E78A0">
        <w:rPr>
          <w:color w:val="000000"/>
          <w:rPrChange w:id="143" w:author="Nazia Hussein" w:date="2019-09-03T14:31:00Z">
            <w:rPr>
              <w:color w:val="000000"/>
              <w:highlight w:val="lightGray"/>
            </w:rPr>
          </w:rPrChange>
        </w:rPr>
        <w:t xml:space="preserve"> rational, arising </w:t>
      </w:r>
      <w:r w:rsidR="00A754EB" w:rsidRPr="009E78A0">
        <w:rPr>
          <w:color w:val="000000"/>
          <w:rPrChange w:id="144" w:author="Nazia Hussein" w:date="2019-09-03T14:31:00Z">
            <w:rPr>
              <w:color w:val="000000"/>
              <w:highlight w:val="lightGray"/>
            </w:rPr>
          </w:rPrChange>
        </w:rPr>
        <w:t xml:space="preserve">from the main hegemonic </w:t>
      </w:r>
      <w:r w:rsidR="00151153" w:rsidRPr="009E78A0">
        <w:rPr>
          <w:color w:val="000000"/>
          <w:rPrChange w:id="145" w:author="Nazia Hussein" w:date="2019-09-03T14:31:00Z">
            <w:rPr>
              <w:color w:val="000000"/>
              <w:highlight w:val="lightGray"/>
            </w:rPr>
          </w:rPrChange>
        </w:rPr>
        <w:t>centres of colonial power</w:t>
      </w:r>
      <w:r w:rsidR="00151153" w:rsidRPr="009E78A0">
        <w:rPr>
          <w:rPrChange w:id="146" w:author="Nazia Hussein" w:date="2019-09-03T14:31:00Z">
            <w:rPr>
              <w:highlight w:val="lightGray"/>
            </w:rPr>
          </w:rPrChange>
        </w:rPr>
        <w:t xml:space="preserve"> in t</w:t>
      </w:r>
      <w:r w:rsidR="00092394" w:rsidRPr="009E78A0">
        <w:rPr>
          <w:rPrChange w:id="147" w:author="Nazia Hussein" w:date="2019-09-03T14:31:00Z">
            <w:rPr>
              <w:highlight w:val="lightGray"/>
            </w:rPr>
          </w:rPrChange>
        </w:rPr>
        <w:t xml:space="preserve">he West. The </w:t>
      </w:r>
      <w:r w:rsidR="00DB4680" w:rsidRPr="009E78A0">
        <w:rPr>
          <w:rPrChange w:id="148" w:author="Nazia Hussein" w:date="2019-09-03T14:31:00Z">
            <w:rPr>
              <w:highlight w:val="lightGray"/>
            </w:rPr>
          </w:rPrChange>
        </w:rPr>
        <w:t xml:space="preserve">concept of </w:t>
      </w:r>
      <w:r w:rsidR="00092394" w:rsidRPr="009E78A0">
        <w:rPr>
          <w:rPrChange w:id="149" w:author="Nazia Hussein" w:date="2019-09-03T14:31:00Z">
            <w:rPr>
              <w:highlight w:val="lightGray"/>
            </w:rPr>
          </w:rPrChange>
        </w:rPr>
        <w:t>‘</w:t>
      </w:r>
      <w:r w:rsidR="007A3F83" w:rsidRPr="009E78A0">
        <w:rPr>
          <w:rPrChange w:id="150" w:author="Nazia Hussein" w:date="2019-09-03T14:31:00Z">
            <w:rPr>
              <w:highlight w:val="lightGray"/>
            </w:rPr>
          </w:rPrChange>
        </w:rPr>
        <w:t>m</w:t>
      </w:r>
      <w:r w:rsidR="00092394" w:rsidRPr="009E78A0">
        <w:rPr>
          <w:rPrChange w:id="151" w:author="Nazia Hussein" w:date="2019-09-03T14:31:00Z">
            <w:rPr>
              <w:highlight w:val="lightGray"/>
            </w:rPr>
          </w:rPrChange>
        </w:rPr>
        <w:t xml:space="preserve">odernity/coloniality’ </w:t>
      </w:r>
      <w:r w:rsidR="007A3F83" w:rsidRPr="009E78A0">
        <w:rPr>
          <w:rPrChange w:id="152" w:author="Nazia Hussein" w:date="2019-09-03T14:31:00Z">
            <w:rPr>
              <w:highlight w:val="lightGray"/>
            </w:rPr>
          </w:rPrChange>
        </w:rPr>
        <w:t xml:space="preserve">was </w:t>
      </w:r>
      <w:r w:rsidR="00092394" w:rsidRPr="009E78A0">
        <w:rPr>
          <w:rPrChange w:id="153" w:author="Nazia Hussein" w:date="2019-09-03T14:31:00Z">
            <w:rPr>
              <w:highlight w:val="lightGray"/>
            </w:rPr>
          </w:rPrChange>
        </w:rPr>
        <w:t xml:space="preserve">proposed by Quijano </w:t>
      </w:r>
      <w:r w:rsidR="00121444" w:rsidRPr="009E78A0">
        <w:rPr>
          <w:rPrChange w:id="154" w:author="Nazia Hussein" w:date="2019-09-03T14:31:00Z">
            <w:rPr>
              <w:highlight w:val="lightGray"/>
            </w:rPr>
          </w:rPrChange>
        </w:rPr>
        <w:t xml:space="preserve">and </w:t>
      </w:r>
      <w:r w:rsidR="00A46B84" w:rsidRPr="009E78A0">
        <w:rPr>
          <w:rPrChange w:id="155" w:author="Nazia Hussein" w:date="2019-09-03T14:31:00Z">
            <w:rPr>
              <w:highlight w:val="lightGray"/>
            </w:rPr>
          </w:rPrChange>
        </w:rPr>
        <w:t xml:space="preserve">further developed by Walter </w:t>
      </w:r>
      <w:proofErr w:type="spellStart"/>
      <w:r w:rsidR="00A46B84" w:rsidRPr="009E78A0">
        <w:rPr>
          <w:rPrChange w:id="156" w:author="Nazia Hussein" w:date="2019-09-03T14:31:00Z">
            <w:rPr>
              <w:highlight w:val="lightGray"/>
            </w:rPr>
          </w:rPrChange>
        </w:rPr>
        <w:t>Mignolo</w:t>
      </w:r>
      <w:proofErr w:type="spellEnd"/>
      <w:r w:rsidR="00433D97" w:rsidRPr="009E78A0">
        <w:rPr>
          <w:rPrChange w:id="157" w:author="Nazia Hussein" w:date="2019-09-03T14:31:00Z">
            <w:rPr>
              <w:highlight w:val="lightGray"/>
            </w:rPr>
          </w:rPrChange>
        </w:rPr>
        <w:t xml:space="preserve"> </w:t>
      </w:r>
      <w:r w:rsidR="00A46B84" w:rsidRPr="009E78A0">
        <w:rPr>
          <w:rPrChange w:id="158" w:author="Nazia Hussein" w:date="2019-09-03T14:31:00Z">
            <w:rPr>
              <w:highlight w:val="lightGray"/>
            </w:rPr>
          </w:rPrChange>
        </w:rPr>
        <w:t xml:space="preserve">to describe </w:t>
      </w:r>
      <w:r w:rsidR="00BF62C3" w:rsidRPr="009E78A0">
        <w:rPr>
          <w:rPrChange w:id="159" w:author="Nazia Hussein" w:date="2019-09-03T14:31:00Z">
            <w:rPr>
              <w:highlight w:val="lightGray"/>
            </w:rPr>
          </w:rPrChange>
        </w:rPr>
        <w:t>the</w:t>
      </w:r>
      <w:r w:rsidR="007A3F83" w:rsidRPr="009E78A0">
        <w:rPr>
          <w:rPrChange w:id="160" w:author="Nazia Hussein" w:date="2019-09-03T14:31:00Z">
            <w:rPr>
              <w:highlight w:val="lightGray"/>
            </w:rPr>
          </w:rPrChange>
        </w:rPr>
        <w:t>ir</w:t>
      </w:r>
      <w:r w:rsidR="00BF62C3" w:rsidRPr="009E78A0">
        <w:rPr>
          <w:rPrChange w:id="161" w:author="Nazia Hussein" w:date="2019-09-03T14:31:00Z">
            <w:rPr>
              <w:highlight w:val="lightGray"/>
            </w:rPr>
          </w:rPrChange>
        </w:rPr>
        <w:t xml:space="preserve"> inseparability</w:t>
      </w:r>
      <w:r w:rsidR="00433D97" w:rsidRPr="009E78A0">
        <w:rPr>
          <w:rPrChange w:id="162" w:author="Nazia Hussein" w:date="2019-09-03T14:31:00Z">
            <w:rPr>
              <w:highlight w:val="lightGray"/>
            </w:rPr>
          </w:rPrChange>
        </w:rPr>
        <w:t>.</w:t>
      </w:r>
      <w:r w:rsidR="00433D97" w:rsidRPr="009E78A0">
        <w:rPr>
          <w:rStyle w:val="EndnoteReference"/>
          <w:rPrChange w:id="163" w:author="Nazia Hussein" w:date="2019-09-03T14:31:00Z">
            <w:rPr>
              <w:rStyle w:val="EndnoteReference"/>
              <w:highlight w:val="lightGray"/>
            </w:rPr>
          </w:rPrChange>
        </w:rPr>
        <w:endnoteReference w:id="11"/>
      </w:r>
      <w:r w:rsidR="00BF62C3" w:rsidRPr="009E78A0">
        <w:rPr>
          <w:rPrChange w:id="164" w:author="Nazia Hussein" w:date="2019-09-03T14:31:00Z">
            <w:rPr>
              <w:highlight w:val="lightGray"/>
            </w:rPr>
          </w:rPrChange>
        </w:rPr>
        <w:t xml:space="preserve"> </w:t>
      </w:r>
      <w:r w:rsidR="00DB4680" w:rsidRPr="009E78A0">
        <w:rPr>
          <w:rPrChange w:id="165" w:author="Nazia Hussein" w:date="2019-09-03T14:31:00Z">
            <w:rPr>
              <w:highlight w:val="lightGray"/>
            </w:rPr>
          </w:rPrChange>
        </w:rPr>
        <w:t xml:space="preserve">Like </w:t>
      </w:r>
      <w:proofErr w:type="spellStart"/>
      <w:r w:rsidR="00834997" w:rsidRPr="009E78A0">
        <w:rPr>
          <w:rPrChange w:id="166" w:author="Nazia Hussein" w:date="2019-09-03T14:31:00Z">
            <w:rPr>
              <w:highlight w:val="lightGray"/>
            </w:rPr>
          </w:rPrChange>
        </w:rPr>
        <w:t>postcolonialists</w:t>
      </w:r>
      <w:proofErr w:type="spellEnd"/>
      <w:r w:rsidR="00DB4680" w:rsidRPr="009E78A0">
        <w:rPr>
          <w:rPrChange w:id="167" w:author="Nazia Hussein" w:date="2019-09-03T14:31:00Z">
            <w:rPr>
              <w:highlight w:val="lightGray"/>
            </w:rPr>
          </w:rPrChange>
        </w:rPr>
        <w:t xml:space="preserve">, </w:t>
      </w:r>
      <w:r w:rsidR="00C80AAF" w:rsidRPr="009E78A0">
        <w:rPr>
          <w:rPrChange w:id="168" w:author="Nazia Hussein" w:date="2019-09-03T14:31:00Z">
            <w:rPr>
              <w:highlight w:val="lightGray"/>
            </w:rPr>
          </w:rPrChange>
        </w:rPr>
        <w:t>decolon</w:t>
      </w:r>
      <w:r w:rsidR="00DB4680" w:rsidRPr="009E78A0">
        <w:rPr>
          <w:rPrChange w:id="169" w:author="Nazia Hussein" w:date="2019-09-03T14:31:00Z">
            <w:rPr>
              <w:highlight w:val="lightGray"/>
            </w:rPr>
          </w:rPrChange>
        </w:rPr>
        <w:t xml:space="preserve">ial scholars </w:t>
      </w:r>
      <w:r w:rsidR="00092394" w:rsidRPr="009E78A0">
        <w:rPr>
          <w:rPrChange w:id="170" w:author="Nazia Hussein" w:date="2019-09-03T14:31:00Z">
            <w:rPr>
              <w:highlight w:val="lightGray"/>
            </w:rPr>
          </w:rPrChange>
        </w:rPr>
        <w:t xml:space="preserve">also </w:t>
      </w:r>
      <w:r w:rsidR="00CC4082" w:rsidRPr="009E78A0">
        <w:rPr>
          <w:rPrChange w:id="171" w:author="Nazia Hussein" w:date="2019-09-03T14:31:00Z">
            <w:rPr>
              <w:highlight w:val="lightGray"/>
            </w:rPr>
          </w:rPrChange>
        </w:rPr>
        <w:t>draw</w:t>
      </w:r>
      <w:r w:rsidR="00092394" w:rsidRPr="009E78A0">
        <w:rPr>
          <w:rPrChange w:id="172" w:author="Nazia Hussein" w:date="2019-09-03T14:31:00Z">
            <w:rPr>
              <w:highlight w:val="lightGray"/>
            </w:rPr>
          </w:rPrChange>
        </w:rPr>
        <w:t xml:space="preserve"> </w:t>
      </w:r>
      <w:r w:rsidR="00C80AAF" w:rsidRPr="009E78A0">
        <w:rPr>
          <w:rPrChange w:id="173" w:author="Nazia Hussein" w:date="2019-09-03T14:31:00Z">
            <w:rPr>
              <w:highlight w:val="lightGray"/>
            </w:rPr>
          </w:rPrChange>
        </w:rPr>
        <w:t xml:space="preserve">attention </w:t>
      </w:r>
      <w:r w:rsidR="00433D97" w:rsidRPr="009E78A0">
        <w:rPr>
          <w:rPrChange w:id="174" w:author="Nazia Hussein" w:date="2019-09-03T14:31:00Z">
            <w:rPr>
              <w:highlight w:val="lightGray"/>
            </w:rPr>
          </w:rPrChange>
        </w:rPr>
        <w:t xml:space="preserve"> to </w:t>
      </w:r>
      <w:r w:rsidR="00092394" w:rsidRPr="009E78A0">
        <w:rPr>
          <w:rPrChange w:id="175" w:author="Nazia Hussein" w:date="2019-09-03T14:31:00Z">
            <w:rPr>
              <w:highlight w:val="lightGray"/>
            </w:rPr>
          </w:rPrChange>
        </w:rPr>
        <w:t xml:space="preserve">the </w:t>
      </w:r>
      <w:r w:rsidR="00C80AAF" w:rsidRPr="009E78A0">
        <w:rPr>
          <w:rPrChange w:id="176" w:author="Nazia Hussein" w:date="2019-09-03T14:31:00Z">
            <w:rPr>
              <w:highlight w:val="lightGray"/>
            </w:rPr>
          </w:rPrChange>
        </w:rPr>
        <w:t>relation</w:t>
      </w:r>
      <w:r w:rsidR="00092394" w:rsidRPr="009E78A0">
        <w:rPr>
          <w:rPrChange w:id="177" w:author="Nazia Hussein" w:date="2019-09-03T14:31:00Z">
            <w:rPr>
              <w:highlight w:val="lightGray"/>
            </w:rPr>
          </w:rPrChange>
        </w:rPr>
        <w:t>ship</w:t>
      </w:r>
      <w:r w:rsidR="00C80AAF" w:rsidRPr="009E78A0">
        <w:rPr>
          <w:rPrChange w:id="178" w:author="Nazia Hussein" w:date="2019-09-03T14:31:00Z">
            <w:rPr>
              <w:highlight w:val="lightGray"/>
            </w:rPr>
          </w:rPrChange>
        </w:rPr>
        <w:t xml:space="preserve"> between colonialism and the narrative of modernity, through which much of the world’s history has come to be understood. Modernity, then, is viewed as an epistemological frame that is inseparably bound to the European colonial project.</w:t>
      </w:r>
    </w:p>
    <w:p w14:paraId="17F81EF0" w14:textId="7E60ABB5" w:rsidR="008E1409" w:rsidRPr="009E78A0" w:rsidRDefault="008E1409" w:rsidP="00394E0F">
      <w:pPr>
        <w:widowControl w:val="0"/>
        <w:autoSpaceDE w:val="0"/>
        <w:autoSpaceDN w:val="0"/>
        <w:adjustRightInd w:val="0"/>
        <w:spacing w:after="240" w:line="360" w:lineRule="atLeast"/>
        <w:jc w:val="both"/>
        <w:rPr>
          <w:bCs/>
          <w:color w:val="0F0F0F"/>
          <w:u w:color="0F0F0F"/>
          <w:rPrChange w:id="179" w:author="Nazia Hussein" w:date="2019-09-03T14:31:00Z">
            <w:rPr>
              <w:bCs/>
              <w:color w:val="0F0F0F"/>
              <w:highlight w:val="lightGray"/>
              <w:u w:color="0F0F0F"/>
            </w:rPr>
          </w:rPrChange>
        </w:rPr>
      </w:pPr>
    </w:p>
    <w:p w14:paraId="30ED5BD7" w14:textId="08C12C22" w:rsidR="003F508B" w:rsidRPr="00403A90" w:rsidRDefault="00151153" w:rsidP="00403A90">
      <w:pPr>
        <w:pStyle w:val="NormalWeb"/>
        <w:spacing w:line="276" w:lineRule="auto"/>
        <w:jc w:val="both"/>
        <w:outlineLvl w:val="0"/>
        <w:rPr>
          <w:rFonts w:cs="Times New Roman"/>
        </w:rPr>
      </w:pPr>
      <w:r w:rsidRPr="009E78A0">
        <w:rPr>
          <w:rFonts w:cs="Times New Roman"/>
          <w:lang w:val="en-GB"/>
          <w:rPrChange w:id="180" w:author="Nazia Hussein" w:date="2019-09-03T14:31:00Z">
            <w:rPr>
              <w:rFonts w:cs="Times New Roman"/>
              <w:highlight w:val="lightGray"/>
              <w:lang w:val="en-GB"/>
            </w:rPr>
          </w:rPrChange>
        </w:rPr>
        <w:t xml:space="preserve"> </w:t>
      </w:r>
      <w:r w:rsidR="00C87CA5" w:rsidRPr="009E78A0">
        <w:rPr>
          <w:rFonts w:cs="Times New Roman"/>
          <w:rPrChange w:id="181" w:author="Nazia Hussein" w:date="2019-09-03T14:31:00Z">
            <w:rPr>
              <w:rFonts w:cs="Times New Roman"/>
              <w:highlight w:val="lightGray"/>
            </w:rPr>
          </w:rPrChange>
        </w:rPr>
        <w:t xml:space="preserve">María </w:t>
      </w:r>
      <w:proofErr w:type="spellStart"/>
      <w:r w:rsidR="00C87CA5" w:rsidRPr="009E78A0">
        <w:rPr>
          <w:rFonts w:cs="Times New Roman"/>
          <w:rPrChange w:id="182" w:author="Nazia Hussein" w:date="2019-09-03T14:31:00Z">
            <w:rPr>
              <w:rFonts w:cs="Times New Roman"/>
              <w:highlight w:val="lightGray"/>
            </w:rPr>
          </w:rPrChange>
        </w:rPr>
        <w:t>Lugones</w:t>
      </w:r>
      <w:proofErr w:type="spellEnd"/>
      <w:r w:rsidR="00C87CA5" w:rsidRPr="009E78A0">
        <w:rPr>
          <w:rFonts w:cs="Times New Roman"/>
          <w:rPrChange w:id="183" w:author="Nazia Hussein" w:date="2019-09-03T14:31:00Z">
            <w:rPr>
              <w:rFonts w:cs="Times New Roman"/>
              <w:highlight w:val="lightGray"/>
            </w:rPr>
          </w:rPrChange>
        </w:rPr>
        <w:t xml:space="preserve"> builds </w:t>
      </w:r>
      <w:r w:rsidR="00C87CA5" w:rsidRPr="009E78A0">
        <w:rPr>
          <w:rPrChange w:id="184" w:author="Nazia Hussein" w:date="2019-09-03T14:31:00Z">
            <w:rPr>
              <w:highlight w:val="lightGray"/>
            </w:rPr>
          </w:rPrChange>
        </w:rPr>
        <w:t xml:space="preserve">on </w:t>
      </w:r>
      <w:r w:rsidR="007A3F83" w:rsidRPr="009E78A0">
        <w:rPr>
          <w:rPrChange w:id="185" w:author="Nazia Hussein" w:date="2019-09-03T14:31:00Z">
            <w:rPr>
              <w:highlight w:val="lightGray"/>
            </w:rPr>
          </w:rPrChange>
        </w:rPr>
        <w:t xml:space="preserve">the </w:t>
      </w:r>
      <w:r w:rsidR="00C87CA5" w:rsidRPr="009E78A0">
        <w:rPr>
          <w:rFonts w:cs="Times New Roman"/>
          <w:rPrChange w:id="186" w:author="Nazia Hussein" w:date="2019-09-03T14:31:00Z">
            <w:rPr>
              <w:rFonts w:cs="Times New Roman"/>
              <w:highlight w:val="lightGray"/>
            </w:rPr>
          </w:rPrChange>
        </w:rPr>
        <w:t xml:space="preserve">coloniality of power to </w:t>
      </w:r>
      <w:proofErr w:type="spellStart"/>
      <w:r w:rsidR="00C87CA5" w:rsidRPr="009E78A0">
        <w:rPr>
          <w:rFonts w:cs="Times New Roman"/>
          <w:rPrChange w:id="187" w:author="Nazia Hussein" w:date="2019-09-03T14:31:00Z">
            <w:rPr>
              <w:rFonts w:cs="Times New Roman"/>
              <w:highlight w:val="lightGray"/>
            </w:rPr>
          </w:rPrChange>
        </w:rPr>
        <w:t>conceptualise</w:t>
      </w:r>
      <w:proofErr w:type="spellEnd"/>
      <w:r w:rsidR="00C87CA5" w:rsidRPr="009E78A0">
        <w:rPr>
          <w:rFonts w:cs="Times New Roman"/>
          <w:rPrChange w:id="188" w:author="Nazia Hussein" w:date="2019-09-03T14:31:00Z">
            <w:rPr>
              <w:rFonts w:cs="Times New Roman"/>
              <w:highlight w:val="lightGray"/>
            </w:rPr>
          </w:rPrChange>
        </w:rPr>
        <w:t xml:space="preserve"> </w:t>
      </w:r>
      <w:r w:rsidR="00433D97" w:rsidRPr="009E78A0">
        <w:rPr>
          <w:rFonts w:cs="Times New Roman"/>
          <w:rPrChange w:id="189" w:author="Nazia Hussein" w:date="2019-09-03T14:31:00Z">
            <w:rPr>
              <w:rFonts w:cs="Times New Roman"/>
              <w:highlight w:val="lightGray"/>
            </w:rPr>
          </w:rPrChange>
        </w:rPr>
        <w:t xml:space="preserve">the </w:t>
      </w:r>
      <w:r w:rsidR="00E066AE" w:rsidRPr="009E78A0">
        <w:rPr>
          <w:rFonts w:cs="Times New Roman"/>
          <w:rPrChange w:id="190" w:author="Nazia Hussein" w:date="2019-09-03T14:31:00Z">
            <w:rPr>
              <w:rFonts w:cs="Times New Roman"/>
              <w:highlight w:val="lightGray"/>
            </w:rPr>
          </w:rPrChange>
        </w:rPr>
        <w:t>coloniality of gender and gender relations in former colonies.</w:t>
      </w:r>
      <w:r w:rsidR="00394E0F" w:rsidRPr="009E78A0">
        <w:rPr>
          <w:rPrChange w:id="191" w:author="Nazia Hussein" w:date="2019-09-03T14:31:00Z">
            <w:rPr>
              <w:highlight w:val="lightGray"/>
            </w:rPr>
          </w:rPrChange>
        </w:rPr>
        <w:t xml:space="preserve"> </w:t>
      </w:r>
      <w:proofErr w:type="spellStart"/>
      <w:r w:rsidR="00394E0F" w:rsidRPr="009E78A0">
        <w:rPr>
          <w:rFonts w:cs="Times New Roman"/>
          <w:rPrChange w:id="192" w:author="Nazia Hussein" w:date="2019-09-03T14:31:00Z">
            <w:rPr>
              <w:rFonts w:cs="Times New Roman"/>
              <w:highlight w:val="lightGray"/>
            </w:rPr>
          </w:rPrChange>
        </w:rPr>
        <w:t>Lugones</w:t>
      </w:r>
      <w:proofErr w:type="spellEnd"/>
      <w:r w:rsidR="00394E0F" w:rsidRPr="009E78A0">
        <w:rPr>
          <w:rFonts w:cs="Times New Roman"/>
          <w:rPrChange w:id="193" w:author="Nazia Hussein" w:date="2019-09-03T14:31:00Z">
            <w:rPr>
              <w:rFonts w:cs="Times New Roman"/>
              <w:highlight w:val="lightGray"/>
            </w:rPr>
          </w:rPrChange>
        </w:rPr>
        <w:t xml:space="preserve"> show</w:t>
      </w:r>
      <w:r w:rsidR="00872DF9" w:rsidRPr="009E78A0">
        <w:rPr>
          <w:rFonts w:cs="Times New Roman"/>
          <w:rPrChange w:id="194" w:author="Nazia Hussein" w:date="2019-09-03T14:31:00Z">
            <w:rPr>
              <w:rFonts w:cs="Times New Roman"/>
              <w:highlight w:val="lightGray"/>
            </w:rPr>
          </w:rPrChange>
        </w:rPr>
        <w:t>s</w:t>
      </w:r>
      <w:r w:rsidR="00394E0F" w:rsidRPr="009E78A0">
        <w:rPr>
          <w:rFonts w:cs="Times New Roman"/>
          <w:rPrChange w:id="195" w:author="Nazia Hussein" w:date="2019-09-03T14:31:00Z">
            <w:rPr>
              <w:rFonts w:cs="Times New Roman"/>
              <w:highlight w:val="lightGray"/>
            </w:rPr>
          </w:rPrChange>
        </w:rPr>
        <w:t xml:space="preserve"> how coloniality permeates all aspects of social existence and gives rise to new social and geo-cultural identities, thereby creating gendered and racialized ident</w:t>
      </w:r>
      <w:r w:rsidR="003C7067" w:rsidRPr="009E78A0">
        <w:rPr>
          <w:rFonts w:cs="Times New Roman"/>
          <w:rPrChange w:id="196" w:author="Nazia Hussein" w:date="2019-09-03T14:31:00Z">
            <w:rPr>
              <w:rFonts w:cs="Times New Roman"/>
              <w:highlight w:val="lightGray"/>
            </w:rPr>
          </w:rPrChange>
        </w:rPr>
        <w:t>ity</w:t>
      </w:r>
      <w:r w:rsidR="00CC4082" w:rsidRPr="009E78A0">
        <w:rPr>
          <w:rStyle w:val="EndnoteReference"/>
          <w:rFonts w:cs="Times New Roman"/>
          <w:rPrChange w:id="197" w:author="Nazia Hussein" w:date="2019-09-03T14:31:00Z">
            <w:rPr>
              <w:rStyle w:val="EndnoteReference"/>
              <w:rFonts w:cs="Times New Roman"/>
              <w:highlight w:val="lightGray"/>
            </w:rPr>
          </w:rPrChange>
        </w:rPr>
        <w:endnoteReference w:id="12"/>
      </w:r>
      <w:r w:rsidR="00394E0F" w:rsidRPr="009E78A0">
        <w:rPr>
          <w:rFonts w:cs="Times New Roman"/>
          <w:rPrChange w:id="198" w:author="Nazia Hussein" w:date="2019-09-03T14:31:00Z">
            <w:rPr>
              <w:rFonts w:cs="Times New Roman"/>
              <w:highlight w:val="lightGray"/>
            </w:rPr>
          </w:rPrChange>
        </w:rPr>
        <w:t xml:space="preserve">. From a coloniality of gender perspective, modernity/coloniality implemented European understandings of gender and sex, erasing the various </w:t>
      </w:r>
      <w:proofErr w:type="spellStart"/>
      <w:r w:rsidR="00394E0F" w:rsidRPr="009E78A0">
        <w:rPr>
          <w:rFonts w:cs="Times New Roman"/>
          <w:rPrChange w:id="199" w:author="Nazia Hussein" w:date="2019-09-03T14:31:00Z">
            <w:rPr>
              <w:rFonts w:cs="Times New Roman"/>
              <w:highlight w:val="lightGray"/>
            </w:rPr>
          </w:rPrChange>
        </w:rPr>
        <w:t>conceptualisations</w:t>
      </w:r>
      <w:proofErr w:type="spellEnd"/>
      <w:r w:rsidR="00394E0F" w:rsidRPr="009E78A0">
        <w:rPr>
          <w:rFonts w:cs="Times New Roman"/>
          <w:rPrChange w:id="200" w:author="Nazia Hussein" w:date="2019-09-03T14:31:00Z">
            <w:rPr>
              <w:rFonts w:cs="Times New Roman"/>
              <w:highlight w:val="lightGray"/>
            </w:rPr>
          </w:rPrChange>
        </w:rPr>
        <w:t xml:space="preserve"> that pre-existed European modern/colonial gender systems. The concept of gender </w:t>
      </w:r>
      <w:r w:rsidR="007A3F83" w:rsidRPr="009E78A0">
        <w:rPr>
          <w:rFonts w:cs="Times New Roman"/>
          <w:rPrChange w:id="201" w:author="Nazia Hussein" w:date="2019-09-03T14:31:00Z">
            <w:rPr>
              <w:rFonts w:cs="Times New Roman"/>
              <w:highlight w:val="lightGray"/>
            </w:rPr>
          </w:rPrChange>
        </w:rPr>
        <w:t xml:space="preserve">imposed </w:t>
      </w:r>
      <w:r w:rsidR="00403A90" w:rsidRPr="009E78A0">
        <w:rPr>
          <w:rFonts w:cs="Times New Roman"/>
          <w:rPrChange w:id="202" w:author="Nazia Hussein" w:date="2019-09-03T14:31:00Z">
            <w:rPr>
              <w:rFonts w:cs="Times New Roman"/>
              <w:highlight w:val="lightGray"/>
            </w:rPr>
          </w:rPrChange>
        </w:rPr>
        <w:t xml:space="preserve">by colonial rulers </w:t>
      </w:r>
      <w:r w:rsidR="00394E0F" w:rsidRPr="009E78A0">
        <w:rPr>
          <w:rFonts w:cs="Times New Roman"/>
          <w:rPrChange w:id="203" w:author="Nazia Hussein" w:date="2019-09-03T14:31:00Z">
            <w:rPr>
              <w:rFonts w:cs="Times New Roman"/>
              <w:highlight w:val="lightGray"/>
            </w:rPr>
          </w:rPrChange>
        </w:rPr>
        <w:t>became a tool for domination that designate</w:t>
      </w:r>
      <w:r w:rsidR="007A3F83" w:rsidRPr="009E78A0">
        <w:rPr>
          <w:rFonts w:cs="Times New Roman"/>
          <w:rPrChange w:id="204" w:author="Nazia Hussein" w:date="2019-09-03T14:31:00Z">
            <w:rPr>
              <w:rFonts w:cs="Times New Roman"/>
              <w:highlight w:val="lightGray"/>
            </w:rPr>
          </w:rPrChange>
        </w:rPr>
        <w:t>d</w:t>
      </w:r>
      <w:r w:rsidR="00394E0F" w:rsidRPr="009E78A0">
        <w:rPr>
          <w:rFonts w:cs="Times New Roman"/>
          <w:rPrChange w:id="205" w:author="Nazia Hussein" w:date="2019-09-03T14:31:00Z">
            <w:rPr>
              <w:rFonts w:cs="Times New Roman"/>
              <w:highlight w:val="lightGray"/>
            </w:rPr>
          </w:rPrChange>
        </w:rPr>
        <w:t xml:space="preserve"> two binary oppositions and hierarchical social categories; women became defined by their subordinate relation to men in all categories. </w:t>
      </w:r>
      <w:proofErr w:type="spellStart"/>
      <w:r w:rsidR="00394E0F" w:rsidRPr="009E78A0">
        <w:rPr>
          <w:rFonts w:cs="Times New Roman"/>
          <w:rPrChange w:id="206" w:author="Nazia Hussein" w:date="2019-09-03T14:31:00Z">
            <w:rPr>
              <w:rFonts w:cs="Times New Roman"/>
              <w:highlight w:val="lightGray"/>
            </w:rPr>
          </w:rPrChange>
        </w:rPr>
        <w:t>Colonisation</w:t>
      </w:r>
      <w:proofErr w:type="spellEnd"/>
      <w:r w:rsidR="00394E0F" w:rsidRPr="009E78A0">
        <w:rPr>
          <w:rFonts w:cs="Times New Roman"/>
          <w:rPrChange w:id="207" w:author="Nazia Hussein" w:date="2019-09-03T14:31:00Z">
            <w:rPr>
              <w:rFonts w:cs="Times New Roman"/>
              <w:highlight w:val="lightGray"/>
            </w:rPr>
          </w:rPrChange>
        </w:rPr>
        <w:t xml:space="preserve"> thereby created the </w:t>
      </w:r>
      <w:r w:rsidR="00F835C0" w:rsidRPr="009E78A0">
        <w:rPr>
          <w:rFonts w:cs="Times New Roman"/>
          <w:rPrChange w:id="208" w:author="Nazia Hussein" w:date="2019-09-03T14:31:00Z">
            <w:rPr>
              <w:rFonts w:cs="Times New Roman"/>
              <w:highlight w:val="lightGray"/>
            </w:rPr>
          </w:rPrChange>
        </w:rPr>
        <w:t xml:space="preserve">modern understandings of </w:t>
      </w:r>
      <w:r w:rsidR="00394E0F" w:rsidRPr="009E78A0">
        <w:rPr>
          <w:rFonts w:cs="Times New Roman"/>
          <w:rPrChange w:id="209" w:author="Nazia Hussein" w:date="2019-09-03T14:31:00Z">
            <w:rPr>
              <w:rFonts w:cs="Times New Roman"/>
              <w:highlight w:val="lightGray"/>
            </w:rPr>
          </w:rPrChange>
        </w:rPr>
        <w:t xml:space="preserve">race and gender; the imposition of race </w:t>
      </w:r>
      <w:r w:rsidR="00433D97" w:rsidRPr="009E78A0">
        <w:rPr>
          <w:rFonts w:cs="Times New Roman"/>
          <w:rPrChange w:id="210" w:author="Nazia Hussein" w:date="2019-09-03T14:31:00Z">
            <w:rPr>
              <w:rFonts w:cs="Times New Roman"/>
              <w:highlight w:val="lightGray"/>
            </w:rPr>
          </w:rPrChange>
        </w:rPr>
        <w:t xml:space="preserve">theory and </w:t>
      </w:r>
      <w:r w:rsidR="00F835C0" w:rsidRPr="009E78A0">
        <w:rPr>
          <w:rFonts w:cs="Times New Roman"/>
          <w:rPrChange w:id="211" w:author="Nazia Hussein" w:date="2019-09-03T14:31:00Z">
            <w:rPr>
              <w:rFonts w:cs="Times New Roman"/>
              <w:highlight w:val="lightGray"/>
            </w:rPr>
          </w:rPrChange>
        </w:rPr>
        <w:t xml:space="preserve">racism </w:t>
      </w:r>
      <w:r w:rsidR="00394E0F" w:rsidRPr="009E78A0">
        <w:rPr>
          <w:rFonts w:cs="Times New Roman"/>
          <w:rPrChange w:id="212" w:author="Nazia Hussein" w:date="2019-09-03T14:31:00Z">
            <w:rPr>
              <w:rFonts w:cs="Times New Roman"/>
              <w:highlight w:val="lightGray"/>
            </w:rPr>
          </w:rPrChange>
        </w:rPr>
        <w:t xml:space="preserve">accompanied the </w:t>
      </w:r>
      <w:proofErr w:type="spellStart"/>
      <w:r w:rsidR="00394E0F" w:rsidRPr="009E78A0">
        <w:rPr>
          <w:rFonts w:cs="Times New Roman"/>
          <w:rPrChange w:id="213" w:author="Nazia Hussein" w:date="2019-09-03T14:31:00Z">
            <w:rPr>
              <w:rFonts w:cs="Times New Roman"/>
              <w:highlight w:val="lightGray"/>
            </w:rPr>
          </w:rPrChange>
        </w:rPr>
        <w:t>inferiorisation</w:t>
      </w:r>
      <w:proofErr w:type="spellEnd"/>
      <w:r w:rsidR="00394E0F" w:rsidRPr="009E78A0">
        <w:rPr>
          <w:rFonts w:cs="Times New Roman"/>
          <w:rPrChange w:id="214" w:author="Nazia Hussein" w:date="2019-09-03T14:31:00Z">
            <w:rPr>
              <w:rFonts w:cs="Times New Roman"/>
              <w:highlight w:val="lightGray"/>
            </w:rPr>
          </w:rPrChange>
        </w:rPr>
        <w:t xml:space="preserve"> of indigenous </w:t>
      </w:r>
      <w:r w:rsidR="00433D97" w:rsidRPr="009E78A0">
        <w:rPr>
          <w:rFonts w:cs="Times New Roman"/>
          <w:rPrChange w:id="215" w:author="Nazia Hussein" w:date="2019-09-03T14:31:00Z">
            <w:rPr>
              <w:rFonts w:cs="Times New Roman"/>
              <w:highlight w:val="lightGray"/>
            </w:rPr>
          </w:rPrChange>
        </w:rPr>
        <w:t xml:space="preserve">peoples, as </w:t>
      </w:r>
      <w:r w:rsidR="00394E0F" w:rsidRPr="009E78A0">
        <w:rPr>
          <w:rFonts w:cs="Times New Roman"/>
          <w:rPrChange w:id="216" w:author="Nazia Hussein" w:date="2019-09-03T14:31:00Z">
            <w:rPr>
              <w:rFonts w:cs="Times New Roman"/>
              <w:highlight w:val="lightGray"/>
            </w:rPr>
          </w:rPrChange>
        </w:rPr>
        <w:t xml:space="preserve">the imposition of gender accompanied the </w:t>
      </w:r>
      <w:proofErr w:type="spellStart"/>
      <w:r w:rsidR="00394E0F" w:rsidRPr="009E78A0">
        <w:rPr>
          <w:rFonts w:cs="Times New Roman"/>
          <w:rPrChange w:id="217" w:author="Nazia Hussein" w:date="2019-09-03T14:31:00Z">
            <w:rPr>
              <w:rFonts w:cs="Times New Roman"/>
              <w:highlight w:val="lightGray"/>
            </w:rPr>
          </w:rPrChange>
        </w:rPr>
        <w:t>inferiorisation</w:t>
      </w:r>
      <w:proofErr w:type="spellEnd"/>
      <w:r w:rsidR="00394E0F" w:rsidRPr="009E78A0">
        <w:rPr>
          <w:rFonts w:cs="Times New Roman"/>
          <w:rPrChange w:id="218" w:author="Nazia Hussein" w:date="2019-09-03T14:31:00Z">
            <w:rPr>
              <w:rFonts w:cs="Times New Roman"/>
              <w:highlight w:val="lightGray"/>
            </w:rPr>
          </w:rPrChange>
        </w:rPr>
        <w:t xml:space="preserve"> of indigenous women</w:t>
      </w:r>
      <w:r w:rsidR="00324C0C" w:rsidRPr="009E78A0">
        <w:rPr>
          <w:rFonts w:cs="Times New Roman"/>
          <w:rPrChange w:id="219" w:author="Nazia Hussein" w:date="2019-09-03T14:31:00Z">
            <w:rPr>
              <w:rFonts w:cs="Times New Roman"/>
              <w:highlight w:val="lightGray"/>
            </w:rPr>
          </w:rPrChange>
        </w:rPr>
        <w:t>.</w:t>
      </w:r>
      <w:r w:rsidR="00403A90" w:rsidRPr="009E78A0">
        <w:rPr>
          <w:rFonts w:cs="Times New Roman"/>
          <w:rPrChange w:id="220" w:author="Nazia Hussein" w:date="2019-09-03T14:31:00Z">
            <w:rPr>
              <w:rFonts w:cs="Times New Roman"/>
              <w:highlight w:val="lightGray"/>
            </w:rPr>
          </w:rPrChange>
        </w:rPr>
        <w:t xml:space="preserve"> Thus, even </w:t>
      </w:r>
      <w:r w:rsidR="001949EB" w:rsidRPr="009E78A0">
        <w:rPr>
          <w:rFonts w:cs="Times New Roman"/>
          <w:rPrChange w:id="221" w:author="Nazia Hussein" w:date="2019-09-03T14:31:00Z">
            <w:rPr>
              <w:rFonts w:cs="Times New Roman"/>
              <w:highlight w:val="lightGray"/>
            </w:rPr>
          </w:rPrChange>
        </w:rPr>
        <w:t>though</w:t>
      </w:r>
      <w:r w:rsidR="00A605CD" w:rsidRPr="009E78A0">
        <w:rPr>
          <w:rPrChange w:id="222" w:author="Nazia Hussein" w:date="2019-09-03T14:31:00Z">
            <w:rPr>
              <w:highlight w:val="lightGray"/>
            </w:rPr>
          </w:rPrChange>
        </w:rPr>
        <w:t xml:space="preserve"> European empires ended, women </w:t>
      </w:r>
      <w:r w:rsidR="00433D97" w:rsidRPr="009E78A0">
        <w:rPr>
          <w:rPrChange w:id="223" w:author="Nazia Hussein" w:date="2019-09-03T14:31:00Z">
            <w:rPr>
              <w:highlight w:val="lightGray"/>
            </w:rPr>
          </w:rPrChange>
        </w:rPr>
        <w:t xml:space="preserve">of the </w:t>
      </w:r>
      <w:r w:rsidR="00403A90" w:rsidRPr="009E78A0">
        <w:rPr>
          <w:rPrChange w:id="224" w:author="Nazia Hussein" w:date="2019-09-03T14:31:00Z">
            <w:rPr>
              <w:highlight w:val="lightGray"/>
            </w:rPr>
          </w:rPrChange>
        </w:rPr>
        <w:t>former</w:t>
      </w:r>
      <w:r w:rsidR="002036AA" w:rsidRPr="009E78A0">
        <w:rPr>
          <w:rPrChange w:id="225" w:author="Nazia Hussein" w:date="2019-09-03T14:31:00Z">
            <w:rPr>
              <w:highlight w:val="lightGray"/>
            </w:rPr>
          </w:rPrChange>
        </w:rPr>
        <w:t xml:space="preserve"> colonies</w:t>
      </w:r>
      <w:r w:rsidR="00403A90" w:rsidRPr="009E78A0">
        <w:rPr>
          <w:rPrChange w:id="226" w:author="Nazia Hussein" w:date="2019-09-03T14:31:00Z">
            <w:rPr>
              <w:highlight w:val="lightGray"/>
            </w:rPr>
          </w:rPrChange>
        </w:rPr>
        <w:t xml:space="preserve"> </w:t>
      </w:r>
      <w:r w:rsidR="00A605CD" w:rsidRPr="009E78A0">
        <w:rPr>
          <w:rPrChange w:id="227" w:author="Nazia Hussein" w:date="2019-09-03T14:31:00Z">
            <w:rPr>
              <w:highlight w:val="lightGray"/>
            </w:rPr>
          </w:rPrChange>
        </w:rPr>
        <w:t xml:space="preserve">remain </w:t>
      </w:r>
      <w:r w:rsidR="002036AA" w:rsidRPr="009E78A0">
        <w:rPr>
          <w:rPrChange w:id="228" w:author="Nazia Hussein" w:date="2019-09-03T14:31:00Z">
            <w:rPr>
              <w:highlight w:val="lightGray"/>
            </w:rPr>
          </w:rPrChange>
        </w:rPr>
        <w:t xml:space="preserve">integral </w:t>
      </w:r>
      <w:r w:rsidR="00A605CD" w:rsidRPr="009E78A0">
        <w:rPr>
          <w:rPrChange w:id="229" w:author="Nazia Hussein" w:date="2019-09-03T14:31:00Z">
            <w:rPr>
              <w:highlight w:val="lightGray"/>
            </w:rPr>
          </w:rPrChange>
        </w:rPr>
        <w:t>projects of nation building</w:t>
      </w:r>
      <w:r w:rsidR="00F10D20" w:rsidRPr="009E78A0">
        <w:rPr>
          <w:rPrChange w:id="230" w:author="Nazia Hussein" w:date="2019-09-03T14:31:00Z">
            <w:rPr>
              <w:highlight w:val="lightGray"/>
            </w:rPr>
          </w:rPrChange>
        </w:rPr>
        <w:t xml:space="preserve"> and of </w:t>
      </w:r>
      <w:proofErr w:type="spellStart"/>
      <w:r w:rsidR="00F10D20" w:rsidRPr="009E78A0">
        <w:rPr>
          <w:rPrChange w:id="231" w:author="Nazia Hussein" w:date="2019-09-03T14:31:00Z">
            <w:rPr>
              <w:highlight w:val="lightGray"/>
            </w:rPr>
          </w:rPrChange>
        </w:rPr>
        <w:t>decolonisation</w:t>
      </w:r>
      <w:proofErr w:type="spellEnd"/>
      <w:r w:rsidR="00433D97" w:rsidRPr="009E78A0">
        <w:rPr>
          <w:rPrChange w:id="232" w:author="Nazia Hussein" w:date="2019-09-03T14:31:00Z">
            <w:rPr>
              <w:highlight w:val="lightGray"/>
            </w:rPr>
          </w:rPrChange>
        </w:rPr>
        <w:t>,</w:t>
      </w:r>
      <w:r w:rsidR="00403A90" w:rsidRPr="009E78A0">
        <w:rPr>
          <w:rPrChange w:id="233" w:author="Nazia Hussein" w:date="2019-09-03T14:31:00Z">
            <w:rPr>
              <w:highlight w:val="lightGray"/>
            </w:rPr>
          </w:rPrChange>
        </w:rPr>
        <w:t xml:space="preserve"> both on account of their race and gender</w:t>
      </w:r>
      <w:r w:rsidR="007A3F83" w:rsidRPr="009E78A0">
        <w:rPr>
          <w:rPrChange w:id="234" w:author="Nazia Hussein" w:date="2019-09-03T14:31:00Z">
            <w:rPr>
              <w:highlight w:val="lightGray"/>
            </w:rPr>
          </w:rPrChange>
        </w:rPr>
        <w:t xml:space="preserve">. </w:t>
      </w:r>
      <w:r w:rsidR="00324C0C" w:rsidRPr="009E78A0">
        <w:rPr>
          <w:rStyle w:val="EndnoteReference"/>
          <w:rPrChange w:id="235" w:author="Nazia Hussein" w:date="2019-09-03T14:31:00Z">
            <w:rPr>
              <w:rStyle w:val="EndnoteReference"/>
              <w:highlight w:val="lightGray"/>
            </w:rPr>
          </w:rPrChange>
        </w:rPr>
        <w:endnoteReference w:id="13"/>
      </w:r>
    </w:p>
    <w:p w14:paraId="2B6F925A" w14:textId="77777777" w:rsidR="00F8297D" w:rsidRDefault="00F8297D">
      <w:pPr>
        <w:pStyle w:val="BodyA"/>
        <w:widowControl w:val="0"/>
        <w:spacing w:after="240"/>
        <w:jc w:val="both"/>
        <w:rPr>
          <w:rFonts w:ascii="Times New Roman" w:hAnsi="Times New Roman"/>
          <w:sz w:val="24"/>
          <w:szCs w:val="24"/>
        </w:rPr>
      </w:pPr>
    </w:p>
    <w:p w14:paraId="47A38020" w14:textId="1BF69FD3" w:rsidR="00052DC2" w:rsidRDefault="00403A90">
      <w:pPr>
        <w:pStyle w:val="BodyA"/>
        <w:widowControl w:val="0"/>
        <w:spacing w:after="240"/>
        <w:jc w:val="both"/>
        <w:rPr>
          <w:rFonts w:ascii="Times New Roman" w:hAnsi="Times New Roman"/>
          <w:sz w:val="24"/>
          <w:szCs w:val="24"/>
        </w:rPr>
      </w:pPr>
      <w:r>
        <w:rPr>
          <w:rFonts w:ascii="Times New Roman" w:hAnsi="Times New Roman"/>
          <w:sz w:val="24"/>
          <w:szCs w:val="24"/>
        </w:rPr>
        <w:t xml:space="preserve">Much like decolonial scholars, postcolonial scholars such as </w:t>
      </w:r>
      <w:proofErr w:type="spellStart"/>
      <w:r>
        <w:rPr>
          <w:rFonts w:ascii="Times New Roman" w:hAnsi="Times New Roman"/>
          <w:sz w:val="24"/>
          <w:szCs w:val="24"/>
        </w:rPr>
        <w:t>Homi</w:t>
      </w:r>
      <w:proofErr w:type="spellEnd"/>
      <w:r>
        <w:rPr>
          <w:rFonts w:ascii="Times New Roman" w:hAnsi="Times New Roman"/>
          <w:sz w:val="24"/>
          <w:szCs w:val="24"/>
        </w:rPr>
        <w:t xml:space="preserve"> </w:t>
      </w:r>
      <w:r w:rsidR="00D62CF8">
        <w:rPr>
          <w:rFonts w:ascii="Times New Roman" w:hAnsi="Times New Roman"/>
          <w:sz w:val="24"/>
          <w:szCs w:val="24"/>
        </w:rPr>
        <w:t>Bhabha and</w:t>
      </w:r>
      <w:r>
        <w:rPr>
          <w:rFonts w:ascii="Times New Roman" w:hAnsi="Times New Roman"/>
          <w:sz w:val="24"/>
          <w:szCs w:val="24"/>
        </w:rPr>
        <w:t xml:space="preserve"> </w:t>
      </w:r>
      <w:proofErr w:type="spellStart"/>
      <w:r>
        <w:rPr>
          <w:rFonts w:ascii="Times New Roman" w:hAnsi="Times New Roman"/>
          <w:sz w:val="24"/>
          <w:szCs w:val="24"/>
        </w:rPr>
        <w:t>Partha</w:t>
      </w:r>
      <w:proofErr w:type="spellEnd"/>
      <w:r>
        <w:rPr>
          <w:rFonts w:ascii="Times New Roman" w:hAnsi="Times New Roman"/>
          <w:sz w:val="24"/>
          <w:szCs w:val="24"/>
        </w:rPr>
        <w:t xml:space="preserve"> Chatterjee are also critical of a Eurocentric idea of universal understanding of modernity in the context of postcolonial south Asia. </w:t>
      </w:r>
      <w:r w:rsidR="00A605CD">
        <w:rPr>
          <w:rFonts w:ascii="Times New Roman" w:hAnsi="Times New Roman"/>
          <w:sz w:val="24"/>
          <w:szCs w:val="24"/>
        </w:rPr>
        <w:t xml:space="preserve">For Bhabha, </w:t>
      </w:r>
      <w:r w:rsidR="00104335">
        <w:rPr>
          <w:rFonts w:ascii="Times New Roman" w:hAnsi="Times New Roman"/>
          <w:sz w:val="24"/>
          <w:szCs w:val="24"/>
        </w:rPr>
        <w:t>m</w:t>
      </w:r>
      <w:r w:rsidR="004615AA">
        <w:rPr>
          <w:rFonts w:ascii="Times New Roman" w:hAnsi="Times New Roman"/>
          <w:sz w:val="24"/>
          <w:szCs w:val="24"/>
        </w:rPr>
        <w:t xml:space="preserve">odernity is </w:t>
      </w:r>
      <w:r w:rsidR="00A605CD">
        <w:rPr>
          <w:rFonts w:ascii="Times New Roman" w:hAnsi="Times New Roman"/>
          <w:sz w:val="24"/>
          <w:szCs w:val="24"/>
        </w:rPr>
        <w:t xml:space="preserve">negotiated </w:t>
      </w:r>
      <w:r w:rsidR="00A605CD">
        <w:rPr>
          <w:rFonts w:ascii="Times New Roman" w:hAnsi="Times New Roman"/>
          <w:i/>
          <w:iCs/>
          <w:sz w:val="24"/>
          <w:szCs w:val="24"/>
        </w:rPr>
        <w:t xml:space="preserve">within </w:t>
      </w:r>
      <w:r w:rsidR="00A605CD">
        <w:rPr>
          <w:rFonts w:ascii="Times New Roman" w:hAnsi="Times New Roman"/>
          <w:sz w:val="24"/>
          <w:szCs w:val="24"/>
        </w:rPr>
        <w:t xml:space="preserve">the </w:t>
      </w:r>
      <w:r w:rsidR="00344D7E">
        <w:rPr>
          <w:rFonts w:ascii="Times New Roman" w:hAnsi="Times New Roman"/>
          <w:sz w:val="24"/>
          <w:szCs w:val="24"/>
        </w:rPr>
        <w:t>‘</w:t>
      </w:r>
      <w:r w:rsidR="00A605CD">
        <w:rPr>
          <w:rFonts w:ascii="Times New Roman" w:hAnsi="Times New Roman"/>
          <w:sz w:val="24"/>
          <w:szCs w:val="24"/>
          <w:lang w:val="it-IT"/>
        </w:rPr>
        <w:t>enunciative</w:t>
      </w:r>
      <w:r w:rsidR="00344D7E">
        <w:rPr>
          <w:rFonts w:ascii="Times New Roman" w:hAnsi="Times New Roman"/>
          <w:sz w:val="24"/>
          <w:szCs w:val="24"/>
        </w:rPr>
        <w:t>’</w:t>
      </w:r>
      <w:r w:rsidR="00A605CD">
        <w:rPr>
          <w:rFonts w:ascii="Times New Roman" w:hAnsi="Times New Roman"/>
          <w:sz w:val="24"/>
          <w:szCs w:val="24"/>
        </w:rPr>
        <w:t xml:space="preserve"> present of the discourse</w:t>
      </w:r>
      <w:r w:rsidR="00487B1A">
        <w:rPr>
          <w:rFonts w:ascii="Times New Roman" w:hAnsi="Times New Roman"/>
          <w:sz w:val="24"/>
          <w:szCs w:val="24"/>
        </w:rPr>
        <w:t>.</w:t>
      </w:r>
      <w:r w:rsidR="00A605CD">
        <w:rPr>
          <w:rFonts w:ascii="Times New Roman" w:eastAsia="Times New Roman" w:hAnsi="Times New Roman" w:cs="Times New Roman"/>
          <w:sz w:val="24"/>
          <w:szCs w:val="24"/>
          <w:vertAlign w:val="superscript"/>
        </w:rPr>
        <w:endnoteReference w:id="14"/>
      </w:r>
      <w:r w:rsidR="00A605CD">
        <w:rPr>
          <w:rFonts w:ascii="Times New Roman" w:hAnsi="Times New Roman"/>
          <w:sz w:val="24"/>
          <w:szCs w:val="24"/>
        </w:rPr>
        <w:t xml:space="preserve"> In this paper we are interested in interrogating the </w:t>
      </w:r>
      <w:r w:rsidR="00671FB7">
        <w:rPr>
          <w:rFonts w:ascii="Times New Roman" w:hAnsi="Times New Roman"/>
          <w:sz w:val="24"/>
          <w:szCs w:val="24"/>
        </w:rPr>
        <w:t xml:space="preserve">concept of </w:t>
      </w:r>
      <w:r w:rsidR="00A605CD">
        <w:rPr>
          <w:rFonts w:ascii="Times New Roman" w:hAnsi="Times New Roman"/>
          <w:sz w:val="24"/>
          <w:szCs w:val="24"/>
        </w:rPr>
        <w:t>modernity through its ‘continual contestation in the present’ in Bollywood’s portrayals of new wom</w:t>
      </w:r>
      <w:r w:rsidR="00A972E0">
        <w:rPr>
          <w:rFonts w:ascii="Times New Roman" w:hAnsi="Times New Roman"/>
          <w:sz w:val="24"/>
          <w:szCs w:val="24"/>
        </w:rPr>
        <w:t>e</w:t>
      </w:r>
      <w:r w:rsidR="00A605CD">
        <w:rPr>
          <w:rFonts w:ascii="Times New Roman" w:hAnsi="Times New Roman"/>
          <w:sz w:val="24"/>
          <w:szCs w:val="24"/>
        </w:rPr>
        <w:t>n</w:t>
      </w:r>
      <w:r w:rsidR="00DB4AC4">
        <w:rPr>
          <w:rStyle w:val="EndnoteReference"/>
          <w:rFonts w:ascii="Times New Roman" w:hAnsi="Times New Roman"/>
          <w:sz w:val="24"/>
          <w:szCs w:val="24"/>
        </w:rPr>
        <w:endnoteReference w:id="15"/>
      </w:r>
      <w:r w:rsidR="00A605CD">
        <w:rPr>
          <w:rFonts w:ascii="Times New Roman" w:hAnsi="Times New Roman"/>
          <w:sz w:val="24"/>
          <w:szCs w:val="24"/>
        </w:rPr>
        <w:t>. These negotiation calls into question both the conditions with which modernity is typically</w:t>
      </w:r>
      <w:r w:rsidR="00671FB7">
        <w:rPr>
          <w:rFonts w:ascii="Times New Roman" w:hAnsi="Times New Roman"/>
          <w:sz w:val="24"/>
          <w:szCs w:val="24"/>
        </w:rPr>
        <w:t xml:space="preserve"> associated</w:t>
      </w:r>
      <w:r w:rsidR="00433D97">
        <w:rPr>
          <w:rFonts w:ascii="Times New Roman" w:hAnsi="Times New Roman"/>
          <w:sz w:val="24"/>
          <w:szCs w:val="24"/>
        </w:rPr>
        <w:t>,</w:t>
      </w:r>
      <w:r w:rsidR="00671FB7">
        <w:rPr>
          <w:rFonts w:ascii="Times New Roman" w:hAnsi="Times New Roman"/>
          <w:sz w:val="24"/>
          <w:szCs w:val="24"/>
        </w:rPr>
        <w:t xml:space="preserve"> and the agents </w:t>
      </w:r>
      <w:r w:rsidR="00433D97">
        <w:rPr>
          <w:rFonts w:ascii="Times New Roman" w:hAnsi="Times New Roman"/>
          <w:sz w:val="24"/>
          <w:szCs w:val="24"/>
        </w:rPr>
        <w:t xml:space="preserve">who can or cannot </w:t>
      </w:r>
      <w:r w:rsidR="00A605CD">
        <w:rPr>
          <w:rFonts w:ascii="Times New Roman" w:hAnsi="Times New Roman"/>
          <w:sz w:val="24"/>
          <w:szCs w:val="24"/>
        </w:rPr>
        <w:t xml:space="preserve">lay claim to it. </w:t>
      </w:r>
      <w:r w:rsidR="00671FB7">
        <w:rPr>
          <w:rFonts w:ascii="Times New Roman" w:hAnsi="Times New Roman"/>
          <w:sz w:val="24"/>
          <w:szCs w:val="24"/>
        </w:rPr>
        <w:t xml:space="preserve">Following </w:t>
      </w:r>
      <w:proofErr w:type="spellStart"/>
      <w:r w:rsidR="00671FB7">
        <w:rPr>
          <w:rFonts w:ascii="Times New Roman" w:hAnsi="Times New Roman"/>
          <w:sz w:val="24"/>
          <w:szCs w:val="24"/>
        </w:rPr>
        <w:t>Mignolo’s</w:t>
      </w:r>
      <w:proofErr w:type="spellEnd"/>
      <w:r w:rsidR="00671FB7">
        <w:rPr>
          <w:rFonts w:ascii="Times New Roman" w:hAnsi="Times New Roman"/>
          <w:sz w:val="24"/>
          <w:szCs w:val="24"/>
        </w:rPr>
        <w:t xml:space="preserve"> </w:t>
      </w:r>
      <w:r w:rsidR="00A605CD">
        <w:rPr>
          <w:rFonts w:ascii="Times New Roman" w:hAnsi="Times New Roman"/>
          <w:sz w:val="24"/>
          <w:szCs w:val="24"/>
        </w:rPr>
        <w:t>‘</w:t>
      </w:r>
      <w:proofErr w:type="spellStart"/>
      <w:r w:rsidR="00A605CD">
        <w:rPr>
          <w:rFonts w:ascii="Times New Roman" w:hAnsi="Times New Roman"/>
          <w:sz w:val="24"/>
          <w:szCs w:val="24"/>
          <w:lang w:val="fr-FR"/>
        </w:rPr>
        <w:t>decolonial</w:t>
      </w:r>
      <w:proofErr w:type="spellEnd"/>
      <w:r w:rsidR="00A605CD">
        <w:rPr>
          <w:rFonts w:ascii="Times New Roman" w:hAnsi="Times New Roman"/>
          <w:sz w:val="24"/>
          <w:szCs w:val="24"/>
          <w:lang w:val="fr-FR"/>
        </w:rPr>
        <w:t xml:space="preserve"> option</w:t>
      </w:r>
      <w:r w:rsidR="00A605CD">
        <w:rPr>
          <w:rFonts w:ascii="Times New Roman" w:hAnsi="Times New Roman"/>
          <w:sz w:val="24"/>
          <w:szCs w:val="24"/>
        </w:rPr>
        <w:t xml:space="preserve">’ </w:t>
      </w:r>
      <w:r w:rsidR="00671FB7">
        <w:rPr>
          <w:rFonts w:ascii="Times New Roman" w:hAnsi="Times New Roman"/>
          <w:sz w:val="24"/>
          <w:szCs w:val="24"/>
        </w:rPr>
        <w:t>we aim to break</w:t>
      </w:r>
      <w:r w:rsidR="00A605CD">
        <w:rPr>
          <w:rFonts w:ascii="Times New Roman" w:hAnsi="Times New Roman"/>
          <w:sz w:val="24"/>
          <w:szCs w:val="24"/>
        </w:rPr>
        <w:t xml:space="preserve"> ‘the Western code’ of </w:t>
      </w:r>
      <w:proofErr w:type="spellStart"/>
      <w:r w:rsidR="00A605CD">
        <w:rPr>
          <w:rFonts w:ascii="Times New Roman" w:hAnsi="Times New Roman"/>
          <w:sz w:val="24"/>
          <w:szCs w:val="24"/>
          <w:lang w:val="fr-FR"/>
        </w:rPr>
        <w:t>modernity</w:t>
      </w:r>
      <w:proofErr w:type="spellEnd"/>
      <w:r w:rsidR="00A605CD">
        <w:rPr>
          <w:rFonts w:ascii="Times New Roman" w:hAnsi="Times New Roman"/>
          <w:sz w:val="24"/>
          <w:szCs w:val="24"/>
          <w:lang w:val="fr-FR"/>
        </w:rPr>
        <w:t>/</w:t>
      </w:r>
      <w:proofErr w:type="spellStart"/>
      <w:r w:rsidR="00A605CD">
        <w:rPr>
          <w:rFonts w:ascii="Times New Roman" w:hAnsi="Times New Roman"/>
          <w:sz w:val="24"/>
          <w:szCs w:val="24"/>
          <w:lang w:val="fr-FR"/>
        </w:rPr>
        <w:t>coloniality</w:t>
      </w:r>
      <w:proofErr w:type="spellEnd"/>
      <w:r w:rsidR="00A605CD">
        <w:rPr>
          <w:rFonts w:ascii="Times New Roman" w:hAnsi="Times New Roman"/>
          <w:sz w:val="24"/>
          <w:szCs w:val="24"/>
        </w:rPr>
        <w:t xml:space="preserve"> both epistemologically and materially by challenging the universality of the idea of modernity</w:t>
      </w:r>
      <w:r w:rsidR="00487B1A">
        <w:rPr>
          <w:rFonts w:ascii="Times New Roman" w:hAnsi="Times New Roman"/>
          <w:sz w:val="24"/>
          <w:szCs w:val="24"/>
        </w:rPr>
        <w:t>.</w:t>
      </w:r>
      <w:r w:rsidR="00A605CD">
        <w:rPr>
          <w:rFonts w:ascii="Times New Roman" w:eastAsia="Times New Roman" w:hAnsi="Times New Roman" w:cs="Times New Roman"/>
          <w:sz w:val="24"/>
          <w:szCs w:val="24"/>
          <w:vertAlign w:val="superscript"/>
        </w:rPr>
        <w:endnoteReference w:id="16"/>
      </w:r>
      <w:r w:rsidR="00487B1A">
        <w:rPr>
          <w:rFonts w:ascii="Times New Roman" w:hAnsi="Times New Roman"/>
          <w:sz w:val="24"/>
          <w:szCs w:val="24"/>
        </w:rPr>
        <w:t xml:space="preserve"> </w:t>
      </w:r>
      <w:r w:rsidR="00A605CD">
        <w:rPr>
          <w:rFonts w:ascii="Times New Roman" w:hAnsi="Times New Roman"/>
          <w:sz w:val="24"/>
          <w:szCs w:val="24"/>
        </w:rPr>
        <w:t xml:space="preserve">Our decolonial reading of Bollywood’s new women </w:t>
      </w:r>
      <w:r w:rsidR="005241DC">
        <w:rPr>
          <w:rFonts w:ascii="Times New Roman" w:hAnsi="Times New Roman"/>
          <w:sz w:val="24"/>
          <w:szCs w:val="24"/>
        </w:rPr>
        <w:t xml:space="preserve">pays attention to </w:t>
      </w:r>
      <w:r w:rsidR="0079651F">
        <w:rPr>
          <w:rFonts w:ascii="Times New Roman" w:hAnsi="Times New Roman"/>
          <w:sz w:val="24"/>
          <w:szCs w:val="24"/>
        </w:rPr>
        <w:t xml:space="preserve">the </w:t>
      </w:r>
      <w:r w:rsidR="005241DC">
        <w:rPr>
          <w:rFonts w:ascii="Times New Roman" w:hAnsi="Times New Roman"/>
          <w:sz w:val="24"/>
          <w:szCs w:val="24"/>
        </w:rPr>
        <w:t>coloniality of gender in South Asia</w:t>
      </w:r>
      <w:r w:rsidR="00A605CD">
        <w:rPr>
          <w:rFonts w:ascii="Times New Roman" w:hAnsi="Times New Roman"/>
          <w:sz w:val="24"/>
          <w:szCs w:val="24"/>
        </w:rPr>
        <w:t xml:space="preserve">. </w:t>
      </w:r>
      <w:r w:rsidR="001A77F3">
        <w:rPr>
          <w:rFonts w:ascii="Times New Roman" w:hAnsi="Times New Roman"/>
          <w:sz w:val="24"/>
          <w:szCs w:val="24"/>
        </w:rPr>
        <w:t xml:space="preserve">This </w:t>
      </w:r>
      <w:r w:rsidR="00A605CD">
        <w:rPr>
          <w:rFonts w:ascii="Times New Roman" w:hAnsi="Times New Roman"/>
          <w:sz w:val="24"/>
          <w:szCs w:val="24"/>
        </w:rPr>
        <w:t>reading also move</w:t>
      </w:r>
      <w:r w:rsidR="0079651F">
        <w:rPr>
          <w:rFonts w:ascii="Times New Roman" w:hAnsi="Times New Roman"/>
          <w:sz w:val="24"/>
          <w:szCs w:val="24"/>
        </w:rPr>
        <w:t>s</w:t>
      </w:r>
      <w:r w:rsidR="00A605CD">
        <w:rPr>
          <w:rFonts w:ascii="Times New Roman" w:hAnsi="Times New Roman"/>
          <w:sz w:val="24"/>
          <w:szCs w:val="24"/>
        </w:rPr>
        <w:t xml:space="preserve"> beyond the realm of culture by highlighting the transnational capitalist economic processes that inscribe Bollywood’s new women in certain ways. </w:t>
      </w:r>
    </w:p>
    <w:p w14:paraId="1FE79EA6" w14:textId="3578AC57" w:rsidR="008D10F5" w:rsidRPr="00196767" w:rsidRDefault="00052DC2">
      <w:pPr>
        <w:pStyle w:val="BodyA"/>
        <w:widowControl w:val="0"/>
        <w:spacing w:after="240"/>
        <w:jc w:val="both"/>
        <w:rPr>
          <w:rFonts w:ascii="Times New Roman" w:eastAsia="Times New Roman" w:hAnsi="Times New Roman" w:cs="Times New Roman"/>
          <w:sz w:val="24"/>
          <w:szCs w:val="24"/>
        </w:rPr>
      </w:pPr>
      <w:r>
        <w:rPr>
          <w:rFonts w:ascii="Times New Roman" w:hAnsi="Times New Roman"/>
          <w:sz w:val="24"/>
          <w:szCs w:val="24"/>
        </w:rPr>
        <w:t xml:space="preserve">Discussing </w:t>
      </w:r>
      <w:proofErr w:type="spellStart"/>
      <w:r>
        <w:rPr>
          <w:rFonts w:ascii="Times New Roman" w:hAnsi="Times New Roman"/>
          <w:sz w:val="24"/>
          <w:szCs w:val="24"/>
        </w:rPr>
        <w:t>d</w:t>
      </w:r>
      <w:r w:rsidR="00A605CD">
        <w:rPr>
          <w:rFonts w:ascii="Times New Roman" w:hAnsi="Times New Roman"/>
          <w:sz w:val="24"/>
          <w:szCs w:val="24"/>
        </w:rPr>
        <w:t>ecolonisation</w:t>
      </w:r>
      <w:proofErr w:type="spellEnd"/>
      <w:r w:rsidR="00A605CD">
        <w:rPr>
          <w:rFonts w:ascii="Times New Roman" w:hAnsi="Times New Roman"/>
          <w:sz w:val="24"/>
          <w:szCs w:val="24"/>
        </w:rPr>
        <w:t xml:space="preserve"> under the conditions of </w:t>
      </w:r>
      <w:proofErr w:type="spellStart"/>
      <w:r w:rsidR="00A605CD">
        <w:rPr>
          <w:rFonts w:ascii="Times New Roman" w:hAnsi="Times New Roman"/>
          <w:sz w:val="24"/>
          <w:szCs w:val="24"/>
        </w:rPr>
        <w:t>globalisation</w:t>
      </w:r>
      <w:proofErr w:type="spellEnd"/>
      <w:r w:rsidR="00A605CD">
        <w:rPr>
          <w:rFonts w:ascii="Times New Roman" w:hAnsi="Times New Roman"/>
          <w:sz w:val="24"/>
          <w:szCs w:val="24"/>
        </w:rPr>
        <w:t xml:space="preserve"> and multicultural capitalism</w:t>
      </w:r>
      <w:r>
        <w:rPr>
          <w:rFonts w:ascii="Times New Roman" w:hAnsi="Times New Roman"/>
          <w:sz w:val="24"/>
          <w:szCs w:val="24"/>
        </w:rPr>
        <w:t xml:space="preserve">, it is important to </w:t>
      </w:r>
      <w:r w:rsidR="00196767">
        <w:rPr>
          <w:rFonts w:ascii="Times New Roman" w:hAnsi="Times New Roman"/>
          <w:sz w:val="24"/>
          <w:szCs w:val="24"/>
        </w:rPr>
        <w:t xml:space="preserve">look beyond </w:t>
      </w:r>
      <w:r w:rsidR="00A605CD">
        <w:rPr>
          <w:rFonts w:ascii="Times New Roman" w:hAnsi="Times New Roman"/>
          <w:sz w:val="24"/>
          <w:szCs w:val="24"/>
        </w:rPr>
        <w:t xml:space="preserve">binaries of </w:t>
      </w:r>
      <w:proofErr w:type="spellStart"/>
      <w:r w:rsidR="00A605CD">
        <w:rPr>
          <w:rFonts w:ascii="Times New Roman" w:hAnsi="Times New Roman"/>
          <w:sz w:val="24"/>
          <w:szCs w:val="24"/>
        </w:rPr>
        <w:t>coloniser</w:t>
      </w:r>
      <w:proofErr w:type="spellEnd"/>
      <w:r w:rsidR="00A605CD">
        <w:rPr>
          <w:rFonts w:ascii="Times New Roman" w:hAnsi="Times New Roman"/>
          <w:sz w:val="24"/>
          <w:szCs w:val="24"/>
        </w:rPr>
        <w:t xml:space="preserve"> vs. </w:t>
      </w:r>
      <w:proofErr w:type="spellStart"/>
      <w:r w:rsidR="00A605CD">
        <w:rPr>
          <w:rFonts w:ascii="Times New Roman" w:hAnsi="Times New Roman"/>
          <w:sz w:val="24"/>
          <w:szCs w:val="24"/>
        </w:rPr>
        <w:t>colonised</w:t>
      </w:r>
      <w:proofErr w:type="spellEnd"/>
      <w:r w:rsidR="00A605CD">
        <w:rPr>
          <w:rFonts w:ascii="Times New Roman" w:hAnsi="Times New Roman"/>
          <w:sz w:val="24"/>
          <w:szCs w:val="24"/>
        </w:rPr>
        <w:t>, tradition vs. modernity, rational vs. barbaric, feminine vs. masculine</w:t>
      </w:r>
      <w:r w:rsidR="0079651F">
        <w:rPr>
          <w:rFonts w:ascii="Times New Roman" w:hAnsi="Times New Roman"/>
          <w:sz w:val="24"/>
          <w:szCs w:val="24"/>
        </w:rPr>
        <w:t>,</w:t>
      </w:r>
      <w:r w:rsidR="00A605CD">
        <w:rPr>
          <w:rFonts w:ascii="Times New Roman" w:hAnsi="Times New Roman"/>
          <w:sz w:val="24"/>
          <w:szCs w:val="24"/>
        </w:rPr>
        <w:t xml:space="preserve"> and so on. Rather, in this context of ‘</w:t>
      </w:r>
      <w:proofErr w:type="spellStart"/>
      <w:r w:rsidR="00A605CD">
        <w:rPr>
          <w:rFonts w:ascii="Times New Roman" w:hAnsi="Times New Roman"/>
          <w:sz w:val="24"/>
          <w:szCs w:val="24"/>
          <w:lang w:val="fr-FR"/>
        </w:rPr>
        <w:t>revamped</w:t>
      </w:r>
      <w:proofErr w:type="spellEnd"/>
      <w:r w:rsidR="00A605CD">
        <w:rPr>
          <w:rFonts w:ascii="Times New Roman" w:hAnsi="Times New Roman"/>
          <w:sz w:val="24"/>
          <w:szCs w:val="24"/>
          <w:lang w:val="fr-FR"/>
        </w:rPr>
        <w:t xml:space="preserve"> </w:t>
      </w:r>
      <w:proofErr w:type="spellStart"/>
      <w:r w:rsidR="00A605CD">
        <w:rPr>
          <w:rFonts w:ascii="Times New Roman" w:hAnsi="Times New Roman"/>
          <w:sz w:val="24"/>
          <w:szCs w:val="24"/>
          <w:lang w:val="fr-FR"/>
        </w:rPr>
        <w:t>imperial</w:t>
      </w:r>
      <w:proofErr w:type="spellEnd"/>
      <w:r w:rsidR="00A605CD">
        <w:rPr>
          <w:rFonts w:ascii="Times New Roman" w:hAnsi="Times New Roman"/>
          <w:sz w:val="24"/>
          <w:szCs w:val="24"/>
          <w:lang w:val="fr-FR"/>
        </w:rPr>
        <w:t xml:space="preserve"> </w:t>
      </w:r>
      <w:proofErr w:type="spellStart"/>
      <w:r w:rsidR="00A605CD">
        <w:rPr>
          <w:rFonts w:ascii="Times New Roman" w:hAnsi="Times New Roman"/>
          <w:sz w:val="24"/>
          <w:szCs w:val="24"/>
          <w:lang w:val="fr-FR"/>
        </w:rPr>
        <w:t>discourses</w:t>
      </w:r>
      <w:proofErr w:type="spellEnd"/>
      <w:r w:rsidR="00A605CD">
        <w:rPr>
          <w:rFonts w:ascii="Times New Roman" w:hAnsi="Times New Roman"/>
          <w:sz w:val="24"/>
          <w:szCs w:val="24"/>
        </w:rPr>
        <w:t>’</w:t>
      </w:r>
      <w:r w:rsidR="00A605CD">
        <w:rPr>
          <w:rFonts w:ascii="Times New Roman" w:hAnsi="Times New Roman"/>
          <w:sz w:val="24"/>
          <w:szCs w:val="24"/>
          <w:lang w:val="fr-FR"/>
        </w:rPr>
        <w:t xml:space="preserve"> </w:t>
      </w:r>
      <w:proofErr w:type="spellStart"/>
      <w:r w:rsidR="00A605CD">
        <w:rPr>
          <w:rFonts w:ascii="Times New Roman" w:hAnsi="Times New Roman"/>
          <w:sz w:val="24"/>
          <w:szCs w:val="24"/>
          <w:lang w:val="fr-FR"/>
        </w:rPr>
        <w:t>decolonisation</w:t>
      </w:r>
      <w:proofErr w:type="spellEnd"/>
      <w:r w:rsidR="00A605CD">
        <w:rPr>
          <w:rFonts w:ascii="Times New Roman" w:hAnsi="Times New Roman"/>
          <w:sz w:val="24"/>
          <w:szCs w:val="24"/>
          <w:lang w:val="fr-FR"/>
        </w:rPr>
        <w:t xml:space="preserve"> </w:t>
      </w:r>
      <w:r w:rsidR="00A605CD">
        <w:rPr>
          <w:rFonts w:ascii="Times New Roman" w:hAnsi="Times New Roman"/>
          <w:sz w:val="24"/>
          <w:szCs w:val="24"/>
        </w:rPr>
        <w:t xml:space="preserve">‘challenges received notions of identity, temporal unevenness as well as knowledge and forms of representation’. In doing so, </w:t>
      </w:r>
      <w:proofErr w:type="spellStart"/>
      <w:r w:rsidR="00A605CD">
        <w:rPr>
          <w:rFonts w:ascii="Times New Roman" w:hAnsi="Times New Roman"/>
          <w:sz w:val="24"/>
          <w:szCs w:val="24"/>
        </w:rPr>
        <w:t>decolonisation</w:t>
      </w:r>
      <w:proofErr w:type="spellEnd"/>
      <w:r w:rsidR="00A605CD">
        <w:rPr>
          <w:rFonts w:ascii="Times New Roman" w:hAnsi="Times New Roman"/>
          <w:sz w:val="24"/>
          <w:szCs w:val="24"/>
        </w:rPr>
        <w:t xml:space="preserve"> ‘transforms and </w:t>
      </w:r>
      <w:r w:rsidR="00A605CD">
        <w:rPr>
          <w:rFonts w:ascii="Times New Roman" w:hAnsi="Times New Roman"/>
          <w:sz w:val="24"/>
          <w:szCs w:val="24"/>
          <w:lang w:val="de-DE"/>
        </w:rPr>
        <w:t>indigenises</w:t>
      </w:r>
      <w:r w:rsidR="00A605CD">
        <w:rPr>
          <w:rFonts w:ascii="Times New Roman" w:hAnsi="Times New Roman"/>
          <w:sz w:val="24"/>
          <w:szCs w:val="24"/>
        </w:rPr>
        <w:t xml:space="preserve"> colonial codes and creates novel forms of </w:t>
      </w:r>
      <w:r w:rsidR="00A605CD">
        <w:rPr>
          <w:rFonts w:ascii="Times New Roman" w:hAnsi="Times New Roman"/>
          <w:sz w:val="24"/>
          <w:szCs w:val="24"/>
        </w:rPr>
        <w:lastRenderedPageBreak/>
        <w:t>translation/transculturation’</w:t>
      </w:r>
      <w:r w:rsidR="0079651F">
        <w:rPr>
          <w:rFonts w:ascii="Times New Roman" w:hAnsi="Times New Roman"/>
          <w:sz w:val="24"/>
          <w:szCs w:val="24"/>
        </w:rPr>
        <w:t>.</w:t>
      </w:r>
      <w:r w:rsidR="00A605CD">
        <w:rPr>
          <w:rFonts w:ascii="Times New Roman" w:eastAsia="Times New Roman" w:hAnsi="Times New Roman" w:cs="Times New Roman"/>
          <w:sz w:val="24"/>
          <w:szCs w:val="24"/>
          <w:vertAlign w:val="superscript"/>
        </w:rPr>
        <w:endnoteReference w:id="17"/>
      </w:r>
      <w:r w:rsidR="00A605CD">
        <w:rPr>
          <w:rFonts w:ascii="Times New Roman" w:hAnsi="Times New Roman"/>
          <w:sz w:val="24"/>
          <w:szCs w:val="24"/>
        </w:rPr>
        <w:t xml:space="preserve"> </w:t>
      </w:r>
      <w:r w:rsidR="008A550C">
        <w:rPr>
          <w:rFonts w:ascii="Times New Roman" w:hAnsi="Times New Roman"/>
          <w:sz w:val="24"/>
          <w:szCs w:val="24"/>
        </w:rPr>
        <w:t xml:space="preserve">Alluding to this paper’s focus on the possibility and impossibility of decolonization, </w:t>
      </w:r>
      <w:proofErr w:type="spellStart"/>
      <w:r w:rsidR="00A605CD">
        <w:rPr>
          <w:rFonts w:ascii="Times New Roman" w:hAnsi="Times New Roman"/>
          <w:sz w:val="24"/>
          <w:szCs w:val="24"/>
        </w:rPr>
        <w:t>Schiwy</w:t>
      </w:r>
      <w:proofErr w:type="spellEnd"/>
      <w:r w:rsidR="00A605CD">
        <w:rPr>
          <w:rFonts w:ascii="Times New Roman" w:hAnsi="Times New Roman"/>
          <w:sz w:val="24"/>
          <w:szCs w:val="24"/>
        </w:rPr>
        <w:t xml:space="preserve"> </w:t>
      </w:r>
      <w:r w:rsidR="008A550C">
        <w:rPr>
          <w:rFonts w:ascii="Times New Roman" w:hAnsi="Times New Roman"/>
          <w:sz w:val="24"/>
          <w:szCs w:val="24"/>
        </w:rPr>
        <w:t xml:space="preserve">shows </w:t>
      </w:r>
      <w:r w:rsidR="00A605CD">
        <w:rPr>
          <w:rFonts w:ascii="Times New Roman" w:hAnsi="Times New Roman"/>
          <w:sz w:val="24"/>
          <w:szCs w:val="24"/>
        </w:rPr>
        <w:t xml:space="preserve">that gender concepts engaged in </w:t>
      </w:r>
      <w:proofErr w:type="spellStart"/>
      <w:r w:rsidR="00A605CD">
        <w:rPr>
          <w:rFonts w:ascii="Times New Roman" w:hAnsi="Times New Roman"/>
          <w:sz w:val="24"/>
          <w:szCs w:val="24"/>
        </w:rPr>
        <w:t>decolonisation</w:t>
      </w:r>
      <w:proofErr w:type="spellEnd"/>
      <w:r w:rsidR="00A605CD">
        <w:rPr>
          <w:rFonts w:ascii="Times New Roman" w:hAnsi="Times New Roman"/>
          <w:sz w:val="24"/>
          <w:szCs w:val="24"/>
        </w:rPr>
        <w:t xml:space="preserve"> show different angles and depths of transformation, while continu</w:t>
      </w:r>
      <w:r w:rsidR="00F835C0">
        <w:rPr>
          <w:rFonts w:ascii="Times New Roman" w:hAnsi="Times New Roman"/>
          <w:sz w:val="24"/>
          <w:szCs w:val="24"/>
        </w:rPr>
        <w:t xml:space="preserve">ing </w:t>
      </w:r>
      <w:r w:rsidR="00A605CD">
        <w:rPr>
          <w:rFonts w:ascii="Times New Roman" w:hAnsi="Times New Roman"/>
          <w:sz w:val="24"/>
          <w:szCs w:val="24"/>
        </w:rPr>
        <w:t xml:space="preserve">to work with tropes that have </w:t>
      </w:r>
      <w:proofErr w:type="spellStart"/>
      <w:r w:rsidR="00A605CD">
        <w:rPr>
          <w:rFonts w:ascii="Times New Roman" w:hAnsi="Times New Roman"/>
          <w:sz w:val="24"/>
          <w:szCs w:val="24"/>
        </w:rPr>
        <w:t>categorised</w:t>
      </w:r>
      <w:proofErr w:type="spellEnd"/>
      <w:r w:rsidR="00A605CD">
        <w:rPr>
          <w:rFonts w:ascii="Times New Roman" w:hAnsi="Times New Roman"/>
          <w:sz w:val="24"/>
          <w:szCs w:val="24"/>
        </w:rPr>
        <w:t xml:space="preserve"> the </w:t>
      </w:r>
      <w:proofErr w:type="spellStart"/>
      <w:r w:rsidR="00A605CD">
        <w:rPr>
          <w:rFonts w:ascii="Times New Roman" w:hAnsi="Times New Roman"/>
          <w:sz w:val="24"/>
          <w:szCs w:val="24"/>
        </w:rPr>
        <w:t>colonised</w:t>
      </w:r>
      <w:proofErr w:type="spellEnd"/>
      <w:r w:rsidR="00F835C0">
        <w:rPr>
          <w:rFonts w:ascii="Times New Roman" w:hAnsi="Times New Roman"/>
          <w:sz w:val="24"/>
          <w:szCs w:val="24"/>
        </w:rPr>
        <w:t>.</w:t>
      </w:r>
      <w:r w:rsidR="00F835C0">
        <w:rPr>
          <w:rFonts w:ascii="Times New Roman" w:eastAsia="Times New Roman" w:hAnsi="Times New Roman" w:cs="Times New Roman"/>
          <w:sz w:val="24"/>
          <w:szCs w:val="24"/>
          <w:vertAlign w:val="superscript"/>
        </w:rPr>
        <w:endnoteReference w:id="18"/>
      </w:r>
      <w:r w:rsidR="00A605CD">
        <w:rPr>
          <w:rFonts w:ascii="Times New Roman" w:hAnsi="Times New Roman"/>
          <w:sz w:val="24"/>
          <w:szCs w:val="24"/>
        </w:rPr>
        <w:t xml:space="preserve"> In this paper whilst </w:t>
      </w:r>
      <w:r w:rsidR="00196767">
        <w:rPr>
          <w:rFonts w:ascii="Times New Roman" w:hAnsi="Times New Roman"/>
          <w:sz w:val="24"/>
          <w:szCs w:val="24"/>
        </w:rPr>
        <w:t xml:space="preserve">staying </w:t>
      </w:r>
      <w:r w:rsidR="00A605CD">
        <w:rPr>
          <w:rFonts w:ascii="Times New Roman" w:hAnsi="Times New Roman"/>
          <w:sz w:val="24"/>
          <w:szCs w:val="24"/>
        </w:rPr>
        <w:t xml:space="preserve">attentive </w:t>
      </w:r>
      <w:r w:rsidR="00196767">
        <w:rPr>
          <w:rFonts w:ascii="Times New Roman" w:hAnsi="Times New Roman"/>
          <w:sz w:val="24"/>
          <w:szCs w:val="24"/>
        </w:rPr>
        <w:t xml:space="preserve">to </w:t>
      </w:r>
      <w:r w:rsidR="00A605CD">
        <w:rPr>
          <w:rFonts w:ascii="Times New Roman" w:hAnsi="Times New Roman"/>
          <w:sz w:val="24"/>
          <w:szCs w:val="24"/>
        </w:rPr>
        <w:t>critiques of modernity as coloniality, we draw attention to a</w:t>
      </w:r>
      <w:r w:rsidR="008A550C">
        <w:rPr>
          <w:rFonts w:ascii="Times New Roman" w:hAnsi="Times New Roman"/>
          <w:sz w:val="24"/>
          <w:szCs w:val="24"/>
        </w:rPr>
        <w:t>n</w:t>
      </w:r>
      <w:r w:rsidR="00A605CD">
        <w:rPr>
          <w:rFonts w:ascii="Times New Roman" w:hAnsi="Times New Roman"/>
          <w:sz w:val="24"/>
          <w:szCs w:val="24"/>
        </w:rPr>
        <w:t xml:space="preserve"> </w:t>
      </w:r>
      <w:r w:rsidR="005E6234">
        <w:rPr>
          <w:rFonts w:ascii="Times New Roman" w:hAnsi="Times New Roman"/>
          <w:sz w:val="24"/>
          <w:szCs w:val="24"/>
          <w:lang w:val="nl-NL"/>
        </w:rPr>
        <w:t>indigenised</w:t>
      </w:r>
      <w:r w:rsidR="00A605CD">
        <w:rPr>
          <w:rFonts w:ascii="Times New Roman" w:hAnsi="Times New Roman"/>
          <w:sz w:val="24"/>
          <w:szCs w:val="24"/>
        </w:rPr>
        <w:t xml:space="preserve"> form of modernity or ‘</w:t>
      </w:r>
      <w:r w:rsidR="009F5427">
        <w:rPr>
          <w:rFonts w:ascii="Times New Roman" w:hAnsi="Times New Roman"/>
          <w:sz w:val="24"/>
          <w:szCs w:val="24"/>
          <w:lang w:val="fr-FR"/>
        </w:rPr>
        <w:t>Our</w:t>
      </w:r>
      <w:r w:rsidR="00A605CD">
        <w:rPr>
          <w:rFonts w:ascii="Times New Roman" w:hAnsi="Times New Roman"/>
          <w:sz w:val="24"/>
          <w:szCs w:val="24"/>
          <w:lang w:val="fr-FR"/>
        </w:rPr>
        <w:t xml:space="preserve"> </w:t>
      </w:r>
      <w:proofErr w:type="spellStart"/>
      <w:r w:rsidR="00A605CD">
        <w:rPr>
          <w:rFonts w:ascii="Times New Roman" w:hAnsi="Times New Roman"/>
          <w:sz w:val="24"/>
          <w:szCs w:val="24"/>
          <w:lang w:val="fr-FR"/>
        </w:rPr>
        <w:t>modernity</w:t>
      </w:r>
      <w:proofErr w:type="spellEnd"/>
      <w:r w:rsidR="00A605CD">
        <w:rPr>
          <w:rFonts w:ascii="Times New Roman" w:hAnsi="Times New Roman"/>
          <w:sz w:val="24"/>
          <w:szCs w:val="24"/>
        </w:rPr>
        <w:t>’</w:t>
      </w:r>
      <w:r w:rsidR="00F835C0">
        <w:rPr>
          <w:rFonts w:ascii="Times New Roman" w:hAnsi="Times New Roman"/>
          <w:sz w:val="24"/>
          <w:szCs w:val="24"/>
        </w:rPr>
        <w:t>,</w:t>
      </w:r>
      <w:r w:rsidR="00A605CD">
        <w:rPr>
          <w:rFonts w:ascii="Times New Roman" w:hAnsi="Times New Roman"/>
          <w:sz w:val="24"/>
          <w:szCs w:val="24"/>
        </w:rPr>
        <w:t xml:space="preserve"> enacted through the representation of new women in Bollywood. In doing so we point towards the </w:t>
      </w:r>
      <w:r w:rsidR="00DB4AC4">
        <w:rPr>
          <w:rFonts w:ascii="Times New Roman" w:hAnsi="Times New Roman"/>
          <w:sz w:val="24"/>
          <w:szCs w:val="24"/>
        </w:rPr>
        <w:t xml:space="preserve">simultaneous possibility and impossibility </w:t>
      </w:r>
      <w:r w:rsidR="00A605CD">
        <w:rPr>
          <w:rFonts w:ascii="Times New Roman" w:hAnsi="Times New Roman"/>
          <w:sz w:val="24"/>
          <w:szCs w:val="24"/>
        </w:rPr>
        <w:t xml:space="preserve">of </w:t>
      </w:r>
      <w:proofErr w:type="spellStart"/>
      <w:r w:rsidR="00A605CD">
        <w:rPr>
          <w:rFonts w:ascii="Times New Roman" w:hAnsi="Times New Roman"/>
          <w:sz w:val="24"/>
          <w:szCs w:val="24"/>
        </w:rPr>
        <w:t>decolonising</w:t>
      </w:r>
      <w:proofErr w:type="spellEnd"/>
      <w:r w:rsidR="00A605CD">
        <w:rPr>
          <w:rFonts w:ascii="Times New Roman" w:hAnsi="Times New Roman"/>
          <w:sz w:val="24"/>
          <w:szCs w:val="24"/>
        </w:rPr>
        <w:t xml:space="preserve"> gender in Bollywood.</w:t>
      </w:r>
      <w:r w:rsidR="003126CD">
        <w:rPr>
          <w:rFonts w:ascii="Times New Roman" w:hAnsi="Times New Roman"/>
          <w:sz w:val="24"/>
          <w:szCs w:val="24"/>
        </w:rPr>
        <w:t xml:space="preserve"> </w:t>
      </w:r>
    </w:p>
    <w:p w14:paraId="51B48261" w14:textId="53B0E90A" w:rsidR="0050044F" w:rsidRPr="0050044F" w:rsidRDefault="0050044F" w:rsidP="0050044F">
      <w:pPr>
        <w:pStyle w:val="BodyA"/>
        <w:jc w:val="both"/>
        <w:rPr>
          <w:rFonts w:ascii="Times New Roman" w:eastAsia="Times New Roman" w:hAnsi="Times New Roman" w:cs="Times New Roman"/>
          <w:sz w:val="24"/>
          <w:szCs w:val="24"/>
        </w:rPr>
      </w:pPr>
      <w:r w:rsidRPr="0050044F">
        <w:rPr>
          <w:rFonts w:ascii="Times New Roman" w:eastAsia="Times New Roman" w:hAnsi="Times New Roman" w:cs="Times New Roman"/>
          <w:sz w:val="24"/>
          <w:szCs w:val="24"/>
        </w:rPr>
        <w:t>Under various names</w:t>
      </w:r>
      <w:r w:rsidR="00F835C0">
        <w:rPr>
          <w:rFonts w:ascii="Times New Roman" w:eastAsia="Times New Roman" w:hAnsi="Times New Roman" w:cs="Times New Roman"/>
          <w:sz w:val="24"/>
          <w:szCs w:val="24"/>
        </w:rPr>
        <w:t>,</w:t>
      </w:r>
      <w:r w:rsidRPr="0050044F">
        <w:rPr>
          <w:rFonts w:ascii="Times New Roman" w:eastAsia="Times New Roman" w:hAnsi="Times New Roman" w:cs="Times New Roman"/>
          <w:sz w:val="24"/>
          <w:szCs w:val="24"/>
        </w:rPr>
        <w:t xml:space="preserve"> the ‘new Indian women’ have been </w:t>
      </w:r>
      <w:proofErr w:type="spellStart"/>
      <w:r w:rsidRPr="0050044F">
        <w:rPr>
          <w:rFonts w:ascii="Times New Roman" w:eastAsia="Times New Roman" w:hAnsi="Times New Roman" w:cs="Times New Roman"/>
          <w:sz w:val="24"/>
          <w:szCs w:val="24"/>
        </w:rPr>
        <w:t>conceptuali</w:t>
      </w:r>
      <w:r w:rsidR="00F835C0">
        <w:rPr>
          <w:rFonts w:ascii="Times New Roman" w:eastAsia="Times New Roman" w:hAnsi="Times New Roman" w:cs="Times New Roman"/>
          <w:sz w:val="24"/>
          <w:szCs w:val="24"/>
        </w:rPr>
        <w:t>s</w:t>
      </w:r>
      <w:r w:rsidRPr="0050044F">
        <w:rPr>
          <w:rFonts w:ascii="Times New Roman" w:eastAsia="Times New Roman" w:hAnsi="Times New Roman" w:cs="Times New Roman"/>
          <w:sz w:val="24"/>
          <w:szCs w:val="24"/>
        </w:rPr>
        <w:t>ed</w:t>
      </w:r>
      <w:proofErr w:type="spellEnd"/>
      <w:r w:rsidRPr="0050044F">
        <w:rPr>
          <w:rFonts w:ascii="Times New Roman" w:eastAsia="Times New Roman" w:hAnsi="Times New Roman" w:cs="Times New Roman"/>
          <w:sz w:val="24"/>
          <w:szCs w:val="24"/>
        </w:rPr>
        <w:t xml:space="preserve"> as a subject position that matches the emerging identity of the Indian nation as modern – the ‘new India’. New women are part of a distinct social group </w:t>
      </w:r>
      <w:r w:rsidR="00440739">
        <w:rPr>
          <w:rFonts w:ascii="Times New Roman" w:eastAsia="Times New Roman" w:hAnsi="Times New Roman" w:cs="Times New Roman"/>
          <w:sz w:val="24"/>
          <w:szCs w:val="24"/>
        </w:rPr>
        <w:t xml:space="preserve">- </w:t>
      </w:r>
      <w:r w:rsidRPr="0050044F">
        <w:rPr>
          <w:rFonts w:ascii="Times New Roman" w:eastAsia="Times New Roman" w:hAnsi="Times New Roman" w:cs="Times New Roman"/>
          <w:sz w:val="24"/>
          <w:szCs w:val="24"/>
        </w:rPr>
        <w:t>the neoliberal middle class</w:t>
      </w:r>
      <w:r w:rsidR="00440739">
        <w:rPr>
          <w:rFonts w:ascii="Times New Roman" w:eastAsia="Times New Roman" w:hAnsi="Times New Roman" w:cs="Times New Roman"/>
          <w:sz w:val="24"/>
          <w:szCs w:val="24"/>
        </w:rPr>
        <w:t xml:space="preserve"> -</w:t>
      </w:r>
      <w:r w:rsidRPr="0050044F">
        <w:rPr>
          <w:rFonts w:ascii="Times New Roman" w:eastAsia="Times New Roman" w:hAnsi="Times New Roman" w:cs="Times New Roman"/>
          <w:sz w:val="24"/>
          <w:szCs w:val="24"/>
        </w:rPr>
        <w:t xml:space="preserve"> whose ‘newness’ is </w:t>
      </w:r>
      <w:r w:rsidR="00440739">
        <w:rPr>
          <w:rFonts w:ascii="Times New Roman" w:eastAsia="Times New Roman" w:hAnsi="Times New Roman" w:cs="Times New Roman"/>
          <w:sz w:val="24"/>
          <w:szCs w:val="24"/>
        </w:rPr>
        <w:t xml:space="preserve">expressed </w:t>
      </w:r>
      <w:r w:rsidRPr="0050044F">
        <w:rPr>
          <w:rFonts w:ascii="Times New Roman" w:eastAsia="Times New Roman" w:hAnsi="Times New Roman" w:cs="Times New Roman"/>
          <w:sz w:val="24"/>
          <w:szCs w:val="24"/>
        </w:rPr>
        <w:t>in their performance of gender, class and culturally attuned selfhoo</w:t>
      </w:r>
      <w:r w:rsidR="00440739">
        <w:rPr>
          <w:rFonts w:ascii="Times New Roman" w:eastAsia="Times New Roman" w:hAnsi="Times New Roman" w:cs="Times New Roman"/>
          <w:sz w:val="24"/>
          <w:szCs w:val="24"/>
        </w:rPr>
        <w:t xml:space="preserve">d, </w:t>
      </w:r>
      <w:r w:rsidRPr="0050044F">
        <w:rPr>
          <w:rFonts w:ascii="Times New Roman" w:eastAsia="Times New Roman" w:hAnsi="Times New Roman" w:cs="Times New Roman"/>
          <w:sz w:val="24"/>
          <w:szCs w:val="24"/>
        </w:rPr>
        <w:t xml:space="preserve">striking a balance between ‘tradition’ and ‘modern’, simultaneously embodying the post-colonial nation and the national modernity. This is </w:t>
      </w:r>
      <w:r w:rsidR="00440739">
        <w:rPr>
          <w:rFonts w:ascii="Times New Roman" w:eastAsia="Times New Roman" w:hAnsi="Times New Roman" w:cs="Times New Roman"/>
          <w:sz w:val="24"/>
          <w:szCs w:val="24"/>
        </w:rPr>
        <w:t xml:space="preserve">achieved </w:t>
      </w:r>
      <w:r w:rsidRPr="0050044F">
        <w:rPr>
          <w:rFonts w:ascii="Times New Roman" w:eastAsia="Times New Roman" w:hAnsi="Times New Roman" w:cs="Times New Roman"/>
          <w:sz w:val="24"/>
          <w:szCs w:val="24"/>
        </w:rPr>
        <w:t xml:space="preserve">through balancing appropriate sexual </w:t>
      </w:r>
      <w:proofErr w:type="spellStart"/>
      <w:r w:rsidRPr="0050044F">
        <w:rPr>
          <w:rFonts w:ascii="Times New Roman" w:eastAsia="Times New Roman" w:hAnsi="Times New Roman" w:cs="Times New Roman"/>
          <w:sz w:val="24"/>
          <w:szCs w:val="24"/>
        </w:rPr>
        <w:t>behaviour</w:t>
      </w:r>
      <w:proofErr w:type="spellEnd"/>
      <w:r w:rsidRPr="0050044F">
        <w:rPr>
          <w:rFonts w:ascii="Times New Roman" w:eastAsia="Times New Roman" w:hAnsi="Times New Roman" w:cs="Times New Roman"/>
          <w:sz w:val="24"/>
          <w:szCs w:val="24"/>
        </w:rPr>
        <w:t xml:space="preserve">, work and family, culturally appropriate </w:t>
      </w:r>
      <w:r w:rsidR="00754A9F">
        <w:rPr>
          <w:rFonts w:ascii="Times New Roman" w:eastAsia="Times New Roman" w:hAnsi="Times New Roman" w:cs="Times New Roman"/>
          <w:sz w:val="24"/>
          <w:szCs w:val="24"/>
        </w:rPr>
        <w:t>practices</w:t>
      </w:r>
      <w:r w:rsidR="008A0544">
        <w:rPr>
          <w:rFonts w:ascii="Times New Roman" w:eastAsia="Times New Roman" w:hAnsi="Times New Roman" w:cs="Times New Roman"/>
          <w:sz w:val="24"/>
          <w:szCs w:val="24"/>
        </w:rPr>
        <w:t xml:space="preserve"> </w:t>
      </w:r>
      <w:r w:rsidRPr="0050044F">
        <w:rPr>
          <w:rFonts w:ascii="Times New Roman" w:eastAsia="Times New Roman" w:hAnsi="Times New Roman" w:cs="Times New Roman"/>
          <w:sz w:val="24"/>
          <w:szCs w:val="24"/>
        </w:rPr>
        <w:t xml:space="preserve">and </w:t>
      </w:r>
      <w:r w:rsidR="00440739">
        <w:rPr>
          <w:rFonts w:ascii="Times New Roman" w:eastAsia="Times New Roman" w:hAnsi="Times New Roman" w:cs="Times New Roman"/>
          <w:sz w:val="24"/>
          <w:szCs w:val="24"/>
        </w:rPr>
        <w:t xml:space="preserve">the </w:t>
      </w:r>
      <w:r w:rsidRPr="0050044F">
        <w:rPr>
          <w:rFonts w:ascii="Times New Roman" w:eastAsia="Times New Roman" w:hAnsi="Times New Roman" w:cs="Times New Roman"/>
          <w:sz w:val="24"/>
          <w:szCs w:val="24"/>
        </w:rPr>
        <w:t>‘right’ amount of freedom</w:t>
      </w:r>
      <w:r w:rsidR="00F835C0">
        <w:rPr>
          <w:rFonts w:ascii="Times New Roman" w:eastAsia="Times New Roman" w:hAnsi="Times New Roman" w:cs="Times New Roman"/>
          <w:sz w:val="24"/>
          <w:szCs w:val="24"/>
        </w:rPr>
        <w:t>.</w:t>
      </w:r>
      <w:r w:rsidRPr="0050044F">
        <w:rPr>
          <w:rFonts w:ascii="Times New Roman" w:eastAsia="Times New Roman" w:hAnsi="Times New Roman" w:cs="Times New Roman"/>
          <w:sz w:val="24"/>
          <w:szCs w:val="24"/>
          <w:vertAlign w:val="superscript"/>
        </w:rPr>
        <w:endnoteReference w:id="19"/>
      </w:r>
      <w:r w:rsidRPr="0050044F">
        <w:rPr>
          <w:rFonts w:ascii="Times New Roman" w:eastAsia="Times New Roman" w:hAnsi="Times New Roman" w:cs="Times New Roman"/>
          <w:sz w:val="24"/>
          <w:szCs w:val="24"/>
        </w:rPr>
        <w:t xml:space="preserve"> </w:t>
      </w:r>
      <w:r w:rsidR="00754A9F">
        <w:rPr>
          <w:rFonts w:ascii="Times New Roman" w:eastAsia="Times New Roman" w:hAnsi="Times New Roman" w:cs="Times New Roman"/>
          <w:sz w:val="24"/>
          <w:szCs w:val="24"/>
        </w:rPr>
        <w:t>Post</w:t>
      </w:r>
      <w:r w:rsidRPr="0050044F">
        <w:rPr>
          <w:rFonts w:ascii="Times New Roman" w:eastAsia="Times New Roman" w:hAnsi="Times New Roman" w:cs="Times New Roman"/>
          <w:sz w:val="24"/>
          <w:szCs w:val="24"/>
        </w:rPr>
        <w:t>colonial India</w:t>
      </w:r>
      <w:r w:rsidR="00754A9F">
        <w:rPr>
          <w:rFonts w:ascii="Times New Roman" w:eastAsia="Times New Roman" w:hAnsi="Times New Roman" w:cs="Times New Roman"/>
          <w:sz w:val="24"/>
          <w:szCs w:val="24"/>
        </w:rPr>
        <w:t xml:space="preserve">’s </w:t>
      </w:r>
      <w:r w:rsidRPr="0050044F">
        <w:rPr>
          <w:rFonts w:ascii="Times New Roman" w:eastAsia="Times New Roman" w:hAnsi="Times New Roman" w:cs="Times New Roman"/>
          <w:sz w:val="24"/>
          <w:szCs w:val="24"/>
        </w:rPr>
        <w:t xml:space="preserve"> ongoing struggle to reconcile notions of cosmopolitan Indian femininity and virtuous, submissive, deeply religious femininity have been visible in debates about beauty pageants</w:t>
      </w:r>
      <w:r w:rsidRPr="0050044F">
        <w:rPr>
          <w:rFonts w:ascii="Times New Roman" w:eastAsia="Times New Roman" w:hAnsi="Times New Roman" w:cs="Times New Roman"/>
          <w:sz w:val="24"/>
          <w:szCs w:val="24"/>
          <w:vertAlign w:val="superscript"/>
        </w:rPr>
        <w:endnoteReference w:id="20"/>
      </w:r>
      <w:r w:rsidRPr="0050044F">
        <w:rPr>
          <w:rFonts w:ascii="Times New Roman" w:eastAsia="Times New Roman" w:hAnsi="Times New Roman" w:cs="Times New Roman"/>
          <w:sz w:val="24"/>
          <w:szCs w:val="24"/>
        </w:rPr>
        <w:t xml:space="preserve">, consumerism </w:t>
      </w:r>
      <w:r w:rsidR="00754A9F">
        <w:rPr>
          <w:rFonts w:ascii="Times New Roman" w:eastAsia="Times New Roman" w:hAnsi="Times New Roman" w:cs="Times New Roman"/>
          <w:sz w:val="24"/>
          <w:szCs w:val="24"/>
        </w:rPr>
        <w:t xml:space="preserve">of </w:t>
      </w:r>
      <w:r w:rsidRPr="0050044F">
        <w:rPr>
          <w:rFonts w:ascii="Times New Roman" w:eastAsia="Times New Roman" w:hAnsi="Times New Roman" w:cs="Times New Roman"/>
          <w:sz w:val="24"/>
          <w:szCs w:val="24"/>
        </w:rPr>
        <w:t>beauty products</w:t>
      </w:r>
      <w:r w:rsidRPr="0050044F">
        <w:rPr>
          <w:rFonts w:ascii="Times New Roman" w:eastAsia="Times New Roman" w:hAnsi="Times New Roman" w:cs="Times New Roman"/>
          <w:sz w:val="24"/>
          <w:szCs w:val="24"/>
          <w:vertAlign w:val="superscript"/>
        </w:rPr>
        <w:endnoteReference w:id="21"/>
      </w:r>
      <w:r w:rsidRPr="0050044F">
        <w:rPr>
          <w:rFonts w:ascii="Times New Roman" w:eastAsia="Times New Roman" w:hAnsi="Times New Roman" w:cs="Times New Roman"/>
          <w:sz w:val="24"/>
          <w:szCs w:val="24"/>
        </w:rPr>
        <w:t xml:space="preserve">, </w:t>
      </w:r>
      <w:proofErr w:type="spellStart"/>
      <w:r w:rsidR="00754A9F">
        <w:rPr>
          <w:rFonts w:ascii="Times New Roman" w:eastAsia="Times New Roman" w:hAnsi="Times New Roman" w:cs="Times New Roman"/>
          <w:sz w:val="24"/>
          <w:szCs w:val="24"/>
        </w:rPr>
        <w:t>colo</w:t>
      </w:r>
      <w:r w:rsidR="00F835C0">
        <w:rPr>
          <w:rFonts w:ascii="Times New Roman" w:eastAsia="Times New Roman" w:hAnsi="Times New Roman" w:cs="Times New Roman"/>
          <w:sz w:val="24"/>
          <w:szCs w:val="24"/>
        </w:rPr>
        <w:t>u</w:t>
      </w:r>
      <w:r w:rsidR="00754A9F">
        <w:rPr>
          <w:rFonts w:ascii="Times New Roman" w:eastAsia="Times New Roman" w:hAnsi="Times New Roman" w:cs="Times New Roman"/>
          <w:sz w:val="24"/>
          <w:szCs w:val="24"/>
        </w:rPr>
        <w:t>rism</w:t>
      </w:r>
      <w:proofErr w:type="spellEnd"/>
      <w:r w:rsidR="00754A9F">
        <w:rPr>
          <w:rFonts w:ascii="Times New Roman" w:eastAsia="Times New Roman" w:hAnsi="Times New Roman" w:cs="Times New Roman"/>
          <w:sz w:val="24"/>
          <w:szCs w:val="24"/>
        </w:rPr>
        <w:t xml:space="preserve"> as </w:t>
      </w:r>
      <w:r w:rsidR="008A0544">
        <w:rPr>
          <w:rFonts w:ascii="Times New Roman" w:eastAsia="Times New Roman" w:hAnsi="Times New Roman" w:cs="Times New Roman"/>
          <w:sz w:val="24"/>
          <w:szCs w:val="24"/>
        </w:rPr>
        <w:t>embodied i</w:t>
      </w:r>
      <w:r w:rsidR="00754A9F">
        <w:rPr>
          <w:rFonts w:ascii="Times New Roman" w:eastAsia="Times New Roman" w:hAnsi="Times New Roman" w:cs="Times New Roman"/>
          <w:sz w:val="24"/>
          <w:szCs w:val="24"/>
        </w:rPr>
        <w:t xml:space="preserve">n the dominance of </w:t>
      </w:r>
      <w:r w:rsidRPr="0050044F">
        <w:rPr>
          <w:rFonts w:ascii="Times New Roman" w:eastAsia="Times New Roman" w:hAnsi="Times New Roman" w:cs="Times New Roman"/>
          <w:sz w:val="24"/>
          <w:szCs w:val="24"/>
        </w:rPr>
        <w:t>light skinned actresses</w:t>
      </w:r>
      <w:r w:rsidRPr="0050044F">
        <w:rPr>
          <w:rFonts w:ascii="Times New Roman" w:eastAsia="Times New Roman" w:hAnsi="Times New Roman" w:cs="Times New Roman"/>
          <w:sz w:val="24"/>
          <w:szCs w:val="24"/>
          <w:vertAlign w:val="superscript"/>
        </w:rPr>
        <w:endnoteReference w:id="22"/>
      </w:r>
      <w:r w:rsidRPr="0050044F">
        <w:rPr>
          <w:rFonts w:ascii="Times New Roman" w:eastAsia="Times New Roman" w:hAnsi="Times New Roman" w:cs="Times New Roman"/>
          <w:sz w:val="24"/>
          <w:szCs w:val="24"/>
        </w:rPr>
        <w:t>, the limits of ‘newness’ confined within the ‘old’ in Bollywood</w:t>
      </w:r>
      <w:r w:rsidRPr="0050044F">
        <w:rPr>
          <w:rFonts w:ascii="Times New Roman" w:eastAsia="Times New Roman" w:hAnsi="Times New Roman" w:cs="Times New Roman"/>
          <w:sz w:val="24"/>
          <w:szCs w:val="24"/>
          <w:vertAlign w:val="superscript"/>
        </w:rPr>
        <w:endnoteReference w:id="23"/>
      </w:r>
      <w:r w:rsidRPr="0050044F">
        <w:rPr>
          <w:rFonts w:ascii="Times New Roman" w:eastAsia="Times New Roman" w:hAnsi="Times New Roman" w:cs="Times New Roman"/>
          <w:sz w:val="24"/>
          <w:szCs w:val="24"/>
        </w:rPr>
        <w:t>,</w:t>
      </w:r>
      <w:r w:rsidR="00754A9F">
        <w:rPr>
          <w:rFonts w:ascii="Times New Roman" w:eastAsia="Times New Roman" w:hAnsi="Times New Roman" w:cs="Times New Roman"/>
          <w:sz w:val="24"/>
          <w:szCs w:val="24"/>
        </w:rPr>
        <w:t xml:space="preserve"> </w:t>
      </w:r>
      <w:r w:rsidRPr="0050044F">
        <w:rPr>
          <w:rFonts w:ascii="Times New Roman" w:eastAsia="Times New Roman" w:hAnsi="Times New Roman" w:cs="Times New Roman"/>
          <w:sz w:val="24"/>
          <w:szCs w:val="24"/>
          <w:lang w:val="en-GB"/>
        </w:rPr>
        <w:t xml:space="preserve">shifting social economies of gender and sexuality in </w:t>
      </w:r>
      <w:r w:rsidRPr="0050044F">
        <w:rPr>
          <w:rFonts w:ascii="Times New Roman" w:eastAsia="Times New Roman" w:hAnsi="Times New Roman" w:cs="Times New Roman"/>
          <w:sz w:val="24"/>
          <w:szCs w:val="24"/>
        </w:rPr>
        <w:t>post 1990s films</w:t>
      </w:r>
      <w:r w:rsidRPr="0050044F">
        <w:rPr>
          <w:rFonts w:ascii="Times New Roman" w:eastAsia="Times New Roman" w:hAnsi="Times New Roman" w:cs="Times New Roman"/>
          <w:sz w:val="24"/>
          <w:szCs w:val="24"/>
          <w:vertAlign w:val="superscript"/>
        </w:rPr>
        <w:endnoteReference w:id="24"/>
      </w:r>
      <w:r w:rsidR="00754A9F">
        <w:rPr>
          <w:rFonts w:ascii="Times New Roman" w:eastAsia="Times New Roman" w:hAnsi="Times New Roman" w:cs="Times New Roman"/>
          <w:sz w:val="24"/>
          <w:szCs w:val="24"/>
        </w:rPr>
        <w:t xml:space="preserve">, </w:t>
      </w:r>
      <w:r w:rsidRPr="0050044F">
        <w:rPr>
          <w:rFonts w:ascii="Times New Roman" w:eastAsia="Times New Roman" w:hAnsi="Times New Roman" w:cs="Times New Roman"/>
          <w:sz w:val="24"/>
          <w:szCs w:val="24"/>
        </w:rPr>
        <w:t>and the complex negotiation between subjection and empowerment in Bollywood</w:t>
      </w:r>
      <w:r w:rsidR="00F835C0">
        <w:rPr>
          <w:rFonts w:ascii="Times New Roman" w:eastAsia="Times New Roman" w:hAnsi="Times New Roman" w:cs="Times New Roman"/>
          <w:sz w:val="24"/>
          <w:szCs w:val="24"/>
        </w:rPr>
        <w:t>.</w:t>
      </w:r>
      <w:r w:rsidRPr="0050044F">
        <w:rPr>
          <w:rFonts w:ascii="Times New Roman" w:eastAsia="Times New Roman" w:hAnsi="Times New Roman" w:cs="Times New Roman"/>
          <w:sz w:val="24"/>
          <w:szCs w:val="24"/>
          <w:vertAlign w:val="superscript"/>
        </w:rPr>
        <w:endnoteReference w:id="25"/>
      </w:r>
      <w:r w:rsidRPr="0050044F">
        <w:rPr>
          <w:rFonts w:ascii="Times New Roman" w:eastAsia="Times New Roman" w:hAnsi="Times New Roman" w:cs="Times New Roman"/>
          <w:sz w:val="24"/>
          <w:szCs w:val="24"/>
        </w:rPr>
        <w:t xml:space="preserve"> </w:t>
      </w:r>
    </w:p>
    <w:p w14:paraId="3488F505" w14:textId="2A746FA0" w:rsidR="00C722A4" w:rsidRPr="00215202" w:rsidRDefault="00660FF1" w:rsidP="00215202">
      <w:pPr>
        <w:pStyle w:val="BodyA"/>
        <w:jc w:val="both"/>
        <w:rPr>
          <w:rFonts w:ascii="Times New Roman" w:eastAsia="Times New Roman" w:hAnsi="Times New Roman" w:cs="Times New Roman"/>
          <w:sz w:val="24"/>
          <w:szCs w:val="24"/>
          <w:lang w:val="en-GB"/>
        </w:rPr>
      </w:pPr>
      <w:bookmarkStart w:id="236" w:name="_Hlk15464487"/>
      <w:r>
        <w:rPr>
          <w:rFonts w:ascii="Times New Roman" w:eastAsia="Times New Roman" w:hAnsi="Times New Roman" w:cs="Times New Roman"/>
          <w:sz w:val="24"/>
          <w:szCs w:val="24"/>
        </w:rPr>
        <w:t>T</w:t>
      </w:r>
      <w:r w:rsidR="00C722A4" w:rsidRPr="00C722A4">
        <w:rPr>
          <w:rFonts w:ascii="Times New Roman" w:eastAsia="Times New Roman" w:hAnsi="Times New Roman" w:cs="Times New Roman"/>
          <w:sz w:val="24"/>
          <w:szCs w:val="24"/>
        </w:rPr>
        <w:t xml:space="preserve">he new women represent </w:t>
      </w:r>
      <w:bookmarkEnd w:id="236"/>
      <w:r w:rsidR="00C722A4" w:rsidRPr="00C722A4">
        <w:rPr>
          <w:rFonts w:ascii="Times New Roman" w:eastAsia="Times New Roman" w:hAnsi="Times New Roman" w:cs="Times New Roman"/>
          <w:sz w:val="24"/>
          <w:szCs w:val="24"/>
        </w:rPr>
        <w:t xml:space="preserve">a transnational subject position which </w:t>
      </w:r>
      <w:proofErr w:type="spellStart"/>
      <w:r w:rsidR="00C722A4" w:rsidRPr="00C722A4">
        <w:rPr>
          <w:rFonts w:ascii="Times New Roman" w:eastAsia="Times New Roman" w:hAnsi="Times New Roman" w:cs="Times New Roman"/>
          <w:sz w:val="24"/>
          <w:szCs w:val="24"/>
        </w:rPr>
        <w:t>recogni</w:t>
      </w:r>
      <w:r w:rsidR="00344D7E">
        <w:rPr>
          <w:rFonts w:ascii="Times New Roman" w:eastAsia="Times New Roman" w:hAnsi="Times New Roman" w:cs="Times New Roman"/>
          <w:sz w:val="24"/>
          <w:szCs w:val="24"/>
        </w:rPr>
        <w:t>s</w:t>
      </w:r>
      <w:r w:rsidR="00C722A4" w:rsidRPr="00C722A4">
        <w:rPr>
          <w:rFonts w:ascii="Times New Roman" w:eastAsia="Times New Roman" w:hAnsi="Times New Roman" w:cs="Times New Roman"/>
          <w:sz w:val="24"/>
          <w:szCs w:val="24"/>
        </w:rPr>
        <w:t>es</w:t>
      </w:r>
      <w:proofErr w:type="spellEnd"/>
      <w:r w:rsidR="00C722A4" w:rsidRPr="00C722A4">
        <w:rPr>
          <w:rFonts w:ascii="Times New Roman" w:eastAsia="Times New Roman" w:hAnsi="Times New Roman" w:cs="Times New Roman"/>
          <w:sz w:val="24"/>
          <w:szCs w:val="24"/>
        </w:rPr>
        <w:t xml:space="preserve"> nationalist history, tradition, culture and gender regimes</w:t>
      </w:r>
      <w:r w:rsidR="00F835C0">
        <w:rPr>
          <w:rFonts w:ascii="Times New Roman" w:eastAsia="Times New Roman" w:hAnsi="Times New Roman" w:cs="Times New Roman"/>
          <w:sz w:val="24"/>
          <w:szCs w:val="24"/>
        </w:rPr>
        <w:t>,</w:t>
      </w:r>
      <w:r w:rsidR="00C722A4" w:rsidRPr="00C722A4">
        <w:rPr>
          <w:rFonts w:ascii="Times New Roman" w:eastAsia="Times New Roman" w:hAnsi="Times New Roman" w:cs="Times New Roman"/>
          <w:sz w:val="24"/>
          <w:szCs w:val="24"/>
        </w:rPr>
        <w:t xml:space="preserve"> while being mindful of</w:t>
      </w:r>
      <w:r w:rsidR="00C44D00" w:rsidRPr="00215202">
        <w:rPr>
          <w:rFonts w:ascii="Times New Roman" w:eastAsia="Times New Roman" w:hAnsi="Times New Roman" w:cs="Times New Roman"/>
          <w:sz w:val="24"/>
          <w:szCs w:val="24"/>
        </w:rPr>
        <w:t xml:space="preserve"> movements</w:t>
      </w:r>
      <w:r w:rsidR="00C722A4" w:rsidRPr="00C722A4">
        <w:rPr>
          <w:rFonts w:ascii="Times New Roman" w:eastAsia="Times New Roman" w:hAnsi="Times New Roman" w:cs="Times New Roman"/>
          <w:sz w:val="24"/>
          <w:szCs w:val="24"/>
        </w:rPr>
        <w:t xml:space="preserve">, interconnections and </w:t>
      </w:r>
      <w:r w:rsidR="00C44D00" w:rsidRPr="00215202">
        <w:rPr>
          <w:rFonts w:ascii="Times New Roman" w:eastAsia="Times New Roman" w:hAnsi="Times New Roman" w:cs="Times New Roman"/>
          <w:sz w:val="24"/>
          <w:szCs w:val="24"/>
        </w:rPr>
        <w:t>ex</w:t>
      </w:r>
      <w:r w:rsidR="00C722A4" w:rsidRPr="00C722A4">
        <w:rPr>
          <w:rFonts w:ascii="Times New Roman" w:eastAsia="Times New Roman" w:hAnsi="Times New Roman" w:cs="Times New Roman"/>
          <w:sz w:val="24"/>
          <w:szCs w:val="24"/>
        </w:rPr>
        <w:t>changes across borders.</w:t>
      </w:r>
      <w:r w:rsidR="00C722A4" w:rsidRPr="00C722A4">
        <w:rPr>
          <w:rFonts w:ascii="Times New Roman" w:eastAsia="Times New Roman" w:hAnsi="Times New Roman" w:cs="Times New Roman"/>
          <w:sz w:val="24"/>
          <w:szCs w:val="24"/>
          <w:vertAlign w:val="superscript"/>
        </w:rPr>
        <w:endnoteReference w:id="26"/>
      </w:r>
      <w:r w:rsidR="00C722A4" w:rsidRPr="00C722A4">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w:t>
      </w:r>
      <w:r w:rsidR="00C722A4" w:rsidRPr="00C722A4">
        <w:rPr>
          <w:rFonts w:ascii="Times New Roman" w:eastAsia="Times New Roman" w:hAnsi="Times New Roman" w:cs="Times New Roman"/>
          <w:sz w:val="24"/>
          <w:szCs w:val="24"/>
        </w:rPr>
        <w:t xml:space="preserve"> transnationalism </w:t>
      </w:r>
      <w:r w:rsidR="00DB4AC4">
        <w:rPr>
          <w:rFonts w:ascii="Times New Roman" w:eastAsia="Times New Roman" w:hAnsi="Times New Roman" w:cs="Times New Roman"/>
          <w:sz w:val="24"/>
          <w:szCs w:val="24"/>
        </w:rPr>
        <w:t xml:space="preserve">of India’s new women </w:t>
      </w:r>
      <w:r w:rsidR="00C722A4" w:rsidRPr="00C722A4">
        <w:rPr>
          <w:rFonts w:ascii="Times New Roman" w:eastAsia="Times New Roman" w:hAnsi="Times New Roman" w:cs="Times New Roman"/>
          <w:sz w:val="24"/>
          <w:szCs w:val="24"/>
        </w:rPr>
        <w:t xml:space="preserve">can be read in relation to </w:t>
      </w:r>
      <w:proofErr w:type="spellStart"/>
      <w:r w:rsidR="00C722A4" w:rsidRPr="00C722A4">
        <w:rPr>
          <w:rFonts w:ascii="Times New Roman" w:eastAsia="Times New Roman" w:hAnsi="Times New Roman" w:cs="Times New Roman"/>
          <w:sz w:val="24"/>
          <w:szCs w:val="24"/>
        </w:rPr>
        <w:t>Partha</w:t>
      </w:r>
      <w:proofErr w:type="spellEnd"/>
      <w:r w:rsidR="00C722A4" w:rsidRPr="00C722A4">
        <w:rPr>
          <w:rFonts w:ascii="Times New Roman" w:eastAsia="Times New Roman" w:hAnsi="Times New Roman" w:cs="Times New Roman"/>
          <w:sz w:val="24"/>
          <w:szCs w:val="24"/>
        </w:rPr>
        <w:t xml:space="preserve"> Chatterjee’s </w:t>
      </w:r>
      <w:r w:rsidR="00440739">
        <w:rPr>
          <w:rFonts w:ascii="Times New Roman" w:eastAsia="Times New Roman" w:hAnsi="Times New Roman" w:cs="Times New Roman"/>
          <w:sz w:val="24"/>
          <w:szCs w:val="24"/>
        </w:rPr>
        <w:t xml:space="preserve">notion of </w:t>
      </w:r>
      <w:r w:rsidR="00C722A4" w:rsidRPr="00C722A4">
        <w:rPr>
          <w:rFonts w:ascii="Times New Roman" w:eastAsia="Times New Roman" w:hAnsi="Times New Roman" w:cs="Times New Roman"/>
          <w:sz w:val="24"/>
          <w:szCs w:val="24"/>
        </w:rPr>
        <w:t>‘</w:t>
      </w:r>
      <w:r w:rsidR="00DB4AC4">
        <w:rPr>
          <w:rFonts w:ascii="Times New Roman" w:eastAsia="Times New Roman" w:hAnsi="Times New Roman" w:cs="Times New Roman"/>
          <w:sz w:val="24"/>
          <w:szCs w:val="24"/>
        </w:rPr>
        <w:t>o</w:t>
      </w:r>
      <w:r w:rsidR="00C722A4" w:rsidRPr="00C722A4">
        <w:rPr>
          <w:rFonts w:ascii="Times New Roman" w:eastAsia="Times New Roman" w:hAnsi="Times New Roman" w:cs="Times New Roman"/>
          <w:sz w:val="24"/>
          <w:szCs w:val="24"/>
        </w:rPr>
        <w:t>ur modernity</w:t>
      </w:r>
      <w:r w:rsidR="00344D7E">
        <w:rPr>
          <w:rFonts w:ascii="Times New Roman" w:eastAsia="Times New Roman" w:hAnsi="Times New Roman" w:cs="Times New Roman"/>
          <w:sz w:val="24"/>
          <w:szCs w:val="24"/>
        </w:rPr>
        <w:t>’</w:t>
      </w:r>
      <w:r w:rsidR="00440739">
        <w:rPr>
          <w:rFonts w:ascii="Times New Roman" w:eastAsia="Times New Roman" w:hAnsi="Times New Roman" w:cs="Times New Roman"/>
          <w:sz w:val="24"/>
          <w:szCs w:val="24"/>
        </w:rPr>
        <w:t xml:space="preserve">, </w:t>
      </w:r>
      <w:r w:rsidR="00C722A4" w:rsidRPr="00C722A4">
        <w:rPr>
          <w:rFonts w:ascii="Times New Roman" w:eastAsia="Times New Roman" w:hAnsi="Times New Roman" w:cs="Times New Roman"/>
          <w:sz w:val="24"/>
          <w:szCs w:val="24"/>
        </w:rPr>
        <w:t>whereby in colonial India both ‘biological</w:t>
      </w:r>
      <w:r w:rsidR="00FA165C">
        <w:rPr>
          <w:rFonts w:ascii="Times New Roman" w:eastAsia="Times New Roman" w:hAnsi="Times New Roman" w:cs="Times New Roman"/>
          <w:sz w:val="24"/>
          <w:szCs w:val="24"/>
        </w:rPr>
        <w:t xml:space="preserve"> (mixed race)</w:t>
      </w:r>
      <w:r w:rsidR="00C722A4" w:rsidRPr="00C722A4">
        <w:rPr>
          <w:rFonts w:ascii="Times New Roman" w:eastAsia="Times New Roman" w:hAnsi="Times New Roman" w:cs="Times New Roman"/>
          <w:sz w:val="24"/>
          <w:szCs w:val="24"/>
        </w:rPr>
        <w:t xml:space="preserve"> and intellectual </w:t>
      </w:r>
      <w:proofErr w:type="spellStart"/>
      <w:r w:rsidR="00C722A4" w:rsidRPr="00C722A4">
        <w:rPr>
          <w:rFonts w:ascii="Times New Roman" w:eastAsia="Times New Roman" w:hAnsi="Times New Roman" w:cs="Times New Roman"/>
          <w:sz w:val="24"/>
          <w:szCs w:val="24"/>
        </w:rPr>
        <w:t>hybridities</w:t>
      </w:r>
      <w:proofErr w:type="spellEnd"/>
      <w:r w:rsidR="00FA165C">
        <w:rPr>
          <w:rFonts w:ascii="Times New Roman" w:eastAsia="Times New Roman" w:hAnsi="Times New Roman" w:cs="Times New Roman"/>
          <w:sz w:val="24"/>
          <w:szCs w:val="24"/>
        </w:rPr>
        <w:t xml:space="preserve"> (Western competitiveness)</w:t>
      </w:r>
      <w:r w:rsidR="00C722A4" w:rsidRPr="00C722A4">
        <w:rPr>
          <w:rFonts w:ascii="Times New Roman" w:eastAsia="Times New Roman" w:hAnsi="Times New Roman" w:cs="Times New Roman"/>
          <w:sz w:val="24"/>
          <w:szCs w:val="24"/>
        </w:rPr>
        <w:t xml:space="preserve">’ were feared. While Chatterjee’s subject is ‘modernity’ he </w:t>
      </w:r>
      <w:r w:rsidR="00440739">
        <w:rPr>
          <w:rFonts w:ascii="Times New Roman" w:eastAsia="Times New Roman" w:hAnsi="Times New Roman" w:cs="Times New Roman"/>
          <w:sz w:val="24"/>
          <w:szCs w:val="24"/>
        </w:rPr>
        <w:t>suggests</w:t>
      </w:r>
      <w:r w:rsidR="00531DA4">
        <w:rPr>
          <w:rFonts w:ascii="Times New Roman" w:eastAsia="Times New Roman" w:hAnsi="Times New Roman" w:cs="Times New Roman"/>
          <w:sz w:val="24"/>
          <w:szCs w:val="24"/>
        </w:rPr>
        <w:t xml:space="preserve"> </w:t>
      </w:r>
      <w:r w:rsidR="00C722A4" w:rsidRPr="00C722A4">
        <w:rPr>
          <w:rFonts w:ascii="Times New Roman" w:eastAsia="Times New Roman" w:hAnsi="Times New Roman" w:cs="Times New Roman"/>
          <w:sz w:val="24"/>
          <w:szCs w:val="24"/>
        </w:rPr>
        <w:t>that in nineteenth century colonial India</w:t>
      </w:r>
      <w:r w:rsidR="00440739">
        <w:rPr>
          <w:rFonts w:ascii="Times New Roman" w:eastAsia="Times New Roman" w:hAnsi="Times New Roman" w:cs="Times New Roman"/>
          <w:sz w:val="24"/>
          <w:szCs w:val="24"/>
        </w:rPr>
        <w:t xml:space="preserve"> -</w:t>
      </w:r>
      <w:r w:rsidR="00DE690B">
        <w:rPr>
          <w:rFonts w:ascii="Times New Roman" w:eastAsia="Times New Roman" w:hAnsi="Times New Roman" w:cs="Times New Roman"/>
          <w:sz w:val="24"/>
          <w:szCs w:val="24"/>
        </w:rPr>
        <w:t xml:space="preserve"> </w:t>
      </w:r>
      <w:r w:rsidR="00C722A4" w:rsidRPr="00C722A4">
        <w:rPr>
          <w:rFonts w:ascii="Times New Roman" w:eastAsia="Times New Roman" w:hAnsi="Times New Roman" w:cs="Times New Roman"/>
          <w:sz w:val="24"/>
          <w:szCs w:val="24"/>
        </w:rPr>
        <w:t xml:space="preserve">or </w:t>
      </w:r>
      <w:r w:rsidR="00344D7E" w:rsidRPr="00C722A4">
        <w:rPr>
          <w:rFonts w:ascii="Times New Roman" w:eastAsia="Times New Roman" w:hAnsi="Times New Roman" w:cs="Times New Roman"/>
          <w:sz w:val="24"/>
          <w:szCs w:val="24"/>
        </w:rPr>
        <w:t xml:space="preserve">more </w:t>
      </w:r>
      <w:r w:rsidR="00344D7E">
        <w:rPr>
          <w:rFonts w:ascii="Times New Roman" w:eastAsia="Times New Roman" w:hAnsi="Times New Roman" w:cs="Times New Roman"/>
          <w:sz w:val="24"/>
          <w:szCs w:val="24"/>
        </w:rPr>
        <w:t>specifically</w:t>
      </w:r>
      <w:r w:rsidR="00C722A4" w:rsidRPr="00C722A4">
        <w:rPr>
          <w:rFonts w:ascii="Times New Roman" w:eastAsia="Times New Roman" w:hAnsi="Times New Roman" w:cs="Times New Roman"/>
          <w:sz w:val="24"/>
          <w:szCs w:val="24"/>
        </w:rPr>
        <w:t xml:space="preserve"> </w:t>
      </w:r>
      <w:proofErr w:type="gramStart"/>
      <w:r w:rsidR="00C722A4" w:rsidRPr="00C722A4">
        <w:rPr>
          <w:rFonts w:ascii="Times New Roman" w:eastAsia="Times New Roman" w:hAnsi="Times New Roman" w:cs="Times New Roman"/>
          <w:sz w:val="24"/>
          <w:szCs w:val="24"/>
        </w:rPr>
        <w:t>Benga</w:t>
      </w:r>
      <w:r w:rsidR="00440739">
        <w:rPr>
          <w:rFonts w:ascii="Times New Roman" w:eastAsia="Times New Roman" w:hAnsi="Times New Roman" w:cs="Times New Roman"/>
          <w:sz w:val="24"/>
          <w:szCs w:val="24"/>
        </w:rPr>
        <w:t xml:space="preserve">l </w:t>
      </w:r>
      <w:r w:rsidR="00C722A4" w:rsidRPr="00C722A4">
        <w:rPr>
          <w:rFonts w:ascii="Times New Roman" w:eastAsia="Times New Roman" w:hAnsi="Times New Roman" w:cs="Times New Roman"/>
          <w:sz w:val="24"/>
          <w:szCs w:val="24"/>
        </w:rPr>
        <w:t xml:space="preserve"> </w:t>
      </w:r>
      <w:r w:rsidR="00F835C0">
        <w:rPr>
          <w:rFonts w:ascii="Times New Roman" w:eastAsia="Times New Roman" w:hAnsi="Times New Roman" w:cs="Times New Roman"/>
          <w:sz w:val="24"/>
          <w:szCs w:val="24"/>
        </w:rPr>
        <w:t>-</w:t>
      </w:r>
      <w:proofErr w:type="gramEnd"/>
      <w:r w:rsidR="00F835C0">
        <w:rPr>
          <w:rFonts w:ascii="Times New Roman" w:eastAsia="Times New Roman" w:hAnsi="Times New Roman" w:cs="Times New Roman"/>
          <w:sz w:val="24"/>
          <w:szCs w:val="24"/>
        </w:rPr>
        <w:t xml:space="preserve"> </w:t>
      </w:r>
      <w:r w:rsidR="00C722A4" w:rsidRPr="00C722A4">
        <w:rPr>
          <w:rFonts w:ascii="Times New Roman" w:eastAsia="Times New Roman" w:hAnsi="Times New Roman" w:cs="Times New Roman"/>
          <w:sz w:val="24"/>
          <w:szCs w:val="24"/>
          <w:lang w:val="en-GB"/>
        </w:rPr>
        <w:t xml:space="preserve">the word </w:t>
      </w:r>
      <w:proofErr w:type="spellStart"/>
      <w:r w:rsidR="00C722A4" w:rsidRPr="00C722A4">
        <w:rPr>
          <w:rFonts w:ascii="Times New Roman" w:eastAsia="Times New Roman" w:hAnsi="Times New Roman" w:cs="Times New Roman"/>
          <w:i/>
          <w:iCs/>
          <w:sz w:val="24"/>
          <w:szCs w:val="24"/>
          <w:lang w:val="en-GB"/>
        </w:rPr>
        <w:t>adhunik</w:t>
      </w:r>
      <w:proofErr w:type="spellEnd"/>
      <w:r w:rsidR="00C722A4" w:rsidRPr="00C722A4">
        <w:rPr>
          <w:rFonts w:ascii="Times New Roman" w:eastAsia="Times New Roman" w:hAnsi="Times New Roman" w:cs="Times New Roman"/>
          <w:sz w:val="24"/>
          <w:szCs w:val="24"/>
          <w:lang w:val="en-GB"/>
        </w:rPr>
        <w:t xml:space="preserve">, </w:t>
      </w:r>
      <w:r w:rsidR="00440739">
        <w:rPr>
          <w:rFonts w:ascii="Times New Roman" w:eastAsia="Times New Roman" w:hAnsi="Times New Roman" w:cs="Times New Roman"/>
          <w:sz w:val="24"/>
          <w:szCs w:val="24"/>
          <w:lang w:val="en-GB"/>
        </w:rPr>
        <w:t xml:space="preserve">(meaning ‘modern’ </w:t>
      </w:r>
      <w:r w:rsidR="00C722A4" w:rsidRPr="00C722A4">
        <w:rPr>
          <w:rFonts w:ascii="Times New Roman" w:eastAsia="Times New Roman" w:hAnsi="Times New Roman" w:cs="Times New Roman"/>
          <w:sz w:val="24"/>
          <w:szCs w:val="24"/>
          <w:lang w:val="en-GB"/>
        </w:rPr>
        <w:t xml:space="preserve">in </w:t>
      </w:r>
      <w:r w:rsidR="00440739">
        <w:rPr>
          <w:rFonts w:ascii="Times New Roman" w:eastAsia="Times New Roman" w:hAnsi="Times New Roman" w:cs="Times New Roman"/>
          <w:sz w:val="24"/>
          <w:szCs w:val="24"/>
          <w:lang w:val="en-GB"/>
        </w:rPr>
        <w:t>contemporary</w:t>
      </w:r>
      <w:r w:rsidR="00F835C0">
        <w:rPr>
          <w:rFonts w:ascii="Times New Roman" w:eastAsia="Times New Roman" w:hAnsi="Times New Roman" w:cs="Times New Roman"/>
          <w:sz w:val="24"/>
          <w:szCs w:val="24"/>
          <w:lang w:val="en-GB"/>
        </w:rPr>
        <w:t xml:space="preserve"> usage</w:t>
      </w:r>
      <w:r w:rsidR="00440739">
        <w:rPr>
          <w:rFonts w:ascii="Times New Roman" w:eastAsia="Times New Roman" w:hAnsi="Times New Roman" w:cs="Times New Roman"/>
          <w:sz w:val="24"/>
          <w:szCs w:val="24"/>
          <w:lang w:val="en-GB"/>
        </w:rPr>
        <w:t>)</w:t>
      </w:r>
      <w:r w:rsidR="00C722A4" w:rsidRPr="00C722A4">
        <w:rPr>
          <w:rFonts w:ascii="Times New Roman" w:eastAsia="Times New Roman" w:hAnsi="Times New Roman" w:cs="Times New Roman"/>
          <w:sz w:val="24"/>
          <w:szCs w:val="24"/>
          <w:lang w:val="en-GB"/>
        </w:rPr>
        <w:t xml:space="preserve">, was not in use. Instead </w:t>
      </w:r>
      <w:r w:rsidR="00DE690B">
        <w:rPr>
          <w:rFonts w:ascii="Times New Roman" w:eastAsia="Times New Roman" w:hAnsi="Times New Roman" w:cs="Times New Roman"/>
          <w:sz w:val="24"/>
          <w:szCs w:val="24"/>
          <w:lang w:val="en-GB"/>
        </w:rPr>
        <w:t xml:space="preserve">the terms </w:t>
      </w:r>
      <w:proofErr w:type="spellStart"/>
      <w:r w:rsidR="00C722A4" w:rsidRPr="00C722A4">
        <w:rPr>
          <w:rFonts w:ascii="Times New Roman" w:eastAsia="Times New Roman" w:hAnsi="Times New Roman" w:cs="Times New Roman"/>
          <w:i/>
          <w:iCs/>
          <w:sz w:val="24"/>
          <w:szCs w:val="24"/>
          <w:lang w:val="en-GB"/>
        </w:rPr>
        <w:t>nabya</w:t>
      </w:r>
      <w:proofErr w:type="spellEnd"/>
      <w:r w:rsidR="00C722A4" w:rsidRPr="00C722A4">
        <w:rPr>
          <w:rFonts w:ascii="Times New Roman" w:eastAsia="Times New Roman" w:hAnsi="Times New Roman" w:cs="Times New Roman"/>
          <w:i/>
          <w:iCs/>
          <w:sz w:val="24"/>
          <w:szCs w:val="24"/>
          <w:lang w:val="en-GB"/>
        </w:rPr>
        <w:t xml:space="preserve"> </w:t>
      </w:r>
      <w:r w:rsidR="00C722A4" w:rsidRPr="00C722A4">
        <w:rPr>
          <w:rFonts w:ascii="Times New Roman" w:eastAsia="Times New Roman" w:hAnsi="Times New Roman" w:cs="Times New Roman"/>
          <w:sz w:val="24"/>
          <w:szCs w:val="24"/>
          <w:lang w:val="en-GB"/>
        </w:rPr>
        <w:t xml:space="preserve">(new) and </w:t>
      </w:r>
      <w:proofErr w:type="spellStart"/>
      <w:r w:rsidR="00C722A4" w:rsidRPr="00C722A4">
        <w:rPr>
          <w:rFonts w:ascii="Times New Roman" w:eastAsia="Times New Roman" w:hAnsi="Times New Roman" w:cs="Times New Roman"/>
          <w:i/>
          <w:iCs/>
          <w:sz w:val="24"/>
          <w:szCs w:val="24"/>
          <w:lang w:val="en-GB"/>
        </w:rPr>
        <w:t>unnati</w:t>
      </w:r>
      <w:proofErr w:type="spellEnd"/>
      <w:r w:rsidR="00C722A4" w:rsidRPr="00C722A4">
        <w:rPr>
          <w:rFonts w:ascii="Times New Roman" w:eastAsia="Times New Roman" w:hAnsi="Times New Roman" w:cs="Times New Roman"/>
          <w:i/>
          <w:iCs/>
          <w:sz w:val="24"/>
          <w:szCs w:val="24"/>
          <w:lang w:val="en-GB"/>
        </w:rPr>
        <w:t xml:space="preserve"> </w:t>
      </w:r>
      <w:r w:rsidR="00C722A4" w:rsidRPr="005E087E">
        <w:rPr>
          <w:rFonts w:ascii="Times New Roman" w:eastAsia="Times New Roman" w:hAnsi="Times New Roman" w:cs="Times New Roman"/>
          <w:sz w:val="24"/>
          <w:szCs w:val="24"/>
          <w:lang w:val="en-GB"/>
        </w:rPr>
        <w:t>(</w:t>
      </w:r>
      <w:r w:rsidR="00C722A4" w:rsidRPr="005E087E">
        <w:rPr>
          <w:rFonts w:ascii="Times New Roman" w:eastAsia="Times New Roman" w:hAnsi="Times New Roman" w:cs="Times New Roman"/>
          <w:iCs/>
          <w:sz w:val="24"/>
          <w:szCs w:val="24"/>
          <w:lang w:val="en-GB"/>
        </w:rPr>
        <w:t>progress/ improvement</w:t>
      </w:r>
      <w:r w:rsidR="00C722A4" w:rsidRPr="005E087E">
        <w:rPr>
          <w:rFonts w:ascii="Times New Roman" w:eastAsia="Times New Roman" w:hAnsi="Times New Roman" w:cs="Times New Roman"/>
          <w:sz w:val="24"/>
          <w:szCs w:val="24"/>
          <w:lang w:val="en-GB"/>
        </w:rPr>
        <w:t>)</w:t>
      </w:r>
      <w:r w:rsidR="00C722A4" w:rsidRPr="00C722A4">
        <w:rPr>
          <w:rFonts w:ascii="Times New Roman" w:eastAsia="Times New Roman" w:hAnsi="Times New Roman" w:cs="Times New Roman"/>
          <w:i/>
          <w:iCs/>
          <w:sz w:val="24"/>
          <w:szCs w:val="24"/>
          <w:lang w:val="en-GB"/>
        </w:rPr>
        <w:t xml:space="preserve"> </w:t>
      </w:r>
      <w:r w:rsidR="00C722A4" w:rsidRPr="00C722A4">
        <w:rPr>
          <w:rFonts w:ascii="Times New Roman" w:eastAsia="Times New Roman" w:hAnsi="Times New Roman" w:cs="Times New Roman"/>
          <w:sz w:val="24"/>
          <w:szCs w:val="24"/>
          <w:lang w:val="en-GB"/>
        </w:rPr>
        <w:t>were commonly used to refer to modernity</w:t>
      </w:r>
      <w:r w:rsidR="00DE690B">
        <w:rPr>
          <w:rFonts w:ascii="Times New Roman" w:eastAsia="Times New Roman" w:hAnsi="Times New Roman" w:cs="Times New Roman"/>
          <w:sz w:val="24"/>
          <w:szCs w:val="24"/>
          <w:lang w:val="en-GB"/>
        </w:rPr>
        <w:t>,</w:t>
      </w:r>
      <w:r w:rsidR="00C722A4" w:rsidRPr="00C722A4">
        <w:rPr>
          <w:rFonts w:ascii="Times New Roman" w:eastAsia="Times New Roman" w:hAnsi="Times New Roman" w:cs="Times New Roman"/>
          <w:sz w:val="24"/>
          <w:szCs w:val="24"/>
          <w:lang w:val="en-GB"/>
        </w:rPr>
        <w:t xml:space="preserve"> </w:t>
      </w:r>
      <w:r w:rsidR="00196767" w:rsidRPr="00C722A4">
        <w:rPr>
          <w:rFonts w:ascii="Times New Roman" w:eastAsia="Times New Roman" w:hAnsi="Times New Roman" w:cs="Times New Roman"/>
          <w:sz w:val="24"/>
          <w:szCs w:val="24"/>
          <w:lang w:val="en-GB"/>
        </w:rPr>
        <w:t>whereby the</w:t>
      </w:r>
      <w:r w:rsidR="00C722A4" w:rsidRPr="00C722A4">
        <w:rPr>
          <w:rFonts w:ascii="Times New Roman" w:eastAsia="Times New Roman" w:hAnsi="Times New Roman" w:cs="Times New Roman"/>
          <w:sz w:val="24"/>
          <w:szCs w:val="24"/>
          <w:lang w:val="en-GB"/>
        </w:rPr>
        <w:t xml:space="preserve"> ‘new’</w:t>
      </w:r>
      <w:r w:rsidR="00F835C0">
        <w:rPr>
          <w:rFonts w:ascii="Times New Roman" w:eastAsia="Times New Roman" w:hAnsi="Times New Roman" w:cs="Times New Roman"/>
          <w:sz w:val="24"/>
          <w:szCs w:val="24"/>
          <w:lang w:val="en-GB"/>
        </w:rPr>
        <w:t xml:space="preserve"> </w:t>
      </w:r>
      <w:r w:rsidR="00C722A4" w:rsidRPr="00C722A4">
        <w:rPr>
          <w:rFonts w:ascii="Times New Roman" w:eastAsia="Times New Roman" w:hAnsi="Times New Roman" w:cs="Times New Roman"/>
          <w:sz w:val="24"/>
          <w:szCs w:val="24"/>
          <w:lang w:val="en-GB"/>
        </w:rPr>
        <w:t xml:space="preserve">was inextricably </w:t>
      </w:r>
      <w:r w:rsidR="00DE690B">
        <w:rPr>
          <w:rFonts w:ascii="Times New Roman" w:eastAsia="Times New Roman" w:hAnsi="Times New Roman" w:cs="Times New Roman"/>
          <w:sz w:val="24"/>
          <w:szCs w:val="24"/>
          <w:lang w:val="en-GB"/>
        </w:rPr>
        <w:t xml:space="preserve">associated with </w:t>
      </w:r>
      <w:r w:rsidR="00C722A4" w:rsidRPr="00C722A4">
        <w:rPr>
          <w:rFonts w:ascii="Times New Roman" w:eastAsia="Times New Roman" w:hAnsi="Times New Roman" w:cs="Times New Roman"/>
          <w:sz w:val="24"/>
          <w:szCs w:val="24"/>
          <w:lang w:val="en-GB"/>
        </w:rPr>
        <w:t xml:space="preserve">Western education and thought. Therefore, in colonial India the </w:t>
      </w:r>
      <w:r w:rsidR="00A972E0">
        <w:rPr>
          <w:rFonts w:ascii="Times New Roman" w:eastAsia="Times New Roman" w:hAnsi="Times New Roman" w:cs="Times New Roman"/>
          <w:sz w:val="24"/>
          <w:szCs w:val="24"/>
          <w:lang w:val="en-GB"/>
        </w:rPr>
        <w:t>N</w:t>
      </w:r>
      <w:r w:rsidR="00C722A4" w:rsidRPr="00C722A4">
        <w:rPr>
          <w:rFonts w:ascii="Times New Roman" w:eastAsia="Times New Roman" w:hAnsi="Times New Roman" w:cs="Times New Roman"/>
          <w:sz w:val="24"/>
          <w:szCs w:val="24"/>
          <w:lang w:val="en-GB"/>
        </w:rPr>
        <w:t xml:space="preserve">ew </w:t>
      </w:r>
      <w:r w:rsidR="00344D7E">
        <w:rPr>
          <w:rFonts w:ascii="Times New Roman" w:eastAsia="Times New Roman" w:hAnsi="Times New Roman" w:cs="Times New Roman"/>
          <w:sz w:val="24"/>
          <w:szCs w:val="24"/>
          <w:lang w:val="en-GB"/>
        </w:rPr>
        <w:t>W</w:t>
      </w:r>
      <w:r w:rsidR="00C722A4" w:rsidRPr="00C722A4">
        <w:rPr>
          <w:rFonts w:ascii="Times New Roman" w:eastAsia="Times New Roman" w:hAnsi="Times New Roman" w:cs="Times New Roman"/>
          <w:sz w:val="24"/>
          <w:szCs w:val="24"/>
          <w:lang w:val="en-GB"/>
        </w:rPr>
        <w:t xml:space="preserve">oman </w:t>
      </w:r>
      <w:r w:rsidR="00DE690B">
        <w:rPr>
          <w:rFonts w:ascii="Times New Roman" w:eastAsia="Times New Roman" w:hAnsi="Times New Roman" w:cs="Times New Roman"/>
          <w:sz w:val="24"/>
          <w:szCs w:val="24"/>
          <w:lang w:val="en-GB"/>
        </w:rPr>
        <w:t xml:space="preserve">signified women </w:t>
      </w:r>
      <w:r w:rsidR="00531DA4">
        <w:rPr>
          <w:rFonts w:ascii="Times New Roman" w:eastAsia="Times New Roman" w:hAnsi="Times New Roman" w:cs="Times New Roman"/>
          <w:sz w:val="24"/>
          <w:szCs w:val="24"/>
          <w:lang w:val="en-GB"/>
        </w:rPr>
        <w:t xml:space="preserve">who had </w:t>
      </w:r>
      <w:r w:rsidR="00C722A4" w:rsidRPr="00C722A4">
        <w:rPr>
          <w:rFonts w:ascii="Times New Roman" w:eastAsia="Times New Roman" w:hAnsi="Times New Roman" w:cs="Times New Roman"/>
          <w:sz w:val="24"/>
          <w:szCs w:val="24"/>
          <w:lang w:val="en-GB"/>
        </w:rPr>
        <w:t xml:space="preserve">acquired education and </w:t>
      </w:r>
      <w:r w:rsidR="00B85E44">
        <w:rPr>
          <w:rFonts w:ascii="Times New Roman" w:eastAsia="Times New Roman" w:hAnsi="Times New Roman" w:cs="Times New Roman"/>
          <w:sz w:val="24"/>
          <w:szCs w:val="24"/>
          <w:lang w:val="en-GB"/>
        </w:rPr>
        <w:t xml:space="preserve">the </w:t>
      </w:r>
      <w:r w:rsidR="00C722A4" w:rsidRPr="00C722A4">
        <w:rPr>
          <w:rFonts w:ascii="Times New Roman" w:eastAsia="Times New Roman" w:hAnsi="Times New Roman" w:cs="Times New Roman"/>
          <w:sz w:val="24"/>
          <w:szCs w:val="24"/>
          <w:lang w:val="en-GB"/>
        </w:rPr>
        <w:t xml:space="preserve">cultural refinement </w:t>
      </w:r>
      <w:r w:rsidR="00B85E44">
        <w:rPr>
          <w:rFonts w:ascii="Times New Roman" w:eastAsia="Times New Roman" w:hAnsi="Times New Roman" w:cs="Times New Roman"/>
          <w:sz w:val="24"/>
          <w:szCs w:val="24"/>
          <w:lang w:val="en-GB"/>
        </w:rPr>
        <w:t xml:space="preserve">to </w:t>
      </w:r>
      <w:r w:rsidR="00C722A4" w:rsidRPr="00C722A4">
        <w:rPr>
          <w:rFonts w:ascii="Times New Roman" w:eastAsia="Times New Roman" w:hAnsi="Times New Roman" w:cs="Times New Roman"/>
          <w:sz w:val="24"/>
          <w:szCs w:val="24"/>
          <w:lang w:val="en-GB"/>
        </w:rPr>
        <w:t>make her a worthy companion to her husband</w:t>
      </w:r>
      <w:r w:rsidR="00B85E44">
        <w:rPr>
          <w:rFonts w:ascii="Times New Roman" w:eastAsia="Times New Roman" w:hAnsi="Times New Roman" w:cs="Times New Roman"/>
          <w:sz w:val="24"/>
          <w:szCs w:val="24"/>
          <w:lang w:val="en-GB"/>
        </w:rPr>
        <w:t>,</w:t>
      </w:r>
      <w:r w:rsidR="00C722A4" w:rsidRPr="00C722A4">
        <w:rPr>
          <w:rFonts w:ascii="Times New Roman" w:eastAsia="Times New Roman" w:hAnsi="Times New Roman" w:cs="Times New Roman"/>
          <w:sz w:val="24"/>
          <w:szCs w:val="24"/>
          <w:lang w:val="en-GB"/>
        </w:rPr>
        <w:t xml:space="preserve"> but would not lose her feminine spiritual (domestic) virtues</w:t>
      </w:r>
      <w:r w:rsidR="00B85E44">
        <w:rPr>
          <w:rFonts w:ascii="Times New Roman" w:eastAsia="Times New Roman" w:hAnsi="Times New Roman" w:cs="Times New Roman"/>
          <w:sz w:val="24"/>
          <w:szCs w:val="24"/>
          <w:lang w:val="en-GB"/>
        </w:rPr>
        <w:t>,</w:t>
      </w:r>
      <w:r w:rsidR="00C722A4" w:rsidRPr="00C722A4">
        <w:rPr>
          <w:rFonts w:ascii="Times New Roman" w:eastAsia="Times New Roman" w:hAnsi="Times New Roman" w:cs="Times New Roman"/>
          <w:sz w:val="24"/>
          <w:szCs w:val="24"/>
          <w:lang w:val="en-GB"/>
        </w:rPr>
        <w:t xml:space="preserve"> or jeopardize her place in the home.</w:t>
      </w:r>
      <w:r w:rsidR="00C722A4" w:rsidRPr="00C722A4">
        <w:rPr>
          <w:rFonts w:ascii="Times New Roman" w:eastAsia="Times New Roman" w:hAnsi="Times New Roman" w:cs="Times New Roman"/>
          <w:sz w:val="24"/>
          <w:szCs w:val="24"/>
          <w:vertAlign w:val="superscript"/>
          <w:lang w:val="en-GB"/>
        </w:rPr>
        <w:endnoteReference w:id="27"/>
      </w:r>
      <w:r w:rsidR="00C722A4" w:rsidRPr="00C722A4">
        <w:rPr>
          <w:rFonts w:ascii="Times New Roman" w:eastAsia="Times New Roman" w:hAnsi="Times New Roman" w:cs="Times New Roman"/>
          <w:sz w:val="24"/>
          <w:szCs w:val="24"/>
          <w:lang w:val="en-GB"/>
        </w:rPr>
        <w:t xml:space="preserve"> The </w:t>
      </w:r>
      <w:ins w:id="238" w:author="Nazia Hussein" w:date="2019-09-03T14:23:00Z">
        <w:r w:rsidR="00A972E0">
          <w:rPr>
            <w:rFonts w:ascii="Times New Roman" w:eastAsia="Times New Roman" w:hAnsi="Times New Roman" w:cs="Times New Roman"/>
            <w:sz w:val="24"/>
            <w:szCs w:val="24"/>
            <w:lang w:val="en-GB"/>
          </w:rPr>
          <w:t>N</w:t>
        </w:r>
      </w:ins>
      <w:del w:id="239" w:author="Nazia Hussein" w:date="2019-09-03T14:23:00Z">
        <w:r w:rsidR="00C722A4" w:rsidRPr="00C722A4" w:rsidDel="00A972E0">
          <w:rPr>
            <w:rFonts w:ascii="Times New Roman" w:eastAsia="Times New Roman" w:hAnsi="Times New Roman" w:cs="Times New Roman"/>
            <w:sz w:val="24"/>
            <w:szCs w:val="24"/>
            <w:lang w:val="en-GB"/>
          </w:rPr>
          <w:delText>n</w:delText>
        </w:r>
      </w:del>
      <w:r w:rsidR="00C722A4" w:rsidRPr="00C722A4">
        <w:rPr>
          <w:rFonts w:ascii="Times New Roman" w:eastAsia="Times New Roman" w:hAnsi="Times New Roman" w:cs="Times New Roman"/>
          <w:sz w:val="24"/>
          <w:szCs w:val="24"/>
          <w:lang w:val="en-GB"/>
        </w:rPr>
        <w:t xml:space="preserve">ew </w:t>
      </w:r>
      <w:ins w:id="240" w:author="Nazia Hussein" w:date="2019-09-03T14:23:00Z">
        <w:r w:rsidR="00A972E0">
          <w:rPr>
            <w:rFonts w:ascii="Times New Roman" w:eastAsia="Times New Roman" w:hAnsi="Times New Roman" w:cs="Times New Roman"/>
            <w:sz w:val="24"/>
            <w:szCs w:val="24"/>
            <w:lang w:val="en-GB"/>
          </w:rPr>
          <w:t>W</w:t>
        </w:r>
      </w:ins>
      <w:del w:id="241" w:author="Nazia Hussein" w:date="2019-09-03T14:23:00Z">
        <w:r w:rsidR="00C722A4" w:rsidRPr="00C722A4" w:rsidDel="00A972E0">
          <w:rPr>
            <w:rFonts w:ascii="Times New Roman" w:eastAsia="Times New Roman" w:hAnsi="Times New Roman" w:cs="Times New Roman"/>
            <w:sz w:val="24"/>
            <w:szCs w:val="24"/>
            <w:lang w:val="en-GB"/>
          </w:rPr>
          <w:delText>w</w:delText>
        </w:r>
      </w:del>
      <w:r w:rsidR="00C722A4" w:rsidRPr="00C722A4">
        <w:rPr>
          <w:rFonts w:ascii="Times New Roman" w:eastAsia="Times New Roman" w:hAnsi="Times New Roman" w:cs="Times New Roman"/>
          <w:sz w:val="24"/>
          <w:szCs w:val="24"/>
          <w:lang w:val="en-GB"/>
        </w:rPr>
        <w:t>oman</w:t>
      </w:r>
      <w:r w:rsidR="00DB4AC4">
        <w:rPr>
          <w:rFonts w:ascii="Times New Roman" w:eastAsia="Times New Roman" w:hAnsi="Times New Roman" w:cs="Times New Roman"/>
          <w:sz w:val="24"/>
          <w:szCs w:val="24"/>
          <w:lang w:val="en-GB"/>
        </w:rPr>
        <w:t xml:space="preserve"> </w:t>
      </w:r>
      <w:r w:rsidR="000A06A3">
        <w:rPr>
          <w:rFonts w:ascii="Times New Roman" w:eastAsia="Times New Roman" w:hAnsi="Times New Roman" w:cs="Times New Roman"/>
          <w:sz w:val="24"/>
          <w:szCs w:val="24"/>
          <w:lang w:val="en-GB"/>
        </w:rPr>
        <w:t xml:space="preserve">became the </w:t>
      </w:r>
      <w:r w:rsidR="00B85E44">
        <w:rPr>
          <w:rFonts w:ascii="Times New Roman" w:eastAsia="Times New Roman" w:hAnsi="Times New Roman" w:cs="Times New Roman"/>
          <w:sz w:val="24"/>
          <w:szCs w:val="24"/>
          <w:lang w:val="en-GB"/>
        </w:rPr>
        <w:t xml:space="preserve">ideal representation of </w:t>
      </w:r>
      <w:r w:rsidR="00C722A4" w:rsidRPr="00C722A4">
        <w:rPr>
          <w:rFonts w:ascii="Times New Roman" w:eastAsia="Times New Roman" w:hAnsi="Times New Roman" w:cs="Times New Roman"/>
          <w:sz w:val="24"/>
          <w:szCs w:val="24"/>
          <w:lang w:val="en-GB"/>
        </w:rPr>
        <w:t>Indian femininity</w:t>
      </w:r>
      <w:r w:rsidR="00DB4AC4">
        <w:rPr>
          <w:rFonts w:ascii="Times New Roman" w:eastAsia="Times New Roman" w:hAnsi="Times New Roman" w:cs="Times New Roman"/>
          <w:sz w:val="24"/>
          <w:szCs w:val="24"/>
          <w:lang w:val="en-GB"/>
        </w:rPr>
        <w:t xml:space="preserve">. They </w:t>
      </w:r>
      <w:r w:rsidR="00FA165C">
        <w:rPr>
          <w:rFonts w:ascii="Times New Roman" w:eastAsia="Times New Roman" w:hAnsi="Times New Roman" w:cs="Times New Roman"/>
          <w:sz w:val="24"/>
          <w:szCs w:val="24"/>
          <w:lang w:val="en-GB"/>
        </w:rPr>
        <w:t>were</w:t>
      </w:r>
      <w:r w:rsidR="00DB4AC4">
        <w:rPr>
          <w:rFonts w:ascii="Times New Roman" w:eastAsia="Times New Roman" w:hAnsi="Times New Roman" w:cs="Times New Roman"/>
          <w:sz w:val="24"/>
          <w:szCs w:val="24"/>
          <w:lang w:val="en-GB"/>
        </w:rPr>
        <w:t xml:space="preserve"> </w:t>
      </w:r>
      <w:r w:rsidR="00B85E44">
        <w:rPr>
          <w:rFonts w:ascii="Times New Roman" w:eastAsia="Times New Roman" w:hAnsi="Times New Roman" w:cs="Times New Roman"/>
          <w:sz w:val="24"/>
          <w:szCs w:val="24"/>
          <w:lang w:val="en-GB"/>
        </w:rPr>
        <w:t xml:space="preserve">construed </w:t>
      </w:r>
      <w:r w:rsidR="00DB4AC4">
        <w:rPr>
          <w:rFonts w:ascii="Times New Roman" w:eastAsia="Times New Roman" w:hAnsi="Times New Roman" w:cs="Times New Roman"/>
          <w:sz w:val="24"/>
          <w:szCs w:val="24"/>
          <w:lang w:val="en-GB"/>
        </w:rPr>
        <w:t>as superior</w:t>
      </w:r>
      <w:r w:rsidR="00C722A4" w:rsidRPr="00C722A4">
        <w:rPr>
          <w:rFonts w:ascii="Times New Roman" w:eastAsia="Times New Roman" w:hAnsi="Times New Roman" w:cs="Times New Roman"/>
          <w:sz w:val="24"/>
          <w:szCs w:val="24"/>
          <w:lang w:val="en-GB"/>
        </w:rPr>
        <w:t xml:space="preserve"> to Western wom</w:t>
      </w:r>
      <w:r w:rsidR="00A77AE6">
        <w:rPr>
          <w:rFonts w:ascii="Times New Roman" w:eastAsia="Times New Roman" w:hAnsi="Times New Roman" w:cs="Times New Roman"/>
          <w:sz w:val="24"/>
          <w:szCs w:val="24"/>
          <w:lang w:val="en-GB"/>
        </w:rPr>
        <w:t>an</w:t>
      </w:r>
      <w:r w:rsidR="00DB4AC4">
        <w:rPr>
          <w:rFonts w:ascii="Times New Roman" w:eastAsia="Times New Roman" w:hAnsi="Times New Roman" w:cs="Times New Roman"/>
          <w:sz w:val="24"/>
          <w:szCs w:val="24"/>
          <w:lang w:val="en-GB"/>
        </w:rPr>
        <w:t xml:space="preserve"> and </w:t>
      </w:r>
      <w:r w:rsidR="00A77AE6">
        <w:rPr>
          <w:rFonts w:ascii="Times New Roman" w:eastAsia="Times New Roman" w:hAnsi="Times New Roman" w:cs="Times New Roman"/>
          <w:sz w:val="24"/>
          <w:szCs w:val="24"/>
          <w:lang w:val="en-GB"/>
        </w:rPr>
        <w:t xml:space="preserve">to </w:t>
      </w:r>
      <w:r w:rsidR="000A06A3">
        <w:rPr>
          <w:rFonts w:ascii="Times New Roman" w:eastAsia="Times New Roman" w:hAnsi="Times New Roman" w:cs="Times New Roman"/>
          <w:sz w:val="24"/>
          <w:szCs w:val="24"/>
          <w:lang w:val="en-GB"/>
        </w:rPr>
        <w:t xml:space="preserve">culturally conservative </w:t>
      </w:r>
      <w:r w:rsidR="00FA165C">
        <w:rPr>
          <w:rFonts w:ascii="Times New Roman" w:eastAsia="Times New Roman" w:hAnsi="Times New Roman" w:cs="Times New Roman"/>
          <w:sz w:val="24"/>
          <w:szCs w:val="24"/>
          <w:lang w:val="en-GB"/>
        </w:rPr>
        <w:t xml:space="preserve">‘common’ </w:t>
      </w:r>
      <w:r w:rsidR="00C722A4" w:rsidRPr="00C722A4">
        <w:rPr>
          <w:rFonts w:ascii="Times New Roman" w:eastAsia="Times New Roman" w:hAnsi="Times New Roman" w:cs="Times New Roman"/>
          <w:sz w:val="24"/>
          <w:szCs w:val="24"/>
          <w:lang w:val="en-GB"/>
        </w:rPr>
        <w:t xml:space="preserve">Indian women. </w:t>
      </w:r>
      <w:r w:rsidR="00B85E44">
        <w:rPr>
          <w:rFonts w:ascii="Times New Roman" w:eastAsia="Times New Roman" w:hAnsi="Times New Roman" w:cs="Times New Roman"/>
          <w:sz w:val="24"/>
          <w:szCs w:val="24"/>
          <w:lang w:val="en-GB"/>
        </w:rPr>
        <w:t xml:space="preserve">Defined in this way, the </w:t>
      </w:r>
      <w:ins w:id="242" w:author="Nazia Hussein" w:date="2019-09-03T14:23:00Z">
        <w:r w:rsidR="00A972E0">
          <w:rPr>
            <w:rFonts w:ascii="Times New Roman" w:eastAsia="Times New Roman" w:hAnsi="Times New Roman" w:cs="Times New Roman"/>
            <w:sz w:val="24"/>
            <w:szCs w:val="24"/>
            <w:lang w:val="en-GB"/>
          </w:rPr>
          <w:t>N</w:t>
        </w:r>
      </w:ins>
      <w:del w:id="243" w:author="Nazia Hussein" w:date="2019-09-03T14:23:00Z">
        <w:r w:rsidR="00C722A4" w:rsidRPr="00C722A4" w:rsidDel="00A972E0">
          <w:rPr>
            <w:rFonts w:ascii="Times New Roman" w:eastAsia="Times New Roman" w:hAnsi="Times New Roman" w:cs="Times New Roman"/>
            <w:sz w:val="24"/>
            <w:szCs w:val="24"/>
            <w:lang w:val="en-GB"/>
          </w:rPr>
          <w:delText>n</w:delText>
        </w:r>
      </w:del>
      <w:r w:rsidR="00C722A4" w:rsidRPr="00C722A4">
        <w:rPr>
          <w:rFonts w:ascii="Times New Roman" w:eastAsia="Times New Roman" w:hAnsi="Times New Roman" w:cs="Times New Roman"/>
          <w:sz w:val="24"/>
          <w:szCs w:val="24"/>
          <w:lang w:val="en-GB"/>
        </w:rPr>
        <w:t xml:space="preserve">ew </w:t>
      </w:r>
      <w:ins w:id="244" w:author="Nazia Hussein" w:date="2019-09-03T14:23:00Z">
        <w:r w:rsidR="00A972E0">
          <w:rPr>
            <w:rFonts w:ascii="Times New Roman" w:eastAsia="Times New Roman" w:hAnsi="Times New Roman" w:cs="Times New Roman"/>
            <w:sz w:val="24"/>
            <w:szCs w:val="24"/>
            <w:lang w:val="en-GB"/>
          </w:rPr>
          <w:t>W</w:t>
        </w:r>
      </w:ins>
      <w:del w:id="245" w:author="Nazia Hussein" w:date="2019-09-03T14:23:00Z">
        <w:r w:rsidR="00C722A4" w:rsidRPr="00C722A4" w:rsidDel="00A972E0">
          <w:rPr>
            <w:rFonts w:ascii="Times New Roman" w:eastAsia="Times New Roman" w:hAnsi="Times New Roman" w:cs="Times New Roman"/>
            <w:sz w:val="24"/>
            <w:szCs w:val="24"/>
            <w:lang w:val="en-GB"/>
          </w:rPr>
          <w:delText>w</w:delText>
        </w:r>
      </w:del>
      <w:r w:rsidR="00C722A4" w:rsidRPr="00C722A4">
        <w:rPr>
          <w:rFonts w:ascii="Times New Roman" w:eastAsia="Times New Roman" w:hAnsi="Times New Roman" w:cs="Times New Roman"/>
          <w:sz w:val="24"/>
          <w:szCs w:val="24"/>
          <w:lang w:val="en-GB"/>
        </w:rPr>
        <w:t>oman was subjected to a new patriarchy</w:t>
      </w:r>
      <w:r w:rsidR="00B85E44">
        <w:rPr>
          <w:rFonts w:ascii="Times New Roman" w:eastAsia="Times New Roman" w:hAnsi="Times New Roman" w:cs="Times New Roman"/>
          <w:sz w:val="24"/>
          <w:szCs w:val="24"/>
          <w:lang w:val="en-GB"/>
        </w:rPr>
        <w:t>,</w:t>
      </w:r>
      <w:r w:rsidR="00C722A4" w:rsidRPr="00C722A4">
        <w:rPr>
          <w:rFonts w:ascii="Times New Roman" w:eastAsia="Times New Roman" w:hAnsi="Times New Roman" w:cs="Times New Roman"/>
          <w:sz w:val="24"/>
          <w:szCs w:val="24"/>
          <w:lang w:val="en-GB"/>
        </w:rPr>
        <w:t xml:space="preserve"> explicitly distinguish</w:t>
      </w:r>
      <w:r w:rsidR="00B85E44">
        <w:rPr>
          <w:rFonts w:ascii="Times New Roman" w:eastAsia="Times New Roman" w:hAnsi="Times New Roman" w:cs="Times New Roman"/>
          <w:sz w:val="24"/>
          <w:szCs w:val="24"/>
          <w:lang w:val="en-GB"/>
        </w:rPr>
        <w:t xml:space="preserve">able </w:t>
      </w:r>
      <w:r w:rsidR="00C722A4" w:rsidRPr="00C722A4">
        <w:rPr>
          <w:rFonts w:ascii="Times New Roman" w:eastAsia="Times New Roman" w:hAnsi="Times New Roman" w:cs="Times New Roman"/>
          <w:sz w:val="24"/>
          <w:szCs w:val="24"/>
          <w:lang w:val="en-GB"/>
        </w:rPr>
        <w:t>from the</w:t>
      </w:r>
      <w:r w:rsidR="00B85E44">
        <w:rPr>
          <w:rFonts w:ascii="Times New Roman" w:eastAsia="Times New Roman" w:hAnsi="Times New Roman" w:cs="Times New Roman"/>
          <w:sz w:val="24"/>
          <w:szCs w:val="24"/>
          <w:lang w:val="en-GB"/>
        </w:rPr>
        <w:t xml:space="preserve"> </w:t>
      </w:r>
      <w:r w:rsidR="00DB4AC4">
        <w:rPr>
          <w:rFonts w:ascii="Times New Roman" w:eastAsia="Times New Roman" w:hAnsi="Times New Roman" w:cs="Times New Roman"/>
          <w:sz w:val="24"/>
          <w:szCs w:val="24"/>
          <w:lang w:val="en-GB"/>
        </w:rPr>
        <w:t xml:space="preserve">indigenous </w:t>
      </w:r>
      <w:r w:rsidR="00C722A4" w:rsidRPr="00C722A4">
        <w:rPr>
          <w:rFonts w:ascii="Times New Roman" w:eastAsia="Times New Roman" w:hAnsi="Times New Roman" w:cs="Times New Roman"/>
          <w:sz w:val="24"/>
          <w:szCs w:val="24"/>
          <w:lang w:val="en-GB"/>
        </w:rPr>
        <w:t>patriarchy</w:t>
      </w:r>
      <w:r w:rsidR="00A77AE6">
        <w:rPr>
          <w:rFonts w:ascii="Times New Roman" w:eastAsia="Times New Roman" w:hAnsi="Times New Roman" w:cs="Times New Roman"/>
          <w:sz w:val="24"/>
          <w:szCs w:val="24"/>
          <w:lang w:val="en-GB"/>
        </w:rPr>
        <w:t>.</w:t>
      </w:r>
      <w:r w:rsidR="00C722A4" w:rsidRPr="00C722A4">
        <w:rPr>
          <w:rFonts w:ascii="Times New Roman" w:eastAsia="Times New Roman" w:hAnsi="Times New Roman" w:cs="Times New Roman"/>
          <w:sz w:val="24"/>
          <w:szCs w:val="24"/>
          <w:lang w:val="en-GB"/>
        </w:rPr>
        <w:t xml:space="preserve"> </w:t>
      </w:r>
      <w:r w:rsidR="00C722A4" w:rsidRPr="00215202">
        <w:rPr>
          <w:rFonts w:ascii="Times New Roman" w:eastAsia="Times New Roman" w:hAnsi="Times New Roman" w:cs="Times New Roman"/>
          <w:sz w:val="24"/>
          <w:szCs w:val="24"/>
          <w:lang w:val="en-GB"/>
        </w:rPr>
        <w:t>T</w:t>
      </w:r>
      <w:r w:rsidR="00C722A4" w:rsidRPr="00C722A4">
        <w:rPr>
          <w:rFonts w:ascii="Times New Roman" w:eastAsia="Times New Roman" w:hAnsi="Times New Roman" w:cs="Times New Roman"/>
          <w:sz w:val="24"/>
          <w:szCs w:val="24"/>
          <w:lang w:val="en-GB"/>
        </w:rPr>
        <w:t>his new patriarchy was a more classed practice</w:t>
      </w:r>
      <w:r w:rsidR="00963675">
        <w:rPr>
          <w:rFonts w:ascii="Times New Roman" w:eastAsia="Times New Roman" w:hAnsi="Times New Roman" w:cs="Times New Roman"/>
          <w:sz w:val="24"/>
          <w:szCs w:val="24"/>
          <w:lang w:val="en-GB"/>
        </w:rPr>
        <w:t>,</w:t>
      </w:r>
      <w:r w:rsidR="00C722A4" w:rsidRPr="00C722A4">
        <w:rPr>
          <w:rFonts w:ascii="Times New Roman" w:eastAsia="Times New Roman" w:hAnsi="Times New Roman" w:cs="Times New Roman"/>
          <w:sz w:val="24"/>
          <w:szCs w:val="24"/>
          <w:lang w:val="en-GB"/>
        </w:rPr>
        <w:t xml:space="preserve"> and </w:t>
      </w:r>
      <w:r w:rsidR="0050044F">
        <w:rPr>
          <w:rFonts w:ascii="Times New Roman" w:eastAsia="Times New Roman" w:hAnsi="Times New Roman" w:cs="Times New Roman"/>
          <w:sz w:val="24"/>
          <w:szCs w:val="24"/>
          <w:lang w:val="en-GB"/>
        </w:rPr>
        <w:t xml:space="preserve">a </w:t>
      </w:r>
      <w:r w:rsidR="00C722A4" w:rsidRPr="00C722A4">
        <w:rPr>
          <w:rFonts w:ascii="Times New Roman" w:eastAsia="Times New Roman" w:hAnsi="Times New Roman" w:cs="Times New Roman"/>
          <w:sz w:val="24"/>
          <w:szCs w:val="24"/>
          <w:lang w:val="en-GB"/>
        </w:rPr>
        <w:t xml:space="preserve">condition reformed and reconstructed against </w:t>
      </w:r>
      <w:r w:rsidR="00C722A4" w:rsidRPr="00215202">
        <w:rPr>
          <w:rFonts w:ascii="Times New Roman" w:eastAsia="Times New Roman" w:hAnsi="Times New Roman" w:cs="Times New Roman"/>
          <w:sz w:val="24"/>
          <w:szCs w:val="24"/>
          <w:lang w:val="en-GB"/>
        </w:rPr>
        <w:t>old patriarchy</w:t>
      </w:r>
      <w:r w:rsidR="0050044F">
        <w:rPr>
          <w:rFonts w:ascii="Times New Roman" w:eastAsia="Times New Roman" w:hAnsi="Times New Roman" w:cs="Times New Roman"/>
          <w:sz w:val="24"/>
          <w:szCs w:val="24"/>
          <w:lang w:val="en-GB"/>
        </w:rPr>
        <w:t>, which confined Indian women to</w:t>
      </w:r>
      <w:r w:rsidR="00A77AE6">
        <w:rPr>
          <w:rFonts w:ascii="Times New Roman" w:eastAsia="Times New Roman" w:hAnsi="Times New Roman" w:cs="Times New Roman"/>
          <w:sz w:val="24"/>
          <w:szCs w:val="24"/>
          <w:lang w:val="en-GB"/>
        </w:rPr>
        <w:t xml:space="preserve"> </w:t>
      </w:r>
      <w:r w:rsidR="00FA165C">
        <w:rPr>
          <w:rFonts w:ascii="Times New Roman" w:eastAsia="Times New Roman" w:hAnsi="Times New Roman" w:cs="Times New Roman"/>
          <w:sz w:val="24"/>
          <w:szCs w:val="24"/>
          <w:lang w:val="en-GB"/>
        </w:rPr>
        <w:t xml:space="preserve">only </w:t>
      </w:r>
      <w:r w:rsidR="00A77AE6">
        <w:rPr>
          <w:rFonts w:ascii="Times New Roman" w:eastAsia="Times New Roman" w:hAnsi="Times New Roman" w:cs="Times New Roman"/>
          <w:sz w:val="24"/>
          <w:szCs w:val="24"/>
          <w:lang w:val="en-GB"/>
        </w:rPr>
        <w:t>domesticit</w:t>
      </w:r>
      <w:r w:rsidR="00FA165C">
        <w:rPr>
          <w:rFonts w:ascii="Times New Roman" w:eastAsia="Times New Roman" w:hAnsi="Times New Roman" w:cs="Times New Roman"/>
          <w:sz w:val="24"/>
          <w:szCs w:val="24"/>
          <w:lang w:val="en-GB"/>
        </w:rPr>
        <w:t>y</w:t>
      </w:r>
      <w:r w:rsidR="00A77AE6">
        <w:rPr>
          <w:rFonts w:ascii="Times New Roman" w:eastAsia="Times New Roman" w:hAnsi="Times New Roman" w:cs="Times New Roman"/>
          <w:sz w:val="24"/>
          <w:szCs w:val="24"/>
          <w:lang w:val="en-GB"/>
        </w:rPr>
        <w:t xml:space="preserve">, </w:t>
      </w:r>
      <w:r w:rsidR="00C722A4" w:rsidRPr="00C722A4">
        <w:rPr>
          <w:rFonts w:ascii="Times New Roman" w:eastAsia="Times New Roman" w:hAnsi="Times New Roman" w:cs="Times New Roman"/>
          <w:sz w:val="24"/>
          <w:szCs w:val="24"/>
          <w:lang w:val="en-GB"/>
        </w:rPr>
        <w:t>creating a superior national culture to mark middle-class woman's newly acquired freedom</w:t>
      </w:r>
      <w:r w:rsidR="00FA165C">
        <w:rPr>
          <w:rFonts w:ascii="Times New Roman" w:eastAsia="Times New Roman" w:hAnsi="Times New Roman" w:cs="Times New Roman"/>
          <w:sz w:val="24"/>
          <w:szCs w:val="24"/>
          <w:lang w:val="en-GB"/>
        </w:rPr>
        <w:t xml:space="preserve"> in the public and intellectual sphere</w:t>
      </w:r>
      <w:r w:rsidR="00A77AE6">
        <w:rPr>
          <w:rFonts w:ascii="Times New Roman" w:eastAsia="Times New Roman" w:hAnsi="Times New Roman" w:cs="Times New Roman"/>
          <w:sz w:val="24"/>
          <w:szCs w:val="24"/>
          <w:lang w:val="en-GB"/>
        </w:rPr>
        <w:t>.</w:t>
      </w:r>
      <w:r w:rsidR="00EE11E9" w:rsidRPr="00215202">
        <w:rPr>
          <w:rStyle w:val="EndnoteReference"/>
          <w:rFonts w:ascii="Times New Roman" w:eastAsia="Times New Roman" w:hAnsi="Times New Roman" w:cs="Times New Roman"/>
          <w:sz w:val="24"/>
          <w:szCs w:val="24"/>
          <w:lang w:val="en-GB"/>
        </w:rPr>
        <w:endnoteReference w:id="28"/>
      </w:r>
      <w:r w:rsidR="00C722A4" w:rsidRPr="00215202">
        <w:rPr>
          <w:rFonts w:ascii="Times New Roman" w:eastAsia="Times New Roman" w:hAnsi="Times New Roman" w:cs="Times New Roman"/>
          <w:sz w:val="24"/>
          <w:szCs w:val="24"/>
          <w:lang w:val="en-GB"/>
        </w:rPr>
        <w:t xml:space="preserve"> In this paper, we draw from Chatterjee’s analysis to flag </w:t>
      </w:r>
      <w:r w:rsidR="0050044F">
        <w:rPr>
          <w:rFonts w:ascii="Times New Roman" w:eastAsia="Times New Roman" w:hAnsi="Times New Roman" w:cs="Times New Roman"/>
          <w:sz w:val="24"/>
          <w:szCs w:val="24"/>
          <w:lang w:val="en-GB"/>
        </w:rPr>
        <w:t xml:space="preserve">a </w:t>
      </w:r>
      <w:r w:rsidR="00C722A4" w:rsidRPr="00215202">
        <w:rPr>
          <w:rFonts w:ascii="Times New Roman" w:eastAsia="Times New Roman" w:hAnsi="Times New Roman" w:cs="Times New Roman"/>
          <w:sz w:val="24"/>
          <w:szCs w:val="24"/>
          <w:lang w:val="en-GB"/>
        </w:rPr>
        <w:t xml:space="preserve">different configuration of patriarchy </w:t>
      </w:r>
      <w:r w:rsidR="00A77AE6">
        <w:rPr>
          <w:rFonts w:ascii="Times New Roman" w:eastAsia="Times New Roman" w:hAnsi="Times New Roman" w:cs="Times New Roman"/>
          <w:sz w:val="24"/>
          <w:szCs w:val="24"/>
          <w:lang w:val="en-GB"/>
        </w:rPr>
        <w:t xml:space="preserve">in </w:t>
      </w:r>
      <w:r w:rsidR="00A77AE6">
        <w:rPr>
          <w:rFonts w:ascii="Times New Roman" w:eastAsia="Times New Roman" w:hAnsi="Times New Roman" w:cs="Times New Roman"/>
          <w:sz w:val="24"/>
          <w:szCs w:val="24"/>
          <w:lang w:val="en-GB"/>
        </w:rPr>
        <w:lastRenderedPageBreak/>
        <w:t xml:space="preserve">contemporary India </w:t>
      </w:r>
      <w:r w:rsidR="00C722A4" w:rsidRPr="00215202">
        <w:rPr>
          <w:rFonts w:ascii="Times New Roman" w:eastAsia="Times New Roman" w:hAnsi="Times New Roman" w:cs="Times New Roman"/>
          <w:sz w:val="24"/>
          <w:szCs w:val="24"/>
          <w:lang w:val="en-GB"/>
        </w:rPr>
        <w:t>that move</w:t>
      </w:r>
      <w:r w:rsidR="00A77AE6">
        <w:rPr>
          <w:rFonts w:ascii="Times New Roman" w:eastAsia="Times New Roman" w:hAnsi="Times New Roman" w:cs="Times New Roman"/>
          <w:sz w:val="24"/>
          <w:szCs w:val="24"/>
          <w:lang w:val="en-GB"/>
        </w:rPr>
        <w:t>s</w:t>
      </w:r>
      <w:r w:rsidR="00C722A4" w:rsidRPr="00215202">
        <w:rPr>
          <w:rFonts w:ascii="Times New Roman" w:eastAsia="Times New Roman" w:hAnsi="Times New Roman" w:cs="Times New Roman"/>
          <w:sz w:val="24"/>
          <w:szCs w:val="24"/>
          <w:lang w:val="en-GB"/>
        </w:rPr>
        <w:t xml:space="preserve"> in consonance with selected elements of traditional Indian society</w:t>
      </w:r>
      <w:r w:rsidR="00A77AE6">
        <w:rPr>
          <w:rFonts w:ascii="Times New Roman" w:eastAsia="Times New Roman" w:hAnsi="Times New Roman" w:cs="Times New Roman"/>
          <w:sz w:val="24"/>
          <w:szCs w:val="24"/>
          <w:lang w:val="en-GB"/>
        </w:rPr>
        <w:t>,</w:t>
      </w:r>
      <w:r w:rsidR="00C722A4" w:rsidRPr="00215202">
        <w:rPr>
          <w:rFonts w:ascii="Times New Roman" w:eastAsia="Times New Roman" w:hAnsi="Times New Roman" w:cs="Times New Roman"/>
          <w:sz w:val="24"/>
          <w:szCs w:val="24"/>
          <w:lang w:val="en-GB"/>
        </w:rPr>
        <w:t xml:space="preserve"> </w:t>
      </w:r>
      <w:r w:rsidR="0050044F">
        <w:rPr>
          <w:rFonts w:ascii="Times New Roman" w:eastAsia="Times New Roman" w:hAnsi="Times New Roman" w:cs="Times New Roman"/>
          <w:sz w:val="24"/>
          <w:szCs w:val="24"/>
          <w:lang w:val="en-GB"/>
        </w:rPr>
        <w:t>while at the same time appropriat</w:t>
      </w:r>
      <w:r w:rsidR="00344D7E">
        <w:rPr>
          <w:rFonts w:ascii="Times New Roman" w:eastAsia="Times New Roman" w:hAnsi="Times New Roman" w:cs="Times New Roman"/>
          <w:sz w:val="24"/>
          <w:szCs w:val="24"/>
          <w:lang w:val="en-GB"/>
        </w:rPr>
        <w:t>es</w:t>
      </w:r>
      <w:r w:rsidR="00C722A4" w:rsidRPr="00215202">
        <w:rPr>
          <w:rFonts w:ascii="Times New Roman" w:eastAsia="Times New Roman" w:hAnsi="Times New Roman" w:cs="Times New Roman"/>
          <w:sz w:val="24"/>
          <w:szCs w:val="24"/>
          <w:lang w:val="en-GB"/>
        </w:rPr>
        <w:t xml:space="preserve"> western influences</w:t>
      </w:r>
      <w:r w:rsidR="00EE11E9" w:rsidRPr="00215202">
        <w:rPr>
          <w:rFonts w:ascii="Times New Roman" w:eastAsia="Times New Roman" w:hAnsi="Times New Roman" w:cs="Times New Roman"/>
          <w:sz w:val="24"/>
          <w:szCs w:val="24"/>
          <w:lang w:val="en-GB"/>
        </w:rPr>
        <w:t xml:space="preserve"> </w:t>
      </w:r>
      <w:r w:rsidR="0050044F">
        <w:rPr>
          <w:rFonts w:ascii="Times New Roman" w:eastAsia="Times New Roman" w:hAnsi="Times New Roman" w:cs="Times New Roman"/>
          <w:sz w:val="24"/>
          <w:szCs w:val="24"/>
          <w:lang w:val="en-GB"/>
        </w:rPr>
        <w:t>of capitalism and consumerism</w:t>
      </w:r>
      <w:r w:rsidR="00A77AE6">
        <w:rPr>
          <w:rFonts w:ascii="Times New Roman" w:eastAsia="Times New Roman" w:hAnsi="Times New Roman" w:cs="Times New Roman"/>
          <w:sz w:val="24"/>
          <w:szCs w:val="24"/>
          <w:lang w:val="en-GB"/>
        </w:rPr>
        <w:t xml:space="preserve">. </w:t>
      </w:r>
      <w:r w:rsidR="0050044F">
        <w:rPr>
          <w:rFonts w:ascii="Times New Roman" w:eastAsia="Times New Roman" w:hAnsi="Times New Roman" w:cs="Times New Roman"/>
          <w:sz w:val="24"/>
          <w:szCs w:val="24"/>
          <w:lang w:val="en-GB"/>
        </w:rPr>
        <w:t xml:space="preserve"> </w:t>
      </w:r>
    </w:p>
    <w:p w14:paraId="13BE0240" w14:textId="397576C1" w:rsidR="008D10F5" w:rsidRPr="009E78A0" w:rsidRDefault="00906900" w:rsidP="001E2BC2">
      <w:pPr>
        <w:pStyle w:val="NormalWeb"/>
        <w:spacing w:line="276" w:lineRule="auto"/>
        <w:jc w:val="both"/>
        <w:rPr>
          <w:color w:val="0F0F0F"/>
          <w:u w:color="0F0F0F"/>
        </w:rPr>
      </w:pPr>
      <w:r>
        <w:t xml:space="preserve">Using examples from recent </w:t>
      </w:r>
      <w:r w:rsidR="00A77AE6">
        <w:t xml:space="preserve">Bollywood </w:t>
      </w:r>
      <w:r>
        <w:t>movies</w:t>
      </w:r>
      <w:r w:rsidR="00A77AE6">
        <w:t>,</w:t>
      </w:r>
      <w:r>
        <w:t xml:space="preserve"> </w:t>
      </w:r>
      <w:r w:rsidR="00344D7E">
        <w:t>we</w:t>
      </w:r>
      <w:r w:rsidR="001630AC">
        <w:t xml:space="preserve"> show</w:t>
      </w:r>
      <w:r>
        <w:t xml:space="preserve"> that </w:t>
      </w:r>
      <w:r w:rsidR="00A77AE6">
        <w:t>‘</w:t>
      </w:r>
      <w:r>
        <w:t>transgressive</w:t>
      </w:r>
      <w:r w:rsidR="00A77AE6">
        <w:t>’</w:t>
      </w:r>
      <w:r>
        <w:t xml:space="preserve"> dancing, sexual agency and public expressions of emotions side by side with acceptance of gendered restraint and </w:t>
      </w:r>
      <w:r w:rsidR="00344D7E">
        <w:t>women’s</w:t>
      </w:r>
      <w:r w:rsidR="00963675">
        <w:t xml:space="preserve"> </w:t>
      </w:r>
      <w:r>
        <w:t xml:space="preserve">caring </w:t>
      </w:r>
      <w:r w:rsidR="00963675">
        <w:t xml:space="preserve">responsibilities </w:t>
      </w:r>
      <w:r>
        <w:t xml:space="preserve">enable Bollywood’s new women to forge an </w:t>
      </w:r>
      <w:proofErr w:type="spellStart"/>
      <w:r>
        <w:t>indigenised</w:t>
      </w:r>
      <w:proofErr w:type="spellEnd"/>
      <w:r>
        <w:t xml:space="preserve"> </w:t>
      </w:r>
      <w:r w:rsidR="004920F7">
        <w:t>‘</w:t>
      </w:r>
      <w:r w:rsidR="00B05F9B">
        <w:t>o</w:t>
      </w:r>
      <w:r w:rsidR="004920F7">
        <w:t>ur modernity’</w:t>
      </w:r>
      <w:r>
        <w:t xml:space="preserve">. This </w:t>
      </w:r>
      <w:r w:rsidR="00963675">
        <w:t xml:space="preserve">form </w:t>
      </w:r>
      <w:r>
        <w:t xml:space="preserve">of modernity </w:t>
      </w:r>
      <w:r w:rsidR="00963675">
        <w:t xml:space="preserve">epistemologically </w:t>
      </w:r>
      <w:r>
        <w:t>disrupts the Western cod</w:t>
      </w:r>
      <w:r w:rsidR="00963675">
        <w:t xml:space="preserve">es </w:t>
      </w:r>
      <w:r>
        <w:t xml:space="preserve">of coloniality/modernity and generates possibilities </w:t>
      </w:r>
      <w:r w:rsidR="00A77AE6">
        <w:t xml:space="preserve">for the </w:t>
      </w:r>
      <w:proofErr w:type="spellStart"/>
      <w:r>
        <w:t>decolonisation</w:t>
      </w:r>
      <w:proofErr w:type="spellEnd"/>
      <w:r>
        <w:t xml:space="preserve"> of gender. However, we also find that being </w:t>
      </w:r>
      <w:r w:rsidR="00963675">
        <w:t xml:space="preserve">materially grounded </w:t>
      </w:r>
      <w:r>
        <w:t>in a transnational consumer-subject location</w:t>
      </w:r>
      <w:r w:rsidR="00A77AE6">
        <w:t>,</w:t>
      </w:r>
      <w:r>
        <w:t xml:space="preserve"> </w:t>
      </w:r>
      <w:r w:rsidR="00A77AE6">
        <w:t xml:space="preserve">India’s </w:t>
      </w:r>
      <w:r>
        <w:t xml:space="preserve">new women are deeply rooted in </w:t>
      </w:r>
      <w:r w:rsidR="00344D7E">
        <w:t xml:space="preserve">a </w:t>
      </w:r>
      <w:r>
        <w:t>coloniality/modernity, which render</w:t>
      </w:r>
      <w:r w:rsidR="00963675">
        <w:t>s</w:t>
      </w:r>
      <w:r>
        <w:t xml:space="preserve"> the project of </w:t>
      </w:r>
      <w:proofErr w:type="spellStart"/>
      <w:r>
        <w:t>decolonisation</w:t>
      </w:r>
      <w:proofErr w:type="spellEnd"/>
      <w:r>
        <w:t xml:space="preserve"> impossible. </w:t>
      </w:r>
      <w:r w:rsidR="00B05F9B">
        <w:rPr>
          <w:color w:val="0F0F0F"/>
          <w:u w:color="0F0F0F"/>
        </w:rPr>
        <w:t>A reading of the new women of Bollywood</w:t>
      </w:r>
      <w:r w:rsidR="001E25DF">
        <w:rPr>
          <w:color w:val="0F0F0F"/>
          <w:u w:color="0F0F0F"/>
        </w:rPr>
        <w:t xml:space="preserve"> </w:t>
      </w:r>
      <w:r w:rsidR="00A605CD">
        <w:rPr>
          <w:color w:val="0F0F0F"/>
          <w:u w:color="0F0F0F"/>
        </w:rPr>
        <w:t>enable us to ask</w:t>
      </w:r>
      <w:r w:rsidR="00A77AE6">
        <w:rPr>
          <w:color w:val="0F0F0F"/>
          <w:u w:color="0F0F0F"/>
        </w:rPr>
        <w:t>,</w:t>
      </w:r>
      <w:r w:rsidR="00A605CD">
        <w:rPr>
          <w:color w:val="0F0F0F"/>
          <w:u w:color="0F0F0F"/>
        </w:rPr>
        <w:t xml:space="preserve"> what kind of femininities are validated in contemporary India</w:t>
      </w:r>
      <w:r w:rsidR="00A77AE6">
        <w:rPr>
          <w:color w:val="0F0F0F"/>
          <w:u w:color="0F0F0F"/>
        </w:rPr>
        <w:t>?</w:t>
      </w:r>
      <w:r w:rsidR="00A605CD">
        <w:rPr>
          <w:color w:val="0F0F0F"/>
          <w:u w:color="0F0F0F"/>
        </w:rPr>
        <w:t xml:space="preserve"> </w:t>
      </w:r>
      <w:r w:rsidR="00344D7E">
        <w:rPr>
          <w:color w:val="0F0F0F"/>
          <w:u w:color="0F0F0F"/>
        </w:rPr>
        <w:t>The answer is</w:t>
      </w:r>
      <w:r w:rsidR="00A605CD">
        <w:rPr>
          <w:color w:val="0F0F0F"/>
          <w:u w:color="0F0F0F"/>
        </w:rPr>
        <w:t xml:space="preserve"> transnational</w:t>
      </w:r>
      <w:r w:rsidR="00344D7E">
        <w:rPr>
          <w:color w:val="0F0F0F"/>
          <w:u w:color="0F0F0F"/>
        </w:rPr>
        <w:t xml:space="preserve"> subject positions</w:t>
      </w:r>
      <w:r w:rsidR="00A605CD">
        <w:rPr>
          <w:color w:val="0F0F0F"/>
          <w:u w:color="0F0F0F"/>
        </w:rPr>
        <w:t xml:space="preserve">, </w:t>
      </w:r>
      <w:r w:rsidR="00344D7E">
        <w:rPr>
          <w:color w:val="0F0F0F"/>
          <w:u w:color="0F0F0F"/>
        </w:rPr>
        <w:t xml:space="preserve">which </w:t>
      </w:r>
      <w:proofErr w:type="spellStart"/>
      <w:r w:rsidR="00344D7E">
        <w:rPr>
          <w:color w:val="0F0F0F"/>
          <w:u w:color="0F0F0F"/>
        </w:rPr>
        <w:t>contritutes</w:t>
      </w:r>
      <w:proofErr w:type="spellEnd"/>
      <w:r w:rsidR="00A605CD">
        <w:rPr>
          <w:color w:val="0F0F0F"/>
          <w:u w:color="0F0F0F"/>
        </w:rPr>
        <w:t xml:space="preserve"> mindfulness of Western cultural exchanges</w:t>
      </w:r>
      <w:r w:rsidR="00963675">
        <w:rPr>
          <w:color w:val="0F0F0F"/>
          <w:u w:color="0F0F0F"/>
        </w:rPr>
        <w:t xml:space="preserve">, </w:t>
      </w:r>
      <w:r w:rsidR="00A605CD">
        <w:rPr>
          <w:color w:val="0F0F0F"/>
          <w:u w:color="0F0F0F"/>
        </w:rPr>
        <w:t xml:space="preserve">whilst </w:t>
      </w:r>
      <w:proofErr w:type="spellStart"/>
      <w:r w:rsidR="00A605CD">
        <w:rPr>
          <w:color w:val="0F0F0F"/>
          <w:u w:color="0F0F0F"/>
        </w:rPr>
        <w:t>prioritising</w:t>
      </w:r>
      <w:proofErr w:type="spellEnd"/>
      <w:r w:rsidR="00A605CD">
        <w:rPr>
          <w:color w:val="0F0F0F"/>
          <w:u w:color="0F0F0F"/>
        </w:rPr>
        <w:t xml:space="preserve"> national cultures. It is an important source of positive identity which ultimately contributes to the construction of </w:t>
      </w:r>
      <w:r w:rsidR="0050044F">
        <w:rPr>
          <w:color w:val="0F0F0F"/>
          <w:u w:color="0F0F0F"/>
        </w:rPr>
        <w:t>‘</w:t>
      </w:r>
      <w:r w:rsidR="00B05F9B">
        <w:rPr>
          <w:color w:val="0F0F0F"/>
          <w:u w:color="0F0F0F"/>
        </w:rPr>
        <w:t>o</w:t>
      </w:r>
      <w:r w:rsidR="0050044F">
        <w:rPr>
          <w:color w:val="0F0F0F"/>
          <w:u w:color="0F0F0F"/>
        </w:rPr>
        <w:t>ur</w:t>
      </w:r>
      <w:r w:rsidR="00A605CD">
        <w:rPr>
          <w:color w:val="0F0F0F"/>
          <w:u w:color="0F0F0F"/>
        </w:rPr>
        <w:t xml:space="preserve"> modernity</w:t>
      </w:r>
      <w:r w:rsidR="0050044F">
        <w:rPr>
          <w:color w:val="0F0F0F"/>
          <w:u w:color="0F0F0F"/>
        </w:rPr>
        <w:t>’</w:t>
      </w:r>
      <w:r w:rsidR="00A605CD">
        <w:rPr>
          <w:color w:val="0F0F0F"/>
          <w:u w:color="0F0F0F"/>
        </w:rPr>
        <w:t xml:space="preserve"> </w:t>
      </w:r>
      <w:r w:rsidR="0050044F">
        <w:rPr>
          <w:color w:val="0F0F0F"/>
          <w:u w:color="0F0F0F"/>
        </w:rPr>
        <w:t>or their own version of modernity</w:t>
      </w:r>
      <w:r w:rsidR="00455AA1">
        <w:rPr>
          <w:color w:val="0F0F0F"/>
          <w:u w:color="0F0F0F"/>
        </w:rPr>
        <w:t xml:space="preserve">. Moreover, it </w:t>
      </w:r>
      <w:r w:rsidR="001630AC">
        <w:rPr>
          <w:color w:val="0F0F0F"/>
          <w:u w:color="0F0F0F"/>
        </w:rPr>
        <w:t>challenges</w:t>
      </w:r>
      <w:r w:rsidR="00A605CD">
        <w:rPr>
          <w:color w:val="0F0F0F"/>
          <w:u w:color="0F0F0F"/>
        </w:rPr>
        <w:t xml:space="preserve"> older articulations of gender regimes in India</w:t>
      </w:r>
      <w:r w:rsidR="0050044F">
        <w:rPr>
          <w:color w:val="0F0F0F"/>
          <w:u w:color="0F0F0F"/>
        </w:rPr>
        <w:t xml:space="preserve">, which </w:t>
      </w:r>
      <w:r w:rsidR="0081223F">
        <w:rPr>
          <w:color w:val="0F0F0F"/>
          <w:u w:color="0F0F0F"/>
        </w:rPr>
        <w:t>bound women within strict boundaries of ideal or respectable Indian femininity</w:t>
      </w:r>
      <w:r w:rsidR="00A605CD">
        <w:rPr>
          <w:color w:val="0F0F0F"/>
          <w:u w:color="0F0F0F"/>
        </w:rPr>
        <w:t>. This version of modernity acknowledge</w:t>
      </w:r>
      <w:r w:rsidR="0081223F">
        <w:rPr>
          <w:color w:val="0F0F0F"/>
          <w:u w:color="0F0F0F"/>
        </w:rPr>
        <w:t>s</w:t>
      </w:r>
      <w:r w:rsidR="00A605CD">
        <w:rPr>
          <w:color w:val="0F0F0F"/>
          <w:u w:color="0F0F0F"/>
        </w:rPr>
        <w:t xml:space="preserve"> structural constraints of national borders, with its specific nuances and histories, while being mindful about ‘flows, inter-connections, exchanges, and influences that cross border</w:t>
      </w:r>
      <w:r w:rsidR="00963675">
        <w:rPr>
          <w:color w:val="0F0F0F"/>
          <w:u w:color="0F0F0F"/>
        </w:rPr>
        <w:t>s</w:t>
      </w:r>
      <w:r w:rsidR="00A605CD">
        <w:rPr>
          <w:color w:val="0F0F0F"/>
          <w:u w:color="0F0F0F"/>
        </w:rPr>
        <w:t>’</w:t>
      </w:r>
      <w:r w:rsidR="00455AA1">
        <w:rPr>
          <w:color w:val="0F0F0F"/>
          <w:u w:color="0F0F0F"/>
        </w:rPr>
        <w:t>.</w:t>
      </w:r>
      <w:r w:rsidR="00A605CD">
        <w:rPr>
          <w:color w:val="0F0F0F"/>
          <w:u w:color="0F0F0F"/>
          <w:vertAlign w:val="superscript"/>
        </w:rPr>
        <w:endnoteReference w:id="29"/>
      </w:r>
      <w:r w:rsidR="00A605CD">
        <w:rPr>
          <w:color w:val="0F0F0F"/>
          <w:u w:color="0F0F0F"/>
        </w:rPr>
        <w:t xml:space="preserve"> We draw attention to the emergent consuming subjects</w:t>
      </w:r>
      <w:r w:rsidR="00963675">
        <w:rPr>
          <w:color w:val="0F0F0F"/>
          <w:u w:color="0F0F0F"/>
        </w:rPr>
        <w:t>,</w:t>
      </w:r>
      <w:r w:rsidR="00A605CD">
        <w:rPr>
          <w:color w:val="0F0F0F"/>
          <w:u w:color="0F0F0F"/>
        </w:rPr>
        <w:t xml:space="preserve"> </w:t>
      </w:r>
      <w:r w:rsidR="00455AA1">
        <w:rPr>
          <w:color w:val="0F0F0F"/>
          <w:u w:color="0F0F0F"/>
        </w:rPr>
        <w:t xml:space="preserve">deploying </w:t>
      </w:r>
      <w:r w:rsidR="00A605CD">
        <w:rPr>
          <w:color w:val="0F0F0F"/>
          <w:u w:color="0F0F0F"/>
        </w:rPr>
        <w:t>Chatterjee’s concept of new patriarchy to demonstrate how Bollywood</w:t>
      </w:r>
      <w:r w:rsidR="00455AA1">
        <w:rPr>
          <w:color w:val="0F0F0F"/>
          <w:u w:color="0F0F0F"/>
        </w:rPr>
        <w:t xml:space="preserve">’s new women </w:t>
      </w:r>
      <w:r w:rsidR="00A605CD">
        <w:rPr>
          <w:color w:val="0F0F0F"/>
          <w:u w:color="0F0F0F"/>
        </w:rPr>
        <w:t>are constituted through the</w:t>
      </w:r>
      <w:r w:rsidR="00C74A90">
        <w:rPr>
          <w:color w:val="0F0F0F"/>
          <w:u w:color="0F0F0F"/>
        </w:rPr>
        <w:t>ir</w:t>
      </w:r>
      <w:r w:rsidR="00A605CD">
        <w:rPr>
          <w:color w:val="0F0F0F"/>
          <w:u w:color="0F0F0F"/>
        </w:rPr>
        <w:t xml:space="preserve"> acts of consumption – of goods, services and a certain aspirational lifestyle</w:t>
      </w:r>
      <w:r w:rsidR="00C74A90">
        <w:rPr>
          <w:color w:val="0F0F0F"/>
          <w:u w:color="0F0F0F"/>
        </w:rPr>
        <w:t xml:space="preserve">.  </w:t>
      </w:r>
      <w:r w:rsidR="00A605CD">
        <w:rPr>
          <w:color w:val="0F0F0F"/>
          <w:u w:color="0F0F0F"/>
        </w:rPr>
        <w:t xml:space="preserve">Our </w:t>
      </w:r>
      <w:proofErr w:type="spellStart"/>
      <w:r w:rsidR="00A605CD">
        <w:rPr>
          <w:color w:val="0F0F0F"/>
          <w:u w:color="0F0F0F"/>
        </w:rPr>
        <w:t>theorisation</w:t>
      </w:r>
      <w:proofErr w:type="spellEnd"/>
      <w:r w:rsidR="00A605CD">
        <w:rPr>
          <w:color w:val="0F0F0F"/>
          <w:u w:color="0F0F0F"/>
        </w:rPr>
        <w:t xml:space="preserve"> stresses Mohanty’s </w:t>
      </w:r>
      <w:r w:rsidR="00C74A90">
        <w:rPr>
          <w:color w:val="0F0F0F"/>
          <w:u w:color="0F0F0F"/>
        </w:rPr>
        <w:t xml:space="preserve">call to attend to </w:t>
      </w:r>
      <w:r w:rsidR="00A605CD">
        <w:rPr>
          <w:color w:val="0F0F0F"/>
          <w:u w:color="0F0F0F"/>
        </w:rPr>
        <w:t>borders of identity, such as gender, sexuality, culture, and geography, while also learning to transcend them</w:t>
      </w:r>
      <w:r w:rsidR="00C74A90">
        <w:rPr>
          <w:color w:val="0F0F0F"/>
          <w:u w:color="0F0F0F"/>
        </w:rPr>
        <w:t>, thus</w:t>
      </w:r>
      <w:r w:rsidR="00A605CD">
        <w:rPr>
          <w:color w:val="0F0F0F"/>
          <w:u w:color="0F0F0F"/>
        </w:rPr>
        <w:t xml:space="preserve"> creating an expansive and inclusive vision of gender</w:t>
      </w:r>
      <w:r w:rsidR="00C74A90">
        <w:rPr>
          <w:color w:val="0F0F0F"/>
          <w:u w:color="0F0F0F"/>
        </w:rPr>
        <w:t xml:space="preserve"> within which </w:t>
      </w:r>
      <w:r w:rsidR="00A605CD">
        <w:rPr>
          <w:color w:val="0F0F0F"/>
          <w:u w:color="0F0F0F"/>
        </w:rPr>
        <w:t xml:space="preserve">women </w:t>
      </w:r>
      <w:r w:rsidR="00C74A90">
        <w:rPr>
          <w:color w:val="0F0F0F"/>
          <w:u w:color="0F0F0F"/>
        </w:rPr>
        <w:t xml:space="preserve">are active participants </w:t>
      </w:r>
      <w:r w:rsidR="00CC5C1E">
        <w:rPr>
          <w:color w:val="0F0F0F"/>
          <w:u w:color="0F0F0F"/>
        </w:rPr>
        <w:t xml:space="preserve">in the production of </w:t>
      </w:r>
      <w:r w:rsidR="00A605CD">
        <w:rPr>
          <w:color w:val="0F0F0F"/>
          <w:u w:color="0F0F0F"/>
        </w:rPr>
        <w:t>their own version of modernity’</w:t>
      </w:r>
      <w:r w:rsidR="00C74A90">
        <w:rPr>
          <w:color w:val="0F0F0F"/>
          <w:u w:color="0F0F0F"/>
        </w:rPr>
        <w:t>.</w:t>
      </w:r>
      <w:r w:rsidR="00C74A90">
        <w:rPr>
          <w:color w:val="0F0F0F"/>
          <w:u w:color="0F0F0F"/>
          <w:vertAlign w:val="superscript"/>
        </w:rPr>
        <w:endnoteReference w:id="30"/>
      </w:r>
      <w:r w:rsidR="00A605CD">
        <w:rPr>
          <w:color w:val="0F0F0F"/>
          <w:u w:color="0F0F0F"/>
        </w:rPr>
        <w:t xml:space="preserve">  In doing so, </w:t>
      </w:r>
      <w:r w:rsidR="00CC5C1E">
        <w:rPr>
          <w:color w:val="0F0F0F"/>
          <w:u w:color="0F0F0F"/>
        </w:rPr>
        <w:t xml:space="preserve">new women </w:t>
      </w:r>
      <w:r w:rsidR="00A605CD">
        <w:rPr>
          <w:color w:val="0F0F0F"/>
          <w:u w:color="0F0F0F"/>
        </w:rPr>
        <w:t>t</w:t>
      </w:r>
      <w:r w:rsidR="00A605CD">
        <w:t>ransform</w:t>
      </w:r>
      <w:r w:rsidR="00CC5C1E">
        <w:t xml:space="preserve"> </w:t>
      </w:r>
      <w:r w:rsidR="00A605CD">
        <w:t>the narratives about colonial modernity</w:t>
      </w:r>
      <w:r w:rsidR="00CC5C1E">
        <w:t>,</w:t>
      </w:r>
      <w:r w:rsidR="00A605CD">
        <w:t xml:space="preserve"> </w:t>
      </w:r>
      <w:r w:rsidR="00A605CD">
        <w:rPr>
          <w:color w:val="0F0F0F"/>
          <w:u w:color="0F0F0F"/>
        </w:rPr>
        <w:t xml:space="preserve">by </w:t>
      </w:r>
      <w:r w:rsidR="00CC5C1E">
        <w:rPr>
          <w:color w:val="0F0F0F"/>
          <w:u w:color="0F0F0F"/>
        </w:rPr>
        <w:t xml:space="preserve">rejecting </w:t>
      </w:r>
      <w:r w:rsidR="00A605CD">
        <w:rPr>
          <w:color w:val="0F0F0F"/>
          <w:u w:color="0F0F0F"/>
        </w:rPr>
        <w:t xml:space="preserve">subaltern </w:t>
      </w:r>
      <w:r w:rsidR="00CC5C1E">
        <w:rPr>
          <w:color w:val="0F0F0F"/>
          <w:u w:color="0F0F0F"/>
        </w:rPr>
        <w:t xml:space="preserve">status, </w:t>
      </w:r>
      <w:r w:rsidR="00412147">
        <w:rPr>
          <w:color w:val="0F0F0F"/>
          <w:u w:color="0F0F0F"/>
        </w:rPr>
        <w:t>and</w:t>
      </w:r>
      <w:r w:rsidR="00A605CD">
        <w:rPr>
          <w:color w:val="0F0F0F"/>
          <w:u w:color="0F0F0F"/>
        </w:rPr>
        <w:t xml:space="preserve"> as </w:t>
      </w:r>
      <w:r w:rsidR="00CC5C1E">
        <w:rPr>
          <w:color w:val="0F0F0F"/>
          <w:u w:color="0F0F0F"/>
        </w:rPr>
        <w:t xml:space="preserve">agents in the construction of </w:t>
      </w:r>
      <w:r w:rsidR="00A605CD">
        <w:rPr>
          <w:color w:val="0F0F0F"/>
          <w:u w:color="0F0F0F"/>
        </w:rPr>
        <w:t>their own discourse of modernity</w:t>
      </w:r>
      <w:r w:rsidR="00CC5C1E">
        <w:rPr>
          <w:color w:val="0F0F0F"/>
          <w:u w:color="0F0F0F"/>
        </w:rPr>
        <w:t>.</w:t>
      </w:r>
      <w:r w:rsidR="00C74A90">
        <w:rPr>
          <w:color w:val="0F0F0F"/>
          <w:u w:color="0F0F0F"/>
          <w:vertAlign w:val="superscript"/>
        </w:rPr>
        <w:endnoteReference w:id="31"/>
      </w:r>
      <w:r w:rsidR="00A605CD">
        <w:rPr>
          <w:color w:val="0F0F0F"/>
          <w:u w:color="0F0F0F"/>
        </w:rPr>
        <w:t xml:space="preserve"> </w:t>
      </w:r>
      <w:r w:rsidR="00A605CD" w:rsidRPr="00412147">
        <w:rPr>
          <w:color w:val="0F0F0F"/>
          <w:u w:color="0F0F0F"/>
        </w:rPr>
        <w:t>This new discourse of modernity</w:t>
      </w:r>
      <w:r w:rsidR="00CC5C1E" w:rsidRPr="00412147">
        <w:rPr>
          <w:color w:val="0F0F0F"/>
          <w:u w:color="0F0F0F"/>
        </w:rPr>
        <w:t>,</w:t>
      </w:r>
      <w:r w:rsidR="00A605CD" w:rsidRPr="00412147">
        <w:rPr>
          <w:color w:val="0F0F0F"/>
          <w:u w:color="0F0F0F"/>
        </w:rPr>
        <w:t xml:space="preserve"> challenges certain </w:t>
      </w:r>
      <w:r w:rsidR="00963675" w:rsidRPr="00412147">
        <w:rPr>
          <w:color w:val="0F0F0F"/>
          <w:u w:color="0F0F0F"/>
        </w:rPr>
        <w:t xml:space="preserve">elements </w:t>
      </w:r>
      <w:r w:rsidR="00A605CD" w:rsidRPr="00412147">
        <w:rPr>
          <w:color w:val="0F0F0F"/>
          <w:u w:color="0F0F0F"/>
        </w:rPr>
        <w:t>of colonial modernity</w:t>
      </w:r>
      <w:r w:rsidR="00CC5C1E" w:rsidRPr="00412147">
        <w:rPr>
          <w:color w:val="0F0F0F"/>
          <w:u w:color="0F0F0F"/>
        </w:rPr>
        <w:t>,</w:t>
      </w:r>
      <w:r w:rsidR="00A605CD" w:rsidRPr="00412147">
        <w:rPr>
          <w:color w:val="0F0F0F"/>
          <w:u w:color="0F0F0F"/>
        </w:rPr>
        <w:t xml:space="preserve"> leading to decolonial outcomes while reinforcing other aspects of it</w:t>
      </w:r>
      <w:r w:rsidR="00CC5C1E" w:rsidRPr="00412147">
        <w:rPr>
          <w:color w:val="0F0F0F"/>
          <w:u w:color="0F0F0F"/>
        </w:rPr>
        <w:t>s reproduction</w:t>
      </w:r>
      <w:r w:rsidR="00A605CD" w:rsidRPr="00412147">
        <w:rPr>
          <w:color w:val="0F0F0F"/>
          <w:u w:color="0F0F0F"/>
        </w:rPr>
        <w:t xml:space="preserve"> </w:t>
      </w:r>
      <w:r w:rsidR="00CC5C1E" w:rsidRPr="00412147">
        <w:rPr>
          <w:color w:val="0F0F0F"/>
          <w:u w:color="0F0F0F"/>
        </w:rPr>
        <w:t xml:space="preserve">within </w:t>
      </w:r>
      <w:r w:rsidR="00A605CD" w:rsidRPr="00412147">
        <w:rPr>
          <w:color w:val="0F0F0F"/>
          <w:u w:color="0F0F0F"/>
        </w:rPr>
        <w:t xml:space="preserve">the coloniality of gender categories. Ultimately this shows us the impossibility of the decolonial project in a transnational industry like Bollywood </w:t>
      </w:r>
      <w:r w:rsidR="00CC5C1E" w:rsidRPr="00412147">
        <w:rPr>
          <w:color w:val="0F0F0F"/>
          <w:u w:color="0F0F0F"/>
        </w:rPr>
        <w:t xml:space="preserve">which </w:t>
      </w:r>
      <w:r w:rsidR="00A605CD" w:rsidRPr="00412147">
        <w:rPr>
          <w:color w:val="0F0F0F"/>
          <w:u w:color="0F0F0F"/>
        </w:rPr>
        <w:t xml:space="preserve">relies on </w:t>
      </w:r>
      <w:r w:rsidR="00B05F9B" w:rsidRPr="00412147">
        <w:rPr>
          <w:color w:val="0F0F0F"/>
          <w:u w:color="0F0F0F"/>
        </w:rPr>
        <w:t xml:space="preserve">specific </w:t>
      </w:r>
      <w:r w:rsidR="00CC5C1E" w:rsidRPr="00412147">
        <w:rPr>
          <w:color w:val="0F0F0F"/>
          <w:u w:color="0F0F0F"/>
        </w:rPr>
        <w:t xml:space="preserve">representations </w:t>
      </w:r>
      <w:r w:rsidR="00B05F9B" w:rsidRPr="00412147">
        <w:rPr>
          <w:color w:val="0F0F0F"/>
          <w:u w:color="0F0F0F"/>
        </w:rPr>
        <w:t xml:space="preserve">of </w:t>
      </w:r>
      <w:r w:rsidR="00CC5C1E" w:rsidRPr="00412147">
        <w:rPr>
          <w:color w:val="0F0F0F"/>
          <w:u w:color="0F0F0F"/>
        </w:rPr>
        <w:t xml:space="preserve">womanhood </w:t>
      </w:r>
      <w:r w:rsidR="0059326D" w:rsidRPr="00412147">
        <w:rPr>
          <w:color w:val="0F0F0F"/>
          <w:u w:color="0F0F0F"/>
        </w:rPr>
        <w:t>to</w:t>
      </w:r>
      <w:r w:rsidR="00A605CD" w:rsidRPr="00412147">
        <w:rPr>
          <w:color w:val="0F0F0F"/>
          <w:u w:color="0F0F0F"/>
        </w:rPr>
        <w:t xml:space="preserve"> produce cultural and economic value under a capitalist system.</w:t>
      </w:r>
    </w:p>
    <w:p w14:paraId="7B6910B6" w14:textId="77777777" w:rsidR="008D10F5" w:rsidRPr="005A6909" w:rsidRDefault="008D10F5">
      <w:pPr>
        <w:pStyle w:val="BodyA"/>
        <w:widowControl w:val="0"/>
        <w:spacing w:after="0"/>
        <w:jc w:val="both"/>
        <w:rPr>
          <w:rFonts w:ascii="Times New Roman" w:eastAsia="Times New Roman" w:hAnsi="Times New Roman" w:cs="Times New Roman"/>
          <w:b/>
          <w:bCs/>
          <w:sz w:val="24"/>
          <w:szCs w:val="24"/>
        </w:rPr>
      </w:pPr>
    </w:p>
    <w:p w14:paraId="08B3108E" w14:textId="275C5F4F" w:rsidR="008D10F5" w:rsidRPr="009E78A0" w:rsidRDefault="00884151">
      <w:pPr>
        <w:pStyle w:val="BodyA"/>
        <w:widowControl w:val="0"/>
        <w:jc w:val="both"/>
        <w:rPr>
          <w:rFonts w:ascii="Times New Roman" w:eastAsia="Times New Roman" w:hAnsi="Times New Roman" w:cs="Times New Roman"/>
          <w:b/>
          <w:bCs/>
          <w:sz w:val="24"/>
          <w:szCs w:val="24"/>
          <w:rPrChange w:id="246" w:author="Nazia Hussein" w:date="2019-09-03T14:31:00Z">
            <w:rPr>
              <w:rFonts w:ascii="Times New Roman" w:eastAsia="Times New Roman" w:hAnsi="Times New Roman" w:cs="Times New Roman"/>
              <w:b/>
              <w:bCs/>
              <w:sz w:val="24"/>
              <w:szCs w:val="24"/>
              <w:highlight w:val="lightGray"/>
            </w:rPr>
          </w:rPrChange>
        </w:rPr>
      </w:pPr>
      <w:r w:rsidRPr="009E78A0">
        <w:rPr>
          <w:rFonts w:ascii="Times New Roman" w:hAnsi="Times New Roman"/>
          <w:b/>
          <w:bCs/>
          <w:sz w:val="24"/>
          <w:szCs w:val="24"/>
          <w:rPrChange w:id="247" w:author="Nazia Hussein" w:date="2019-09-03T14:31:00Z">
            <w:rPr>
              <w:rFonts w:ascii="Times New Roman" w:hAnsi="Times New Roman"/>
              <w:b/>
              <w:bCs/>
              <w:sz w:val="24"/>
              <w:szCs w:val="24"/>
              <w:highlight w:val="lightGray"/>
            </w:rPr>
          </w:rPrChange>
        </w:rPr>
        <w:t>Embodied</w:t>
      </w:r>
      <w:r w:rsidR="008562CA" w:rsidRPr="009E78A0">
        <w:rPr>
          <w:rFonts w:ascii="Times New Roman" w:hAnsi="Times New Roman"/>
          <w:b/>
          <w:bCs/>
          <w:sz w:val="24"/>
          <w:szCs w:val="24"/>
          <w:rPrChange w:id="248" w:author="Nazia Hussein" w:date="2019-09-03T14:31:00Z">
            <w:rPr>
              <w:rFonts w:ascii="Times New Roman" w:hAnsi="Times New Roman"/>
              <w:b/>
              <w:bCs/>
              <w:sz w:val="24"/>
              <w:szCs w:val="24"/>
              <w:highlight w:val="lightGray"/>
            </w:rPr>
          </w:rPrChange>
        </w:rPr>
        <w:t xml:space="preserve"> </w:t>
      </w:r>
      <w:r w:rsidR="0081223F" w:rsidRPr="009E78A0">
        <w:rPr>
          <w:rFonts w:ascii="Times New Roman" w:hAnsi="Times New Roman"/>
          <w:b/>
          <w:bCs/>
          <w:sz w:val="24"/>
          <w:szCs w:val="24"/>
          <w:rPrChange w:id="249" w:author="Nazia Hussein" w:date="2019-09-03T14:31:00Z">
            <w:rPr>
              <w:rFonts w:ascii="Times New Roman" w:hAnsi="Times New Roman"/>
              <w:b/>
              <w:bCs/>
              <w:sz w:val="24"/>
              <w:szCs w:val="24"/>
              <w:highlight w:val="lightGray"/>
            </w:rPr>
          </w:rPrChange>
        </w:rPr>
        <w:t>T</w:t>
      </w:r>
      <w:r w:rsidR="008562CA" w:rsidRPr="009E78A0">
        <w:rPr>
          <w:rFonts w:ascii="Times New Roman" w:hAnsi="Times New Roman"/>
          <w:b/>
          <w:bCs/>
          <w:sz w:val="24"/>
          <w:szCs w:val="24"/>
          <w:rPrChange w:id="250" w:author="Nazia Hussein" w:date="2019-09-03T14:31:00Z">
            <w:rPr>
              <w:rFonts w:ascii="Times New Roman" w:hAnsi="Times New Roman"/>
              <w:b/>
              <w:bCs/>
              <w:sz w:val="24"/>
              <w:szCs w:val="24"/>
              <w:highlight w:val="lightGray"/>
            </w:rPr>
          </w:rPrChange>
        </w:rPr>
        <w:t>ransgressions</w:t>
      </w:r>
      <w:r w:rsidRPr="009E78A0">
        <w:rPr>
          <w:rFonts w:ascii="Times New Roman" w:hAnsi="Times New Roman"/>
          <w:b/>
          <w:bCs/>
          <w:sz w:val="24"/>
          <w:szCs w:val="24"/>
          <w:rPrChange w:id="251" w:author="Nazia Hussein" w:date="2019-09-03T14:31:00Z">
            <w:rPr>
              <w:rFonts w:ascii="Times New Roman" w:hAnsi="Times New Roman"/>
              <w:b/>
              <w:bCs/>
              <w:sz w:val="24"/>
              <w:szCs w:val="24"/>
              <w:highlight w:val="lightGray"/>
            </w:rPr>
          </w:rPrChange>
        </w:rPr>
        <w:t xml:space="preserve">: </w:t>
      </w:r>
      <w:r w:rsidR="003C3C53" w:rsidRPr="009E78A0">
        <w:rPr>
          <w:rFonts w:ascii="Times New Roman" w:hAnsi="Times New Roman"/>
          <w:b/>
          <w:bCs/>
          <w:sz w:val="24"/>
          <w:szCs w:val="24"/>
          <w:rPrChange w:id="252" w:author="Nazia Hussein" w:date="2019-09-03T14:31:00Z">
            <w:rPr>
              <w:rFonts w:ascii="Times New Roman" w:hAnsi="Times New Roman"/>
              <w:b/>
              <w:bCs/>
              <w:sz w:val="24"/>
              <w:szCs w:val="24"/>
              <w:highlight w:val="lightGray"/>
            </w:rPr>
          </w:rPrChange>
        </w:rPr>
        <w:t>Dance and Sexuality</w:t>
      </w:r>
    </w:p>
    <w:p w14:paraId="2C939729" w14:textId="0645706A" w:rsidR="003C3C53" w:rsidRPr="009E78A0" w:rsidRDefault="00F210EC" w:rsidP="003C3C53">
      <w:pPr>
        <w:pStyle w:val="BodyA"/>
        <w:jc w:val="both"/>
        <w:rPr>
          <w:rFonts w:ascii="Times New Roman" w:hAnsi="Times New Roman" w:cs="Times New Roman"/>
          <w:sz w:val="24"/>
          <w:szCs w:val="24"/>
          <w:rPrChange w:id="253" w:author="Nazia Hussein" w:date="2019-09-03T14:31:00Z">
            <w:rPr>
              <w:rFonts w:ascii="Times New Roman" w:hAnsi="Times New Roman" w:cs="Times New Roman"/>
              <w:sz w:val="24"/>
              <w:szCs w:val="24"/>
              <w:highlight w:val="lightGray"/>
            </w:rPr>
          </w:rPrChange>
        </w:rPr>
      </w:pPr>
      <w:r w:rsidRPr="009E78A0">
        <w:rPr>
          <w:rFonts w:ascii="Times New Roman" w:hAnsi="Times New Roman" w:cs="Times New Roman"/>
          <w:sz w:val="24"/>
          <w:szCs w:val="24"/>
          <w:rPrChange w:id="254" w:author="Nazia Hussein" w:date="2019-09-03T14:31:00Z">
            <w:rPr>
              <w:rFonts w:ascii="Times New Roman" w:hAnsi="Times New Roman" w:cs="Times New Roman"/>
              <w:sz w:val="24"/>
              <w:szCs w:val="24"/>
              <w:highlight w:val="lightGray"/>
            </w:rPr>
          </w:rPrChange>
        </w:rPr>
        <w:t>Thr</w:t>
      </w:r>
      <w:r w:rsidR="003C3C53" w:rsidRPr="009E78A0">
        <w:rPr>
          <w:rFonts w:ascii="Times New Roman" w:hAnsi="Times New Roman" w:cs="Times New Roman"/>
          <w:sz w:val="24"/>
          <w:szCs w:val="24"/>
          <w:rPrChange w:id="255" w:author="Nazia Hussein" w:date="2019-09-03T14:31:00Z">
            <w:rPr>
              <w:rFonts w:ascii="Times New Roman" w:hAnsi="Times New Roman" w:cs="Times New Roman"/>
              <w:sz w:val="24"/>
              <w:szCs w:val="24"/>
              <w:highlight w:val="lightGray"/>
            </w:rPr>
          </w:rPrChange>
        </w:rPr>
        <w:t xml:space="preserve">ough its elaborate song-dance sequences, </w:t>
      </w:r>
      <w:r w:rsidRPr="009E78A0">
        <w:rPr>
          <w:rFonts w:ascii="Times New Roman" w:hAnsi="Times New Roman" w:cs="Times New Roman"/>
          <w:sz w:val="24"/>
          <w:szCs w:val="24"/>
          <w:rPrChange w:id="256" w:author="Nazia Hussein" w:date="2019-09-03T14:31:00Z">
            <w:rPr>
              <w:rFonts w:ascii="Times New Roman" w:hAnsi="Times New Roman" w:cs="Times New Roman"/>
              <w:sz w:val="24"/>
              <w:szCs w:val="24"/>
              <w:highlight w:val="lightGray"/>
            </w:rPr>
          </w:rPrChange>
        </w:rPr>
        <w:t xml:space="preserve">Bollywood </w:t>
      </w:r>
      <w:r w:rsidR="003C3C53" w:rsidRPr="009E78A0">
        <w:rPr>
          <w:rFonts w:ascii="Times New Roman" w:hAnsi="Times New Roman" w:cs="Times New Roman"/>
          <w:sz w:val="24"/>
          <w:szCs w:val="24"/>
          <w:rPrChange w:id="257" w:author="Nazia Hussein" w:date="2019-09-03T14:31:00Z">
            <w:rPr>
              <w:rFonts w:ascii="Times New Roman" w:hAnsi="Times New Roman" w:cs="Times New Roman"/>
              <w:sz w:val="24"/>
              <w:szCs w:val="24"/>
              <w:highlight w:val="lightGray"/>
            </w:rPr>
          </w:rPrChange>
        </w:rPr>
        <w:t>speaks of new forms of gender politics</w:t>
      </w:r>
      <w:r w:rsidRPr="009E78A0">
        <w:rPr>
          <w:rFonts w:ascii="Times New Roman" w:hAnsi="Times New Roman" w:cs="Times New Roman"/>
          <w:sz w:val="24"/>
          <w:szCs w:val="24"/>
          <w:rPrChange w:id="258" w:author="Nazia Hussein" w:date="2019-09-03T14:31:00Z">
            <w:rPr>
              <w:rFonts w:ascii="Times New Roman" w:hAnsi="Times New Roman" w:cs="Times New Roman"/>
              <w:sz w:val="24"/>
              <w:szCs w:val="24"/>
              <w:highlight w:val="lightGray"/>
            </w:rPr>
          </w:rPrChange>
        </w:rPr>
        <w:t>.</w:t>
      </w:r>
      <w:r w:rsidR="003C3C53" w:rsidRPr="009E78A0">
        <w:rPr>
          <w:rFonts w:ascii="Times New Roman" w:hAnsi="Times New Roman" w:cs="Times New Roman"/>
          <w:sz w:val="24"/>
          <w:szCs w:val="24"/>
          <w:vertAlign w:val="superscript"/>
          <w:rPrChange w:id="259" w:author="Nazia Hussein" w:date="2019-09-03T14:31:00Z">
            <w:rPr>
              <w:rFonts w:ascii="Times New Roman" w:hAnsi="Times New Roman" w:cs="Times New Roman"/>
              <w:sz w:val="24"/>
              <w:szCs w:val="24"/>
              <w:highlight w:val="lightGray"/>
              <w:vertAlign w:val="superscript"/>
            </w:rPr>
          </w:rPrChange>
        </w:rPr>
        <w:endnoteReference w:id="32"/>
      </w:r>
      <w:r w:rsidR="003C3C53" w:rsidRPr="009E78A0">
        <w:rPr>
          <w:rFonts w:ascii="Times New Roman" w:hAnsi="Times New Roman" w:cs="Times New Roman"/>
          <w:sz w:val="24"/>
          <w:szCs w:val="24"/>
          <w:rPrChange w:id="260" w:author="Nazia Hussein" w:date="2019-09-03T14:31:00Z">
            <w:rPr>
              <w:rFonts w:ascii="Times New Roman" w:hAnsi="Times New Roman" w:cs="Times New Roman"/>
              <w:sz w:val="24"/>
              <w:szCs w:val="24"/>
              <w:highlight w:val="lightGray"/>
            </w:rPr>
          </w:rPrChange>
        </w:rPr>
        <w:t xml:space="preserve"> Dancing women re-produce and/or rupture Indian myths about femininity. Indian mythology associate</w:t>
      </w:r>
      <w:r w:rsidR="00963675" w:rsidRPr="009E78A0">
        <w:rPr>
          <w:rFonts w:ascii="Times New Roman" w:hAnsi="Times New Roman" w:cs="Times New Roman"/>
          <w:sz w:val="24"/>
          <w:szCs w:val="24"/>
          <w:rPrChange w:id="261" w:author="Nazia Hussein" w:date="2019-09-03T14:31:00Z">
            <w:rPr>
              <w:rFonts w:ascii="Times New Roman" w:hAnsi="Times New Roman" w:cs="Times New Roman"/>
              <w:sz w:val="24"/>
              <w:szCs w:val="24"/>
              <w:highlight w:val="lightGray"/>
            </w:rPr>
          </w:rPrChange>
        </w:rPr>
        <w:t>s</w:t>
      </w:r>
      <w:r w:rsidR="003C3C53" w:rsidRPr="009E78A0">
        <w:rPr>
          <w:rFonts w:ascii="Times New Roman" w:hAnsi="Times New Roman" w:cs="Times New Roman"/>
          <w:sz w:val="24"/>
          <w:szCs w:val="24"/>
          <w:rPrChange w:id="262" w:author="Nazia Hussein" w:date="2019-09-03T14:31:00Z">
            <w:rPr>
              <w:rFonts w:ascii="Times New Roman" w:hAnsi="Times New Roman" w:cs="Times New Roman"/>
              <w:sz w:val="24"/>
              <w:szCs w:val="24"/>
              <w:highlight w:val="lightGray"/>
            </w:rPr>
          </w:rPrChange>
        </w:rPr>
        <w:t xml:space="preserve"> dancing women with sexual, erotic and spiritual aptitude</w:t>
      </w:r>
      <w:r w:rsidRPr="009E78A0">
        <w:rPr>
          <w:rFonts w:ascii="Times New Roman" w:hAnsi="Times New Roman" w:cs="Times New Roman"/>
          <w:sz w:val="24"/>
          <w:szCs w:val="24"/>
          <w:rPrChange w:id="263" w:author="Nazia Hussein" w:date="2019-09-03T14:31:00Z">
            <w:rPr>
              <w:rFonts w:ascii="Times New Roman" w:hAnsi="Times New Roman" w:cs="Times New Roman"/>
              <w:sz w:val="24"/>
              <w:szCs w:val="24"/>
              <w:highlight w:val="lightGray"/>
            </w:rPr>
          </w:rPrChange>
        </w:rPr>
        <w:t>,</w:t>
      </w:r>
      <w:r w:rsidR="003C3C53" w:rsidRPr="009E78A0">
        <w:rPr>
          <w:rFonts w:ascii="Times New Roman" w:hAnsi="Times New Roman" w:cs="Times New Roman"/>
          <w:sz w:val="24"/>
          <w:szCs w:val="24"/>
          <w:rPrChange w:id="264" w:author="Nazia Hussein" w:date="2019-09-03T14:31:00Z">
            <w:rPr>
              <w:rFonts w:ascii="Times New Roman" w:hAnsi="Times New Roman" w:cs="Times New Roman"/>
              <w:sz w:val="24"/>
              <w:szCs w:val="24"/>
              <w:highlight w:val="lightGray"/>
            </w:rPr>
          </w:rPrChange>
        </w:rPr>
        <w:t xml:space="preserve"> as well as their beauty and talent for the art form</w:t>
      </w:r>
      <w:r w:rsidRPr="009E78A0">
        <w:rPr>
          <w:rFonts w:ascii="Times New Roman" w:hAnsi="Times New Roman" w:cs="Times New Roman"/>
          <w:sz w:val="24"/>
          <w:szCs w:val="24"/>
          <w:rPrChange w:id="265" w:author="Nazia Hussein" w:date="2019-09-03T14:31:00Z">
            <w:rPr>
              <w:rFonts w:ascii="Times New Roman" w:hAnsi="Times New Roman" w:cs="Times New Roman"/>
              <w:sz w:val="24"/>
              <w:szCs w:val="24"/>
              <w:highlight w:val="lightGray"/>
            </w:rPr>
          </w:rPrChange>
        </w:rPr>
        <w:t>.</w:t>
      </w:r>
      <w:r w:rsidR="003C3C53" w:rsidRPr="009E78A0">
        <w:rPr>
          <w:rFonts w:ascii="Times New Roman" w:hAnsi="Times New Roman" w:cs="Times New Roman"/>
          <w:sz w:val="24"/>
          <w:szCs w:val="24"/>
          <w:vertAlign w:val="superscript"/>
          <w:rPrChange w:id="266" w:author="Nazia Hussein" w:date="2019-09-03T14:31:00Z">
            <w:rPr>
              <w:rFonts w:ascii="Times New Roman" w:hAnsi="Times New Roman" w:cs="Times New Roman"/>
              <w:sz w:val="24"/>
              <w:szCs w:val="24"/>
              <w:highlight w:val="lightGray"/>
              <w:vertAlign w:val="superscript"/>
            </w:rPr>
          </w:rPrChange>
        </w:rPr>
        <w:endnoteReference w:id="33"/>
      </w:r>
      <w:r w:rsidR="003C3C53" w:rsidRPr="009E78A0">
        <w:rPr>
          <w:rFonts w:ascii="Times New Roman" w:hAnsi="Times New Roman" w:cs="Times New Roman"/>
          <w:sz w:val="24"/>
          <w:szCs w:val="24"/>
          <w:rPrChange w:id="267" w:author="Nazia Hussein" w:date="2019-09-03T14:31:00Z">
            <w:rPr>
              <w:rFonts w:ascii="Times New Roman" w:hAnsi="Times New Roman" w:cs="Times New Roman"/>
              <w:sz w:val="24"/>
              <w:szCs w:val="24"/>
              <w:highlight w:val="lightGray"/>
            </w:rPr>
          </w:rPrChange>
        </w:rPr>
        <w:t xml:space="preserve"> Until the 1990s, </w:t>
      </w:r>
      <w:r w:rsidRPr="009E78A0">
        <w:rPr>
          <w:rFonts w:ascii="Times New Roman" w:hAnsi="Times New Roman" w:cs="Times New Roman"/>
          <w:sz w:val="24"/>
          <w:szCs w:val="24"/>
          <w:rPrChange w:id="268" w:author="Nazia Hussein" w:date="2019-09-03T14:31:00Z">
            <w:rPr>
              <w:rFonts w:ascii="Times New Roman" w:hAnsi="Times New Roman" w:cs="Times New Roman"/>
              <w:sz w:val="24"/>
              <w:szCs w:val="24"/>
              <w:highlight w:val="lightGray"/>
            </w:rPr>
          </w:rPrChange>
        </w:rPr>
        <w:t xml:space="preserve">the </w:t>
      </w:r>
      <w:r w:rsidR="003C3C53" w:rsidRPr="009E78A0">
        <w:rPr>
          <w:rFonts w:ascii="Times New Roman" w:hAnsi="Times New Roman" w:cs="Times New Roman"/>
          <w:sz w:val="24"/>
          <w:szCs w:val="24"/>
          <w:rPrChange w:id="269" w:author="Nazia Hussein" w:date="2019-09-03T14:31:00Z">
            <w:rPr>
              <w:rFonts w:ascii="Times New Roman" w:hAnsi="Times New Roman" w:cs="Times New Roman"/>
              <w:sz w:val="24"/>
              <w:szCs w:val="24"/>
              <w:highlight w:val="lightGray"/>
            </w:rPr>
          </w:rPrChange>
        </w:rPr>
        <w:t xml:space="preserve">majority of Bollywood’s female characters could be </w:t>
      </w:r>
      <w:proofErr w:type="spellStart"/>
      <w:r w:rsidR="003C3C53" w:rsidRPr="009E78A0">
        <w:rPr>
          <w:rFonts w:ascii="Times New Roman" w:hAnsi="Times New Roman" w:cs="Times New Roman"/>
          <w:sz w:val="24"/>
          <w:szCs w:val="24"/>
          <w:rPrChange w:id="270" w:author="Nazia Hussein" w:date="2019-09-03T14:31:00Z">
            <w:rPr>
              <w:rFonts w:ascii="Times New Roman" w:hAnsi="Times New Roman" w:cs="Times New Roman"/>
              <w:sz w:val="24"/>
              <w:szCs w:val="24"/>
              <w:highlight w:val="lightGray"/>
            </w:rPr>
          </w:rPrChange>
        </w:rPr>
        <w:t>categorised</w:t>
      </w:r>
      <w:proofErr w:type="spellEnd"/>
      <w:r w:rsidR="003C3C53" w:rsidRPr="009E78A0">
        <w:rPr>
          <w:rFonts w:ascii="Times New Roman" w:hAnsi="Times New Roman" w:cs="Times New Roman"/>
          <w:sz w:val="24"/>
          <w:szCs w:val="24"/>
          <w:rPrChange w:id="271" w:author="Nazia Hussein" w:date="2019-09-03T14:31:00Z">
            <w:rPr>
              <w:rFonts w:ascii="Times New Roman" w:hAnsi="Times New Roman" w:cs="Times New Roman"/>
              <w:sz w:val="24"/>
              <w:szCs w:val="24"/>
              <w:highlight w:val="lightGray"/>
            </w:rPr>
          </w:rPrChange>
        </w:rPr>
        <w:t xml:space="preserve"> into two dichotomous </w:t>
      </w:r>
      <w:r w:rsidR="00600C6F" w:rsidRPr="009E78A0">
        <w:rPr>
          <w:rFonts w:ascii="Times New Roman" w:hAnsi="Times New Roman" w:cs="Times New Roman"/>
          <w:sz w:val="24"/>
          <w:szCs w:val="24"/>
          <w:rPrChange w:id="272" w:author="Nazia Hussein" w:date="2019-09-03T14:31:00Z">
            <w:rPr>
              <w:rFonts w:ascii="Times New Roman" w:hAnsi="Times New Roman" w:cs="Times New Roman"/>
              <w:sz w:val="24"/>
              <w:szCs w:val="24"/>
              <w:highlight w:val="lightGray"/>
            </w:rPr>
          </w:rPrChange>
        </w:rPr>
        <w:t xml:space="preserve">dispositions </w:t>
      </w:r>
      <w:r w:rsidR="003C3C53" w:rsidRPr="009E78A0">
        <w:rPr>
          <w:rFonts w:ascii="Times New Roman" w:hAnsi="Times New Roman" w:cs="Times New Roman"/>
          <w:sz w:val="24"/>
          <w:szCs w:val="24"/>
          <w:rPrChange w:id="273" w:author="Nazia Hussein" w:date="2019-09-03T14:31:00Z">
            <w:rPr>
              <w:rFonts w:ascii="Times New Roman" w:hAnsi="Times New Roman" w:cs="Times New Roman"/>
              <w:sz w:val="24"/>
              <w:szCs w:val="24"/>
              <w:highlight w:val="lightGray"/>
            </w:rPr>
          </w:rPrChange>
        </w:rPr>
        <w:t xml:space="preserve">from </w:t>
      </w:r>
      <w:r w:rsidRPr="009E78A0">
        <w:rPr>
          <w:rFonts w:ascii="Times New Roman" w:hAnsi="Times New Roman" w:cs="Times New Roman"/>
          <w:sz w:val="24"/>
          <w:szCs w:val="24"/>
          <w:rPrChange w:id="274" w:author="Nazia Hussein" w:date="2019-09-03T14:31:00Z">
            <w:rPr>
              <w:rFonts w:ascii="Times New Roman" w:hAnsi="Times New Roman" w:cs="Times New Roman"/>
              <w:sz w:val="24"/>
              <w:szCs w:val="24"/>
              <w:highlight w:val="lightGray"/>
            </w:rPr>
          </w:rPrChange>
        </w:rPr>
        <w:t xml:space="preserve">the </w:t>
      </w:r>
      <w:r w:rsidRPr="009E78A0">
        <w:rPr>
          <w:rFonts w:ascii="Times New Roman" w:hAnsi="Times New Roman" w:cs="Times New Roman"/>
          <w:i/>
          <w:iCs/>
          <w:sz w:val="24"/>
          <w:szCs w:val="24"/>
          <w:rPrChange w:id="275" w:author="Nazia Hussein" w:date="2019-09-03T14:31:00Z">
            <w:rPr>
              <w:rFonts w:ascii="Times New Roman" w:hAnsi="Times New Roman" w:cs="Times New Roman"/>
              <w:i/>
              <w:iCs/>
              <w:sz w:val="24"/>
              <w:szCs w:val="24"/>
              <w:highlight w:val="lightGray"/>
            </w:rPr>
          </w:rPrChange>
        </w:rPr>
        <w:t>Mahabharata</w:t>
      </w:r>
      <w:r w:rsidRPr="009E78A0">
        <w:rPr>
          <w:rFonts w:ascii="Times New Roman" w:hAnsi="Times New Roman" w:cs="Times New Roman"/>
          <w:sz w:val="24"/>
          <w:szCs w:val="24"/>
          <w:rPrChange w:id="276" w:author="Nazia Hussein" w:date="2019-09-03T14:31:00Z">
            <w:rPr>
              <w:rFonts w:ascii="Times New Roman" w:hAnsi="Times New Roman" w:cs="Times New Roman"/>
              <w:sz w:val="24"/>
              <w:szCs w:val="24"/>
              <w:highlight w:val="lightGray"/>
            </w:rPr>
          </w:rPrChange>
        </w:rPr>
        <w:t xml:space="preserve"> the </w:t>
      </w:r>
      <w:r w:rsidR="003C3C53" w:rsidRPr="009E78A0">
        <w:rPr>
          <w:rFonts w:ascii="Times New Roman" w:hAnsi="Times New Roman" w:cs="Times New Roman"/>
          <w:sz w:val="24"/>
          <w:szCs w:val="24"/>
          <w:rPrChange w:id="277" w:author="Nazia Hussein" w:date="2019-09-03T14:31:00Z">
            <w:rPr>
              <w:rFonts w:ascii="Times New Roman" w:hAnsi="Times New Roman" w:cs="Times New Roman"/>
              <w:sz w:val="24"/>
              <w:szCs w:val="24"/>
              <w:highlight w:val="lightGray"/>
            </w:rPr>
          </w:rPrChange>
        </w:rPr>
        <w:t>Indian mythological epic</w:t>
      </w:r>
      <w:r w:rsidR="00963675" w:rsidRPr="009E78A0">
        <w:rPr>
          <w:rFonts w:ascii="Times New Roman" w:hAnsi="Times New Roman" w:cs="Times New Roman"/>
          <w:sz w:val="24"/>
          <w:szCs w:val="24"/>
          <w:rPrChange w:id="278" w:author="Nazia Hussein" w:date="2019-09-03T14:31:00Z">
            <w:rPr>
              <w:rFonts w:ascii="Times New Roman" w:hAnsi="Times New Roman" w:cs="Times New Roman"/>
              <w:sz w:val="24"/>
              <w:szCs w:val="24"/>
              <w:highlight w:val="lightGray"/>
            </w:rPr>
          </w:rPrChange>
        </w:rPr>
        <w:t xml:space="preserve"> -</w:t>
      </w:r>
      <w:r w:rsidR="003C3C53" w:rsidRPr="009E78A0">
        <w:rPr>
          <w:rFonts w:ascii="Times New Roman" w:hAnsi="Times New Roman" w:cs="Times New Roman"/>
          <w:sz w:val="24"/>
          <w:szCs w:val="24"/>
          <w:rPrChange w:id="279" w:author="Nazia Hussein" w:date="2019-09-03T14:31:00Z">
            <w:rPr>
              <w:rFonts w:ascii="Times New Roman" w:hAnsi="Times New Roman" w:cs="Times New Roman"/>
              <w:sz w:val="24"/>
              <w:szCs w:val="24"/>
              <w:highlight w:val="lightGray"/>
            </w:rPr>
          </w:rPrChange>
        </w:rPr>
        <w:t xml:space="preserve"> </w:t>
      </w:r>
      <w:proofErr w:type="spellStart"/>
      <w:r w:rsidR="003C3C53" w:rsidRPr="009E78A0">
        <w:rPr>
          <w:rFonts w:ascii="Times New Roman" w:hAnsi="Times New Roman" w:cs="Times New Roman"/>
          <w:sz w:val="24"/>
          <w:szCs w:val="24"/>
          <w:rPrChange w:id="280" w:author="Nazia Hussein" w:date="2019-09-03T14:31:00Z">
            <w:rPr>
              <w:rFonts w:ascii="Times New Roman" w:hAnsi="Times New Roman" w:cs="Times New Roman"/>
              <w:sz w:val="24"/>
              <w:szCs w:val="24"/>
              <w:highlight w:val="lightGray"/>
            </w:rPr>
          </w:rPrChange>
        </w:rPr>
        <w:t>Meneka</w:t>
      </w:r>
      <w:proofErr w:type="spellEnd"/>
      <w:r w:rsidR="003C3C53" w:rsidRPr="009E78A0">
        <w:rPr>
          <w:rFonts w:ascii="Times New Roman" w:hAnsi="Times New Roman" w:cs="Times New Roman"/>
          <w:sz w:val="24"/>
          <w:szCs w:val="24"/>
          <w:rPrChange w:id="281" w:author="Nazia Hussein" w:date="2019-09-03T14:31:00Z">
            <w:rPr>
              <w:rFonts w:ascii="Times New Roman" w:hAnsi="Times New Roman" w:cs="Times New Roman"/>
              <w:sz w:val="24"/>
              <w:szCs w:val="24"/>
              <w:highlight w:val="lightGray"/>
            </w:rPr>
          </w:rPrChange>
        </w:rPr>
        <w:t xml:space="preserve">, the ‘other woman’, temptress, dancer </w:t>
      </w:r>
      <w:r w:rsidR="005A732F" w:rsidRPr="009E78A0">
        <w:rPr>
          <w:rFonts w:ascii="Times New Roman" w:hAnsi="Times New Roman" w:cs="Times New Roman"/>
          <w:sz w:val="24"/>
          <w:szCs w:val="24"/>
          <w:rPrChange w:id="282" w:author="Nazia Hussein" w:date="2019-09-03T14:31:00Z">
            <w:rPr>
              <w:rFonts w:ascii="Times New Roman" w:hAnsi="Times New Roman" w:cs="Times New Roman"/>
              <w:sz w:val="24"/>
              <w:szCs w:val="24"/>
              <w:highlight w:val="lightGray"/>
            </w:rPr>
          </w:rPrChange>
        </w:rPr>
        <w:t>vs.</w:t>
      </w:r>
      <w:r w:rsidR="003C3C53" w:rsidRPr="009E78A0">
        <w:rPr>
          <w:rFonts w:ascii="Times New Roman" w:hAnsi="Times New Roman" w:cs="Times New Roman"/>
          <w:sz w:val="24"/>
          <w:szCs w:val="24"/>
          <w:rPrChange w:id="283" w:author="Nazia Hussein" w:date="2019-09-03T14:31:00Z">
            <w:rPr>
              <w:rFonts w:ascii="Times New Roman" w:hAnsi="Times New Roman" w:cs="Times New Roman"/>
              <w:sz w:val="24"/>
              <w:szCs w:val="24"/>
              <w:highlight w:val="lightGray"/>
            </w:rPr>
          </w:rPrChange>
        </w:rPr>
        <w:t xml:space="preserve"> Sita, the ideal wife with bowed head, downcast eyes and </w:t>
      </w:r>
      <w:r w:rsidR="003C3C53" w:rsidRPr="009E78A0">
        <w:rPr>
          <w:rFonts w:ascii="Times New Roman" w:hAnsi="Times New Roman" w:cs="Times New Roman"/>
          <w:i/>
          <w:iCs/>
          <w:sz w:val="24"/>
          <w:szCs w:val="24"/>
          <w:lang w:val="nl-NL"/>
          <w:rPrChange w:id="284" w:author="Nazia Hussein" w:date="2019-09-03T14:31:00Z">
            <w:rPr>
              <w:rFonts w:ascii="Times New Roman" w:hAnsi="Times New Roman" w:cs="Times New Roman"/>
              <w:i/>
              <w:iCs/>
              <w:sz w:val="24"/>
              <w:szCs w:val="24"/>
              <w:highlight w:val="lightGray"/>
              <w:lang w:val="nl-NL"/>
            </w:rPr>
          </w:rPrChange>
        </w:rPr>
        <w:t xml:space="preserve">sindhoor </w:t>
      </w:r>
      <w:r w:rsidR="003C3C53" w:rsidRPr="009E78A0">
        <w:rPr>
          <w:rFonts w:ascii="Times New Roman" w:hAnsi="Times New Roman" w:cs="Times New Roman"/>
          <w:sz w:val="24"/>
          <w:szCs w:val="24"/>
          <w:rPrChange w:id="285" w:author="Nazia Hussein" w:date="2019-09-03T14:31:00Z">
            <w:rPr>
              <w:rFonts w:ascii="Times New Roman" w:hAnsi="Times New Roman" w:cs="Times New Roman"/>
              <w:sz w:val="24"/>
              <w:szCs w:val="24"/>
              <w:highlight w:val="lightGray"/>
            </w:rPr>
          </w:rPrChange>
        </w:rPr>
        <w:t>(vermilion)</w:t>
      </w:r>
      <w:r w:rsidRPr="009E78A0">
        <w:rPr>
          <w:rFonts w:ascii="Times New Roman" w:hAnsi="Times New Roman" w:cs="Times New Roman"/>
          <w:sz w:val="24"/>
          <w:szCs w:val="24"/>
          <w:rPrChange w:id="286" w:author="Nazia Hussein" w:date="2019-09-03T14:31:00Z">
            <w:rPr>
              <w:rFonts w:ascii="Times New Roman" w:hAnsi="Times New Roman" w:cs="Times New Roman"/>
              <w:sz w:val="24"/>
              <w:szCs w:val="24"/>
              <w:highlight w:val="lightGray"/>
            </w:rPr>
          </w:rPrChange>
        </w:rPr>
        <w:t>.</w:t>
      </w:r>
      <w:r w:rsidR="003C3C53" w:rsidRPr="009E78A0">
        <w:rPr>
          <w:rFonts w:ascii="Times New Roman" w:hAnsi="Times New Roman" w:cs="Times New Roman"/>
          <w:sz w:val="24"/>
          <w:szCs w:val="24"/>
          <w:vertAlign w:val="superscript"/>
          <w:rPrChange w:id="287" w:author="Nazia Hussein" w:date="2019-09-03T14:31:00Z">
            <w:rPr>
              <w:rFonts w:ascii="Times New Roman" w:hAnsi="Times New Roman" w:cs="Times New Roman"/>
              <w:sz w:val="24"/>
              <w:szCs w:val="24"/>
              <w:highlight w:val="lightGray"/>
              <w:vertAlign w:val="superscript"/>
            </w:rPr>
          </w:rPrChange>
        </w:rPr>
        <w:endnoteReference w:id="34"/>
      </w:r>
      <w:r w:rsidR="003C3C53" w:rsidRPr="009E78A0">
        <w:rPr>
          <w:rFonts w:ascii="Times New Roman" w:hAnsi="Times New Roman" w:cs="Times New Roman"/>
          <w:sz w:val="24"/>
          <w:szCs w:val="24"/>
          <w:rPrChange w:id="288" w:author="Nazia Hussein" w:date="2019-09-03T14:31:00Z">
            <w:rPr>
              <w:rFonts w:ascii="Times New Roman" w:hAnsi="Times New Roman" w:cs="Times New Roman"/>
              <w:sz w:val="24"/>
              <w:szCs w:val="24"/>
              <w:highlight w:val="lightGray"/>
            </w:rPr>
          </w:rPrChange>
        </w:rPr>
        <w:t xml:space="preserve"> </w:t>
      </w:r>
      <w:r w:rsidRPr="009E78A0">
        <w:rPr>
          <w:rFonts w:ascii="Times New Roman" w:hAnsi="Times New Roman" w:cs="Times New Roman"/>
          <w:sz w:val="24"/>
          <w:szCs w:val="24"/>
          <w:rPrChange w:id="289" w:author="Nazia Hussein" w:date="2019-09-03T14:31:00Z">
            <w:rPr>
              <w:rFonts w:ascii="Times New Roman" w:hAnsi="Times New Roman" w:cs="Times New Roman"/>
              <w:sz w:val="24"/>
              <w:szCs w:val="24"/>
              <w:highlight w:val="lightGray"/>
            </w:rPr>
          </w:rPrChange>
        </w:rPr>
        <w:t xml:space="preserve">During India’s anti-colonial struggle, the </w:t>
      </w:r>
      <w:r w:rsidR="003C3C53" w:rsidRPr="009E78A0">
        <w:rPr>
          <w:rFonts w:ascii="Times New Roman" w:hAnsi="Times New Roman" w:cs="Times New Roman"/>
          <w:sz w:val="24"/>
          <w:szCs w:val="24"/>
          <w:rPrChange w:id="290" w:author="Nazia Hussein" w:date="2019-09-03T14:31:00Z">
            <w:rPr>
              <w:rFonts w:ascii="Times New Roman" w:hAnsi="Times New Roman" w:cs="Times New Roman"/>
              <w:sz w:val="24"/>
              <w:szCs w:val="24"/>
              <w:highlight w:val="lightGray"/>
            </w:rPr>
          </w:rPrChange>
        </w:rPr>
        <w:t xml:space="preserve">nationalist movement and the Hindu nationalist sentiment </w:t>
      </w:r>
      <w:r w:rsidRPr="009E78A0">
        <w:rPr>
          <w:rFonts w:ascii="Times New Roman" w:hAnsi="Times New Roman" w:cs="Times New Roman"/>
          <w:sz w:val="24"/>
          <w:szCs w:val="24"/>
          <w:rPrChange w:id="291" w:author="Nazia Hussein" w:date="2019-09-03T14:31:00Z">
            <w:rPr>
              <w:rFonts w:ascii="Times New Roman" w:hAnsi="Times New Roman" w:cs="Times New Roman"/>
              <w:sz w:val="24"/>
              <w:szCs w:val="24"/>
              <w:highlight w:val="lightGray"/>
            </w:rPr>
          </w:rPrChange>
        </w:rPr>
        <w:t xml:space="preserve">of </w:t>
      </w:r>
      <w:r w:rsidR="003C3C53" w:rsidRPr="009E78A0">
        <w:rPr>
          <w:rFonts w:ascii="Times New Roman" w:hAnsi="Times New Roman" w:cs="Times New Roman"/>
          <w:sz w:val="24"/>
          <w:szCs w:val="24"/>
          <w:rPrChange w:id="292" w:author="Nazia Hussein" w:date="2019-09-03T14:31:00Z">
            <w:rPr>
              <w:rFonts w:ascii="Times New Roman" w:hAnsi="Times New Roman" w:cs="Times New Roman"/>
              <w:sz w:val="24"/>
              <w:szCs w:val="24"/>
              <w:highlight w:val="lightGray"/>
            </w:rPr>
          </w:rPrChange>
        </w:rPr>
        <w:t xml:space="preserve">the 1990s </w:t>
      </w:r>
      <w:r w:rsidR="003C3C53" w:rsidRPr="009E78A0">
        <w:rPr>
          <w:rFonts w:ascii="Times New Roman" w:hAnsi="Times New Roman" w:cs="Times New Roman"/>
          <w:sz w:val="24"/>
          <w:szCs w:val="24"/>
          <w:rPrChange w:id="293" w:author="Nazia Hussein" w:date="2019-09-03T14:31:00Z">
            <w:rPr>
              <w:rFonts w:ascii="Times New Roman" w:hAnsi="Times New Roman" w:cs="Times New Roman"/>
              <w:sz w:val="24"/>
              <w:szCs w:val="24"/>
              <w:highlight w:val="lightGray"/>
            </w:rPr>
          </w:rPrChange>
        </w:rPr>
        <w:lastRenderedPageBreak/>
        <w:t>supported these trends in gender signification to construct further binaries of nationalist (Sita/</w:t>
      </w:r>
      <w:r w:rsidRPr="009E78A0">
        <w:rPr>
          <w:rFonts w:ascii="Times New Roman" w:hAnsi="Times New Roman" w:cs="Times New Roman"/>
          <w:sz w:val="24"/>
          <w:szCs w:val="24"/>
          <w:rPrChange w:id="294" w:author="Nazia Hussein" w:date="2019-09-03T14:31:00Z">
            <w:rPr>
              <w:rFonts w:ascii="Times New Roman" w:hAnsi="Times New Roman" w:cs="Times New Roman"/>
              <w:sz w:val="24"/>
              <w:szCs w:val="24"/>
              <w:highlight w:val="lightGray"/>
            </w:rPr>
          </w:rPrChange>
        </w:rPr>
        <w:t>H</w:t>
      </w:r>
      <w:r w:rsidR="003C3C53" w:rsidRPr="009E78A0">
        <w:rPr>
          <w:rFonts w:ascii="Times New Roman" w:hAnsi="Times New Roman" w:cs="Times New Roman"/>
          <w:sz w:val="24"/>
          <w:szCs w:val="24"/>
          <w:rPrChange w:id="295" w:author="Nazia Hussein" w:date="2019-09-03T14:31:00Z">
            <w:rPr>
              <w:rFonts w:ascii="Times New Roman" w:hAnsi="Times New Roman" w:cs="Times New Roman"/>
              <w:sz w:val="24"/>
              <w:szCs w:val="24"/>
              <w:highlight w:val="lightGray"/>
            </w:rPr>
          </w:rPrChange>
        </w:rPr>
        <w:t>eroine) vs. Western (</w:t>
      </w:r>
      <w:proofErr w:type="spellStart"/>
      <w:r w:rsidR="003C3C53" w:rsidRPr="009E78A0">
        <w:rPr>
          <w:rFonts w:ascii="Times New Roman" w:hAnsi="Times New Roman" w:cs="Times New Roman"/>
          <w:sz w:val="24"/>
          <w:szCs w:val="24"/>
          <w:rPrChange w:id="296" w:author="Nazia Hussein" w:date="2019-09-03T14:31:00Z">
            <w:rPr>
              <w:rFonts w:ascii="Times New Roman" w:hAnsi="Times New Roman" w:cs="Times New Roman"/>
              <w:sz w:val="24"/>
              <w:szCs w:val="24"/>
              <w:highlight w:val="lightGray"/>
            </w:rPr>
          </w:rPrChange>
        </w:rPr>
        <w:t>Meneka</w:t>
      </w:r>
      <w:proofErr w:type="spellEnd"/>
      <w:r w:rsidR="003C3C53" w:rsidRPr="009E78A0">
        <w:rPr>
          <w:rFonts w:ascii="Times New Roman" w:hAnsi="Times New Roman" w:cs="Times New Roman"/>
          <w:sz w:val="24"/>
          <w:szCs w:val="24"/>
          <w:rPrChange w:id="297" w:author="Nazia Hussein" w:date="2019-09-03T14:31:00Z">
            <w:rPr>
              <w:rFonts w:ascii="Times New Roman" w:hAnsi="Times New Roman" w:cs="Times New Roman"/>
              <w:sz w:val="24"/>
              <w:szCs w:val="24"/>
              <w:highlight w:val="lightGray"/>
            </w:rPr>
          </w:rPrChange>
        </w:rPr>
        <w:t xml:space="preserve">/Vamp) </w:t>
      </w:r>
      <w:r w:rsidRPr="009E78A0">
        <w:rPr>
          <w:rFonts w:ascii="Times New Roman" w:hAnsi="Times New Roman" w:cs="Times New Roman"/>
          <w:sz w:val="24"/>
          <w:szCs w:val="24"/>
          <w:rPrChange w:id="298" w:author="Nazia Hussein" w:date="2019-09-03T14:31:00Z">
            <w:rPr>
              <w:rFonts w:ascii="Times New Roman" w:hAnsi="Times New Roman" w:cs="Times New Roman"/>
              <w:sz w:val="24"/>
              <w:szCs w:val="24"/>
              <w:highlight w:val="lightGray"/>
            </w:rPr>
          </w:rPrChange>
        </w:rPr>
        <w:t xml:space="preserve">Bollywood </w:t>
      </w:r>
      <w:r w:rsidR="003C3C53" w:rsidRPr="009E78A0">
        <w:rPr>
          <w:rFonts w:ascii="Times New Roman" w:hAnsi="Times New Roman" w:cs="Times New Roman"/>
          <w:sz w:val="24"/>
          <w:szCs w:val="24"/>
          <w:rPrChange w:id="299" w:author="Nazia Hussein" w:date="2019-09-03T14:31:00Z">
            <w:rPr>
              <w:rFonts w:ascii="Times New Roman" w:hAnsi="Times New Roman" w:cs="Times New Roman"/>
              <w:sz w:val="24"/>
              <w:szCs w:val="24"/>
              <w:highlight w:val="lightGray"/>
            </w:rPr>
          </w:rPrChange>
        </w:rPr>
        <w:t>female characters</w:t>
      </w:r>
      <w:r w:rsidRPr="009E78A0">
        <w:rPr>
          <w:rFonts w:ascii="Times New Roman" w:hAnsi="Times New Roman" w:cs="Times New Roman"/>
          <w:sz w:val="24"/>
          <w:szCs w:val="24"/>
          <w:rPrChange w:id="300" w:author="Nazia Hussein" w:date="2019-09-03T14:31:00Z">
            <w:rPr>
              <w:rFonts w:ascii="Times New Roman" w:hAnsi="Times New Roman" w:cs="Times New Roman"/>
              <w:sz w:val="24"/>
              <w:szCs w:val="24"/>
              <w:highlight w:val="lightGray"/>
            </w:rPr>
          </w:rPrChange>
        </w:rPr>
        <w:t>.</w:t>
      </w:r>
      <w:r w:rsidR="003C3C53" w:rsidRPr="009E78A0">
        <w:rPr>
          <w:rFonts w:ascii="Times New Roman" w:hAnsi="Times New Roman" w:cs="Times New Roman"/>
          <w:sz w:val="24"/>
          <w:szCs w:val="24"/>
          <w:rPrChange w:id="301" w:author="Nazia Hussein" w:date="2019-09-03T14:31:00Z">
            <w:rPr>
              <w:rFonts w:ascii="Times New Roman" w:hAnsi="Times New Roman" w:cs="Times New Roman"/>
              <w:sz w:val="24"/>
              <w:szCs w:val="24"/>
              <w:highlight w:val="lightGray"/>
            </w:rPr>
          </w:rPrChange>
        </w:rPr>
        <w:t xml:space="preserve"> </w:t>
      </w:r>
      <w:r w:rsidR="00600C6F" w:rsidRPr="009E78A0">
        <w:rPr>
          <w:rFonts w:ascii="Times New Roman" w:hAnsi="Times New Roman" w:cs="Times New Roman"/>
          <w:sz w:val="24"/>
          <w:szCs w:val="24"/>
          <w:lang w:val="en-GB"/>
          <w:rPrChange w:id="302" w:author="Nazia Hussein" w:date="2019-09-03T14:31:00Z">
            <w:rPr>
              <w:rFonts w:ascii="Times New Roman" w:hAnsi="Times New Roman" w:cs="Times New Roman"/>
              <w:sz w:val="24"/>
              <w:szCs w:val="24"/>
              <w:highlight w:val="lightGray"/>
              <w:lang w:val="en-GB"/>
            </w:rPr>
          </w:rPrChange>
        </w:rPr>
        <w:t>F</w:t>
      </w:r>
      <w:r w:rsidR="003C3C53" w:rsidRPr="009E78A0">
        <w:rPr>
          <w:rFonts w:ascii="Times New Roman" w:hAnsi="Times New Roman" w:cs="Times New Roman"/>
          <w:sz w:val="24"/>
          <w:szCs w:val="24"/>
          <w:lang w:val="en-GB"/>
          <w:rPrChange w:id="303" w:author="Nazia Hussein" w:date="2019-09-03T14:31:00Z">
            <w:rPr>
              <w:rFonts w:ascii="Times New Roman" w:hAnsi="Times New Roman" w:cs="Times New Roman"/>
              <w:sz w:val="24"/>
              <w:szCs w:val="24"/>
              <w:highlight w:val="lightGray"/>
              <w:lang w:val="en-GB"/>
            </w:rPr>
          </w:rPrChange>
        </w:rPr>
        <w:t>igures of Anglo-Indian women in the 1950s-1970s</w:t>
      </w:r>
      <w:r w:rsidR="009D4D5F">
        <w:rPr>
          <w:rFonts w:ascii="Times New Roman" w:hAnsi="Times New Roman" w:cs="Times New Roman"/>
          <w:sz w:val="24"/>
          <w:szCs w:val="24"/>
          <w:lang w:val="en-GB"/>
        </w:rPr>
        <w:t xml:space="preserve"> and the</w:t>
      </w:r>
      <w:r w:rsidR="003C3C53" w:rsidRPr="009E78A0">
        <w:rPr>
          <w:rFonts w:ascii="Times New Roman" w:hAnsi="Times New Roman" w:cs="Times New Roman"/>
          <w:sz w:val="24"/>
          <w:szCs w:val="24"/>
          <w:lang w:val="en-GB"/>
          <w:rPrChange w:id="304" w:author="Nazia Hussein" w:date="2019-09-03T14:31:00Z">
            <w:rPr>
              <w:rFonts w:ascii="Times New Roman" w:hAnsi="Times New Roman" w:cs="Times New Roman"/>
              <w:sz w:val="24"/>
              <w:szCs w:val="24"/>
              <w:highlight w:val="lightGray"/>
              <w:lang w:val="en-GB"/>
            </w:rPr>
          </w:rPrChange>
        </w:rPr>
        <w:t xml:space="preserve"> Indo-Anglo Heroine (Indian women in the West) of the 1990s-2000s were presented in opposition to the nationalist heroine as the epitome of sexually active and/or sensual promiscuous women</w:t>
      </w:r>
      <w:r w:rsidR="00CB787D" w:rsidRPr="009E78A0">
        <w:rPr>
          <w:rFonts w:ascii="Times New Roman" w:hAnsi="Times New Roman" w:cs="Times New Roman"/>
          <w:sz w:val="24"/>
          <w:szCs w:val="24"/>
          <w:lang w:val="en-GB"/>
          <w:rPrChange w:id="305" w:author="Nazia Hussein" w:date="2019-09-03T14:31:00Z">
            <w:rPr>
              <w:rFonts w:ascii="Times New Roman" w:hAnsi="Times New Roman" w:cs="Times New Roman"/>
              <w:sz w:val="24"/>
              <w:szCs w:val="24"/>
              <w:highlight w:val="lightGray"/>
              <w:lang w:val="en-GB"/>
            </w:rPr>
          </w:rPrChange>
        </w:rPr>
        <w:t>.</w:t>
      </w:r>
      <w:r w:rsidR="003C3C53" w:rsidRPr="009E78A0">
        <w:rPr>
          <w:rFonts w:ascii="Times New Roman" w:hAnsi="Times New Roman" w:cs="Times New Roman"/>
          <w:sz w:val="24"/>
          <w:szCs w:val="24"/>
          <w:vertAlign w:val="superscript"/>
          <w:lang w:val="en-GB"/>
          <w:rPrChange w:id="306" w:author="Nazia Hussein" w:date="2019-09-03T14:31:00Z">
            <w:rPr>
              <w:rFonts w:ascii="Times New Roman" w:hAnsi="Times New Roman" w:cs="Times New Roman"/>
              <w:sz w:val="24"/>
              <w:szCs w:val="24"/>
              <w:highlight w:val="lightGray"/>
              <w:vertAlign w:val="superscript"/>
              <w:lang w:val="en-GB"/>
            </w:rPr>
          </w:rPrChange>
        </w:rPr>
        <w:t xml:space="preserve"> </w:t>
      </w:r>
      <w:r w:rsidR="003C3C53" w:rsidRPr="009E78A0">
        <w:rPr>
          <w:rFonts w:ascii="Times New Roman" w:hAnsi="Times New Roman" w:cs="Times New Roman"/>
          <w:sz w:val="24"/>
          <w:szCs w:val="24"/>
          <w:vertAlign w:val="superscript"/>
          <w:lang w:val="en-GB"/>
          <w:rPrChange w:id="307" w:author="Nazia Hussein" w:date="2019-09-03T14:31:00Z">
            <w:rPr>
              <w:rFonts w:ascii="Times New Roman" w:hAnsi="Times New Roman" w:cs="Times New Roman"/>
              <w:sz w:val="24"/>
              <w:szCs w:val="24"/>
              <w:highlight w:val="lightGray"/>
              <w:vertAlign w:val="superscript"/>
              <w:lang w:val="en-GB"/>
            </w:rPr>
          </w:rPrChange>
        </w:rPr>
        <w:endnoteReference w:id="35"/>
      </w:r>
      <w:r w:rsidR="003C3C53" w:rsidRPr="009E78A0">
        <w:rPr>
          <w:rFonts w:ascii="Times New Roman" w:hAnsi="Times New Roman" w:cs="Times New Roman"/>
          <w:sz w:val="24"/>
          <w:szCs w:val="24"/>
          <w:rPrChange w:id="308" w:author="Nazia Hussein" w:date="2019-09-03T14:31:00Z">
            <w:rPr>
              <w:rFonts w:ascii="Times New Roman" w:hAnsi="Times New Roman" w:cs="Times New Roman"/>
              <w:sz w:val="24"/>
              <w:szCs w:val="24"/>
              <w:highlight w:val="lightGray"/>
            </w:rPr>
          </w:rPrChange>
        </w:rPr>
        <w:t xml:space="preserve"> </w:t>
      </w:r>
      <w:r w:rsidR="009D4D5F">
        <w:rPr>
          <w:rFonts w:ascii="Times New Roman" w:hAnsi="Times New Roman" w:cs="Times New Roman"/>
          <w:sz w:val="24"/>
          <w:szCs w:val="24"/>
        </w:rPr>
        <w:t>Such n</w:t>
      </w:r>
      <w:r w:rsidR="00CB787D" w:rsidRPr="009E78A0">
        <w:rPr>
          <w:rFonts w:ascii="Times New Roman" w:hAnsi="Times New Roman" w:cs="Times New Roman"/>
          <w:sz w:val="24"/>
          <w:szCs w:val="24"/>
          <w:rPrChange w:id="309" w:author="Nazia Hussein" w:date="2019-09-03T14:31:00Z">
            <w:rPr>
              <w:rFonts w:ascii="Times New Roman" w:hAnsi="Times New Roman" w:cs="Times New Roman"/>
              <w:sz w:val="24"/>
              <w:szCs w:val="24"/>
              <w:highlight w:val="lightGray"/>
            </w:rPr>
          </w:rPrChange>
        </w:rPr>
        <w:t xml:space="preserve">ationalist promotions of the </w:t>
      </w:r>
      <w:r w:rsidR="003C3C53" w:rsidRPr="009E78A0">
        <w:rPr>
          <w:rFonts w:ascii="Times New Roman" w:hAnsi="Times New Roman" w:cs="Times New Roman"/>
          <w:sz w:val="24"/>
          <w:szCs w:val="24"/>
          <w:rPrChange w:id="310" w:author="Nazia Hussein" w:date="2019-09-03T14:31:00Z">
            <w:rPr>
              <w:rFonts w:ascii="Times New Roman" w:hAnsi="Times New Roman" w:cs="Times New Roman"/>
              <w:sz w:val="24"/>
              <w:szCs w:val="24"/>
              <w:highlight w:val="lightGray"/>
            </w:rPr>
          </w:rPrChange>
        </w:rPr>
        <w:t>mythical dichotomous representation of dancing women in Bollywood negates</w:t>
      </w:r>
      <w:r w:rsidR="009D4D5F">
        <w:rPr>
          <w:rFonts w:ascii="Times New Roman" w:hAnsi="Times New Roman" w:cs="Times New Roman"/>
          <w:sz w:val="24"/>
          <w:szCs w:val="24"/>
        </w:rPr>
        <w:t xml:space="preserve"> women’s</w:t>
      </w:r>
      <w:r w:rsidR="003C3C53" w:rsidRPr="009E78A0">
        <w:rPr>
          <w:rFonts w:ascii="Times New Roman" w:hAnsi="Times New Roman" w:cs="Times New Roman"/>
          <w:sz w:val="24"/>
          <w:szCs w:val="24"/>
          <w:rPrChange w:id="311" w:author="Nazia Hussein" w:date="2019-09-03T14:31:00Z">
            <w:rPr>
              <w:rFonts w:ascii="Times New Roman" w:hAnsi="Times New Roman" w:cs="Times New Roman"/>
              <w:sz w:val="24"/>
              <w:szCs w:val="24"/>
              <w:highlight w:val="lightGray"/>
            </w:rPr>
          </w:rPrChange>
        </w:rPr>
        <w:t xml:space="preserve"> individuality, freedom o</w:t>
      </w:r>
      <w:r w:rsidR="00CB787D" w:rsidRPr="009E78A0">
        <w:rPr>
          <w:rFonts w:ascii="Times New Roman" w:hAnsi="Times New Roman" w:cs="Times New Roman"/>
          <w:sz w:val="24"/>
          <w:szCs w:val="24"/>
          <w:rPrChange w:id="312" w:author="Nazia Hussein" w:date="2019-09-03T14:31:00Z">
            <w:rPr>
              <w:rFonts w:ascii="Times New Roman" w:hAnsi="Times New Roman" w:cs="Times New Roman"/>
              <w:sz w:val="24"/>
              <w:szCs w:val="24"/>
              <w:highlight w:val="lightGray"/>
            </w:rPr>
          </w:rPrChange>
        </w:rPr>
        <w:t>f</w:t>
      </w:r>
      <w:r w:rsidR="003C3C53" w:rsidRPr="009E78A0">
        <w:rPr>
          <w:rFonts w:ascii="Times New Roman" w:hAnsi="Times New Roman" w:cs="Times New Roman"/>
          <w:sz w:val="24"/>
          <w:szCs w:val="24"/>
          <w:rPrChange w:id="313" w:author="Nazia Hussein" w:date="2019-09-03T14:31:00Z">
            <w:rPr>
              <w:rFonts w:ascii="Times New Roman" w:hAnsi="Times New Roman" w:cs="Times New Roman"/>
              <w:sz w:val="24"/>
              <w:szCs w:val="24"/>
              <w:highlight w:val="lightGray"/>
            </w:rPr>
          </w:rPrChange>
        </w:rPr>
        <w:t xml:space="preserve"> choice, </w:t>
      </w:r>
      <w:r w:rsidR="00CB787D" w:rsidRPr="009E78A0">
        <w:rPr>
          <w:rFonts w:ascii="Times New Roman" w:hAnsi="Times New Roman" w:cs="Times New Roman"/>
          <w:sz w:val="24"/>
          <w:szCs w:val="24"/>
          <w:rPrChange w:id="314" w:author="Nazia Hussein" w:date="2019-09-03T14:31:00Z">
            <w:rPr>
              <w:rFonts w:ascii="Times New Roman" w:hAnsi="Times New Roman" w:cs="Times New Roman"/>
              <w:sz w:val="24"/>
              <w:szCs w:val="24"/>
              <w:highlight w:val="lightGray"/>
            </w:rPr>
          </w:rPrChange>
        </w:rPr>
        <w:t xml:space="preserve">while also </w:t>
      </w:r>
      <w:r w:rsidR="003C3C53" w:rsidRPr="009E78A0">
        <w:rPr>
          <w:rFonts w:ascii="Times New Roman" w:hAnsi="Times New Roman" w:cs="Times New Roman"/>
          <w:sz w:val="24"/>
          <w:szCs w:val="24"/>
          <w:rPrChange w:id="315" w:author="Nazia Hussein" w:date="2019-09-03T14:31:00Z">
            <w:rPr>
              <w:rFonts w:ascii="Times New Roman" w:hAnsi="Times New Roman" w:cs="Times New Roman"/>
              <w:sz w:val="24"/>
              <w:szCs w:val="24"/>
              <w:highlight w:val="lightGray"/>
            </w:rPr>
          </w:rPrChange>
        </w:rPr>
        <w:t>repress</w:t>
      </w:r>
      <w:r w:rsidR="00CB787D" w:rsidRPr="009E78A0">
        <w:rPr>
          <w:rFonts w:ascii="Times New Roman" w:hAnsi="Times New Roman" w:cs="Times New Roman"/>
          <w:sz w:val="24"/>
          <w:szCs w:val="24"/>
          <w:rPrChange w:id="316" w:author="Nazia Hussein" w:date="2019-09-03T14:31:00Z">
            <w:rPr>
              <w:rFonts w:ascii="Times New Roman" w:hAnsi="Times New Roman" w:cs="Times New Roman"/>
              <w:sz w:val="24"/>
              <w:szCs w:val="24"/>
              <w:highlight w:val="lightGray"/>
            </w:rPr>
          </w:rPrChange>
        </w:rPr>
        <w:t xml:space="preserve">ing narratives of </w:t>
      </w:r>
      <w:proofErr w:type="gramStart"/>
      <w:r w:rsidR="00CB787D" w:rsidRPr="009E78A0">
        <w:rPr>
          <w:rFonts w:ascii="Times New Roman" w:hAnsi="Times New Roman" w:cs="Times New Roman"/>
          <w:sz w:val="24"/>
          <w:szCs w:val="24"/>
          <w:rPrChange w:id="317" w:author="Nazia Hussein" w:date="2019-09-03T14:31:00Z">
            <w:rPr>
              <w:rFonts w:ascii="Times New Roman" w:hAnsi="Times New Roman" w:cs="Times New Roman"/>
              <w:sz w:val="24"/>
              <w:szCs w:val="24"/>
              <w:highlight w:val="lightGray"/>
            </w:rPr>
          </w:rPrChange>
        </w:rPr>
        <w:t>real world</w:t>
      </w:r>
      <w:proofErr w:type="gramEnd"/>
      <w:r w:rsidR="00CB787D" w:rsidRPr="009E78A0">
        <w:rPr>
          <w:rFonts w:ascii="Times New Roman" w:hAnsi="Times New Roman" w:cs="Times New Roman"/>
          <w:sz w:val="24"/>
          <w:szCs w:val="24"/>
          <w:rPrChange w:id="318" w:author="Nazia Hussein" w:date="2019-09-03T14:31:00Z">
            <w:rPr>
              <w:rFonts w:ascii="Times New Roman" w:hAnsi="Times New Roman" w:cs="Times New Roman"/>
              <w:sz w:val="24"/>
              <w:szCs w:val="24"/>
              <w:highlight w:val="lightGray"/>
            </w:rPr>
          </w:rPrChange>
        </w:rPr>
        <w:t xml:space="preserve"> </w:t>
      </w:r>
      <w:r w:rsidR="003C3C53" w:rsidRPr="009E78A0">
        <w:rPr>
          <w:rFonts w:ascii="Times New Roman" w:hAnsi="Times New Roman" w:cs="Times New Roman"/>
          <w:sz w:val="24"/>
          <w:szCs w:val="24"/>
          <w:rPrChange w:id="319" w:author="Nazia Hussein" w:date="2019-09-03T14:31:00Z">
            <w:rPr>
              <w:rFonts w:ascii="Times New Roman" w:hAnsi="Times New Roman" w:cs="Times New Roman"/>
              <w:sz w:val="24"/>
              <w:szCs w:val="24"/>
              <w:highlight w:val="lightGray"/>
            </w:rPr>
          </w:rPrChange>
        </w:rPr>
        <w:t xml:space="preserve">stories </w:t>
      </w:r>
      <w:r w:rsidR="00600C6F" w:rsidRPr="009E78A0">
        <w:rPr>
          <w:rFonts w:ascii="Times New Roman" w:hAnsi="Times New Roman" w:cs="Times New Roman"/>
          <w:sz w:val="24"/>
          <w:szCs w:val="24"/>
          <w:rPrChange w:id="320" w:author="Nazia Hussein" w:date="2019-09-03T14:31:00Z">
            <w:rPr>
              <w:rFonts w:ascii="Times New Roman" w:hAnsi="Times New Roman" w:cs="Times New Roman"/>
              <w:sz w:val="24"/>
              <w:szCs w:val="24"/>
              <w:highlight w:val="lightGray"/>
            </w:rPr>
          </w:rPrChange>
        </w:rPr>
        <w:t xml:space="preserve">of </w:t>
      </w:r>
      <w:r w:rsidR="003C3C53" w:rsidRPr="009E78A0">
        <w:rPr>
          <w:rFonts w:ascii="Times New Roman" w:hAnsi="Times New Roman" w:cs="Times New Roman"/>
          <w:sz w:val="24"/>
          <w:szCs w:val="24"/>
          <w:rPrChange w:id="321" w:author="Nazia Hussein" w:date="2019-09-03T14:31:00Z">
            <w:rPr>
              <w:rFonts w:ascii="Times New Roman" w:hAnsi="Times New Roman" w:cs="Times New Roman"/>
              <w:sz w:val="24"/>
              <w:szCs w:val="24"/>
              <w:highlight w:val="lightGray"/>
            </w:rPr>
          </w:rPrChange>
        </w:rPr>
        <w:t xml:space="preserve">oppression </w:t>
      </w:r>
      <w:r w:rsidR="009D4D5F">
        <w:rPr>
          <w:rFonts w:ascii="Times New Roman" w:hAnsi="Times New Roman" w:cs="Times New Roman"/>
          <w:sz w:val="24"/>
          <w:szCs w:val="24"/>
        </w:rPr>
        <w:t>of</w:t>
      </w:r>
      <w:r w:rsidR="003C3C53" w:rsidRPr="009E78A0">
        <w:rPr>
          <w:rFonts w:ascii="Times New Roman" w:hAnsi="Times New Roman" w:cs="Times New Roman"/>
          <w:sz w:val="24"/>
          <w:szCs w:val="24"/>
          <w:rPrChange w:id="322" w:author="Nazia Hussein" w:date="2019-09-03T14:31:00Z">
            <w:rPr>
              <w:rFonts w:ascii="Times New Roman" w:hAnsi="Times New Roman" w:cs="Times New Roman"/>
              <w:sz w:val="24"/>
              <w:szCs w:val="24"/>
              <w:highlight w:val="lightGray"/>
            </w:rPr>
          </w:rPrChange>
        </w:rPr>
        <w:t xml:space="preserve"> mistreatment of Indian women</w:t>
      </w:r>
      <w:r w:rsidR="00CB787D" w:rsidRPr="009E78A0">
        <w:rPr>
          <w:rFonts w:ascii="Times New Roman" w:hAnsi="Times New Roman" w:cs="Times New Roman"/>
          <w:sz w:val="24"/>
          <w:szCs w:val="24"/>
          <w:rPrChange w:id="323" w:author="Nazia Hussein" w:date="2019-09-03T14:31:00Z">
            <w:rPr>
              <w:rFonts w:ascii="Times New Roman" w:hAnsi="Times New Roman" w:cs="Times New Roman"/>
              <w:sz w:val="24"/>
              <w:szCs w:val="24"/>
              <w:highlight w:val="lightGray"/>
            </w:rPr>
          </w:rPrChange>
        </w:rPr>
        <w:t>.</w:t>
      </w:r>
      <w:r w:rsidR="003C3C53" w:rsidRPr="009E78A0">
        <w:rPr>
          <w:rFonts w:ascii="Times New Roman" w:hAnsi="Times New Roman" w:cs="Times New Roman"/>
          <w:sz w:val="24"/>
          <w:szCs w:val="24"/>
          <w:rPrChange w:id="324" w:author="Nazia Hussein" w:date="2019-09-03T14:31:00Z">
            <w:rPr>
              <w:rFonts w:ascii="Times New Roman" w:hAnsi="Times New Roman" w:cs="Times New Roman"/>
              <w:sz w:val="24"/>
              <w:szCs w:val="24"/>
              <w:highlight w:val="lightGray"/>
            </w:rPr>
          </w:rPrChange>
        </w:rPr>
        <w:t xml:space="preserve"> Recent trends in dances produce a space for the articulation of female sexuality that seems less confined by nationalist and spiritual ideals </w:t>
      </w:r>
      <w:r w:rsidR="0081223F" w:rsidRPr="009E78A0">
        <w:rPr>
          <w:rFonts w:ascii="Times New Roman" w:hAnsi="Times New Roman" w:cs="Times New Roman"/>
          <w:sz w:val="24"/>
          <w:szCs w:val="24"/>
          <w:rPrChange w:id="325" w:author="Nazia Hussein" w:date="2019-09-03T14:31:00Z">
            <w:rPr>
              <w:rFonts w:ascii="Times New Roman" w:hAnsi="Times New Roman" w:cs="Times New Roman"/>
              <w:sz w:val="24"/>
              <w:szCs w:val="24"/>
              <w:highlight w:val="lightGray"/>
            </w:rPr>
          </w:rPrChange>
        </w:rPr>
        <w:t xml:space="preserve">that </w:t>
      </w:r>
      <w:r w:rsidR="0059326D" w:rsidRPr="009E78A0">
        <w:rPr>
          <w:rFonts w:ascii="Times New Roman" w:hAnsi="Times New Roman" w:cs="Times New Roman"/>
          <w:sz w:val="24"/>
          <w:szCs w:val="24"/>
          <w:rPrChange w:id="326" w:author="Nazia Hussein" w:date="2019-09-03T14:31:00Z">
            <w:rPr>
              <w:rFonts w:ascii="Times New Roman" w:hAnsi="Times New Roman" w:cs="Times New Roman"/>
              <w:sz w:val="24"/>
              <w:szCs w:val="24"/>
              <w:highlight w:val="lightGray"/>
            </w:rPr>
          </w:rPrChange>
        </w:rPr>
        <w:t xml:space="preserve">marked </w:t>
      </w:r>
      <w:r w:rsidR="0081223F" w:rsidRPr="009E78A0">
        <w:rPr>
          <w:rFonts w:ascii="Times New Roman" w:hAnsi="Times New Roman" w:cs="Times New Roman"/>
          <w:sz w:val="24"/>
          <w:szCs w:val="24"/>
          <w:rPrChange w:id="327" w:author="Nazia Hussein" w:date="2019-09-03T14:31:00Z">
            <w:rPr>
              <w:rFonts w:ascii="Times New Roman" w:hAnsi="Times New Roman" w:cs="Times New Roman"/>
              <w:sz w:val="24"/>
              <w:szCs w:val="24"/>
              <w:highlight w:val="lightGray"/>
            </w:rPr>
          </w:rPrChange>
        </w:rPr>
        <w:t>colon</w:t>
      </w:r>
      <w:r w:rsidR="0059326D" w:rsidRPr="009E78A0">
        <w:rPr>
          <w:rFonts w:ascii="Times New Roman" w:hAnsi="Times New Roman" w:cs="Times New Roman"/>
          <w:sz w:val="24"/>
          <w:szCs w:val="24"/>
          <w:rPrChange w:id="328" w:author="Nazia Hussein" w:date="2019-09-03T14:31:00Z">
            <w:rPr>
              <w:rFonts w:ascii="Times New Roman" w:hAnsi="Times New Roman" w:cs="Times New Roman"/>
              <w:sz w:val="24"/>
              <w:szCs w:val="24"/>
              <w:highlight w:val="lightGray"/>
            </w:rPr>
          </w:rPrChange>
        </w:rPr>
        <w:t>ial and postcolonial</w:t>
      </w:r>
      <w:r w:rsidR="0081223F" w:rsidRPr="009E78A0">
        <w:rPr>
          <w:rFonts w:ascii="Times New Roman" w:hAnsi="Times New Roman" w:cs="Times New Roman"/>
          <w:sz w:val="24"/>
          <w:szCs w:val="24"/>
          <w:rPrChange w:id="329" w:author="Nazia Hussein" w:date="2019-09-03T14:31:00Z">
            <w:rPr>
              <w:rFonts w:ascii="Times New Roman" w:hAnsi="Times New Roman" w:cs="Times New Roman"/>
              <w:sz w:val="24"/>
              <w:szCs w:val="24"/>
              <w:highlight w:val="lightGray"/>
            </w:rPr>
          </w:rPrChange>
        </w:rPr>
        <w:t xml:space="preserve"> women’s </w:t>
      </w:r>
      <w:r w:rsidR="0059326D" w:rsidRPr="009E78A0">
        <w:rPr>
          <w:rFonts w:ascii="Times New Roman" w:hAnsi="Times New Roman" w:cs="Times New Roman"/>
          <w:sz w:val="24"/>
          <w:szCs w:val="24"/>
          <w:rPrChange w:id="330" w:author="Nazia Hussein" w:date="2019-09-03T14:31:00Z">
            <w:rPr>
              <w:rFonts w:ascii="Times New Roman" w:hAnsi="Times New Roman" w:cs="Times New Roman"/>
              <w:sz w:val="24"/>
              <w:szCs w:val="24"/>
              <w:highlight w:val="lightGray"/>
            </w:rPr>
          </w:rPrChange>
        </w:rPr>
        <w:t>position within the nation</w:t>
      </w:r>
      <w:r w:rsidR="00CB787D" w:rsidRPr="009E78A0">
        <w:rPr>
          <w:rFonts w:ascii="Times New Roman" w:hAnsi="Times New Roman" w:cs="Times New Roman"/>
          <w:sz w:val="24"/>
          <w:szCs w:val="24"/>
          <w:rPrChange w:id="331" w:author="Nazia Hussein" w:date="2019-09-03T14:31:00Z">
            <w:rPr>
              <w:rFonts w:ascii="Times New Roman" w:hAnsi="Times New Roman" w:cs="Times New Roman"/>
              <w:sz w:val="24"/>
              <w:szCs w:val="24"/>
              <w:highlight w:val="lightGray"/>
            </w:rPr>
          </w:rPrChange>
        </w:rPr>
        <w:t>,</w:t>
      </w:r>
      <w:r w:rsidR="0059326D" w:rsidRPr="009E78A0">
        <w:rPr>
          <w:rFonts w:ascii="Times New Roman" w:hAnsi="Times New Roman" w:cs="Times New Roman"/>
          <w:sz w:val="24"/>
          <w:szCs w:val="24"/>
          <w:rPrChange w:id="332" w:author="Nazia Hussein" w:date="2019-09-03T14:31:00Z">
            <w:rPr>
              <w:rFonts w:ascii="Times New Roman" w:hAnsi="Times New Roman" w:cs="Times New Roman"/>
              <w:sz w:val="24"/>
              <w:szCs w:val="24"/>
              <w:highlight w:val="lightGray"/>
            </w:rPr>
          </w:rPrChange>
        </w:rPr>
        <w:t xml:space="preserve"> reflected in Bollywood’s heroine characters</w:t>
      </w:r>
      <w:r w:rsidR="0081223F" w:rsidRPr="009E78A0">
        <w:rPr>
          <w:rFonts w:ascii="Times New Roman" w:hAnsi="Times New Roman" w:cs="Times New Roman"/>
          <w:sz w:val="24"/>
          <w:szCs w:val="24"/>
          <w:rPrChange w:id="333" w:author="Nazia Hussein" w:date="2019-09-03T14:31:00Z">
            <w:rPr>
              <w:rFonts w:ascii="Times New Roman" w:hAnsi="Times New Roman" w:cs="Times New Roman"/>
              <w:sz w:val="24"/>
              <w:szCs w:val="24"/>
              <w:highlight w:val="lightGray"/>
            </w:rPr>
          </w:rPrChange>
        </w:rPr>
        <w:t>. F</w:t>
      </w:r>
      <w:r w:rsidR="003C3C53" w:rsidRPr="009E78A0">
        <w:rPr>
          <w:rFonts w:ascii="Times New Roman" w:hAnsi="Times New Roman" w:cs="Times New Roman"/>
          <w:sz w:val="24"/>
          <w:szCs w:val="24"/>
          <w:rPrChange w:id="334" w:author="Nazia Hussein" w:date="2019-09-03T14:31:00Z">
            <w:rPr>
              <w:rFonts w:ascii="Times New Roman" w:hAnsi="Times New Roman" w:cs="Times New Roman"/>
              <w:sz w:val="24"/>
              <w:szCs w:val="24"/>
              <w:highlight w:val="lightGray"/>
            </w:rPr>
          </w:rPrChange>
        </w:rPr>
        <w:t>or example</w:t>
      </w:r>
      <w:r w:rsidR="0059326D" w:rsidRPr="009E78A0">
        <w:rPr>
          <w:rFonts w:ascii="Times New Roman" w:hAnsi="Times New Roman" w:cs="Times New Roman"/>
          <w:sz w:val="24"/>
          <w:szCs w:val="24"/>
          <w:rPrChange w:id="335" w:author="Nazia Hussein" w:date="2019-09-03T14:31:00Z">
            <w:rPr>
              <w:rFonts w:ascii="Times New Roman" w:hAnsi="Times New Roman" w:cs="Times New Roman"/>
              <w:sz w:val="24"/>
              <w:szCs w:val="24"/>
              <w:highlight w:val="lightGray"/>
            </w:rPr>
          </w:rPrChange>
        </w:rPr>
        <w:t>,</w:t>
      </w:r>
      <w:r w:rsidR="003C3C53" w:rsidRPr="009E78A0">
        <w:rPr>
          <w:rFonts w:ascii="Times New Roman" w:hAnsi="Times New Roman" w:cs="Times New Roman"/>
          <w:sz w:val="24"/>
          <w:szCs w:val="24"/>
          <w:rPrChange w:id="336" w:author="Nazia Hussein" w:date="2019-09-03T14:31:00Z">
            <w:rPr>
              <w:rFonts w:ascii="Times New Roman" w:hAnsi="Times New Roman" w:cs="Times New Roman"/>
              <w:sz w:val="24"/>
              <w:szCs w:val="24"/>
              <w:highlight w:val="lightGray"/>
            </w:rPr>
          </w:rPrChange>
        </w:rPr>
        <w:t xml:space="preserve"> in today’s </w:t>
      </w:r>
      <w:r w:rsidR="00600C6F" w:rsidRPr="009E78A0">
        <w:rPr>
          <w:rFonts w:ascii="Times New Roman" w:hAnsi="Times New Roman" w:cs="Times New Roman"/>
          <w:sz w:val="24"/>
          <w:szCs w:val="24"/>
          <w:rPrChange w:id="337" w:author="Nazia Hussein" w:date="2019-09-03T14:31:00Z">
            <w:rPr>
              <w:rFonts w:ascii="Times New Roman" w:hAnsi="Times New Roman" w:cs="Times New Roman"/>
              <w:sz w:val="24"/>
              <w:szCs w:val="24"/>
              <w:highlight w:val="lightGray"/>
            </w:rPr>
          </w:rPrChange>
        </w:rPr>
        <w:t>‘</w:t>
      </w:r>
      <w:r w:rsidR="003C3C53" w:rsidRPr="009E78A0">
        <w:rPr>
          <w:rFonts w:ascii="Times New Roman" w:hAnsi="Times New Roman" w:cs="Times New Roman"/>
          <w:sz w:val="24"/>
          <w:szCs w:val="24"/>
          <w:rPrChange w:id="338" w:author="Nazia Hussein" w:date="2019-09-03T14:31:00Z">
            <w:rPr>
              <w:rFonts w:ascii="Times New Roman" w:hAnsi="Times New Roman" w:cs="Times New Roman"/>
              <w:sz w:val="24"/>
              <w:szCs w:val="24"/>
              <w:highlight w:val="lightGray"/>
            </w:rPr>
          </w:rPrChange>
        </w:rPr>
        <w:t>item songs</w:t>
      </w:r>
      <w:r w:rsidR="00600C6F" w:rsidRPr="009E78A0">
        <w:rPr>
          <w:rFonts w:ascii="Times New Roman" w:hAnsi="Times New Roman" w:cs="Times New Roman"/>
          <w:sz w:val="24"/>
          <w:szCs w:val="24"/>
          <w:rPrChange w:id="339" w:author="Nazia Hussein" w:date="2019-09-03T14:31:00Z">
            <w:rPr>
              <w:rFonts w:ascii="Times New Roman" w:hAnsi="Times New Roman" w:cs="Times New Roman"/>
              <w:sz w:val="24"/>
              <w:szCs w:val="24"/>
              <w:highlight w:val="lightGray"/>
            </w:rPr>
          </w:rPrChange>
        </w:rPr>
        <w:t>’</w:t>
      </w:r>
      <w:r w:rsidR="003C3C53" w:rsidRPr="009E78A0">
        <w:rPr>
          <w:rFonts w:ascii="Times New Roman" w:hAnsi="Times New Roman" w:cs="Times New Roman"/>
          <w:sz w:val="24"/>
          <w:szCs w:val="24"/>
          <w:rPrChange w:id="340" w:author="Nazia Hussein" w:date="2019-09-03T14:31:00Z">
            <w:rPr>
              <w:rFonts w:ascii="Times New Roman" w:hAnsi="Times New Roman" w:cs="Times New Roman"/>
              <w:sz w:val="24"/>
              <w:szCs w:val="24"/>
              <w:highlight w:val="lightGray"/>
            </w:rPr>
          </w:rPrChange>
        </w:rPr>
        <w:t xml:space="preserve"> rather than vamps </w:t>
      </w:r>
      <w:r w:rsidR="00B67575" w:rsidRPr="009E78A0">
        <w:rPr>
          <w:rFonts w:ascii="Times New Roman" w:hAnsi="Times New Roman" w:cs="Times New Roman"/>
          <w:sz w:val="24"/>
          <w:szCs w:val="24"/>
          <w:rPrChange w:id="341" w:author="Nazia Hussein" w:date="2019-09-03T14:31:00Z">
            <w:rPr>
              <w:rFonts w:ascii="Times New Roman" w:hAnsi="Times New Roman" w:cs="Times New Roman"/>
              <w:sz w:val="24"/>
              <w:szCs w:val="24"/>
              <w:highlight w:val="lightGray"/>
            </w:rPr>
          </w:rPrChange>
        </w:rPr>
        <w:t xml:space="preserve">as in </w:t>
      </w:r>
      <w:r w:rsidR="003C3C53" w:rsidRPr="009E78A0">
        <w:rPr>
          <w:rFonts w:ascii="Times New Roman" w:hAnsi="Times New Roman" w:cs="Times New Roman"/>
          <w:sz w:val="24"/>
          <w:szCs w:val="24"/>
          <w:rPrChange w:id="342" w:author="Nazia Hussein" w:date="2019-09-03T14:31:00Z">
            <w:rPr>
              <w:rFonts w:ascii="Times New Roman" w:hAnsi="Times New Roman" w:cs="Times New Roman"/>
              <w:sz w:val="24"/>
              <w:szCs w:val="24"/>
              <w:highlight w:val="lightGray"/>
            </w:rPr>
          </w:rPrChange>
        </w:rPr>
        <w:t>the past</w:t>
      </w:r>
      <w:r w:rsidR="00B67575" w:rsidRPr="009E78A0">
        <w:rPr>
          <w:rFonts w:ascii="Times New Roman" w:hAnsi="Times New Roman" w:cs="Times New Roman"/>
          <w:sz w:val="24"/>
          <w:szCs w:val="24"/>
          <w:rPrChange w:id="343" w:author="Nazia Hussein" w:date="2019-09-03T14:31:00Z">
            <w:rPr>
              <w:rFonts w:ascii="Times New Roman" w:hAnsi="Times New Roman" w:cs="Times New Roman"/>
              <w:sz w:val="24"/>
              <w:szCs w:val="24"/>
              <w:highlight w:val="lightGray"/>
            </w:rPr>
          </w:rPrChange>
        </w:rPr>
        <w:t>,</w:t>
      </w:r>
      <w:r w:rsidR="003C3C53" w:rsidRPr="009E78A0">
        <w:rPr>
          <w:rFonts w:ascii="Times New Roman" w:hAnsi="Times New Roman" w:cs="Times New Roman"/>
          <w:sz w:val="24"/>
          <w:szCs w:val="24"/>
          <w:rPrChange w:id="344" w:author="Nazia Hussein" w:date="2019-09-03T14:31:00Z">
            <w:rPr>
              <w:rFonts w:ascii="Times New Roman" w:hAnsi="Times New Roman" w:cs="Times New Roman"/>
              <w:sz w:val="24"/>
              <w:szCs w:val="24"/>
              <w:highlight w:val="lightGray"/>
            </w:rPr>
          </w:rPrChange>
        </w:rPr>
        <w:t xml:space="preserve"> it is the heroines who take part in sexually suggestive dances such as </w:t>
      </w:r>
      <w:proofErr w:type="spellStart"/>
      <w:r w:rsidR="003C3C53" w:rsidRPr="009E78A0">
        <w:rPr>
          <w:rFonts w:ascii="Times New Roman" w:hAnsi="Times New Roman" w:cs="Times New Roman"/>
          <w:sz w:val="24"/>
          <w:szCs w:val="24"/>
          <w:rPrChange w:id="345" w:author="Nazia Hussein" w:date="2019-09-03T14:31:00Z">
            <w:rPr>
              <w:rFonts w:ascii="Times New Roman" w:hAnsi="Times New Roman" w:cs="Times New Roman"/>
              <w:sz w:val="24"/>
              <w:szCs w:val="24"/>
              <w:highlight w:val="lightGray"/>
            </w:rPr>
          </w:rPrChange>
        </w:rPr>
        <w:t>Kareena</w:t>
      </w:r>
      <w:proofErr w:type="spellEnd"/>
      <w:r w:rsidR="003C3C53" w:rsidRPr="009E78A0">
        <w:rPr>
          <w:rFonts w:ascii="Times New Roman" w:hAnsi="Times New Roman" w:cs="Times New Roman"/>
          <w:sz w:val="24"/>
          <w:szCs w:val="24"/>
          <w:rPrChange w:id="346" w:author="Nazia Hussein" w:date="2019-09-03T14:31:00Z">
            <w:rPr>
              <w:rFonts w:ascii="Times New Roman" w:hAnsi="Times New Roman" w:cs="Times New Roman"/>
              <w:sz w:val="24"/>
              <w:szCs w:val="24"/>
              <w:highlight w:val="lightGray"/>
            </w:rPr>
          </w:rPrChange>
        </w:rPr>
        <w:t xml:space="preserve"> Kapoor in </w:t>
      </w:r>
      <w:r w:rsidR="003C3C53" w:rsidRPr="009E78A0">
        <w:rPr>
          <w:rFonts w:ascii="Times New Roman" w:hAnsi="Times New Roman" w:cs="Times New Roman"/>
          <w:i/>
          <w:iCs/>
          <w:sz w:val="24"/>
          <w:szCs w:val="24"/>
          <w:lang w:val="es-ES_tradnl"/>
          <w:rPrChange w:id="347" w:author="Nazia Hussein" w:date="2019-09-03T14:31:00Z">
            <w:rPr>
              <w:rFonts w:ascii="Times New Roman" w:hAnsi="Times New Roman" w:cs="Times New Roman"/>
              <w:i/>
              <w:iCs/>
              <w:sz w:val="24"/>
              <w:szCs w:val="24"/>
              <w:highlight w:val="lightGray"/>
              <w:lang w:val="es-ES_tradnl"/>
            </w:rPr>
          </w:rPrChange>
        </w:rPr>
        <w:t>Daban</w:t>
      </w:r>
      <w:r w:rsidR="003C3C53" w:rsidRPr="009E78A0">
        <w:rPr>
          <w:rFonts w:ascii="Times New Roman" w:hAnsi="Times New Roman" w:cs="Times New Roman"/>
          <w:i/>
          <w:iCs/>
          <w:sz w:val="24"/>
          <w:szCs w:val="24"/>
          <w:rPrChange w:id="348" w:author="Nazia Hussein" w:date="2019-09-03T14:31:00Z">
            <w:rPr>
              <w:rFonts w:ascii="Times New Roman" w:hAnsi="Times New Roman" w:cs="Times New Roman"/>
              <w:i/>
              <w:iCs/>
              <w:sz w:val="24"/>
              <w:szCs w:val="24"/>
              <w:highlight w:val="lightGray"/>
            </w:rPr>
          </w:rPrChange>
        </w:rPr>
        <w:t xml:space="preserve">gg 2 </w:t>
      </w:r>
      <w:r w:rsidR="003C3C53" w:rsidRPr="009E78A0">
        <w:rPr>
          <w:rFonts w:ascii="Times New Roman" w:hAnsi="Times New Roman" w:cs="Times New Roman"/>
          <w:sz w:val="24"/>
          <w:szCs w:val="24"/>
          <w:rPrChange w:id="349" w:author="Nazia Hussein" w:date="2019-09-03T14:31:00Z">
            <w:rPr>
              <w:rFonts w:ascii="Times New Roman" w:hAnsi="Times New Roman" w:cs="Times New Roman"/>
              <w:sz w:val="24"/>
              <w:szCs w:val="24"/>
              <w:highlight w:val="lightGray"/>
            </w:rPr>
          </w:rPrChange>
        </w:rPr>
        <w:t xml:space="preserve">(2012) or Priyanka Chopra in </w:t>
      </w:r>
      <w:proofErr w:type="spellStart"/>
      <w:r w:rsidR="003C3C53" w:rsidRPr="009E78A0">
        <w:rPr>
          <w:rFonts w:ascii="Times New Roman" w:hAnsi="Times New Roman" w:cs="Times New Roman"/>
          <w:i/>
          <w:iCs/>
          <w:sz w:val="24"/>
          <w:szCs w:val="24"/>
          <w:rPrChange w:id="350" w:author="Nazia Hussein" w:date="2019-09-03T14:31:00Z">
            <w:rPr>
              <w:rFonts w:ascii="Times New Roman" w:hAnsi="Times New Roman" w:cs="Times New Roman"/>
              <w:i/>
              <w:iCs/>
              <w:sz w:val="24"/>
              <w:szCs w:val="24"/>
              <w:highlight w:val="lightGray"/>
            </w:rPr>
          </w:rPrChange>
        </w:rPr>
        <w:t>Goliyon</w:t>
      </w:r>
      <w:proofErr w:type="spellEnd"/>
      <w:r w:rsidR="003C3C53" w:rsidRPr="009E78A0">
        <w:rPr>
          <w:rFonts w:ascii="Times New Roman" w:hAnsi="Times New Roman" w:cs="Times New Roman"/>
          <w:i/>
          <w:iCs/>
          <w:sz w:val="24"/>
          <w:szCs w:val="24"/>
          <w:rPrChange w:id="351" w:author="Nazia Hussein" w:date="2019-09-03T14:31:00Z">
            <w:rPr>
              <w:rFonts w:ascii="Times New Roman" w:hAnsi="Times New Roman" w:cs="Times New Roman"/>
              <w:i/>
              <w:iCs/>
              <w:sz w:val="24"/>
              <w:szCs w:val="24"/>
              <w:highlight w:val="lightGray"/>
            </w:rPr>
          </w:rPrChange>
        </w:rPr>
        <w:t xml:space="preserve"> </w:t>
      </w:r>
      <w:proofErr w:type="spellStart"/>
      <w:r w:rsidR="003C3C53" w:rsidRPr="009E78A0">
        <w:rPr>
          <w:rFonts w:ascii="Times New Roman" w:hAnsi="Times New Roman" w:cs="Times New Roman"/>
          <w:i/>
          <w:iCs/>
          <w:sz w:val="24"/>
          <w:szCs w:val="24"/>
          <w:rPrChange w:id="352" w:author="Nazia Hussein" w:date="2019-09-03T14:31:00Z">
            <w:rPr>
              <w:rFonts w:ascii="Times New Roman" w:hAnsi="Times New Roman" w:cs="Times New Roman"/>
              <w:i/>
              <w:iCs/>
              <w:sz w:val="24"/>
              <w:szCs w:val="24"/>
              <w:highlight w:val="lightGray"/>
            </w:rPr>
          </w:rPrChange>
        </w:rPr>
        <w:t>ki</w:t>
      </w:r>
      <w:proofErr w:type="spellEnd"/>
      <w:r w:rsidR="003C3C53" w:rsidRPr="009E78A0">
        <w:rPr>
          <w:rFonts w:ascii="Times New Roman" w:hAnsi="Times New Roman" w:cs="Times New Roman"/>
          <w:i/>
          <w:iCs/>
          <w:sz w:val="24"/>
          <w:szCs w:val="24"/>
          <w:rPrChange w:id="353" w:author="Nazia Hussein" w:date="2019-09-03T14:31:00Z">
            <w:rPr>
              <w:rFonts w:ascii="Times New Roman" w:hAnsi="Times New Roman" w:cs="Times New Roman"/>
              <w:i/>
              <w:iCs/>
              <w:sz w:val="24"/>
              <w:szCs w:val="24"/>
              <w:highlight w:val="lightGray"/>
            </w:rPr>
          </w:rPrChange>
        </w:rPr>
        <w:t xml:space="preserve"> </w:t>
      </w:r>
      <w:proofErr w:type="spellStart"/>
      <w:r w:rsidR="003C3C53" w:rsidRPr="009E78A0">
        <w:rPr>
          <w:rFonts w:ascii="Times New Roman" w:hAnsi="Times New Roman" w:cs="Times New Roman"/>
          <w:i/>
          <w:iCs/>
          <w:sz w:val="24"/>
          <w:szCs w:val="24"/>
          <w:rPrChange w:id="354" w:author="Nazia Hussein" w:date="2019-09-03T14:31:00Z">
            <w:rPr>
              <w:rFonts w:ascii="Times New Roman" w:hAnsi="Times New Roman" w:cs="Times New Roman"/>
              <w:i/>
              <w:iCs/>
              <w:sz w:val="24"/>
              <w:szCs w:val="24"/>
              <w:highlight w:val="lightGray"/>
            </w:rPr>
          </w:rPrChange>
        </w:rPr>
        <w:t>Raasleela</w:t>
      </w:r>
      <w:proofErr w:type="spellEnd"/>
      <w:r w:rsidR="003C3C53" w:rsidRPr="009E78A0">
        <w:rPr>
          <w:rFonts w:ascii="Times New Roman" w:hAnsi="Times New Roman" w:cs="Times New Roman"/>
          <w:i/>
          <w:iCs/>
          <w:sz w:val="24"/>
          <w:szCs w:val="24"/>
          <w:rPrChange w:id="355" w:author="Nazia Hussein" w:date="2019-09-03T14:31:00Z">
            <w:rPr>
              <w:rFonts w:ascii="Times New Roman" w:hAnsi="Times New Roman" w:cs="Times New Roman"/>
              <w:i/>
              <w:iCs/>
              <w:sz w:val="24"/>
              <w:szCs w:val="24"/>
              <w:highlight w:val="lightGray"/>
            </w:rPr>
          </w:rPrChange>
        </w:rPr>
        <w:t xml:space="preserve"> Ram-</w:t>
      </w:r>
      <w:r w:rsidR="003C3C53" w:rsidRPr="009E78A0">
        <w:rPr>
          <w:rFonts w:ascii="Times New Roman" w:hAnsi="Times New Roman" w:cs="Times New Roman"/>
          <w:i/>
          <w:iCs/>
          <w:sz w:val="24"/>
          <w:szCs w:val="24"/>
          <w:lang w:val="nl-NL"/>
          <w:rPrChange w:id="356" w:author="Nazia Hussein" w:date="2019-09-03T14:31:00Z">
            <w:rPr>
              <w:rFonts w:ascii="Times New Roman" w:hAnsi="Times New Roman" w:cs="Times New Roman"/>
              <w:i/>
              <w:iCs/>
              <w:sz w:val="24"/>
              <w:szCs w:val="24"/>
              <w:highlight w:val="lightGray"/>
              <w:lang w:val="nl-NL"/>
            </w:rPr>
          </w:rPrChange>
        </w:rPr>
        <w:t>Leela</w:t>
      </w:r>
      <w:r w:rsidR="003C3C53" w:rsidRPr="009E78A0">
        <w:rPr>
          <w:rFonts w:ascii="Times New Roman" w:hAnsi="Times New Roman" w:cs="Times New Roman"/>
          <w:i/>
          <w:iCs/>
          <w:sz w:val="24"/>
          <w:szCs w:val="24"/>
          <w:rPrChange w:id="357" w:author="Nazia Hussein" w:date="2019-09-03T14:31:00Z">
            <w:rPr>
              <w:rFonts w:ascii="Times New Roman" w:hAnsi="Times New Roman" w:cs="Times New Roman"/>
              <w:i/>
              <w:iCs/>
              <w:sz w:val="24"/>
              <w:szCs w:val="24"/>
              <w:highlight w:val="lightGray"/>
            </w:rPr>
          </w:rPrChange>
        </w:rPr>
        <w:t xml:space="preserve"> </w:t>
      </w:r>
      <w:r w:rsidR="003C3C53" w:rsidRPr="009E78A0">
        <w:rPr>
          <w:rFonts w:ascii="Times New Roman" w:hAnsi="Times New Roman" w:cs="Times New Roman"/>
          <w:sz w:val="24"/>
          <w:szCs w:val="24"/>
          <w:rPrChange w:id="358" w:author="Nazia Hussein" w:date="2019-09-03T14:31:00Z">
            <w:rPr>
              <w:rFonts w:ascii="Times New Roman" w:hAnsi="Times New Roman" w:cs="Times New Roman"/>
              <w:sz w:val="24"/>
              <w:szCs w:val="24"/>
              <w:highlight w:val="lightGray"/>
            </w:rPr>
          </w:rPrChange>
        </w:rPr>
        <w:t>(2013)</w:t>
      </w:r>
      <w:r w:rsidR="0081223F" w:rsidRPr="009E78A0">
        <w:rPr>
          <w:rFonts w:ascii="Times New Roman" w:hAnsi="Times New Roman" w:cs="Times New Roman"/>
          <w:sz w:val="24"/>
          <w:szCs w:val="24"/>
          <w:rPrChange w:id="359" w:author="Nazia Hussein" w:date="2019-09-03T14:31:00Z">
            <w:rPr>
              <w:rFonts w:ascii="Times New Roman" w:hAnsi="Times New Roman" w:cs="Times New Roman"/>
              <w:sz w:val="24"/>
              <w:szCs w:val="24"/>
              <w:highlight w:val="lightGray"/>
            </w:rPr>
          </w:rPrChange>
        </w:rPr>
        <w:t xml:space="preserve"> transgressing the Sita/Heroine vs. </w:t>
      </w:r>
      <w:proofErr w:type="spellStart"/>
      <w:r w:rsidR="0081223F" w:rsidRPr="009E78A0">
        <w:rPr>
          <w:rFonts w:ascii="Times New Roman" w:hAnsi="Times New Roman" w:cs="Times New Roman"/>
          <w:sz w:val="24"/>
          <w:szCs w:val="24"/>
          <w:rPrChange w:id="360" w:author="Nazia Hussein" w:date="2019-09-03T14:31:00Z">
            <w:rPr>
              <w:rFonts w:ascii="Times New Roman" w:hAnsi="Times New Roman" w:cs="Times New Roman"/>
              <w:sz w:val="24"/>
              <w:szCs w:val="24"/>
              <w:highlight w:val="lightGray"/>
            </w:rPr>
          </w:rPrChange>
        </w:rPr>
        <w:t>Meneka</w:t>
      </w:r>
      <w:proofErr w:type="spellEnd"/>
      <w:r w:rsidR="0081223F" w:rsidRPr="009E78A0">
        <w:rPr>
          <w:rFonts w:ascii="Times New Roman" w:hAnsi="Times New Roman" w:cs="Times New Roman"/>
          <w:sz w:val="24"/>
          <w:szCs w:val="24"/>
          <w:rPrChange w:id="361" w:author="Nazia Hussein" w:date="2019-09-03T14:31:00Z">
            <w:rPr>
              <w:rFonts w:ascii="Times New Roman" w:hAnsi="Times New Roman" w:cs="Times New Roman"/>
              <w:sz w:val="24"/>
              <w:szCs w:val="24"/>
              <w:highlight w:val="lightGray"/>
            </w:rPr>
          </w:rPrChange>
        </w:rPr>
        <w:t>/</w:t>
      </w:r>
      <w:r w:rsidR="003C7826" w:rsidRPr="009E78A0">
        <w:rPr>
          <w:rFonts w:ascii="Times New Roman" w:hAnsi="Times New Roman" w:cs="Times New Roman"/>
          <w:sz w:val="24"/>
          <w:szCs w:val="24"/>
          <w:rPrChange w:id="362" w:author="Nazia Hussein" w:date="2019-09-03T14:31:00Z">
            <w:rPr>
              <w:rFonts w:ascii="Times New Roman" w:hAnsi="Times New Roman" w:cs="Times New Roman"/>
              <w:sz w:val="24"/>
              <w:szCs w:val="24"/>
              <w:highlight w:val="lightGray"/>
            </w:rPr>
          </w:rPrChange>
        </w:rPr>
        <w:t>Vamp binary</w:t>
      </w:r>
      <w:r w:rsidR="003C3C53" w:rsidRPr="009E78A0">
        <w:rPr>
          <w:rFonts w:ascii="Times New Roman" w:hAnsi="Times New Roman" w:cs="Times New Roman"/>
          <w:sz w:val="24"/>
          <w:szCs w:val="24"/>
          <w:rPrChange w:id="363" w:author="Nazia Hussein" w:date="2019-09-03T14:31:00Z">
            <w:rPr>
              <w:rFonts w:ascii="Times New Roman" w:hAnsi="Times New Roman" w:cs="Times New Roman"/>
              <w:sz w:val="24"/>
              <w:szCs w:val="24"/>
              <w:highlight w:val="lightGray"/>
            </w:rPr>
          </w:rPrChange>
        </w:rPr>
        <w:t xml:space="preserve">. </w:t>
      </w:r>
    </w:p>
    <w:p w14:paraId="77F1836A" w14:textId="04ECE8DB" w:rsidR="008D10F5" w:rsidRPr="009E78A0" w:rsidRDefault="00A605CD" w:rsidP="001E2BC2">
      <w:pPr>
        <w:pStyle w:val="BodyA"/>
        <w:widowControl w:val="0"/>
        <w:jc w:val="both"/>
        <w:rPr>
          <w:rFonts w:ascii="Times New Roman" w:hAnsi="Times New Roman" w:cs="Times New Roman"/>
          <w:sz w:val="24"/>
          <w:szCs w:val="24"/>
          <w:lang w:val="en-GB"/>
          <w:rPrChange w:id="364" w:author="Nazia Hussein" w:date="2019-09-03T14:31:00Z">
            <w:rPr>
              <w:rFonts w:ascii="Times New Roman" w:hAnsi="Times New Roman" w:cs="Times New Roman"/>
              <w:sz w:val="24"/>
              <w:szCs w:val="24"/>
              <w:highlight w:val="lightGray"/>
              <w:lang w:val="en-GB"/>
            </w:rPr>
          </w:rPrChange>
        </w:rPr>
      </w:pPr>
      <w:r w:rsidRPr="009E78A0">
        <w:rPr>
          <w:rFonts w:ascii="Times New Roman" w:hAnsi="Times New Roman" w:cs="Times New Roman"/>
          <w:sz w:val="24"/>
          <w:szCs w:val="24"/>
          <w:rPrChange w:id="365" w:author="Nazia Hussein" w:date="2019-09-03T14:31:00Z">
            <w:rPr>
              <w:rFonts w:ascii="Times New Roman" w:hAnsi="Times New Roman" w:cs="Times New Roman"/>
              <w:sz w:val="24"/>
              <w:szCs w:val="24"/>
              <w:highlight w:val="lightGray"/>
            </w:rPr>
          </w:rPrChange>
        </w:rPr>
        <w:t>In the selected movies, narrative progression and character development is the main purpose of the songs, except</w:t>
      </w:r>
      <w:r w:rsidR="00CB787D" w:rsidRPr="009E78A0">
        <w:rPr>
          <w:rFonts w:ascii="Times New Roman" w:hAnsi="Times New Roman" w:cs="Times New Roman"/>
          <w:sz w:val="24"/>
          <w:szCs w:val="24"/>
          <w:rPrChange w:id="366" w:author="Nazia Hussein" w:date="2019-09-03T14:31:00Z">
            <w:rPr>
              <w:rFonts w:ascii="Times New Roman" w:hAnsi="Times New Roman" w:cs="Times New Roman"/>
              <w:sz w:val="24"/>
              <w:szCs w:val="24"/>
              <w:highlight w:val="lightGray"/>
            </w:rPr>
          </w:rPrChange>
        </w:rPr>
        <w:t xml:space="preserve"> in </w:t>
      </w:r>
      <w:r w:rsidRPr="009E78A0">
        <w:rPr>
          <w:rFonts w:ascii="Times New Roman" w:hAnsi="Times New Roman" w:cs="Times New Roman"/>
          <w:i/>
          <w:iCs/>
          <w:sz w:val="24"/>
          <w:szCs w:val="24"/>
          <w:lang w:val="it-IT"/>
          <w:rPrChange w:id="367" w:author="Nazia Hussein" w:date="2019-09-03T14:31:00Z">
            <w:rPr>
              <w:rFonts w:ascii="Times New Roman" w:hAnsi="Times New Roman" w:cs="Times New Roman"/>
              <w:i/>
              <w:iCs/>
              <w:sz w:val="24"/>
              <w:szCs w:val="24"/>
              <w:highlight w:val="lightGray"/>
              <w:lang w:val="it-IT"/>
            </w:rPr>
          </w:rPrChange>
        </w:rPr>
        <w:t>Veere di Wedding</w:t>
      </w:r>
      <w:r w:rsidRPr="009E78A0">
        <w:rPr>
          <w:rFonts w:ascii="Times New Roman" w:hAnsi="Times New Roman" w:cs="Times New Roman"/>
          <w:sz w:val="24"/>
          <w:szCs w:val="24"/>
          <w:rPrChange w:id="368" w:author="Nazia Hussein" w:date="2019-09-03T14:31:00Z">
            <w:rPr>
              <w:rFonts w:ascii="Times New Roman" w:hAnsi="Times New Roman" w:cs="Times New Roman"/>
              <w:sz w:val="24"/>
              <w:szCs w:val="24"/>
              <w:highlight w:val="lightGray"/>
            </w:rPr>
          </w:rPrChange>
        </w:rPr>
        <w:t xml:space="preserve">. In </w:t>
      </w:r>
      <w:r w:rsidRPr="009E78A0">
        <w:rPr>
          <w:rFonts w:ascii="Times New Roman" w:hAnsi="Times New Roman" w:cs="Times New Roman"/>
          <w:i/>
          <w:iCs/>
          <w:sz w:val="24"/>
          <w:szCs w:val="24"/>
          <w:rPrChange w:id="369" w:author="Nazia Hussein" w:date="2019-09-03T14:31:00Z">
            <w:rPr>
              <w:rFonts w:ascii="Times New Roman" w:hAnsi="Times New Roman" w:cs="Times New Roman"/>
              <w:i/>
              <w:iCs/>
              <w:sz w:val="24"/>
              <w:szCs w:val="24"/>
              <w:highlight w:val="lightGray"/>
            </w:rPr>
          </w:rPrChange>
        </w:rPr>
        <w:t>Queen</w:t>
      </w:r>
      <w:r w:rsidRPr="009E78A0">
        <w:rPr>
          <w:rFonts w:ascii="Times New Roman" w:hAnsi="Times New Roman" w:cs="Times New Roman"/>
          <w:sz w:val="24"/>
          <w:szCs w:val="24"/>
          <w:rPrChange w:id="370" w:author="Nazia Hussein" w:date="2019-09-03T14:31:00Z">
            <w:rPr>
              <w:rFonts w:ascii="Times New Roman" w:hAnsi="Times New Roman" w:cs="Times New Roman"/>
              <w:sz w:val="24"/>
              <w:szCs w:val="24"/>
              <w:highlight w:val="lightGray"/>
            </w:rPr>
          </w:rPrChange>
        </w:rPr>
        <w:t xml:space="preserve"> the </w:t>
      </w:r>
      <w:r w:rsidR="00CB787D" w:rsidRPr="009E78A0">
        <w:rPr>
          <w:rFonts w:ascii="Times New Roman" w:hAnsi="Times New Roman" w:cs="Times New Roman"/>
          <w:sz w:val="24"/>
          <w:szCs w:val="24"/>
          <w:rPrChange w:id="371" w:author="Nazia Hussein" w:date="2019-09-03T14:31:00Z">
            <w:rPr>
              <w:rFonts w:ascii="Times New Roman" w:hAnsi="Times New Roman" w:cs="Times New Roman"/>
              <w:sz w:val="24"/>
              <w:szCs w:val="24"/>
              <w:highlight w:val="lightGray"/>
            </w:rPr>
          </w:rPrChange>
        </w:rPr>
        <w:t xml:space="preserve">sole </w:t>
      </w:r>
      <w:r w:rsidRPr="009E78A0">
        <w:rPr>
          <w:rFonts w:ascii="Times New Roman" w:hAnsi="Times New Roman" w:cs="Times New Roman"/>
          <w:sz w:val="24"/>
          <w:szCs w:val="24"/>
          <w:rPrChange w:id="372" w:author="Nazia Hussein" w:date="2019-09-03T14:31:00Z">
            <w:rPr>
              <w:rFonts w:ascii="Times New Roman" w:hAnsi="Times New Roman" w:cs="Times New Roman"/>
              <w:sz w:val="24"/>
              <w:szCs w:val="24"/>
              <w:highlight w:val="lightGray"/>
            </w:rPr>
          </w:rPrChange>
        </w:rPr>
        <w:t xml:space="preserve">conventional dance song is </w:t>
      </w:r>
      <w:r w:rsidR="00CB787D" w:rsidRPr="009E78A0">
        <w:rPr>
          <w:rFonts w:ascii="Times New Roman" w:hAnsi="Times New Roman" w:cs="Times New Roman"/>
          <w:sz w:val="24"/>
          <w:szCs w:val="24"/>
          <w:rPrChange w:id="373" w:author="Nazia Hussein" w:date="2019-09-03T14:31:00Z">
            <w:rPr>
              <w:rFonts w:ascii="Times New Roman" w:hAnsi="Times New Roman" w:cs="Times New Roman"/>
              <w:sz w:val="24"/>
              <w:szCs w:val="24"/>
              <w:highlight w:val="lightGray"/>
            </w:rPr>
          </w:rPrChange>
        </w:rPr>
        <w:t xml:space="preserve">that </w:t>
      </w:r>
      <w:r w:rsidR="009B382A">
        <w:rPr>
          <w:rFonts w:ascii="Times New Roman" w:hAnsi="Times New Roman" w:cs="Times New Roman"/>
          <w:sz w:val="24"/>
          <w:szCs w:val="24"/>
        </w:rPr>
        <w:t>of</w:t>
      </w:r>
      <w:r w:rsidR="003C7826" w:rsidRPr="009E78A0">
        <w:rPr>
          <w:rFonts w:ascii="Times New Roman" w:hAnsi="Times New Roman" w:cs="Times New Roman"/>
          <w:sz w:val="24"/>
          <w:szCs w:val="24"/>
          <w:rPrChange w:id="374" w:author="Nazia Hussein" w:date="2019-09-03T14:31:00Z">
            <w:rPr>
              <w:rFonts w:ascii="Times New Roman" w:hAnsi="Times New Roman" w:cs="Times New Roman"/>
              <w:sz w:val="24"/>
              <w:szCs w:val="24"/>
              <w:highlight w:val="lightGray"/>
            </w:rPr>
          </w:rPrChange>
        </w:rPr>
        <w:t xml:space="preserve"> </w:t>
      </w:r>
      <w:r w:rsidRPr="009E78A0">
        <w:rPr>
          <w:rFonts w:ascii="Times New Roman" w:hAnsi="Times New Roman" w:cs="Times New Roman"/>
          <w:sz w:val="24"/>
          <w:szCs w:val="24"/>
          <w:rPrChange w:id="375" w:author="Nazia Hussein" w:date="2019-09-03T14:31:00Z">
            <w:rPr>
              <w:rFonts w:ascii="Times New Roman" w:hAnsi="Times New Roman" w:cs="Times New Roman"/>
              <w:sz w:val="24"/>
              <w:szCs w:val="24"/>
              <w:highlight w:val="lightGray"/>
            </w:rPr>
          </w:rPrChange>
        </w:rPr>
        <w:t>Rani’s Mehndi celebration. The next time we see Rani dancing is when</w:t>
      </w:r>
      <w:r w:rsidR="00CB787D" w:rsidRPr="009E78A0">
        <w:rPr>
          <w:rFonts w:ascii="Times New Roman" w:hAnsi="Times New Roman" w:cs="Times New Roman"/>
          <w:sz w:val="24"/>
          <w:szCs w:val="24"/>
          <w:rPrChange w:id="376" w:author="Nazia Hussein" w:date="2019-09-03T14:31:00Z">
            <w:rPr>
              <w:rFonts w:ascii="Times New Roman" w:hAnsi="Times New Roman" w:cs="Times New Roman"/>
              <w:sz w:val="24"/>
              <w:szCs w:val="24"/>
              <w:highlight w:val="lightGray"/>
            </w:rPr>
          </w:rPrChange>
        </w:rPr>
        <w:t>,</w:t>
      </w:r>
      <w:r w:rsidRPr="009E78A0">
        <w:rPr>
          <w:rFonts w:ascii="Times New Roman" w:hAnsi="Times New Roman" w:cs="Times New Roman"/>
          <w:sz w:val="24"/>
          <w:szCs w:val="24"/>
          <w:rPrChange w:id="377" w:author="Nazia Hussein" w:date="2019-09-03T14:31:00Z">
            <w:rPr>
              <w:rFonts w:ascii="Times New Roman" w:hAnsi="Times New Roman" w:cs="Times New Roman"/>
              <w:sz w:val="24"/>
              <w:szCs w:val="24"/>
              <w:highlight w:val="lightGray"/>
            </w:rPr>
          </w:rPrChange>
        </w:rPr>
        <w:t xml:space="preserve"> after several shots of vodka</w:t>
      </w:r>
      <w:r w:rsidR="00CB787D" w:rsidRPr="009E78A0">
        <w:rPr>
          <w:rFonts w:ascii="Times New Roman" w:hAnsi="Times New Roman" w:cs="Times New Roman"/>
          <w:sz w:val="24"/>
          <w:szCs w:val="24"/>
          <w:rPrChange w:id="378" w:author="Nazia Hussein" w:date="2019-09-03T14:31:00Z">
            <w:rPr>
              <w:rFonts w:ascii="Times New Roman" w:hAnsi="Times New Roman" w:cs="Times New Roman"/>
              <w:sz w:val="24"/>
              <w:szCs w:val="24"/>
              <w:highlight w:val="lightGray"/>
            </w:rPr>
          </w:rPrChange>
        </w:rPr>
        <w:t>,</w:t>
      </w:r>
      <w:r w:rsidRPr="009E78A0">
        <w:rPr>
          <w:rFonts w:ascii="Times New Roman" w:hAnsi="Times New Roman" w:cs="Times New Roman"/>
          <w:sz w:val="24"/>
          <w:szCs w:val="24"/>
          <w:rPrChange w:id="379" w:author="Nazia Hussein" w:date="2019-09-03T14:31:00Z">
            <w:rPr>
              <w:rFonts w:ascii="Times New Roman" w:hAnsi="Times New Roman" w:cs="Times New Roman"/>
              <w:sz w:val="24"/>
              <w:szCs w:val="24"/>
              <w:highlight w:val="lightGray"/>
            </w:rPr>
          </w:rPrChange>
        </w:rPr>
        <w:t xml:space="preserve"> </w:t>
      </w:r>
      <w:r w:rsidR="003C7826" w:rsidRPr="009E78A0">
        <w:rPr>
          <w:rFonts w:ascii="Times New Roman" w:hAnsi="Times New Roman" w:cs="Times New Roman"/>
          <w:sz w:val="24"/>
          <w:szCs w:val="24"/>
          <w:rPrChange w:id="380" w:author="Nazia Hussein" w:date="2019-09-03T14:31:00Z">
            <w:rPr>
              <w:rFonts w:ascii="Times New Roman" w:hAnsi="Times New Roman" w:cs="Times New Roman"/>
              <w:sz w:val="24"/>
              <w:szCs w:val="24"/>
              <w:highlight w:val="lightGray"/>
            </w:rPr>
          </w:rPrChange>
        </w:rPr>
        <w:t>she starts dancing to an old</w:t>
      </w:r>
      <w:r w:rsidRPr="009E78A0">
        <w:rPr>
          <w:rFonts w:ascii="Times New Roman" w:hAnsi="Times New Roman" w:cs="Times New Roman"/>
          <w:sz w:val="24"/>
          <w:szCs w:val="24"/>
          <w:rPrChange w:id="381" w:author="Nazia Hussein" w:date="2019-09-03T14:31:00Z">
            <w:rPr>
              <w:rFonts w:ascii="Times New Roman" w:hAnsi="Times New Roman" w:cs="Times New Roman"/>
              <w:sz w:val="24"/>
              <w:szCs w:val="24"/>
              <w:highlight w:val="lightGray"/>
            </w:rPr>
          </w:rPrChange>
        </w:rPr>
        <w:t xml:space="preserve"> Bollywood song playing at a French club</w:t>
      </w:r>
      <w:r w:rsidR="001E2BC2" w:rsidRPr="009E78A0">
        <w:rPr>
          <w:rFonts w:ascii="Times New Roman" w:hAnsi="Times New Roman" w:cs="Times New Roman"/>
          <w:sz w:val="24"/>
          <w:szCs w:val="24"/>
          <w:rPrChange w:id="382" w:author="Nazia Hussein" w:date="2019-09-03T14:31:00Z">
            <w:rPr>
              <w:rFonts w:ascii="Times New Roman" w:hAnsi="Times New Roman" w:cs="Times New Roman"/>
              <w:sz w:val="24"/>
              <w:szCs w:val="24"/>
              <w:highlight w:val="lightGray"/>
            </w:rPr>
          </w:rPrChange>
        </w:rPr>
        <w:t xml:space="preserve">, which </w:t>
      </w:r>
      <w:r w:rsidR="001E2BC2" w:rsidRPr="009E78A0">
        <w:rPr>
          <w:rFonts w:ascii="Times New Roman" w:hAnsi="Times New Roman" w:cs="Times New Roman"/>
          <w:sz w:val="24"/>
          <w:szCs w:val="24"/>
          <w:lang w:val="en-GB"/>
          <w:rPrChange w:id="383" w:author="Nazia Hussein" w:date="2019-09-03T14:31:00Z">
            <w:rPr>
              <w:rFonts w:ascii="Times New Roman" w:hAnsi="Times New Roman" w:cs="Times New Roman"/>
              <w:sz w:val="24"/>
              <w:szCs w:val="24"/>
              <w:highlight w:val="lightGray"/>
              <w:lang w:val="en-GB"/>
            </w:rPr>
          </w:rPrChange>
        </w:rPr>
        <w:t>underlines Bollywood’s transnational circulation</w:t>
      </w:r>
      <w:r w:rsidR="00CB787D" w:rsidRPr="009E78A0">
        <w:rPr>
          <w:rFonts w:ascii="Times New Roman" w:hAnsi="Times New Roman" w:cs="Times New Roman"/>
          <w:sz w:val="24"/>
          <w:szCs w:val="24"/>
          <w:lang w:val="en-GB"/>
          <w:rPrChange w:id="384" w:author="Nazia Hussein" w:date="2019-09-03T14:31:00Z">
            <w:rPr>
              <w:rFonts w:ascii="Times New Roman" w:hAnsi="Times New Roman" w:cs="Times New Roman"/>
              <w:sz w:val="24"/>
              <w:szCs w:val="24"/>
              <w:highlight w:val="lightGray"/>
              <w:lang w:val="en-GB"/>
            </w:rPr>
          </w:rPrChange>
        </w:rPr>
        <w:t>,</w:t>
      </w:r>
      <w:r w:rsidR="001E2BC2" w:rsidRPr="009E78A0">
        <w:rPr>
          <w:rFonts w:ascii="Times New Roman" w:hAnsi="Times New Roman" w:cs="Times New Roman"/>
          <w:sz w:val="24"/>
          <w:szCs w:val="24"/>
          <w:lang w:val="en-GB"/>
          <w:rPrChange w:id="385" w:author="Nazia Hussein" w:date="2019-09-03T14:31:00Z">
            <w:rPr>
              <w:rFonts w:ascii="Times New Roman" w:hAnsi="Times New Roman" w:cs="Times New Roman"/>
              <w:sz w:val="24"/>
              <w:szCs w:val="24"/>
              <w:highlight w:val="lightGray"/>
              <w:lang w:val="en-GB"/>
            </w:rPr>
          </w:rPrChange>
        </w:rPr>
        <w:t xml:space="preserve"> and its positioning of India on the global map through cultural flows</w:t>
      </w:r>
      <w:r w:rsidRPr="009E78A0">
        <w:rPr>
          <w:rFonts w:ascii="Times New Roman" w:hAnsi="Times New Roman" w:cs="Times New Roman"/>
          <w:sz w:val="24"/>
          <w:szCs w:val="24"/>
          <w:rPrChange w:id="386" w:author="Nazia Hussein" w:date="2019-09-03T14:31:00Z">
            <w:rPr>
              <w:rFonts w:ascii="Times New Roman" w:hAnsi="Times New Roman" w:cs="Times New Roman"/>
              <w:sz w:val="24"/>
              <w:szCs w:val="24"/>
              <w:highlight w:val="lightGray"/>
            </w:rPr>
          </w:rPrChange>
        </w:rPr>
        <w:t xml:space="preserve">. She is joined by scantily dressed </w:t>
      </w:r>
      <w:r w:rsidR="000D2B62" w:rsidRPr="009E78A0">
        <w:rPr>
          <w:rFonts w:ascii="Times New Roman" w:hAnsi="Times New Roman" w:cs="Times New Roman"/>
          <w:sz w:val="24"/>
          <w:szCs w:val="24"/>
          <w:rPrChange w:id="387" w:author="Nazia Hussein" w:date="2019-09-03T14:31:00Z">
            <w:rPr>
              <w:rFonts w:ascii="Times New Roman" w:hAnsi="Times New Roman" w:cs="Times New Roman"/>
              <w:sz w:val="24"/>
              <w:szCs w:val="24"/>
              <w:highlight w:val="lightGray"/>
            </w:rPr>
          </w:rPrChange>
        </w:rPr>
        <w:t>w</w:t>
      </w:r>
      <w:r w:rsidRPr="009E78A0">
        <w:rPr>
          <w:rFonts w:ascii="Times New Roman" w:hAnsi="Times New Roman" w:cs="Times New Roman"/>
          <w:sz w:val="24"/>
          <w:szCs w:val="24"/>
          <w:rPrChange w:id="388" w:author="Nazia Hussein" w:date="2019-09-03T14:31:00Z">
            <w:rPr>
              <w:rFonts w:ascii="Times New Roman" w:hAnsi="Times New Roman" w:cs="Times New Roman"/>
              <w:sz w:val="24"/>
              <w:szCs w:val="24"/>
              <w:highlight w:val="lightGray"/>
            </w:rPr>
          </w:rPrChange>
        </w:rPr>
        <w:t>hite women who eventually start stripping. Rani tries to emulate them,</w:t>
      </w:r>
      <w:r w:rsidR="00B67575" w:rsidRPr="009E78A0">
        <w:rPr>
          <w:rFonts w:ascii="Times New Roman" w:hAnsi="Times New Roman" w:cs="Times New Roman"/>
          <w:sz w:val="24"/>
          <w:szCs w:val="24"/>
          <w:rPrChange w:id="389" w:author="Nazia Hussein" w:date="2019-09-03T14:31:00Z">
            <w:rPr>
              <w:rFonts w:ascii="Times New Roman" w:hAnsi="Times New Roman" w:cs="Times New Roman"/>
              <w:sz w:val="24"/>
              <w:szCs w:val="24"/>
              <w:highlight w:val="lightGray"/>
            </w:rPr>
          </w:rPrChange>
        </w:rPr>
        <w:t xml:space="preserve"> </w:t>
      </w:r>
      <w:r w:rsidRPr="009E78A0">
        <w:rPr>
          <w:rFonts w:ascii="Times New Roman" w:hAnsi="Times New Roman" w:cs="Times New Roman"/>
          <w:sz w:val="24"/>
          <w:szCs w:val="24"/>
          <w:rPrChange w:id="390" w:author="Nazia Hussein" w:date="2019-09-03T14:31:00Z">
            <w:rPr>
              <w:rFonts w:ascii="Times New Roman" w:hAnsi="Times New Roman" w:cs="Times New Roman"/>
              <w:sz w:val="24"/>
              <w:szCs w:val="24"/>
              <w:highlight w:val="lightGray"/>
            </w:rPr>
          </w:rPrChange>
        </w:rPr>
        <w:t>yet mana</w:t>
      </w:r>
      <w:r w:rsidR="00CB787D" w:rsidRPr="009E78A0">
        <w:rPr>
          <w:rFonts w:ascii="Times New Roman" w:hAnsi="Times New Roman" w:cs="Times New Roman"/>
          <w:sz w:val="24"/>
          <w:szCs w:val="24"/>
          <w:rPrChange w:id="391" w:author="Nazia Hussein" w:date="2019-09-03T14:31:00Z">
            <w:rPr>
              <w:rFonts w:ascii="Times New Roman" w:hAnsi="Times New Roman" w:cs="Times New Roman"/>
              <w:sz w:val="24"/>
              <w:szCs w:val="24"/>
              <w:highlight w:val="lightGray"/>
            </w:rPr>
          </w:rPrChange>
        </w:rPr>
        <w:t>ges</w:t>
      </w:r>
      <w:r w:rsidRPr="009E78A0">
        <w:rPr>
          <w:rFonts w:ascii="Times New Roman" w:hAnsi="Times New Roman" w:cs="Times New Roman"/>
          <w:sz w:val="24"/>
          <w:szCs w:val="24"/>
          <w:rPrChange w:id="392" w:author="Nazia Hussein" w:date="2019-09-03T14:31:00Z">
            <w:rPr>
              <w:rFonts w:ascii="Times New Roman" w:hAnsi="Times New Roman" w:cs="Times New Roman"/>
              <w:sz w:val="24"/>
              <w:szCs w:val="24"/>
              <w:highlight w:val="lightGray"/>
            </w:rPr>
          </w:rPrChange>
        </w:rPr>
        <w:t xml:space="preserve"> to keep her kurta and jeans on, metaphorically representing the sexual restrain</w:t>
      </w:r>
      <w:r w:rsidR="00CB787D" w:rsidRPr="009E78A0">
        <w:rPr>
          <w:rFonts w:ascii="Times New Roman" w:hAnsi="Times New Roman" w:cs="Times New Roman"/>
          <w:sz w:val="24"/>
          <w:szCs w:val="24"/>
          <w:rPrChange w:id="393" w:author="Nazia Hussein" w:date="2019-09-03T14:31:00Z">
            <w:rPr>
              <w:rFonts w:ascii="Times New Roman" w:hAnsi="Times New Roman" w:cs="Times New Roman"/>
              <w:sz w:val="24"/>
              <w:szCs w:val="24"/>
              <w:highlight w:val="lightGray"/>
            </w:rPr>
          </w:rPrChange>
        </w:rPr>
        <w:t>t</w:t>
      </w:r>
      <w:r w:rsidRPr="009E78A0">
        <w:rPr>
          <w:rFonts w:ascii="Times New Roman" w:hAnsi="Times New Roman" w:cs="Times New Roman"/>
          <w:sz w:val="24"/>
          <w:szCs w:val="24"/>
          <w:rPrChange w:id="394" w:author="Nazia Hussein" w:date="2019-09-03T14:31:00Z">
            <w:rPr>
              <w:rFonts w:ascii="Times New Roman" w:hAnsi="Times New Roman" w:cs="Times New Roman"/>
              <w:sz w:val="24"/>
              <w:szCs w:val="24"/>
              <w:highlight w:val="lightGray"/>
            </w:rPr>
          </w:rPrChange>
        </w:rPr>
        <w:t xml:space="preserve"> </w:t>
      </w:r>
      <w:r w:rsidR="00CB787D" w:rsidRPr="009E78A0">
        <w:rPr>
          <w:rFonts w:ascii="Times New Roman" w:hAnsi="Times New Roman" w:cs="Times New Roman"/>
          <w:sz w:val="24"/>
          <w:szCs w:val="24"/>
          <w:rPrChange w:id="395" w:author="Nazia Hussein" w:date="2019-09-03T14:31:00Z">
            <w:rPr>
              <w:rFonts w:ascii="Times New Roman" w:hAnsi="Times New Roman" w:cs="Times New Roman"/>
              <w:sz w:val="24"/>
              <w:szCs w:val="24"/>
              <w:highlight w:val="lightGray"/>
            </w:rPr>
          </w:rPrChange>
        </w:rPr>
        <w:t xml:space="preserve">of </w:t>
      </w:r>
      <w:r w:rsidRPr="009E78A0">
        <w:rPr>
          <w:rFonts w:ascii="Times New Roman" w:hAnsi="Times New Roman" w:cs="Times New Roman"/>
          <w:sz w:val="24"/>
          <w:szCs w:val="24"/>
          <w:rPrChange w:id="396" w:author="Nazia Hussein" w:date="2019-09-03T14:31:00Z">
            <w:rPr>
              <w:rFonts w:ascii="Times New Roman" w:hAnsi="Times New Roman" w:cs="Times New Roman"/>
              <w:sz w:val="24"/>
              <w:szCs w:val="24"/>
              <w:highlight w:val="lightGray"/>
            </w:rPr>
          </w:rPrChange>
        </w:rPr>
        <w:t>respectable Indian women</w:t>
      </w:r>
      <w:r w:rsidR="00CB787D" w:rsidRPr="009E78A0">
        <w:rPr>
          <w:rFonts w:ascii="Times New Roman" w:hAnsi="Times New Roman" w:cs="Times New Roman"/>
          <w:sz w:val="24"/>
          <w:szCs w:val="24"/>
          <w:rPrChange w:id="397" w:author="Nazia Hussein" w:date="2019-09-03T14:31:00Z">
            <w:rPr>
              <w:rFonts w:ascii="Times New Roman" w:hAnsi="Times New Roman" w:cs="Times New Roman"/>
              <w:sz w:val="24"/>
              <w:szCs w:val="24"/>
              <w:highlight w:val="lightGray"/>
            </w:rPr>
          </w:rPrChange>
        </w:rPr>
        <w:t>,</w:t>
      </w:r>
      <w:r w:rsidRPr="009E78A0">
        <w:rPr>
          <w:rFonts w:ascii="Times New Roman" w:hAnsi="Times New Roman" w:cs="Times New Roman"/>
          <w:sz w:val="24"/>
          <w:szCs w:val="24"/>
          <w:rPrChange w:id="398" w:author="Nazia Hussein" w:date="2019-09-03T14:31:00Z">
            <w:rPr>
              <w:rFonts w:ascii="Times New Roman" w:hAnsi="Times New Roman" w:cs="Times New Roman"/>
              <w:sz w:val="24"/>
              <w:szCs w:val="24"/>
              <w:highlight w:val="lightGray"/>
            </w:rPr>
          </w:rPrChange>
        </w:rPr>
        <w:t xml:space="preserve"> in contrast to the </w:t>
      </w:r>
      <w:r w:rsidR="00311326" w:rsidRPr="009E78A0">
        <w:rPr>
          <w:rFonts w:ascii="Times New Roman" w:hAnsi="Times New Roman" w:cs="Times New Roman"/>
          <w:sz w:val="24"/>
          <w:szCs w:val="24"/>
          <w:rPrChange w:id="399" w:author="Nazia Hussein" w:date="2019-09-03T14:31:00Z">
            <w:rPr>
              <w:rFonts w:ascii="Times New Roman" w:hAnsi="Times New Roman" w:cs="Times New Roman"/>
              <w:sz w:val="24"/>
              <w:szCs w:val="24"/>
              <w:highlight w:val="lightGray"/>
            </w:rPr>
          </w:rPrChange>
        </w:rPr>
        <w:t xml:space="preserve">perceived </w:t>
      </w:r>
      <w:r w:rsidRPr="009E78A0">
        <w:rPr>
          <w:rFonts w:ascii="Times New Roman" w:hAnsi="Times New Roman" w:cs="Times New Roman"/>
          <w:sz w:val="24"/>
          <w:szCs w:val="24"/>
          <w:rPrChange w:id="400" w:author="Nazia Hussein" w:date="2019-09-03T14:31:00Z">
            <w:rPr>
              <w:rFonts w:ascii="Times New Roman" w:hAnsi="Times New Roman" w:cs="Times New Roman"/>
              <w:sz w:val="24"/>
              <w:szCs w:val="24"/>
              <w:highlight w:val="lightGray"/>
            </w:rPr>
          </w:rPrChange>
        </w:rPr>
        <w:t xml:space="preserve">uncontrolled sexuality of </w:t>
      </w:r>
      <w:r w:rsidR="00CB787D" w:rsidRPr="009E78A0">
        <w:rPr>
          <w:rFonts w:ascii="Times New Roman" w:hAnsi="Times New Roman" w:cs="Times New Roman"/>
          <w:sz w:val="24"/>
          <w:szCs w:val="24"/>
          <w:rPrChange w:id="401" w:author="Nazia Hussein" w:date="2019-09-03T14:31:00Z">
            <w:rPr>
              <w:rFonts w:ascii="Times New Roman" w:hAnsi="Times New Roman" w:cs="Times New Roman"/>
              <w:sz w:val="24"/>
              <w:szCs w:val="24"/>
              <w:highlight w:val="lightGray"/>
            </w:rPr>
          </w:rPrChange>
        </w:rPr>
        <w:t>w</w:t>
      </w:r>
      <w:r w:rsidRPr="009E78A0">
        <w:rPr>
          <w:rFonts w:ascii="Times New Roman" w:hAnsi="Times New Roman" w:cs="Times New Roman"/>
          <w:sz w:val="24"/>
          <w:szCs w:val="24"/>
          <w:rPrChange w:id="402" w:author="Nazia Hussein" w:date="2019-09-03T14:31:00Z">
            <w:rPr>
              <w:rFonts w:ascii="Times New Roman" w:hAnsi="Times New Roman" w:cs="Times New Roman"/>
              <w:sz w:val="24"/>
              <w:szCs w:val="24"/>
              <w:highlight w:val="lightGray"/>
            </w:rPr>
          </w:rPrChange>
        </w:rPr>
        <w:t>hite wom</w:t>
      </w:r>
      <w:r w:rsidR="00B67575" w:rsidRPr="009E78A0">
        <w:rPr>
          <w:rFonts w:ascii="Times New Roman" w:hAnsi="Times New Roman" w:cs="Times New Roman"/>
          <w:sz w:val="24"/>
          <w:szCs w:val="24"/>
          <w:rPrChange w:id="403" w:author="Nazia Hussein" w:date="2019-09-03T14:31:00Z">
            <w:rPr>
              <w:rFonts w:ascii="Times New Roman" w:hAnsi="Times New Roman" w:cs="Times New Roman"/>
              <w:sz w:val="24"/>
              <w:szCs w:val="24"/>
              <w:highlight w:val="lightGray"/>
            </w:rPr>
          </w:rPrChange>
        </w:rPr>
        <w:t>e</w:t>
      </w:r>
      <w:r w:rsidRPr="009E78A0">
        <w:rPr>
          <w:rFonts w:ascii="Times New Roman" w:hAnsi="Times New Roman" w:cs="Times New Roman"/>
          <w:sz w:val="24"/>
          <w:szCs w:val="24"/>
          <w:rPrChange w:id="404" w:author="Nazia Hussein" w:date="2019-09-03T14:31:00Z">
            <w:rPr>
              <w:rFonts w:ascii="Times New Roman" w:hAnsi="Times New Roman" w:cs="Times New Roman"/>
              <w:sz w:val="24"/>
              <w:szCs w:val="24"/>
              <w:highlight w:val="lightGray"/>
            </w:rPr>
          </w:rPrChange>
        </w:rPr>
        <w:t xml:space="preserve">n. Rani is also shown dancing with </w:t>
      </w:r>
      <w:r w:rsidR="00125122" w:rsidRPr="009E78A0">
        <w:rPr>
          <w:rFonts w:ascii="Times New Roman" w:hAnsi="Times New Roman" w:cs="Times New Roman"/>
          <w:sz w:val="24"/>
          <w:szCs w:val="24"/>
          <w:rPrChange w:id="405" w:author="Nazia Hussein" w:date="2019-09-03T14:31:00Z">
            <w:rPr>
              <w:rFonts w:ascii="Times New Roman" w:hAnsi="Times New Roman" w:cs="Times New Roman"/>
              <w:sz w:val="24"/>
              <w:szCs w:val="24"/>
              <w:highlight w:val="lightGray"/>
            </w:rPr>
          </w:rPrChange>
        </w:rPr>
        <w:t>scantily clad</w:t>
      </w:r>
      <w:r w:rsidR="002F20C0" w:rsidRPr="009E78A0">
        <w:rPr>
          <w:rFonts w:ascii="Times New Roman" w:hAnsi="Times New Roman" w:cs="Times New Roman"/>
          <w:sz w:val="24"/>
          <w:szCs w:val="24"/>
          <w:rPrChange w:id="406" w:author="Nazia Hussein" w:date="2019-09-03T14:31:00Z">
            <w:rPr>
              <w:rFonts w:ascii="Times New Roman" w:hAnsi="Times New Roman" w:cs="Times New Roman"/>
              <w:sz w:val="24"/>
              <w:szCs w:val="24"/>
              <w:highlight w:val="lightGray"/>
            </w:rPr>
          </w:rPrChange>
        </w:rPr>
        <w:t xml:space="preserve"> </w:t>
      </w:r>
      <w:r w:rsidRPr="009E78A0">
        <w:rPr>
          <w:rFonts w:ascii="Times New Roman" w:hAnsi="Times New Roman" w:cs="Times New Roman"/>
          <w:sz w:val="24"/>
          <w:szCs w:val="24"/>
          <w:rPrChange w:id="407" w:author="Nazia Hussein" w:date="2019-09-03T14:31:00Z">
            <w:rPr>
              <w:rFonts w:ascii="Times New Roman" w:hAnsi="Times New Roman" w:cs="Times New Roman"/>
              <w:sz w:val="24"/>
              <w:szCs w:val="24"/>
              <w:highlight w:val="lightGray"/>
            </w:rPr>
          </w:rPrChange>
        </w:rPr>
        <w:t>men in the club</w:t>
      </w:r>
      <w:r w:rsidR="00B67575" w:rsidRPr="009E78A0">
        <w:rPr>
          <w:rFonts w:ascii="Times New Roman" w:hAnsi="Times New Roman" w:cs="Times New Roman"/>
          <w:sz w:val="24"/>
          <w:szCs w:val="24"/>
          <w:rPrChange w:id="408" w:author="Nazia Hussein" w:date="2019-09-03T14:31:00Z">
            <w:rPr>
              <w:rFonts w:ascii="Times New Roman" w:hAnsi="Times New Roman" w:cs="Times New Roman"/>
              <w:sz w:val="24"/>
              <w:szCs w:val="24"/>
              <w:highlight w:val="lightGray"/>
            </w:rPr>
          </w:rPrChange>
        </w:rPr>
        <w:t>,</w:t>
      </w:r>
      <w:r w:rsidRPr="009E78A0">
        <w:rPr>
          <w:rFonts w:ascii="Times New Roman" w:hAnsi="Times New Roman" w:cs="Times New Roman"/>
          <w:sz w:val="24"/>
          <w:szCs w:val="24"/>
          <w:rPrChange w:id="409" w:author="Nazia Hussein" w:date="2019-09-03T14:31:00Z">
            <w:rPr>
              <w:rFonts w:ascii="Times New Roman" w:hAnsi="Times New Roman" w:cs="Times New Roman"/>
              <w:sz w:val="24"/>
              <w:szCs w:val="24"/>
              <w:highlight w:val="lightGray"/>
            </w:rPr>
          </w:rPrChange>
        </w:rPr>
        <w:t xml:space="preserve"> but the scene </w:t>
      </w:r>
      <w:proofErr w:type="spellStart"/>
      <w:r w:rsidR="00125122" w:rsidRPr="009E78A0">
        <w:rPr>
          <w:rFonts w:ascii="Times New Roman" w:hAnsi="Times New Roman" w:cs="Times New Roman"/>
          <w:sz w:val="24"/>
          <w:szCs w:val="24"/>
          <w:rPrChange w:id="410" w:author="Nazia Hussein" w:date="2019-09-03T14:31:00Z">
            <w:rPr>
              <w:rFonts w:ascii="Times New Roman" w:hAnsi="Times New Roman" w:cs="Times New Roman"/>
              <w:sz w:val="24"/>
              <w:szCs w:val="24"/>
              <w:highlight w:val="lightGray"/>
            </w:rPr>
          </w:rPrChange>
        </w:rPr>
        <w:t>mobilises</w:t>
      </w:r>
      <w:proofErr w:type="spellEnd"/>
      <w:r w:rsidRPr="009E78A0">
        <w:rPr>
          <w:rFonts w:ascii="Times New Roman" w:hAnsi="Times New Roman" w:cs="Times New Roman"/>
          <w:sz w:val="24"/>
          <w:szCs w:val="24"/>
          <w:rPrChange w:id="411" w:author="Nazia Hussein" w:date="2019-09-03T14:31:00Z">
            <w:rPr>
              <w:rFonts w:ascii="Times New Roman" w:hAnsi="Times New Roman" w:cs="Times New Roman"/>
              <w:sz w:val="24"/>
              <w:szCs w:val="24"/>
              <w:highlight w:val="lightGray"/>
            </w:rPr>
          </w:rPrChange>
        </w:rPr>
        <w:t xml:space="preserve"> the awkwardness of their interaction </w:t>
      </w:r>
      <w:r w:rsidR="00125122" w:rsidRPr="009E78A0">
        <w:rPr>
          <w:rFonts w:ascii="Times New Roman" w:hAnsi="Times New Roman" w:cs="Times New Roman"/>
          <w:sz w:val="24"/>
          <w:szCs w:val="24"/>
          <w:rPrChange w:id="412" w:author="Nazia Hussein" w:date="2019-09-03T14:31:00Z">
            <w:rPr>
              <w:rFonts w:ascii="Times New Roman" w:hAnsi="Times New Roman" w:cs="Times New Roman"/>
              <w:sz w:val="24"/>
              <w:szCs w:val="24"/>
              <w:highlight w:val="lightGray"/>
            </w:rPr>
          </w:rPrChange>
        </w:rPr>
        <w:t>for</w:t>
      </w:r>
      <w:r w:rsidRPr="009E78A0">
        <w:rPr>
          <w:rFonts w:ascii="Times New Roman" w:hAnsi="Times New Roman" w:cs="Times New Roman"/>
          <w:sz w:val="24"/>
          <w:szCs w:val="24"/>
          <w:rPrChange w:id="413" w:author="Nazia Hussein" w:date="2019-09-03T14:31:00Z">
            <w:rPr>
              <w:rFonts w:ascii="Times New Roman" w:hAnsi="Times New Roman" w:cs="Times New Roman"/>
              <w:sz w:val="24"/>
              <w:szCs w:val="24"/>
              <w:highlight w:val="lightGray"/>
            </w:rPr>
          </w:rPrChange>
        </w:rPr>
        <w:t xml:space="preserve"> comic purposes</w:t>
      </w:r>
      <w:r w:rsidR="00CB787D" w:rsidRPr="009E78A0">
        <w:rPr>
          <w:rFonts w:ascii="Times New Roman" w:hAnsi="Times New Roman" w:cs="Times New Roman"/>
          <w:sz w:val="24"/>
          <w:szCs w:val="24"/>
          <w:rPrChange w:id="414" w:author="Nazia Hussein" w:date="2019-09-03T14:31:00Z">
            <w:rPr>
              <w:rFonts w:ascii="Times New Roman" w:hAnsi="Times New Roman" w:cs="Times New Roman"/>
              <w:sz w:val="24"/>
              <w:szCs w:val="24"/>
              <w:highlight w:val="lightGray"/>
            </w:rPr>
          </w:rPrChange>
        </w:rPr>
        <w:t xml:space="preserve">, rather than pointing to the </w:t>
      </w:r>
      <w:r w:rsidRPr="009E78A0">
        <w:rPr>
          <w:rFonts w:ascii="Times New Roman" w:hAnsi="Times New Roman" w:cs="Times New Roman"/>
          <w:sz w:val="24"/>
          <w:szCs w:val="24"/>
          <w:rPrChange w:id="415" w:author="Nazia Hussein" w:date="2019-09-03T14:31:00Z">
            <w:rPr>
              <w:rFonts w:ascii="Times New Roman" w:hAnsi="Times New Roman" w:cs="Times New Roman"/>
              <w:sz w:val="24"/>
              <w:szCs w:val="24"/>
              <w:highlight w:val="lightGray"/>
            </w:rPr>
          </w:rPrChange>
        </w:rPr>
        <w:t>sexual transgression</w:t>
      </w:r>
      <w:r w:rsidR="00125122" w:rsidRPr="009E78A0">
        <w:rPr>
          <w:rFonts w:ascii="Times New Roman" w:hAnsi="Times New Roman" w:cs="Times New Roman"/>
          <w:sz w:val="24"/>
          <w:szCs w:val="24"/>
          <w:rPrChange w:id="416" w:author="Nazia Hussein" w:date="2019-09-03T14:31:00Z">
            <w:rPr>
              <w:rFonts w:ascii="Times New Roman" w:hAnsi="Times New Roman" w:cs="Times New Roman"/>
              <w:sz w:val="24"/>
              <w:szCs w:val="24"/>
              <w:highlight w:val="lightGray"/>
            </w:rPr>
          </w:rPrChange>
        </w:rPr>
        <w:t>s of ideal Indian femininity</w:t>
      </w:r>
      <w:r w:rsidRPr="009E78A0">
        <w:rPr>
          <w:rFonts w:ascii="Times New Roman" w:hAnsi="Times New Roman" w:cs="Times New Roman"/>
          <w:sz w:val="24"/>
          <w:szCs w:val="24"/>
          <w:rPrChange w:id="417" w:author="Nazia Hussein" w:date="2019-09-03T14:31:00Z">
            <w:rPr>
              <w:rFonts w:ascii="Times New Roman" w:hAnsi="Times New Roman" w:cs="Times New Roman"/>
              <w:sz w:val="24"/>
              <w:szCs w:val="24"/>
              <w:highlight w:val="lightGray"/>
            </w:rPr>
          </w:rPrChange>
        </w:rPr>
        <w:t xml:space="preserve">. </w:t>
      </w:r>
      <w:r w:rsidR="001E2BC2" w:rsidRPr="009E78A0">
        <w:rPr>
          <w:rFonts w:ascii="Times New Roman" w:hAnsi="Times New Roman" w:cs="Times New Roman"/>
          <w:sz w:val="24"/>
          <w:szCs w:val="24"/>
          <w:rPrChange w:id="418" w:author="Nazia Hussein" w:date="2019-09-03T14:31:00Z">
            <w:rPr>
              <w:rFonts w:ascii="Times New Roman" w:hAnsi="Times New Roman" w:cs="Times New Roman"/>
              <w:sz w:val="24"/>
              <w:szCs w:val="24"/>
              <w:highlight w:val="lightGray"/>
            </w:rPr>
          </w:rPrChange>
        </w:rPr>
        <w:t>Arora argues</w:t>
      </w:r>
      <w:r w:rsidR="001E2BC2" w:rsidRPr="009E78A0">
        <w:rPr>
          <w:rFonts w:ascii="Times New Roman" w:hAnsi="Times New Roman" w:cs="Times New Roman"/>
          <w:sz w:val="24"/>
          <w:szCs w:val="24"/>
          <w:lang w:val="en-GB"/>
          <w:rPrChange w:id="419" w:author="Nazia Hussein" w:date="2019-09-03T14:31:00Z">
            <w:rPr>
              <w:rFonts w:ascii="Times New Roman" w:hAnsi="Times New Roman" w:cs="Times New Roman"/>
              <w:sz w:val="24"/>
              <w:szCs w:val="24"/>
              <w:highlight w:val="lightGray"/>
              <w:lang w:val="en-GB"/>
            </w:rPr>
          </w:rPrChange>
        </w:rPr>
        <w:t xml:space="preserve"> the remixed old Hindi song, a Vamp number from</w:t>
      </w:r>
      <w:r w:rsidR="00CB787D" w:rsidRPr="009E78A0">
        <w:rPr>
          <w:rFonts w:ascii="Times New Roman" w:hAnsi="Times New Roman" w:cs="Times New Roman"/>
          <w:i/>
          <w:iCs/>
          <w:sz w:val="24"/>
          <w:szCs w:val="24"/>
          <w:lang w:val="en-GB"/>
          <w:rPrChange w:id="420" w:author="Nazia Hussein" w:date="2019-09-03T14:31:00Z">
            <w:rPr>
              <w:rFonts w:ascii="Times New Roman" w:hAnsi="Times New Roman" w:cs="Times New Roman"/>
              <w:i/>
              <w:iCs/>
              <w:sz w:val="24"/>
              <w:szCs w:val="24"/>
              <w:highlight w:val="lightGray"/>
              <w:lang w:val="en-GB"/>
            </w:rPr>
          </w:rPrChange>
        </w:rPr>
        <w:t xml:space="preserve"> </w:t>
      </w:r>
      <w:proofErr w:type="spellStart"/>
      <w:r w:rsidR="00CB787D" w:rsidRPr="009E78A0">
        <w:rPr>
          <w:rFonts w:ascii="Times New Roman" w:hAnsi="Times New Roman" w:cs="Times New Roman"/>
          <w:i/>
          <w:iCs/>
          <w:sz w:val="24"/>
          <w:szCs w:val="24"/>
          <w:lang w:val="en-GB"/>
          <w:rPrChange w:id="421" w:author="Nazia Hussein" w:date="2019-09-03T14:31:00Z">
            <w:rPr>
              <w:rFonts w:ascii="Times New Roman" w:hAnsi="Times New Roman" w:cs="Times New Roman"/>
              <w:i/>
              <w:iCs/>
              <w:sz w:val="24"/>
              <w:szCs w:val="24"/>
              <w:highlight w:val="lightGray"/>
              <w:lang w:val="en-GB"/>
            </w:rPr>
          </w:rPrChange>
        </w:rPr>
        <w:t>Anhonee</w:t>
      </w:r>
      <w:proofErr w:type="spellEnd"/>
      <w:r w:rsidR="00CB787D" w:rsidRPr="009E78A0">
        <w:rPr>
          <w:rFonts w:ascii="Times New Roman" w:hAnsi="Times New Roman" w:cs="Times New Roman"/>
          <w:sz w:val="24"/>
          <w:szCs w:val="24"/>
          <w:lang w:val="en-GB"/>
          <w:rPrChange w:id="422" w:author="Nazia Hussein" w:date="2019-09-03T14:31:00Z">
            <w:rPr>
              <w:rFonts w:ascii="Times New Roman" w:hAnsi="Times New Roman" w:cs="Times New Roman"/>
              <w:sz w:val="24"/>
              <w:szCs w:val="24"/>
              <w:highlight w:val="lightGray"/>
              <w:lang w:val="en-GB"/>
            </w:rPr>
          </w:rPrChange>
        </w:rPr>
        <w:t xml:space="preserve">, a </w:t>
      </w:r>
      <w:r w:rsidR="001E2BC2" w:rsidRPr="009E78A0">
        <w:rPr>
          <w:rFonts w:ascii="Times New Roman" w:hAnsi="Times New Roman" w:cs="Times New Roman"/>
          <w:sz w:val="24"/>
          <w:szCs w:val="24"/>
          <w:lang w:val="en-GB"/>
          <w:rPrChange w:id="423" w:author="Nazia Hussein" w:date="2019-09-03T14:31:00Z">
            <w:rPr>
              <w:rFonts w:ascii="Times New Roman" w:hAnsi="Times New Roman" w:cs="Times New Roman"/>
              <w:sz w:val="24"/>
              <w:szCs w:val="24"/>
              <w:highlight w:val="lightGray"/>
              <w:lang w:val="en-GB"/>
            </w:rPr>
          </w:rPrChange>
        </w:rPr>
        <w:t xml:space="preserve">1973 film, represents Rani’s defiance within a gendered historical context, </w:t>
      </w:r>
      <w:r w:rsidR="00CB787D" w:rsidRPr="009E78A0">
        <w:rPr>
          <w:rFonts w:ascii="Times New Roman" w:hAnsi="Times New Roman" w:cs="Times New Roman"/>
          <w:sz w:val="24"/>
          <w:szCs w:val="24"/>
          <w:lang w:val="en-GB"/>
          <w:rPrChange w:id="424" w:author="Nazia Hussein" w:date="2019-09-03T14:31:00Z">
            <w:rPr>
              <w:rFonts w:ascii="Times New Roman" w:hAnsi="Times New Roman" w:cs="Times New Roman"/>
              <w:sz w:val="24"/>
              <w:szCs w:val="24"/>
              <w:highlight w:val="lightGray"/>
              <w:lang w:val="en-GB"/>
            </w:rPr>
          </w:rPrChange>
        </w:rPr>
        <w:t xml:space="preserve">and </w:t>
      </w:r>
      <w:r w:rsidR="00B67575" w:rsidRPr="009E78A0">
        <w:rPr>
          <w:rFonts w:ascii="Times New Roman" w:hAnsi="Times New Roman" w:cs="Times New Roman"/>
          <w:sz w:val="24"/>
          <w:szCs w:val="24"/>
          <w:lang w:val="en-GB"/>
          <w:rPrChange w:id="425" w:author="Nazia Hussein" w:date="2019-09-03T14:31:00Z">
            <w:rPr>
              <w:rFonts w:ascii="Times New Roman" w:hAnsi="Times New Roman" w:cs="Times New Roman"/>
              <w:sz w:val="24"/>
              <w:szCs w:val="24"/>
              <w:highlight w:val="lightGray"/>
              <w:lang w:val="en-GB"/>
            </w:rPr>
          </w:rPrChange>
        </w:rPr>
        <w:t xml:space="preserve">is </w:t>
      </w:r>
      <w:r w:rsidR="001E2BC2" w:rsidRPr="009E78A0">
        <w:rPr>
          <w:rFonts w:ascii="Times New Roman" w:hAnsi="Times New Roman" w:cs="Times New Roman"/>
          <w:sz w:val="24"/>
          <w:szCs w:val="24"/>
          <w:lang w:val="en-GB"/>
          <w:rPrChange w:id="426" w:author="Nazia Hussein" w:date="2019-09-03T14:31:00Z">
            <w:rPr>
              <w:rFonts w:ascii="Times New Roman" w:hAnsi="Times New Roman" w:cs="Times New Roman"/>
              <w:sz w:val="24"/>
              <w:szCs w:val="24"/>
              <w:highlight w:val="lightGray"/>
              <w:lang w:val="en-GB"/>
            </w:rPr>
          </w:rPrChange>
        </w:rPr>
        <w:t>suggesti</w:t>
      </w:r>
      <w:r w:rsidR="00CB787D" w:rsidRPr="009E78A0">
        <w:rPr>
          <w:rFonts w:ascii="Times New Roman" w:hAnsi="Times New Roman" w:cs="Times New Roman"/>
          <w:sz w:val="24"/>
          <w:szCs w:val="24"/>
          <w:lang w:val="en-GB"/>
          <w:rPrChange w:id="427" w:author="Nazia Hussein" w:date="2019-09-03T14:31:00Z">
            <w:rPr>
              <w:rFonts w:ascii="Times New Roman" w:hAnsi="Times New Roman" w:cs="Times New Roman"/>
              <w:sz w:val="24"/>
              <w:szCs w:val="24"/>
              <w:highlight w:val="lightGray"/>
              <w:lang w:val="en-GB"/>
            </w:rPr>
          </w:rPrChange>
        </w:rPr>
        <w:t xml:space="preserve">ve of </w:t>
      </w:r>
      <w:r w:rsidR="001E2BC2" w:rsidRPr="009E78A0">
        <w:rPr>
          <w:rFonts w:ascii="Times New Roman" w:hAnsi="Times New Roman" w:cs="Times New Roman"/>
          <w:sz w:val="24"/>
          <w:szCs w:val="24"/>
          <w:lang w:val="en-GB"/>
          <w:rPrChange w:id="428" w:author="Nazia Hussein" w:date="2019-09-03T14:31:00Z">
            <w:rPr>
              <w:rFonts w:ascii="Times New Roman" w:hAnsi="Times New Roman" w:cs="Times New Roman"/>
              <w:sz w:val="24"/>
              <w:szCs w:val="24"/>
              <w:highlight w:val="lightGray"/>
              <w:lang w:val="en-GB"/>
            </w:rPr>
          </w:rPrChange>
        </w:rPr>
        <w:t xml:space="preserve">blurred lines between heroine and vamp, to create </w:t>
      </w:r>
      <w:r w:rsidR="00CB787D" w:rsidRPr="009E78A0">
        <w:rPr>
          <w:rFonts w:ascii="Times New Roman" w:hAnsi="Times New Roman" w:cs="Times New Roman"/>
          <w:sz w:val="24"/>
          <w:szCs w:val="24"/>
          <w:lang w:val="en-GB"/>
          <w:rPrChange w:id="429" w:author="Nazia Hussein" w:date="2019-09-03T14:31:00Z">
            <w:rPr>
              <w:rFonts w:ascii="Times New Roman" w:hAnsi="Times New Roman" w:cs="Times New Roman"/>
              <w:sz w:val="24"/>
              <w:szCs w:val="24"/>
              <w:highlight w:val="lightGray"/>
              <w:lang w:val="en-GB"/>
            </w:rPr>
          </w:rPrChange>
        </w:rPr>
        <w:t xml:space="preserve">a </w:t>
      </w:r>
      <w:r w:rsidR="001E2BC2" w:rsidRPr="009E78A0">
        <w:rPr>
          <w:rFonts w:ascii="Times New Roman" w:hAnsi="Times New Roman" w:cs="Times New Roman"/>
          <w:sz w:val="24"/>
          <w:szCs w:val="24"/>
          <w:lang w:val="en-GB"/>
          <w:rPrChange w:id="430" w:author="Nazia Hussein" w:date="2019-09-03T14:31:00Z">
            <w:rPr>
              <w:rFonts w:ascii="Times New Roman" w:hAnsi="Times New Roman" w:cs="Times New Roman"/>
              <w:sz w:val="24"/>
              <w:szCs w:val="24"/>
              <w:highlight w:val="lightGray"/>
              <w:lang w:val="en-GB"/>
            </w:rPr>
          </w:rPrChange>
        </w:rPr>
        <w:t>liminal space where Bollywood’s new Indian woman emerges</w:t>
      </w:r>
      <w:r w:rsidR="00CB787D" w:rsidRPr="009E78A0">
        <w:rPr>
          <w:rFonts w:ascii="Times New Roman" w:hAnsi="Times New Roman" w:cs="Times New Roman"/>
          <w:sz w:val="24"/>
          <w:szCs w:val="24"/>
          <w:lang w:val="en-GB"/>
          <w:rPrChange w:id="431" w:author="Nazia Hussein" w:date="2019-09-03T14:31:00Z">
            <w:rPr>
              <w:rFonts w:ascii="Times New Roman" w:hAnsi="Times New Roman" w:cs="Times New Roman"/>
              <w:sz w:val="24"/>
              <w:szCs w:val="24"/>
              <w:highlight w:val="lightGray"/>
              <w:lang w:val="en-GB"/>
            </w:rPr>
          </w:rPrChange>
        </w:rPr>
        <w:t>.</w:t>
      </w:r>
      <w:r w:rsidR="001E2BC2" w:rsidRPr="009E78A0">
        <w:rPr>
          <w:rStyle w:val="EndnoteReference"/>
          <w:rFonts w:ascii="Times New Roman" w:hAnsi="Times New Roman" w:cs="Times New Roman"/>
          <w:sz w:val="24"/>
          <w:szCs w:val="24"/>
          <w:lang w:val="en-GB"/>
          <w:rPrChange w:id="432" w:author="Nazia Hussein" w:date="2019-09-03T14:31:00Z">
            <w:rPr>
              <w:rStyle w:val="EndnoteReference"/>
              <w:rFonts w:ascii="Times New Roman" w:hAnsi="Times New Roman" w:cs="Times New Roman"/>
              <w:sz w:val="24"/>
              <w:szCs w:val="24"/>
              <w:highlight w:val="lightGray"/>
              <w:lang w:val="en-GB"/>
            </w:rPr>
          </w:rPrChange>
        </w:rPr>
        <w:endnoteReference w:id="36"/>
      </w:r>
      <w:r w:rsidR="001E2BC2" w:rsidRPr="009E78A0">
        <w:rPr>
          <w:rFonts w:ascii="Times New Roman" w:hAnsi="Times New Roman" w:cs="Times New Roman"/>
          <w:sz w:val="24"/>
          <w:szCs w:val="24"/>
          <w:rPrChange w:id="433" w:author="Nazia Hussein" w:date="2019-09-03T14:31:00Z">
            <w:rPr>
              <w:rFonts w:ascii="Times New Roman" w:hAnsi="Times New Roman" w:cs="Times New Roman"/>
              <w:sz w:val="24"/>
              <w:szCs w:val="24"/>
              <w:highlight w:val="lightGray"/>
            </w:rPr>
          </w:rPrChange>
        </w:rPr>
        <w:t xml:space="preserve"> </w:t>
      </w:r>
      <w:r w:rsidRPr="009E78A0">
        <w:rPr>
          <w:rFonts w:ascii="Times New Roman" w:hAnsi="Times New Roman" w:cs="Times New Roman"/>
          <w:sz w:val="24"/>
          <w:szCs w:val="24"/>
          <w:rPrChange w:id="434" w:author="Nazia Hussein" w:date="2019-09-03T14:31:00Z">
            <w:rPr>
              <w:rFonts w:ascii="Times New Roman" w:hAnsi="Times New Roman" w:cs="Times New Roman"/>
              <w:sz w:val="24"/>
              <w:szCs w:val="24"/>
              <w:highlight w:val="lightGray"/>
            </w:rPr>
          </w:rPrChange>
        </w:rPr>
        <w:t xml:space="preserve">Throughout the song, Rani continuously </w:t>
      </w:r>
      <w:r w:rsidR="00124E0B" w:rsidRPr="009E78A0">
        <w:rPr>
          <w:rFonts w:ascii="Times New Roman" w:hAnsi="Times New Roman" w:cs="Times New Roman"/>
          <w:sz w:val="24"/>
          <w:szCs w:val="24"/>
          <w:rPrChange w:id="435" w:author="Nazia Hussein" w:date="2019-09-03T14:31:00Z">
            <w:rPr>
              <w:rFonts w:ascii="Times New Roman" w:hAnsi="Times New Roman" w:cs="Times New Roman"/>
              <w:sz w:val="24"/>
              <w:szCs w:val="24"/>
              <w:highlight w:val="lightGray"/>
            </w:rPr>
          </w:rPrChange>
        </w:rPr>
        <w:t>speak</w:t>
      </w:r>
      <w:r w:rsidR="000D2B62" w:rsidRPr="009E78A0">
        <w:rPr>
          <w:rFonts w:ascii="Times New Roman" w:hAnsi="Times New Roman" w:cs="Times New Roman"/>
          <w:sz w:val="24"/>
          <w:szCs w:val="24"/>
          <w:rPrChange w:id="436" w:author="Nazia Hussein" w:date="2019-09-03T14:31:00Z">
            <w:rPr>
              <w:rFonts w:ascii="Times New Roman" w:hAnsi="Times New Roman" w:cs="Times New Roman"/>
              <w:sz w:val="24"/>
              <w:szCs w:val="24"/>
              <w:highlight w:val="lightGray"/>
            </w:rPr>
          </w:rPrChange>
        </w:rPr>
        <w:t>s</w:t>
      </w:r>
      <w:r w:rsidR="00124E0B" w:rsidRPr="009E78A0">
        <w:rPr>
          <w:rFonts w:ascii="Times New Roman" w:hAnsi="Times New Roman" w:cs="Times New Roman"/>
          <w:sz w:val="24"/>
          <w:szCs w:val="24"/>
          <w:rPrChange w:id="437" w:author="Nazia Hussein" w:date="2019-09-03T14:31:00Z">
            <w:rPr>
              <w:rFonts w:ascii="Times New Roman" w:hAnsi="Times New Roman" w:cs="Times New Roman"/>
              <w:sz w:val="24"/>
              <w:szCs w:val="24"/>
              <w:highlight w:val="lightGray"/>
            </w:rPr>
          </w:rPrChange>
        </w:rPr>
        <w:t xml:space="preserve"> of her </w:t>
      </w:r>
      <w:r w:rsidRPr="009E78A0">
        <w:rPr>
          <w:rFonts w:ascii="Times New Roman" w:hAnsi="Times New Roman" w:cs="Times New Roman"/>
          <w:sz w:val="24"/>
          <w:szCs w:val="24"/>
          <w:rPrChange w:id="438" w:author="Nazia Hussein" w:date="2019-09-03T14:31:00Z">
            <w:rPr>
              <w:rFonts w:ascii="Times New Roman" w:hAnsi="Times New Roman" w:cs="Times New Roman"/>
              <w:sz w:val="24"/>
              <w:szCs w:val="24"/>
              <w:highlight w:val="lightGray"/>
            </w:rPr>
          </w:rPrChange>
        </w:rPr>
        <w:t xml:space="preserve">heartbreak to her new friend, who barely understands the language. </w:t>
      </w:r>
      <w:r w:rsidR="00732800" w:rsidRPr="009E78A0">
        <w:rPr>
          <w:rFonts w:ascii="Times New Roman" w:hAnsi="Times New Roman" w:cs="Times New Roman"/>
          <w:sz w:val="24"/>
          <w:szCs w:val="24"/>
          <w:rPrChange w:id="439" w:author="Nazia Hussein" w:date="2019-09-03T14:31:00Z">
            <w:rPr>
              <w:rFonts w:ascii="Times New Roman" w:hAnsi="Times New Roman" w:cs="Times New Roman"/>
              <w:sz w:val="24"/>
              <w:szCs w:val="24"/>
              <w:highlight w:val="lightGray"/>
            </w:rPr>
          </w:rPrChange>
        </w:rPr>
        <w:t>Through</w:t>
      </w:r>
      <w:r w:rsidRPr="009E78A0">
        <w:rPr>
          <w:rFonts w:ascii="Times New Roman" w:hAnsi="Times New Roman" w:cs="Times New Roman"/>
          <w:sz w:val="24"/>
          <w:szCs w:val="24"/>
          <w:rPrChange w:id="440" w:author="Nazia Hussein" w:date="2019-09-03T14:31:00Z">
            <w:rPr>
              <w:rFonts w:ascii="Times New Roman" w:hAnsi="Times New Roman" w:cs="Times New Roman"/>
              <w:sz w:val="24"/>
              <w:szCs w:val="24"/>
              <w:highlight w:val="lightGray"/>
            </w:rPr>
          </w:rPrChange>
        </w:rPr>
        <w:t xml:space="preserve"> dancing and talking about her recent </w:t>
      </w:r>
      <w:r w:rsidR="00125122" w:rsidRPr="009E78A0">
        <w:rPr>
          <w:rFonts w:ascii="Times New Roman" w:hAnsi="Times New Roman" w:cs="Times New Roman"/>
          <w:sz w:val="24"/>
          <w:szCs w:val="24"/>
          <w:rPrChange w:id="441" w:author="Nazia Hussein" w:date="2019-09-03T14:31:00Z">
            <w:rPr>
              <w:rFonts w:ascii="Times New Roman" w:hAnsi="Times New Roman" w:cs="Times New Roman"/>
              <w:sz w:val="24"/>
              <w:szCs w:val="24"/>
              <w:highlight w:val="lightGray"/>
            </w:rPr>
          </w:rPrChange>
        </w:rPr>
        <w:t>heartbreak</w:t>
      </w:r>
      <w:r w:rsidRPr="009E78A0">
        <w:rPr>
          <w:rFonts w:ascii="Times New Roman" w:hAnsi="Times New Roman" w:cs="Times New Roman"/>
          <w:sz w:val="24"/>
          <w:szCs w:val="24"/>
          <w:rPrChange w:id="442" w:author="Nazia Hussein" w:date="2019-09-03T14:31:00Z">
            <w:rPr>
              <w:rFonts w:ascii="Times New Roman" w:hAnsi="Times New Roman" w:cs="Times New Roman"/>
              <w:sz w:val="24"/>
              <w:szCs w:val="24"/>
              <w:highlight w:val="lightGray"/>
            </w:rPr>
          </w:rPrChange>
        </w:rPr>
        <w:t xml:space="preserve"> openly with </w:t>
      </w:r>
      <w:r w:rsidR="00141DF6" w:rsidRPr="009E78A0">
        <w:rPr>
          <w:rFonts w:ascii="Times New Roman" w:hAnsi="Times New Roman" w:cs="Times New Roman"/>
          <w:sz w:val="24"/>
          <w:szCs w:val="24"/>
          <w:rPrChange w:id="443" w:author="Nazia Hussein" w:date="2019-09-03T14:31:00Z">
            <w:rPr>
              <w:rFonts w:ascii="Times New Roman" w:hAnsi="Times New Roman" w:cs="Times New Roman"/>
              <w:sz w:val="24"/>
              <w:szCs w:val="24"/>
              <w:highlight w:val="lightGray"/>
            </w:rPr>
          </w:rPrChange>
        </w:rPr>
        <w:t>clubgoers,</w:t>
      </w:r>
      <w:r w:rsidRPr="009E78A0">
        <w:rPr>
          <w:rFonts w:ascii="Times New Roman" w:hAnsi="Times New Roman" w:cs="Times New Roman"/>
          <w:sz w:val="24"/>
          <w:szCs w:val="24"/>
          <w:rPrChange w:id="444" w:author="Nazia Hussein" w:date="2019-09-03T14:31:00Z">
            <w:rPr>
              <w:rFonts w:ascii="Times New Roman" w:hAnsi="Times New Roman" w:cs="Times New Roman"/>
              <w:sz w:val="24"/>
              <w:szCs w:val="24"/>
              <w:highlight w:val="lightGray"/>
            </w:rPr>
          </w:rPrChange>
        </w:rPr>
        <w:t xml:space="preserve"> </w:t>
      </w:r>
      <w:r w:rsidR="00732800" w:rsidRPr="009E78A0">
        <w:rPr>
          <w:rFonts w:ascii="Times New Roman" w:hAnsi="Times New Roman" w:cs="Times New Roman"/>
          <w:sz w:val="24"/>
          <w:szCs w:val="24"/>
          <w:rPrChange w:id="445" w:author="Nazia Hussein" w:date="2019-09-03T14:31:00Z">
            <w:rPr>
              <w:rFonts w:ascii="Times New Roman" w:hAnsi="Times New Roman" w:cs="Times New Roman"/>
              <w:sz w:val="24"/>
              <w:szCs w:val="24"/>
              <w:highlight w:val="lightGray"/>
            </w:rPr>
          </w:rPrChange>
        </w:rPr>
        <w:t>Rani</w:t>
      </w:r>
      <w:r w:rsidRPr="009E78A0">
        <w:rPr>
          <w:rFonts w:ascii="Times New Roman" w:hAnsi="Times New Roman" w:cs="Times New Roman"/>
          <w:sz w:val="24"/>
          <w:szCs w:val="24"/>
          <w:rPrChange w:id="446" w:author="Nazia Hussein" w:date="2019-09-03T14:31:00Z">
            <w:rPr>
              <w:rFonts w:ascii="Times New Roman" w:hAnsi="Times New Roman" w:cs="Times New Roman"/>
              <w:sz w:val="24"/>
              <w:szCs w:val="24"/>
              <w:highlight w:val="lightGray"/>
            </w:rPr>
          </w:rPrChange>
        </w:rPr>
        <w:t xml:space="preserve"> </w:t>
      </w:r>
      <w:r w:rsidR="00732800" w:rsidRPr="009E78A0">
        <w:rPr>
          <w:rFonts w:ascii="Times New Roman" w:hAnsi="Times New Roman" w:cs="Times New Roman"/>
          <w:sz w:val="24"/>
          <w:szCs w:val="24"/>
          <w:rPrChange w:id="447" w:author="Nazia Hussein" w:date="2019-09-03T14:31:00Z">
            <w:rPr>
              <w:rFonts w:ascii="Times New Roman" w:hAnsi="Times New Roman" w:cs="Times New Roman"/>
              <w:sz w:val="24"/>
              <w:szCs w:val="24"/>
              <w:highlight w:val="lightGray"/>
            </w:rPr>
          </w:rPrChange>
        </w:rPr>
        <w:t>is</w:t>
      </w:r>
      <w:r w:rsidRPr="009E78A0">
        <w:rPr>
          <w:rFonts w:ascii="Times New Roman" w:hAnsi="Times New Roman" w:cs="Times New Roman"/>
          <w:sz w:val="24"/>
          <w:szCs w:val="24"/>
          <w:rPrChange w:id="448" w:author="Nazia Hussein" w:date="2019-09-03T14:31:00Z">
            <w:rPr>
              <w:rFonts w:ascii="Times New Roman" w:hAnsi="Times New Roman" w:cs="Times New Roman"/>
              <w:sz w:val="24"/>
              <w:szCs w:val="24"/>
              <w:highlight w:val="lightGray"/>
            </w:rPr>
          </w:rPrChange>
        </w:rPr>
        <w:t xml:space="preserve"> </w:t>
      </w:r>
      <w:r w:rsidR="002F20C0" w:rsidRPr="009E78A0">
        <w:rPr>
          <w:rFonts w:ascii="Times New Roman" w:hAnsi="Times New Roman" w:cs="Times New Roman"/>
          <w:sz w:val="24"/>
          <w:szCs w:val="24"/>
          <w:rPrChange w:id="449" w:author="Nazia Hussein" w:date="2019-09-03T14:31:00Z">
            <w:rPr>
              <w:rFonts w:ascii="Times New Roman" w:hAnsi="Times New Roman" w:cs="Times New Roman"/>
              <w:sz w:val="24"/>
              <w:szCs w:val="24"/>
              <w:highlight w:val="lightGray"/>
            </w:rPr>
          </w:rPrChange>
        </w:rPr>
        <w:t>s</w:t>
      </w:r>
      <w:r w:rsidR="00141DF6" w:rsidRPr="009E78A0">
        <w:rPr>
          <w:rFonts w:ascii="Times New Roman" w:hAnsi="Times New Roman" w:cs="Times New Roman"/>
          <w:sz w:val="24"/>
          <w:szCs w:val="24"/>
          <w:rPrChange w:id="450" w:author="Nazia Hussein" w:date="2019-09-03T14:31:00Z">
            <w:rPr>
              <w:rFonts w:ascii="Times New Roman" w:hAnsi="Times New Roman" w:cs="Times New Roman"/>
              <w:sz w:val="24"/>
              <w:szCs w:val="24"/>
              <w:highlight w:val="lightGray"/>
            </w:rPr>
          </w:rPrChange>
        </w:rPr>
        <w:t xml:space="preserve">een </w:t>
      </w:r>
      <w:r w:rsidR="002F20C0" w:rsidRPr="009E78A0">
        <w:rPr>
          <w:rFonts w:ascii="Times New Roman" w:hAnsi="Times New Roman" w:cs="Times New Roman"/>
          <w:sz w:val="24"/>
          <w:szCs w:val="24"/>
          <w:rPrChange w:id="451" w:author="Nazia Hussein" w:date="2019-09-03T14:31:00Z">
            <w:rPr>
              <w:rFonts w:ascii="Times New Roman" w:hAnsi="Times New Roman" w:cs="Times New Roman"/>
              <w:sz w:val="24"/>
              <w:szCs w:val="24"/>
              <w:highlight w:val="lightGray"/>
            </w:rPr>
          </w:rPrChange>
        </w:rPr>
        <w:t xml:space="preserve">to be </w:t>
      </w:r>
      <w:r w:rsidRPr="009E78A0">
        <w:rPr>
          <w:rFonts w:ascii="Times New Roman" w:hAnsi="Times New Roman" w:cs="Times New Roman"/>
          <w:sz w:val="24"/>
          <w:szCs w:val="24"/>
          <w:rPrChange w:id="452" w:author="Nazia Hussein" w:date="2019-09-03T14:31:00Z">
            <w:rPr>
              <w:rFonts w:ascii="Times New Roman" w:hAnsi="Times New Roman" w:cs="Times New Roman"/>
              <w:sz w:val="24"/>
              <w:szCs w:val="24"/>
              <w:highlight w:val="lightGray"/>
            </w:rPr>
          </w:rPrChange>
        </w:rPr>
        <w:t xml:space="preserve">healing her heart </w:t>
      </w:r>
      <w:r w:rsidR="00141DF6" w:rsidRPr="009E78A0">
        <w:rPr>
          <w:rFonts w:ascii="Times New Roman" w:hAnsi="Times New Roman" w:cs="Times New Roman"/>
          <w:sz w:val="24"/>
          <w:szCs w:val="24"/>
          <w:rPrChange w:id="453" w:author="Nazia Hussein" w:date="2019-09-03T14:31:00Z">
            <w:rPr>
              <w:rFonts w:ascii="Times New Roman" w:hAnsi="Times New Roman" w:cs="Times New Roman"/>
              <w:sz w:val="24"/>
              <w:szCs w:val="24"/>
              <w:highlight w:val="lightGray"/>
            </w:rPr>
          </w:rPrChange>
        </w:rPr>
        <w:t xml:space="preserve">on </w:t>
      </w:r>
      <w:r w:rsidRPr="009E78A0">
        <w:rPr>
          <w:rFonts w:ascii="Times New Roman" w:hAnsi="Times New Roman" w:cs="Times New Roman"/>
          <w:sz w:val="24"/>
          <w:szCs w:val="24"/>
          <w:rPrChange w:id="454" w:author="Nazia Hussein" w:date="2019-09-03T14:31:00Z">
            <w:rPr>
              <w:rFonts w:ascii="Times New Roman" w:hAnsi="Times New Roman" w:cs="Times New Roman"/>
              <w:sz w:val="24"/>
              <w:szCs w:val="24"/>
              <w:highlight w:val="lightGray"/>
            </w:rPr>
          </w:rPrChange>
        </w:rPr>
        <w:t>her own terms</w:t>
      </w:r>
      <w:r w:rsidR="00141DF6" w:rsidRPr="009E78A0">
        <w:rPr>
          <w:rFonts w:ascii="Times New Roman" w:hAnsi="Times New Roman" w:cs="Times New Roman"/>
          <w:sz w:val="24"/>
          <w:szCs w:val="24"/>
          <w:rPrChange w:id="455" w:author="Nazia Hussein" w:date="2019-09-03T14:31:00Z">
            <w:rPr>
              <w:rFonts w:ascii="Times New Roman" w:hAnsi="Times New Roman" w:cs="Times New Roman"/>
              <w:sz w:val="24"/>
              <w:szCs w:val="24"/>
              <w:highlight w:val="lightGray"/>
            </w:rPr>
          </w:rPrChange>
        </w:rPr>
        <w:t>,</w:t>
      </w:r>
      <w:r w:rsidRPr="009E78A0">
        <w:rPr>
          <w:rFonts w:ascii="Times New Roman" w:hAnsi="Times New Roman" w:cs="Times New Roman"/>
          <w:sz w:val="24"/>
          <w:szCs w:val="24"/>
          <w:rPrChange w:id="456" w:author="Nazia Hussein" w:date="2019-09-03T14:31:00Z">
            <w:rPr>
              <w:rFonts w:ascii="Times New Roman" w:hAnsi="Times New Roman" w:cs="Times New Roman"/>
              <w:sz w:val="24"/>
              <w:szCs w:val="24"/>
              <w:highlight w:val="lightGray"/>
            </w:rPr>
          </w:rPrChange>
        </w:rPr>
        <w:t xml:space="preserve"> and as though taking revenge for the pain and disappointment </w:t>
      </w:r>
      <w:r w:rsidR="00141DF6" w:rsidRPr="009E78A0">
        <w:rPr>
          <w:rFonts w:ascii="Times New Roman" w:hAnsi="Times New Roman" w:cs="Times New Roman"/>
          <w:sz w:val="24"/>
          <w:szCs w:val="24"/>
          <w:rPrChange w:id="457" w:author="Nazia Hussein" w:date="2019-09-03T14:31:00Z">
            <w:rPr>
              <w:rFonts w:ascii="Times New Roman" w:hAnsi="Times New Roman" w:cs="Times New Roman"/>
              <w:sz w:val="24"/>
              <w:szCs w:val="24"/>
              <w:highlight w:val="lightGray"/>
            </w:rPr>
          </w:rPrChange>
        </w:rPr>
        <w:t>she had been subjected</w:t>
      </w:r>
      <w:r w:rsidR="009B382A">
        <w:rPr>
          <w:rFonts w:ascii="Times New Roman" w:hAnsi="Times New Roman" w:cs="Times New Roman"/>
          <w:sz w:val="24"/>
          <w:szCs w:val="24"/>
        </w:rPr>
        <w:t xml:space="preserve"> to</w:t>
      </w:r>
      <w:r w:rsidR="00141DF6" w:rsidRPr="009E78A0">
        <w:rPr>
          <w:rFonts w:ascii="Times New Roman" w:hAnsi="Times New Roman" w:cs="Times New Roman"/>
          <w:sz w:val="24"/>
          <w:szCs w:val="24"/>
          <w:rPrChange w:id="458" w:author="Nazia Hussein" w:date="2019-09-03T14:31:00Z">
            <w:rPr>
              <w:rFonts w:ascii="Times New Roman" w:hAnsi="Times New Roman" w:cs="Times New Roman"/>
              <w:sz w:val="24"/>
              <w:szCs w:val="24"/>
              <w:highlight w:val="lightGray"/>
            </w:rPr>
          </w:rPrChange>
        </w:rPr>
        <w:t xml:space="preserve">. </w:t>
      </w:r>
    </w:p>
    <w:p w14:paraId="074B6F60" w14:textId="77777777" w:rsidR="008D10F5" w:rsidRPr="009E78A0" w:rsidRDefault="008D10F5">
      <w:pPr>
        <w:pStyle w:val="BodyA"/>
        <w:widowControl w:val="0"/>
        <w:spacing w:after="0"/>
        <w:jc w:val="both"/>
        <w:rPr>
          <w:rFonts w:ascii="Times New Roman" w:eastAsia="Times New Roman" w:hAnsi="Times New Roman" w:cs="Times New Roman"/>
          <w:sz w:val="24"/>
          <w:szCs w:val="24"/>
          <w:rPrChange w:id="459" w:author="Nazia Hussein" w:date="2019-09-03T14:31:00Z">
            <w:rPr>
              <w:rFonts w:ascii="Times New Roman" w:eastAsia="Times New Roman" w:hAnsi="Times New Roman" w:cs="Times New Roman"/>
              <w:sz w:val="24"/>
              <w:szCs w:val="24"/>
              <w:highlight w:val="lightGray"/>
            </w:rPr>
          </w:rPrChange>
        </w:rPr>
      </w:pPr>
    </w:p>
    <w:p w14:paraId="33CA45BC" w14:textId="35E3BDB7" w:rsidR="008D10F5" w:rsidRPr="009E78A0" w:rsidRDefault="00141DF6" w:rsidP="00F8297D">
      <w:pPr>
        <w:pStyle w:val="BodyA"/>
        <w:jc w:val="both"/>
        <w:rPr>
          <w:rFonts w:ascii="Times New Roman" w:hAnsi="Times New Roman" w:cs="Times New Roman"/>
          <w:sz w:val="24"/>
          <w:szCs w:val="24"/>
          <w:rPrChange w:id="460" w:author="Nazia Hussein" w:date="2019-09-03T14:31:00Z">
            <w:rPr>
              <w:rFonts w:ascii="Times New Roman" w:hAnsi="Times New Roman" w:cs="Times New Roman"/>
              <w:sz w:val="24"/>
              <w:szCs w:val="24"/>
              <w:highlight w:val="lightGray"/>
            </w:rPr>
          </w:rPrChange>
        </w:rPr>
      </w:pPr>
      <w:r w:rsidRPr="009E78A0">
        <w:rPr>
          <w:rFonts w:ascii="Times New Roman" w:hAnsi="Times New Roman"/>
          <w:sz w:val="24"/>
          <w:szCs w:val="24"/>
          <w:rPrChange w:id="461" w:author="Nazia Hussein" w:date="2019-09-03T14:31:00Z">
            <w:rPr>
              <w:rFonts w:ascii="Times New Roman" w:hAnsi="Times New Roman"/>
              <w:sz w:val="24"/>
              <w:szCs w:val="24"/>
              <w:highlight w:val="lightGray"/>
            </w:rPr>
          </w:rPrChange>
        </w:rPr>
        <w:t>I</w:t>
      </w:r>
      <w:r w:rsidR="00A605CD" w:rsidRPr="009E78A0">
        <w:rPr>
          <w:rFonts w:ascii="Times New Roman" w:hAnsi="Times New Roman"/>
          <w:sz w:val="24"/>
          <w:szCs w:val="24"/>
          <w:rPrChange w:id="462" w:author="Nazia Hussein" w:date="2019-09-03T14:31:00Z">
            <w:rPr>
              <w:rFonts w:ascii="Times New Roman" w:hAnsi="Times New Roman"/>
              <w:sz w:val="24"/>
              <w:szCs w:val="24"/>
              <w:highlight w:val="lightGray"/>
            </w:rPr>
          </w:rPrChange>
        </w:rPr>
        <w:t xml:space="preserve">n </w:t>
      </w:r>
      <w:r w:rsidR="00A605CD" w:rsidRPr="009E78A0">
        <w:rPr>
          <w:rFonts w:ascii="Times New Roman" w:hAnsi="Times New Roman"/>
          <w:i/>
          <w:iCs/>
          <w:sz w:val="24"/>
          <w:szCs w:val="24"/>
          <w:lang w:val="it-IT"/>
          <w:rPrChange w:id="463" w:author="Nazia Hussein" w:date="2019-09-03T14:31:00Z">
            <w:rPr>
              <w:rFonts w:ascii="Times New Roman" w:hAnsi="Times New Roman"/>
              <w:i/>
              <w:iCs/>
              <w:sz w:val="24"/>
              <w:szCs w:val="24"/>
              <w:highlight w:val="lightGray"/>
              <w:lang w:val="it-IT"/>
            </w:rPr>
          </w:rPrChange>
        </w:rPr>
        <w:t>Dear Zindagi</w:t>
      </w:r>
      <w:r w:rsidR="00A605CD" w:rsidRPr="009E78A0">
        <w:rPr>
          <w:rFonts w:ascii="Times New Roman" w:hAnsi="Times New Roman"/>
          <w:sz w:val="24"/>
          <w:szCs w:val="24"/>
          <w:rPrChange w:id="464" w:author="Nazia Hussein" w:date="2019-09-03T14:31:00Z">
            <w:rPr>
              <w:rFonts w:ascii="Times New Roman" w:hAnsi="Times New Roman"/>
              <w:sz w:val="24"/>
              <w:szCs w:val="24"/>
              <w:highlight w:val="lightGray"/>
            </w:rPr>
          </w:rPrChange>
        </w:rPr>
        <w:t xml:space="preserve">, </w:t>
      </w:r>
      <w:r w:rsidRPr="009E78A0">
        <w:rPr>
          <w:rFonts w:ascii="Times New Roman" w:hAnsi="Times New Roman"/>
          <w:sz w:val="24"/>
          <w:szCs w:val="24"/>
          <w:rPrChange w:id="465" w:author="Nazia Hussein" w:date="2019-09-03T14:31:00Z">
            <w:rPr>
              <w:rFonts w:ascii="Times New Roman" w:hAnsi="Times New Roman"/>
              <w:sz w:val="24"/>
              <w:szCs w:val="24"/>
              <w:highlight w:val="lightGray"/>
            </w:rPr>
          </w:rPrChange>
        </w:rPr>
        <w:t xml:space="preserve">similarly, </w:t>
      </w:r>
      <w:proofErr w:type="spellStart"/>
      <w:r w:rsidRPr="009E78A0">
        <w:rPr>
          <w:rFonts w:ascii="Times New Roman" w:hAnsi="Times New Roman"/>
          <w:sz w:val="24"/>
          <w:szCs w:val="24"/>
          <w:rPrChange w:id="466" w:author="Nazia Hussein" w:date="2019-09-03T14:31:00Z">
            <w:rPr>
              <w:rFonts w:ascii="Times New Roman" w:hAnsi="Times New Roman"/>
              <w:sz w:val="24"/>
              <w:szCs w:val="24"/>
              <w:highlight w:val="lightGray"/>
            </w:rPr>
          </w:rPrChange>
        </w:rPr>
        <w:t>Kaira</w:t>
      </w:r>
      <w:proofErr w:type="spellEnd"/>
      <w:r w:rsidRPr="009E78A0">
        <w:rPr>
          <w:rFonts w:ascii="Times New Roman" w:hAnsi="Times New Roman"/>
          <w:sz w:val="24"/>
          <w:szCs w:val="24"/>
          <w:rPrChange w:id="467" w:author="Nazia Hussein" w:date="2019-09-03T14:31:00Z">
            <w:rPr>
              <w:rFonts w:ascii="Times New Roman" w:hAnsi="Times New Roman"/>
              <w:sz w:val="24"/>
              <w:szCs w:val="24"/>
              <w:highlight w:val="lightGray"/>
            </w:rPr>
          </w:rPrChange>
        </w:rPr>
        <w:t xml:space="preserve"> </w:t>
      </w:r>
      <w:r w:rsidR="00A605CD" w:rsidRPr="009E78A0">
        <w:rPr>
          <w:rFonts w:ascii="Times New Roman" w:hAnsi="Times New Roman"/>
          <w:sz w:val="24"/>
          <w:szCs w:val="24"/>
          <w:rPrChange w:id="468" w:author="Nazia Hussein" w:date="2019-09-03T14:31:00Z">
            <w:rPr>
              <w:rFonts w:ascii="Times New Roman" w:hAnsi="Times New Roman"/>
              <w:sz w:val="24"/>
              <w:szCs w:val="24"/>
              <w:highlight w:val="lightGray"/>
            </w:rPr>
          </w:rPrChange>
        </w:rPr>
        <w:t xml:space="preserve">puts </w:t>
      </w:r>
      <w:r w:rsidRPr="009E78A0">
        <w:rPr>
          <w:rFonts w:ascii="Times New Roman" w:hAnsi="Times New Roman"/>
          <w:sz w:val="24"/>
          <w:szCs w:val="24"/>
          <w:rPrChange w:id="469" w:author="Nazia Hussein" w:date="2019-09-03T14:31:00Z">
            <w:rPr>
              <w:rFonts w:ascii="Times New Roman" w:hAnsi="Times New Roman"/>
              <w:sz w:val="24"/>
              <w:szCs w:val="24"/>
              <w:highlight w:val="lightGray"/>
            </w:rPr>
          </w:rPrChange>
        </w:rPr>
        <w:t xml:space="preserve">on </w:t>
      </w:r>
      <w:r w:rsidR="00A605CD" w:rsidRPr="009E78A0">
        <w:rPr>
          <w:rFonts w:ascii="Times New Roman" w:hAnsi="Times New Roman"/>
          <w:sz w:val="24"/>
          <w:szCs w:val="24"/>
          <w:rPrChange w:id="470" w:author="Nazia Hussein" w:date="2019-09-03T14:31:00Z">
            <w:rPr>
              <w:rFonts w:ascii="Times New Roman" w:hAnsi="Times New Roman"/>
              <w:sz w:val="24"/>
              <w:szCs w:val="24"/>
              <w:highlight w:val="lightGray"/>
            </w:rPr>
          </w:rPrChange>
        </w:rPr>
        <w:t xml:space="preserve">her headphones and dances to her own music in a busy club to </w:t>
      </w:r>
      <w:r w:rsidRPr="009E78A0">
        <w:rPr>
          <w:rFonts w:ascii="Times New Roman" w:hAnsi="Times New Roman"/>
          <w:sz w:val="24"/>
          <w:szCs w:val="24"/>
          <w:rPrChange w:id="471" w:author="Nazia Hussein" w:date="2019-09-03T14:31:00Z">
            <w:rPr>
              <w:rFonts w:ascii="Times New Roman" w:hAnsi="Times New Roman"/>
              <w:sz w:val="24"/>
              <w:szCs w:val="24"/>
              <w:highlight w:val="lightGray"/>
            </w:rPr>
          </w:rPrChange>
        </w:rPr>
        <w:t xml:space="preserve">a </w:t>
      </w:r>
      <w:r w:rsidR="00A605CD" w:rsidRPr="009E78A0">
        <w:rPr>
          <w:rFonts w:ascii="Times New Roman" w:hAnsi="Times New Roman"/>
          <w:sz w:val="24"/>
          <w:szCs w:val="24"/>
          <w:rPrChange w:id="472" w:author="Nazia Hussein" w:date="2019-09-03T14:31:00Z">
            <w:rPr>
              <w:rFonts w:ascii="Times New Roman" w:hAnsi="Times New Roman"/>
              <w:sz w:val="24"/>
              <w:szCs w:val="24"/>
              <w:highlight w:val="lightGray"/>
            </w:rPr>
          </w:rPrChange>
        </w:rPr>
        <w:t>song titled ‘Let’s break up’</w:t>
      </w:r>
      <w:r w:rsidRPr="009E78A0">
        <w:rPr>
          <w:rFonts w:ascii="Times New Roman" w:hAnsi="Times New Roman"/>
          <w:sz w:val="24"/>
          <w:szCs w:val="24"/>
          <w:rPrChange w:id="473" w:author="Nazia Hussein" w:date="2019-09-03T14:31:00Z">
            <w:rPr>
              <w:rFonts w:ascii="Times New Roman" w:hAnsi="Times New Roman"/>
              <w:sz w:val="24"/>
              <w:szCs w:val="24"/>
              <w:highlight w:val="lightGray"/>
            </w:rPr>
          </w:rPrChange>
        </w:rPr>
        <w:t>,</w:t>
      </w:r>
      <w:r w:rsidR="00A605CD" w:rsidRPr="009E78A0">
        <w:rPr>
          <w:rFonts w:ascii="Times New Roman" w:hAnsi="Times New Roman"/>
          <w:sz w:val="24"/>
          <w:szCs w:val="24"/>
          <w:rPrChange w:id="474" w:author="Nazia Hussein" w:date="2019-09-03T14:31:00Z">
            <w:rPr>
              <w:rFonts w:ascii="Times New Roman" w:hAnsi="Times New Roman"/>
              <w:sz w:val="24"/>
              <w:szCs w:val="24"/>
              <w:highlight w:val="lightGray"/>
            </w:rPr>
          </w:rPrChange>
        </w:rPr>
        <w:t xml:space="preserve"> </w:t>
      </w:r>
      <w:r w:rsidR="00125122" w:rsidRPr="009E78A0">
        <w:rPr>
          <w:rFonts w:ascii="Times New Roman" w:hAnsi="Times New Roman"/>
          <w:sz w:val="24"/>
          <w:szCs w:val="24"/>
          <w:rPrChange w:id="475" w:author="Nazia Hussein" w:date="2019-09-03T14:31:00Z">
            <w:rPr>
              <w:rFonts w:ascii="Times New Roman" w:hAnsi="Times New Roman"/>
              <w:sz w:val="24"/>
              <w:szCs w:val="24"/>
              <w:highlight w:val="lightGray"/>
            </w:rPr>
          </w:rPrChange>
        </w:rPr>
        <w:t xml:space="preserve">to </w:t>
      </w:r>
      <w:r w:rsidR="0017290B" w:rsidRPr="009E78A0">
        <w:rPr>
          <w:rFonts w:ascii="Times New Roman" w:hAnsi="Times New Roman"/>
          <w:sz w:val="24"/>
          <w:szCs w:val="24"/>
          <w:rPrChange w:id="476" w:author="Nazia Hussein" w:date="2019-09-03T14:31:00Z">
            <w:rPr>
              <w:rFonts w:ascii="Times New Roman" w:hAnsi="Times New Roman"/>
              <w:sz w:val="24"/>
              <w:szCs w:val="24"/>
              <w:highlight w:val="lightGray"/>
            </w:rPr>
          </w:rPrChange>
        </w:rPr>
        <w:t xml:space="preserve">show </w:t>
      </w:r>
      <w:r w:rsidR="00A605CD" w:rsidRPr="009E78A0">
        <w:rPr>
          <w:rFonts w:ascii="Times New Roman" w:hAnsi="Times New Roman"/>
          <w:sz w:val="24"/>
          <w:szCs w:val="24"/>
          <w:rPrChange w:id="477" w:author="Nazia Hussein" w:date="2019-09-03T14:31:00Z">
            <w:rPr>
              <w:rFonts w:ascii="Times New Roman" w:hAnsi="Times New Roman"/>
              <w:sz w:val="24"/>
              <w:szCs w:val="24"/>
              <w:highlight w:val="lightGray"/>
            </w:rPr>
          </w:rPrChange>
        </w:rPr>
        <w:t xml:space="preserve">her </w:t>
      </w:r>
      <w:r w:rsidR="00B67575" w:rsidRPr="009E78A0">
        <w:rPr>
          <w:rFonts w:ascii="Times New Roman" w:hAnsi="Times New Roman"/>
          <w:sz w:val="24"/>
          <w:szCs w:val="24"/>
          <w:rPrChange w:id="478" w:author="Nazia Hussein" w:date="2019-09-03T14:31:00Z">
            <w:rPr>
              <w:rFonts w:ascii="Times New Roman" w:hAnsi="Times New Roman"/>
              <w:sz w:val="24"/>
              <w:szCs w:val="24"/>
              <w:highlight w:val="lightGray"/>
            </w:rPr>
          </w:rPrChange>
        </w:rPr>
        <w:t xml:space="preserve">former </w:t>
      </w:r>
      <w:r w:rsidR="00A605CD" w:rsidRPr="009E78A0">
        <w:rPr>
          <w:rFonts w:ascii="Times New Roman" w:hAnsi="Times New Roman"/>
          <w:sz w:val="24"/>
          <w:szCs w:val="24"/>
          <w:rPrChange w:id="479" w:author="Nazia Hussein" w:date="2019-09-03T14:31:00Z">
            <w:rPr>
              <w:rFonts w:ascii="Times New Roman" w:hAnsi="Times New Roman"/>
              <w:sz w:val="24"/>
              <w:szCs w:val="24"/>
              <w:highlight w:val="lightGray"/>
            </w:rPr>
          </w:rPrChange>
        </w:rPr>
        <w:t>boyfriend that she is over him. At the club</w:t>
      </w:r>
      <w:r w:rsidRPr="009E78A0">
        <w:rPr>
          <w:rFonts w:ascii="Times New Roman" w:hAnsi="Times New Roman"/>
          <w:sz w:val="24"/>
          <w:szCs w:val="24"/>
          <w:rPrChange w:id="480" w:author="Nazia Hussein" w:date="2019-09-03T14:31:00Z">
            <w:rPr>
              <w:rFonts w:ascii="Times New Roman" w:hAnsi="Times New Roman"/>
              <w:sz w:val="24"/>
              <w:szCs w:val="24"/>
              <w:highlight w:val="lightGray"/>
            </w:rPr>
          </w:rPrChange>
        </w:rPr>
        <w:t>,</w:t>
      </w:r>
      <w:r w:rsidR="00A605CD" w:rsidRPr="009E78A0">
        <w:rPr>
          <w:rFonts w:ascii="Times New Roman" w:hAnsi="Times New Roman"/>
          <w:sz w:val="24"/>
          <w:szCs w:val="24"/>
          <w:rPrChange w:id="481" w:author="Nazia Hussein" w:date="2019-09-03T14:31:00Z">
            <w:rPr>
              <w:rFonts w:ascii="Times New Roman" w:hAnsi="Times New Roman"/>
              <w:sz w:val="24"/>
              <w:szCs w:val="24"/>
              <w:highlight w:val="lightGray"/>
            </w:rPr>
          </w:rPrChange>
        </w:rPr>
        <w:t xml:space="preserve"> she says, ‘Dancing helps. Social or solo, it always helps’ (dialogue is in English). </w:t>
      </w:r>
      <w:r w:rsidRPr="009E78A0">
        <w:rPr>
          <w:rFonts w:ascii="Times New Roman" w:hAnsi="Times New Roman"/>
          <w:sz w:val="24"/>
          <w:szCs w:val="24"/>
          <w:rPrChange w:id="482" w:author="Nazia Hussein" w:date="2019-09-03T14:31:00Z">
            <w:rPr>
              <w:rFonts w:ascii="Times New Roman" w:hAnsi="Times New Roman"/>
              <w:sz w:val="24"/>
              <w:szCs w:val="24"/>
              <w:highlight w:val="lightGray"/>
            </w:rPr>
          </w:rPrChange>
        </w:rPr>
        <w:t xml:space="preserve">And like Rani in </w:t>
      </w:r>
      <w:r w:rsidRPr="009E78A0">
        <w:rPr>
          <w:rFonts w:ascii="Times New Roman" w:hAnsi="Times New Roman"/>
          <w:i/>
          <w:sz w:val="24"/>
          <w:szCs w:val="24"/>
          <w:rPrChange w:id="483" w:author="Nazia Hussein" w:date="2019-09-03T14:31:00Z">
            <w:rPr>
              <w:rFonts w:ascii="Times New Roman" w:hAnsi="Times New Roman"/>
              <w:i/>
              <w:sz w:val="24"/>
              <w:szCs w:val="24"/>
              <w:highlight w:val="lightGray"/>
            </w:rPr>
          </w:rPrChange>
        </w:rPr>
        <w:t>Queen</w:t>
      </w:r>
      <w:r w:rsidRPr="009E78A0">
        <w:rPr>
          <w:rFonts w:ascii="Times New Roman" w:hAnsi="Times New Roman"/>
          <w:sz w:val="24"/>
          <w:szCs w:val="24"/>
          <w:rPrChange w:id="484" w:author="Nazia Hussein" w:date="2019-09-03T14:31:00Z">
            <w:rPr>
              <w:rFonts w:ascii="Times New Roman" w:hAnsi="Times New Roman"/>
              <w:sz w:val="24"/>
              <w:szCs w:val="24"/>
              <w:highlight w:val="lightGray"/>
            </w:rPr>
          </w:rPrChange>
        </w:rPr>
        <w:t xml:space="preserve">, </w:t>
      </w:r>
      <w:proofErr w:type="spellStart"/>
      <w:r w:rsidRPr="009E78A0">
        <w:rPr>
          <w:rFonts w:ascii="Times New Roman" w:hAnsi="Times New Roman"/>
          <w:sz w:val="24"/>
          <w:szCs w:val="24"/>
          <w:rPrChange w:id="485" w:author="Nazia Hussein" w:date="2019-09-03T14:31:00Z">
            <w:rPr>
              <w:rFonts w:ascii="Times New Roman" w:hAnsi="Times New Roman"/>
              <w:sz w:val="24"/>
              <w:szCs w:val="24"/>
              <w:highlight w:val="lightGray"/>
            </w:rPr>
          </w:rPrChange>
        </w:rPr>
        <w:t>Kaira</w:t>
      </w:r>
      <w:proofErr w:type="spellEnd"/>
      <w:r w:rsidRPr="009E78A0">
        <w:rPr>
          <w:rFonts w:ascii="Times New Roman" w:hAnsi="Times New Roman"/>
          <w:sz w:val="24"/>
          <w:szCs w:val="24"/>
          <w:rPrChange w:id="486" w:author="Nazia Hussein" w:date="2019-09-03T14:31:00Z">
            <w:rPr>
              <w:rFonts w:ascii="Times New Roman" w:hAnsi="Times New Roman"/>
              <w:sz w:val="24"/>
              <w:szCs w:val="24"/>
              <w:highlight w:val="lightGray"/>
            </w:rPr>
          </w:rPrChange>
        </w:rPr>
        <w:t xml:space="preserve"> </w:t>
      </w:r>
      <w:r w:rsidR="00A605CD" w:rsidRPr="009E78A0">
        <w:rPr>
          <w:rFonts w:ascii="Times New Roman" w:hAnsi="Times New Roman"/>
          <w:sz w:val="24"/>
          <w:szCs w:val="24"/>
          <w:rPrChange w:id="487" w:author="Nazia Hussein" w:date="2019-09-03T14:31:00Z">
            <w:rPr>
              <w:rFonts w:ascii="Times New Roman" w:hAnsi="Times New Roman"/>
              <w:sz w:val="24"/>
              <w:szCs w:val="24"/>
              <w:highlight w:val="lightGray"/>
            </w:rPr>
          </w:rPrChange>
        </w:rPr>
        <w:t>uses dance to over</w:t>
      </w:r>
      <w:r w:rsidRPr="009E78A0">
        <w:rPr>
          <w:rFonts w:ascii="Times New Roman" w:hAnsi="Times New Roman"/>
          <w:sz w:val="24"/>
          <w:szCs w:val="24"/>
          <w:rPrChange w:id="488" w:author="Nazia Hussein" w:date="2019-09-03T14:31:00Z">
            <w:rPr>
              <w:rFonts w:ascii="Times New Roman" w:hAnsi="Times New Roman"/>
              <w:sz w:val="24"/>
              <w:szCs w:val="24"/>
              <w:highlight w:val="lightGray"/>
            </w:rPr>
          </w:rPrChange>
        </w:rPr>
        <w:t>come</w:t>
      </w:r>
      <w:r w:rsidR="00A605CD" w:rsidRPr="009E78A0">
        <w:rPr>
          <w:rFonts w:ascii="Times New Roman" w:hAnsi="Times New Roman"/>
          <w:sz w:val="24"/>
          <w:szCs w:val="24"/>
          <w:rPrChange w:id="489" w:author="Nazia Hussein" w:date="2019-09-03T14:31:00Z">
            <w:rPr>
              <w:rFonts w:ascii="Times New Roman" w:hAnsi="Times New Roman"/>
              <w:sz w:val="24"/>
              <w:szCs w:val="24"/>
              <w:highlight w:val="lightGray"/>
            </w:rPr>
          </w:rPrChange>
        </w:rPr>
        <w:t xml:space="preserve"> heartache</w:t>
      </w:r>
      <w:r w:rsidRPr="009E78A0">
        <w:rPr>
          <w:rFonts w:ascii="Times New Roman" w:hAnsi="Times New Roman"/>
          <w:sz w:val="24"/>
          <w:szCs w:val="24"/>
          <w:rPrChange w:id="490" w:author="Nazia Hussein" w:date="2019-09-03T14:31:00Z">
            <w:rPr>
              <w:rFonts w:ascii="Times New Roman" w:hAnsi="Times New Roman"/>
              <w:sz w:val="24"/>
              <w:szCs w:val="24"/>
              <w:highlight w:val="lightGray"/>
            </w:rPr>
          </w:rPrChange>
        </w:rPr>
        <w:t xml:space="preserve">. </w:t>
      </w:r>
      <w:r w:rsidR="00A605CD" w:rsidRPr="009E78A0">
        <w:rPr>
          <w:rFonts w:ascii="Times New Roman" w:hAnsi="Times New Roman"/>
          <w:sz w:val="24"/>
          <w:szCs w:val="24"/>
          <w:rPrChange w:id="491" w:author="Nazia Hussein" w:date="2019-09-03T14:31:00Z">
            <w:rPr>
              <w:rFonts w:ascii="Times New Roman" w:hAnsi="Times New Roman"/>
              <w:sz w:val="24"/>
              <w:szCs w:val="24"/>
              <w:highlight w:val="lightGray"/>
            </w:rPr>
          </w:rPrChange>
        </w:rPr>
        <w:t xml:space="preserve"> The other time we see </w:t>
      </w:r>
      <w:proofErr w:type="spellStart"/>
      <w:r w:rsidRPr="009E78A0">
        <w:rPr>
          <w:rFonts w:ascii="Times New Roman" w:hAnsi="Times New Roman"/>
          <w:sz w:val="24"/>
          <w:szCs w:val="24"/>
          <w:rPrChange w:id="492" w:author="Nazia Hussein" w:date="2019-09-03T14:31:00Z">
            <w:rPr>
              <w:rFonts w:ascii="Times New Roman" w:hAnsi="Times New Roman"/>
              <w:sz w:val="24"/>
              <w:szCs w:val="24"/>
              <w:highlight w:val="lightGray"/>
            </w:rPr>
          </w:rPrChange>
        </w:rPr>
        <w:t>Kaira</w:t>
      </w:r>
      <w:proofErr w:type="spellEnd"/>
      <w:r w:rsidRPr="009E78A0">
        <w:rPr>
          <w:rFonts w:ascii="Times New Roman" w:hAnsi="Times New Roman"/>
          <w:sz w:val="24"/>
          <w:szCs w:val="24"/>
          <w:rPrChange w:id="493" w:author="Nazia Hussein" w:date="2019-09-03T14:31:00Z">
            <w:rPr>
              <w:rFonts w:ascii="Times New Roman" w:hAnsi="Times New Roman"/>
              <w:sz w:val="24"/>
              <w:szCs w:val="24"/>
              <w:highlight w:val="lightGray"/>
            </w:rPr>
          </w:rPrChange>
        </w:rPr>
        <w:t xml:space="preserve"> </w:t>
      </w:r>
      <w:r w:rsidR="00A605CD" w:rsidRPr="009E78A0">
        <w:rPr>
          <w:rFonts w:ascii="Times New Roman" w:hAnsi="Times New Roman"/>
          <w:sz w:val="24"/>
          <w:szCs w:val="24"/>
          <w:rPrChange w:id="494" w:author="Nazia Hussein" w:date="2019-09-03T14:31:00Z">
            <w:rPr>
              <w:rFonts w:ascii="Times New Roman" w:hAnsi="Times New Roman"/>
              <w:sz w:val="24"/>
              <w:szCs w:val="24"/>
              <w:highlight w:val="lightGray"/>
            </w:rPr>
          </w:rPrChange>
        </w:rPr>
        <w:t xml:space="preserve">dancing is in her imagination when she </w:t>
      </w:r>
      <w:proofErr w:type="spellStart"/>
      <w:r w:rsidR="00A605CD" w:rsidRPr="009E78A0">
        <w:rPr>
          <w:rFonts w:ascii="Times New Roman" w:hAnsi="Times New Roman"/>
          <w:sz w:val="24"/>
          <w:szCs w:val="24"/>
          <w:rPrChange w:id="495" w:author="Nazia Hussein" w:date="2019-09-03T14:31:00Z">
            <w:rPr>
              <w:rFonts w:ascii="Times New Roman" w:hAnsi="Times New Roman"/>
              <w:sz w:val="24"/>
              <w:szCs w:val="24"/>
              <w:highlight w:val="lightGray"/>
            </w:rPr>
          </w:rPrChange>
        </w:rPr>
        <w:t>realises</w:t>
      </w:r>
      <w:proofErr w:type="spellEnd"/>
      <w:r w:rsidR="00A605CD" w:rsidRPr="009E78A0">
        <w:rPr>
          <w:rFonts w:ascii="Times New Roman" w:hAnsi="Times New Roman"/>
          <w:sz w:val="24"/>
          <w:szCs w:val="24"/>
          <w:rPrChange w:id="496" w:author="Nazia Hussein" w:date="2019-09-03T14:31:00Z">
            <w:rPr>
              <w:rFonts w:ascii="Times New Roman" w:hAnsi="Times New Roman"/>
              <w:sz w:val="24"/>
              <w:szCs w:val="24"/>
              <w:highlight w:val="lightGray"/>
            </w:rPr>
          </w:rPrChange>
        </w:rPr>
        <w:t xml:space="preserve"> she is falling in love with her therapist</w:t>
      </w:r>
      <w:r w:rsidRPr="009E78A0">
        <w:rPr>
          <w:rFonts w:ascii="Times New Roman" w:hAnsi="Times New Roman"/>
          <w:sz w:val="24"/>
          <w:szCs w:val="24"/>
          <w:rPrChange w:id="497" w:author="Nazia Hussein" w:date="2019-09-03T14:31:00Z">
            <w:rPr>
              <w:rFonts w:ascii="Times New Roman" w:hAnsi="Times New Roman"/>
              <w:sz w:val="24"/>
              <w:szCs w:val="24"/>
              <w:highlight w:val="lightGray"/>
            </w:rPr>
          </w:rPrChange>
        </w:rPr>
        <w:t>. In this scene,</w:t>
      </w:r>
      <w:r w:rsidR="00A605CD" w:rsidRPr="009E78A0">
        <w:rPr>
          <w:rFonts w:ascii="Times New Roman" w:hAnsi="Times New Roman"/>
          <w:sz w:val="24"/>
          <w:szCs w:val="24"/>
          <w:rPrChange w:id="498" w:author="Nazia Hussein" w:date="2019-09-03T14:31:00Z">
            <w:rPr>
              <w:rFonts w:ascii="Times New Roman" w:hAnsi="Times New Roman"/>
              <w:sz w:val="24"/>
              <w:szCs w:val="24"/>
              <w:highlight w:val="lightGray"/>
            </w:rPr>
          </w:rPrChange>
        </w:rPr>
        <w:t xml:space="preserve"> </w:t>
      </w:r>
      <w:proofErr w:type="spellStart"/>
      <w:r w:rsidRPr="009E78A0">
        <w:rPr>
          <w:rFonts w:ascii="Times New Roman" w:hAnsi="Times New Roman"/>
          <w:sz w:val="24"/>
          <w:szCs w:val="24"/>
          <w:rPrChange w:id="499" w:author="Nazia Hussein" w:date="2019-09-03T14:31:00Z">
            <w:rPr>
              <w:rFonts w:ascii="Times New Roman" w:hAnsi="Times New Roman"/>
              <w:sz w:val="24"/>
              <w:szCs w:val="24"/>
              <w:highlight w:val="lightGray"/>
            </w:rPr>
          </w:rPrChange>
        </w:rPr>
        <w:t>Kaira</w:t>
      </w:r>
      <w:proofErr w:type="spellEnd"/>
      <w:r w:rsidRPr="009E78A0">
        <w:rPr>
          <w:rFonts w:ascii="Times New Roman" w:hAnsi="Times New Roman"/>
          <w:sz w:val="24"/>
          <w:szCs w:val="24"/>
          <w:rPrChange w:id="500" w:author="Nazia Hussein" w:date="2019-09-03T14:31:00Z">
            <w:rPr>
              <w:rFonts w:ascii="Times New Roman" w:hAnsi="Times New Roman"/>
              <w:sz w:val="24"/>
              <w:szCs w:val="24"/>
              <w:highlight w:val="lightGray"/>
            </w:rPr>
          </w:rPrChange>
        </w:rPr>
        <w:t xml:space="preserve"> </w:t>
      </w:r>
      <w:r w:rsidR="00A605CD" w:rsidRPr="009E78A0">
        <w:rPr>
          <w:rFonts w:ascii="Times New Roman" w:hAnsi="Times New Roman"/>
          <w:sz w:val="24"/>
          <w:szCs w:val="24"/>
          <w:rPrChange w:id="501" w:author="Nazia Hussein" w:date="2019-09-03T14:31:00Z">
            <w:rPr>
              <w:rFonts w:ascii="Times New Roman" w:hAnsi="Times New Roman"/>
              <w:sz w:val="24"/>
              <w:szCs w:val="24"/>
              <w:highlight w:val="lightGray"/>
            </w:rPr>
          </w:rPrChange>
        </w:rPr>
        <w:t>copies her therapist</w:t>
      </w:r>
      <w:r w:rsidRPr="009E78A0">
        <w:rPr>
          <w:rFonts w:ascii="Times New Roman" w:hAnsi="Times New Roman"/>
          <w:sz w:val="24"/>
          <w:szCs w:val="24"/>
          <w:rPrChange w:id="502" w:author="Nazia Hussein" w:date="2019-09-03T14:31:00Z">
            <w:rPr>
              <w:rFonts w:ascii="Times New Roman" w:hAnsi="Times New Roman"/>
              <w:sz w:val="24"/>
              <w:szCs w:val="24"/>
              <w:highlight w:val="lightGray"/>
            </w:rPr>
          </w:rPrChange>
        </w:rPr>
        <w:t>’</w:t>
      </w:r>
      <w:r w:rsidR="00A605CD" w:rsidRPr="009E78A0">
        <w:rPr>
          <w:rFonts w:ascii="Times New Roman" w:hAnsi="Times New Roman"/>
          <w:sz w:val="24"/>
          <w:szCs w:val="24"/>
          <w:rPrChange w:id="503" w:author="Nazia Hussein" w:date="2019-09-03T14:31:00Z">
            <w:rPr>
              <w:rFonts w:ascii="Times New Roman" w:hAnsi="Times New Roman"/>
              <w:sz w:val="24"/>
              <w:szCs w:val="24"/>
              <w:highlight w:val="lightGray"/>
            </w:rPr>
          </w:rPrChange>
        </w:rPr>
        <w:t xml:space="preserve">s body language through dance. None of the dances are choreographed pieces to entertain the audience, they are free style or seemingly ‘real life’ dance scenes reinstating the realism of </w:t>
      </w:r>
      <w:proofErr w:type="spellStart"/>
      <w:r w:rsidRPr="009E78A0">
        <w:rPr>
          <w:rFonts w:ascii="Times New Roman" w:hAnsi="Times New Roman"/>
          <w:sz w:val="24"/>
          <w:szCs w:val="24"/>
          <w:rPrChange w:id="504" w:author="Nazia Hussein" w:date="2019-09-03T14:31:00Z">
            <w:rPr>
              <w:rFonts w:ascii="Times New Roman" w:hAnsi="Times New Roman"/>
              <w:sz w:val="24"/>
              <w:szCs w:val="24"/>
              <w:highlight w:val="lightGray"/>
            </w:rPr>
          </w:rPrChange>
        </w:rPr>
        <w:t>Kaira’s</w:t>
      </w:r>
      <w:proofErr w:type="spellEnd"/>
      <w:r w:rsidR="00600C6F" w:rsidRPr="009E78A0">
        <w:rPr>
          <w:rFonts w:ascii="Times New Roman" w:hAnsi="Times New Roman"/>
          <w:sz w:val="24"/>
          <w:szCs w:val="24"/>
          <w:rPrChange w:id="505" w:author="Nazia Hussein" w:date="2019-09-03T14:31:00Z">
            <w:rPr>
              <w:rFonts w:ascii="Times New Roman" w:hAnsi="Times New Roman"/>
              <w:sz w:val="24"/>
              <w:szCs w:val="24"/>
              <w:highlight w:val="lightGray"/>
            </w:rPr>
          </w:rPrChange>
        </w:rPr>
        <w:t xml:space="preserve"> life</w:t>
      </w:r>
      <w:r w:rsidR="00AB24C1" w:rsidRPr="009E78A0">
        <w:rPr>
          <w:rFonts w:ascii="Times New Roman" w:hAnsi="Times New Roman"/>
          <w:sz w:val="24"/>
          <w:szCs w:val="24"/>
          <w:rPrChange w:id="506" w:author="Nazia Hussein" w:date="2019-09-03T14:31:00Z">
            <w:rPr>
              <w:rFonts w:ascii="Times New Roman" w:hAnsi="Times New Roman"/>
              <w:sz w:val="24"/>
              <w:szCs w:val="24"/>
              <w:highlight w:val="lightGray"/>
            </w:rPr>
          </w:rPrChange>
        </w:rPr>
        <w:t>.</w:t>
      </w:r>
      <w:r w:rsidR="00A605CD" w:rsidRPr="009E78A0">
        <w:rPr>
          <w:rFonts w:ascii="Times New Roman" w:hAnsi="Times New Roman"/>
          <w:sz w:val="24"/>
          <w:szCs w:val="24"/>
          <w:rPrChange w:id="507" w:author="Nazia Hussein" w:date="2019-09-03T14:31:00Z">
            <w:rPr>
              <w:rFonts w:ascii="Times New Roman" w:hAnsi="Times New Roman"/>
              <w:sz w:val="24"/>
              <w:szCs w:val="24"/>
              <w:highlight w:val="lightGray"/>
            </w:rPr>
          </w:rPrChange>
        </w:rPr>
        <w:t xml:space="preserve"> Healing emotional turmoil through dance is not </w:t>
      </w:r>
      <w:r w:rsidR="00AB24C1" w:rsidRPr="009E78A0">
        <w:rPr>
          <w:rFonts w:ascii="Times New Roman" w:hAnsi="Times New Roman"/>
          <w:sz w:val="24"/>
          <w:szCs w:val="24"/>
          <w:rPrChange w:id="508" w:author="Nazia Hussein" w:date="2019-09-03T14:31:00Z">
            <w:rPr>
              <w:rFonts w:ascii="Times New Roman" w:hAnsi="Times New Roman"/>
              <w:sz w:val="24"/>
              <w:szCs w:val="24"/>
              <w:highlight w:val="lightGray"/>
            </w:rPr>
          </w:rPrChange>
        </w:rPr>
        <w:t xml:space="preserve">a </w:t>
      </w:r>
      <w:r w:rsidR="00A605CD" w:rsidRPr="009E78A0">
        <w:rPr>
          <w:rFonts w:ascii="Times New Roman" w:hAnsi="Times New Roman"/>
          <w:sz w:val="24"/>
          <w:szCs w:val="24"/>
          <w:rPrChange w:id="509" w:author="Nazia Hussein" w:date="2019-09-03T14:31:00Z">
            <w:rPr>
              <w:rFonts w:ascii="Times New Roman" w:hAnsi="Times New Roman"/>
              <w:sz w:val="24"/>
              <w:szCs w:val="24"/>
              <w:highlight w:val="lightGray"/>
            </w:rPr>
          </w:rPrChange>
        </w:rPr>
        <w:t>new Bollywood</w:t>
      </w:r>
      <w:r w:rsidR="00AB24C1" w:rsidRPr="009E78A0">
        <w:rPr>
          <w:rFonts w:ascii="Times New Roman" w:hAnsi="Times New Roman"/>
          <w:sz w:val="24"/>
          <w:szCs w:val="24"/>
          <w:rPrChange w:id="510" w:author="Nazia Hussein" w:date="2019-09-03T14:31:00Z">
            <w:rPr>
              <w:rFonts w:ascii="Times New Roman" w:hAnsi="Times New Roman"/>
              <w:sz w:val="24"/>
              <w:szCs w:val="24"/>
              <w:highlight w:val="lightGray"/>
            </w:rPr>
          </w:rPrChange>
        </w:rPr>
        <w:t xml:space="preserve"> trope</w:t>
      </w:r>
      <w:r w:rsidR="00A605CD" w:rsidRPr="009E78A0">
        <w:rPr>
          <w:rFonts w:ascii="Times New Roman" w:hAnsi="Times New Roman"/>
          <w:sz w:val="24"/>
          <w:szCs w:val="24"/>
          <w:rPrChange w:id="511" w:author="Nazia Hussein" w:date="2019-09-03T14:31:00Z">
            <w:rPr>
              <w:rFonts w:ascii="Times New Roman" w:hAnsi="Times New Roman"/>
              <w:sz w:val="24"/>
              <w:szCs w:val="24"/>
              <w:highlight w:val="lightGray"/>
            </w:rPr>
          </w:rPrChange>
        </w:rPr>
        <w:t xml:space="preserve">. </w:t>
      </w:r>
      <w:r w:rsidR="00B67575" w:rsidRPr="009E78A0">
        <w:rPr>
          <w:rFonts w:ascii="Times New Roman" w:hAnsi="Times New Roman"/>
          <w:sz w:val="24"/>
          <w:szCs w:val="24"/>
          <w:rPrChange w:id="512" w:author="Nazia Hussein" w:date="2019-09-03T14:31:00Z">
            <w:rPr>
              <w:rFonts w:ascii="Times New Roman" w:hAnsi="Times New Roman"/>
              <w:sz w:val="24"/>
              <w:szCs w:val="24"/>
              <w:highlight w:val="lightGray"/>
            </w:rPr>
          </w:rPrChange>
        </w:rPr>
        <w:t xml:space="preserve">In the 1980s and 1990s </w:t>
      </w:r>
      <w:r w:rsidR="00A605CD" w:rsidRPr="009E78A0">
        <w:rPr>
          <w:rFonts w:ascii="Times New Roman" w:hAnsi="Times New Roman"/>
          <w:sz w:val="24"/>
          <w:szCs w:val="24"/>
          <w:rPrChange w:id="513" w:author="Nazia Hussein" w:date="2019-09-03T14:31:00Z">
            <w:rPr>
              <w:rFonts w:ascii="Times New Roman" w:hAnsi="Times New Roman"/>
              <w:sz w:val="24"/>
              <w:szCs w:val="24"/>
              <w:highlight w:val="lightGray"/>
            </w:rPr>
          </w:rPrChange>
        </w:rPr>
        <w:t xml:space="preserve">Sridevi’s films often included a solo dance </w:t>
      </w:r>
      <w:r w:rsidR="00A605CD" w:rsidRPr="009E78A0">
        <w:rPr>
          <w:rFonts w:ascii="Times New Roman" w:hAnsi="Times New Roman"/>
          <w:sz w:val="24"/>
          <w:szCs w:val="24"/>
          <w:rPrChange w:id="514" w:author="Nazia Hussein" w:date="2019-09-03T14:31:00Z">
            <w:rPr>
              <w:rFonts w:ascii="Times New Roman" w:hAnsi="Times New Roman"/>
              <w:sz w:val="24"/>
              <w:szCs w:val="24"/>
              <w:highlight w:val="lightGray"/>
            </w:rPr>
          </w:rPrChange>
        </w:rPr>
        <w:lastRenderedPageBreak/>
        <w:t xml:space="preserve">sequence </w:t>
      </w:r>
      <w:r w:rsidR="00AB24C1" w:rsidRPr="009E78A0">
        <w:rPr>
          <w:rFonts w:ascii="Times New Roman" w:hAnsi="Times New Roman"/>
          <w:sz w:val="24"/>
          <w:szCs w:val="24"/>
          <w:rPrChange w:id="515" w:author="Nazia Hussein" w:date="2019-09-03T14:31:00Z">
            <w:rPr>
              <w:rFonts w:ascii="Times New Roman" w:hAnsi="Times New Roman"/>
              <w:sz w:val="24"/>
              <w:szCs w:val="24"/>
              <w:highlight w:val="lightGray"/>
            </w:rPr>
          </w:rPrChange>
        </w:rPr>
        <w:t xml:space="preserve">intended to signify the </w:t>
      </w:r>
      <w:r w:rsidR="00A605CD" w:rsidRPr="009E78A0">
        <w:rPr>
          <w:rFonts w:ascii="Times New Roman" w:hAnsi="Times New Roman"/>
          <w:sz w:val="24"/>
          <w:szCs w:val="24"/>
          <w:rPrChange w:id="516" w:author="Nazia Hussein" w:date="2019-09-03T14:31:00Z">
            <w:rPr>
              <w:rFonts w:ascii="Times New Roman" w:hAnsi="Times New Roman"/>
              <w:sz w:val="24"/>
              <w:szCs w:val="24"/>
              <w:highlight w:val="lightGray"/>
            </w:rPr>
          </w:rPrChange>
        </w:rPr>
        <w:t xml:space="preserve">release </w:t>
      </w:r>
      <w:r w:rsidR="00AB24C1" w:rsidRPr="009E78A0">
        <w:rPr>
          <w:rFonts w:ascii="Times New Roman" w:hAnsi="Times New Roman"/>
          <w:sz w:val="24"/>
          <w:szCs w:val="24"/>
          <w:rPrChange w:id="517" w:author="Nazia Hussein" w:date="2019-09-03T14:31:00Z">
            <w:rPr>
              <w:rFonts w:ascii="Times New Roman" w:hAnsi="Times New Roman"/>
              <w:sz w:val="24"/>
              <w:szCs w:val="24"/>
              <w:highlight w:val="lightGray"/>
            </w:rPr>
          </w:rPrChange>
        </w:rPr>
        <w:t xml:space="preserve">of </w:t>
      </w:r>
      <w:r w:rsidR="00A605CD" w:rsidRPr="009E78A0">
        <w:rPr>
          <w:rFonts w:ascii="Times New Roman" w:hAnsi="Times New Roman"/>
          <w:sz w:val="24"/>
          <w:szCs w:val="24"/>
          <w:rPrChange w:id="518" w:author="Nazia Hussein" w:date="2019-09-03T14:31:00Z">
            <w:rPr>
              <w:rFonts w:ascii="Times New Roman" w:hAnsi="Times New Roman"/>
              <w:sz w:val="24"/>
              <w:szCs w:val="24"/>
              <w:highlight w:val="lightGray"/>
            </w:rPr>
          </w:rPrChange>
        </w:rPr>
        <w:t>the female protagonist’s anger</w:t>
      </w:r>
      <w:r w:rsidR="009B382A">
        <w:rPr>
          <w:rFonts w:ascii="Times New Roman" w:hAnsi="Times New Roman"/>
          <w:sz w:val="24"/>
          <w:szCs w:val="24"/>
        </w:rPr>
        <w:t xml:space="preserve"> or sadness</w:t>
      </w:r>
      <w:r w:rsidR="00AB24C1" w:rsidRPr="009E78A0">
        <w:rPr>
          <w:rFonts w:ascii="Times New Roman" w:hAnsi="Times New Roman"/>
          <w:sz w:val="24"/>
          <w:szCs w:val="24"/>
          <w:rPrChange w:id="519" w:author="Nazia Hussein" w:date="2019-09-03T14:31:00Z">
            <w:rPr>
              <w:rFonts w:ascii="Times New Roman" w:hAnsi="Times New Roman"/>
              <w:sz w:val="24"/>
              <w:szCs w:val="24"/>
              <w:highlight w:val="lightGray"/>
            </w:rPr>
          </w:rPrChange>
        </w:rPr>
        <w:t xml:space="preserve">. This is notable in films </w:t>
      </w:r>
      <w:r w:rsidR="00A605CD" w:rsidRPr="009E78A0">
        <w:rPr>
          <w:rFonts w:ascii="Times New Roman" w:hAnsi="Times New Roman"/>
          <w:sz w:val="24"/>
          <w:szCs w:val="24"/>
          <w:rPrChange w:id="520" w:author="Nazia Hussein" w:date="2019-09-03T14:31:00Z">
            <w:rPr>
              <w:rFonts w:ascii="Times New Roman" w:hAnsi="Times New Roman"/>
              <w:sz w:val="24"/>
              <w:szCs w:val="24"/>
              <w:highlight w:val="lightGray"/>
            </w:rPr>
          </w:rPrChange>
        </w:rPr>
        <w:t>such as</w:t>
      </w:r>
      <w:r w:rsidR="00AB24C1" w:rsidRPr="009E78A0">
        <w:rPr>
          <w:rFonts w:ascii="Times New Roman" w:hAnsi="Times New Roman"/>
          <w:sz w:val="24"/>
          <w:szCs w:val="24"/>
          <w:rPrChange w:id="521" w:author="Nazia Hussein" w:date="2019-09-03T14:31:00Z">
            <w:rPr>
              <w:rFonts w:ascii="Times New Roman" w:hAnsi="Times New Roman"/>
              <w:sz w:val="24"/>
              <w:szCs w:val="24"/>
              <w:highlight w:val="lightGray"/>
            </w:rPr>
          </w:rPrChange>
        </w:rPr>
        <w:t xml:space="preserve"> </w:t>
      </w:r>
      <w:r w:rsidR="00AB24C1" w:rsidRPr="009E78A0">
        <w:rPr>
          <w:rFonts w:ascii="Times New Roman" w:hAnsi="Times New Roman"/>
          <w:i/>
          <w:iCs/>
          <w:sz w:val="24"/>
          <w:szCs w:val="24"/>
          <w:lang w:val="nl-NL"/>
          <w:rPrChange w:id="522" w:author="Nazia Hussein" w:date="2019-09-03T14:31:00Z">
            <w:rPr>
              <w:rFonts w:ascii="Times New Roman" w:hAnsi="Times New Roman"/>
              <w:i/>
              <w:iCs/>
              <w:sz w:val="24"/>
              <w:szCs w:val="24"/>
              <w:highlight w:val="lightGray"/>
              <w:lang w:val="nl-NL"/>
            </w:rPr>
          </w:rPrChange>
        </w:rPr>
        <w:t xml:space="preserve">Chaalbaz </w:t>
      </w:r>
      <w:r w:rsidR="00AB24C1" w:rsidRPr="009E78A0">
        <w:rPr>
          <w:rFonts w:ascii="Times New Roman" w:hAnsi="Times New Roman"/>
          <w:sz w:val="24"/>
          <w:szCs w:val="24"/>
          <w:rPrChange w:id="523" w:author="Nazia Hussein" w:date="2019-09-03T14:31:00Z">
            <w:rPr>
              <w:rFonts w:ascii="Times New Roman" w:hAnsi="Times New Roman"/>
              <w:sz w:val="24"/>
              <w:szCs w:val="24"/>
              <w:highlight w:val="lightGray"/>
            </w:rPr>
          </w:rPrChange>
        </w:rPr>
        <w:t xml:space="preserve">(1989), </w:t>
      </w:r>
      <w:r w:rsidR="00AB24C1" w:rsidRPr="009E78A0">
        <w:rPr>
          <w:rFonts w:ascii="Times New Roman" w:hAnsi="Times New Roman"/>
          <w:i/>
          <w:iCs/>
          <w:sz w:val="24"/>
          <w:szCs w:val="24"/>
          <w:rPrChange w:id="524" w:author="Nazia Hussein" w:date="2019-09-03T14:31:00Z">
            <w:rPr>
              <w:rFonts w:ascii="Times New Roman" w:hAnsi="Times New Roman"/>
              <w:i/>
              <w:iCs/>
              <w:sz w:val="24"/>
              <w:szCs w:val="24"/>
              <w:highlight w:val="lightGray"/>
            </w:rPr>
          </w:rPrChange>
        </w:rPr>
        <w:t xml:space="preserve">Chandni </w:t>
      </w:r>
      <w:r w:rsidR="00AB24C1" w:rsidRPr="009E78A0">
        <w:rPr>
          <w:rFonts w:ascii="Times New Roman" w:hAnsi="Times New Roman"/>
          <w:sz w:val="24"/>
          <w:szCs w:val="24"/>
          <w:rPrChange w:id="525" w:author="Nazia Hussein" w:date="2019-09-03T14:31:00Z">
            <w:rPr>
              <w:rFonts w:ascii="Times New Roman" w:hAnsi="Times New Roman"/>
              <w:sz w:val="24"/>
              <w:szCs w:val="24"/>
              <w:highlight w:val="lightGray"/>
            </w:rPr>
          </w:rPrChange>
        </w:rPr>
        <w:t>(1989)</w:t>
      </w:r>
      <w:r w:rsidR="00A605CD" w:rsidRPr="009E78A0">
        <w:rPr>
          <w:rFonts w:ascii="Times New Roman" w:hAnsi="Times New Roman"/>
          <w:sz w:val="24"/>
          <w:szCs w:val="24"/>
          <w:rPrChange w:id="526" w:author="Nazia Hussein" w:date="2019-09-03T14:31:00Z">
            <w:rPr>
              <w:rFonts w:ascii="Times New Roman" w:hAnsi="Times New Roman"/>
              <w:sz w:val="24"/>
              <w:szCs w:val="24"/>
              <w:highlight w:val="lightGray"/>
            </w:rPr>
          </w:rPrChange>
        </w:rPr>
        <w:t xml:space="preserve"> </w:t>
      </w:r>
      <w:r w:rsidR="00AB24C1" w:rsidRPr="009E78A0">
        <w:rPr>
          <w:rFonts w:ascii="Times New Roman" w:hAnsi="Times New Roman"/>
          <w:sz w:val="24"/>
          <w:szCs w:val="24"/>
          <w:rPrChange w:id="527" w:author="Nazia Hussein" w:date="2019-09-03T14:31:00Z">
            <w:rPr>
              <w:rFonts w:ascii="Times New Roman" w:hAnsi="Times New Roman"/>
              <w:sz w:val="24"/>
              <w:szCs w:val="24"/>
              <w:highlight w:val="lightGray"/>
            </w:rPr>
          </w:rPrChange>
        </w:rPr>
        <w:t xml:space="preserve">and </w:t>
      </w:r>
      <w:r w:rsidR="00A605CD" w:rsidRPr="009E78A0">
        <w:rPr>
          <w:rFonts w:ascii="Times New Roman" w:hAnsi="Times New Roman"/>
          <w:i/>
          <w:iCs/>
          <w:sz w:val="24"/>
          <w:szCs w:val="24"/>
          <w:lang w:val="sv-SE"/>
          <w:rPrChange w:id="528" w:author="Nazia Hussein" w:date="2019-09-03T14:31:00Z">
            <w:rPr>
              <w:rFonts w:ascii="Times New Roman" w:hAnsi="Times New Roman"/>
              <w:i/>
              <w:iCs/>
              <w:sz w:val="24"/>
              <w:szCs w:val="24"/>
              <w:highlight w:val="lightGray"/>
              <w:lang w:val="sv-SE"/>
            </w:rPr>
          </w:rPrChange>
        </w:rPr>
        <w:t>Lamhe</w:t>
      </w:r>
      <w:r w:rsidR="00A605CD" w:rsidRPr="009E78A0">
        <w:rPr>
          <w:rFonts w:ascii="Times New Roman" w:hAnsi="Times New Roman"/>
          <w:sz w:val="24"/>
          <w:szCs w:val="24"/>
          <w:rPrChange w:id="529" w:author="Nazia Hussein" w:date="2019-09-03T14:31:00Z">
            <w:rPr>
              <w:rFonts w:ascii="Times New Roman" w:hAnsi="Times New Roman"/>
              <w:sz w:val="24"/>
              <w:szCs w:val="24"/>
              <w:highlight w:val="lightGray"/>
            </w:rPr>
          </w:rPrChange>
        </w:rPr>
        <w:t xml:space="preserve"> (1991) </w:t>
      </w:r>
      <w:r w:rsidR="00AB24C1" w:rsidRPr="009E78A0">
        <w:rPr>
          <w:rFonts w:ascii="Times New Roman" w:hAnsi="Times New Roman"/>
          <w:sz w:val="24"/>
          <w:szCs w:val="24"/>
          <w:rPrChange w:id="530" w:author="Nazia Hussein" w:date="2019-09-03T14:31:00Z">
            <w:rPr>
              <w:rFonts w:ascii="Times New Roman" w:hAnsi="Times New Roman"/>
              <w:sz w:val="24"/>
              <w:szCs w:val="24"/>
              <w:highlight w:val="lightGray"/>
            </w:rPr>
          </w:rPrChange>
        </w:rPr>
        <w:t xml:space="preserve">where </w:t>
      </w:r>
      <w:r w:rsidR="00600C6F" w:rsidRPr="009E78A0">
        <w:rPr>
          <w:rFonts w:ascii="Times New Roman" w:hAnsi="Times New Roman"/>
          <w:sz w:val="24"/>
          <w:szCs w:val="24"/>
          <w:rPrChange w:id="531" w:author="Nazia Hussein" w:date="2019-09-03T14:31:00Z">
            <w:rPr>
              <w:rFonts w:ascii="Times New Roman" w:hAnsi="Times New Roman"/>
              <w:sz w:val="24"/>
              <w:szCs w:val="24"/>
              <w:highlight w:val="lightGray"/>
            </w:rPr>
          </w:rPrChange>
        </w:rPr>
        <w:t>a choreographed</w:t>
      </w:r>
      <w:r w:rsidR="00AB24C1" w:rsidRPr="009E78A0">
        <w:rPr>
          <w:rFonts w:ascii="Times New Roman" w:hAnsi="Times New Roman"/>
          <w:sz w:val="24"/>
          <w:szCs w:val="24"/>
          <w:rPrChange w:id="532" w:author="Nazia Hussein" w:date="2019-09-03T14:31:00Z">
            <w:rPr>
              <w:rFonts w:ascii="Times New Roman" w:hAnsi="Times New Roman"/>
              <w:sz w:val="24"/>
              <w:szCs w:val="24"/>
              <w:highlight w:val="lightGray"/>
            </w:rPr>
          </w:rPrChange>
        </w:rPr>
        <w:t xml:space="preserve"> </w:t>
      </w:r>
      <w:proofErr w:type="spellStart"/>
      <w:r w:rsidR="00A605CD" w:rsidRPr="009E78A0">
        <w:rPr>
          <w:rFonts w:ascii="Times New Roman" w:hAnsi="Times New Roman"/>
          <w:i/>
          <w:iCs/>
          <w:sz w:val="24"/>
          <w:szCs w:val="24"/>
          <w:rPrChange w:id="533" w:author="Nazia Hussein" w:date="2019-09-03T14:31:00Z">
            <w:rPr>
              <w:rFonts w:ascii="Times New Roman" w:hAnsi="Times New Roman"/>
              <w:i/>
              <w:iCs/>
              <w:sz w:val="24"/>
              <w:szCs w:val="24"/>
              <w:highlight w:val="lightGray"/>
            </w:rPr>
          </w:rPrChange>
        </w:rPr>
        <w:t>Tandav</w:t>
      </w:r>
      <w:proofErr w:type="spellEnd"/>
      <w:r w:rsidR="00A605CD" w:rsidRPr="009E78A0">
        <w:rPr>
          <w:rFonts w:ascii="Times New Roman" w:hAnsi="Times New Roman"/>
          <w:sz w:val="24"/>
          <w:szCs w:val="24"/>
          <w:rPrChange w:id="534" w:author="Nazia Hussein" w:date="2019-09-03T14:31:00Z">
            <w:rPr>
              <w:rFonts w:ascii="Times New Roman" w:hAnsi="Times New Roman"/>
              <w:sz w:val="24"/>
              <w:szCs w:val="24"/>
              <w:highlight w:val="lightGray"/>
            </w:rPr>
          </w:rPrChange>
        </w:rPr>
        <w:t xml:space="preserve"> </w:t>
      </w:r>
      <w:r w:rsidR="00AB24C1" w:rsidRPr="009E78A0">
        <w:rPr>
          <w:rFonts w:ascii="Times New Roman" w:hAnsi="Times New Roman"/>
          <w:sz w:val="24"/>
          <w:szCs w:val="24"/>
          <w:rPrChange w:id="535" w:author="Nazia Hussein" w:date="2019-09-03T14:31:00Z">
            <w:rPr>
              <w:rFonts w:ascii="Times New Roman" w:hAnsi="Times New Roman"/>
              <w:sz w:val="24"/>
              <w:szCs w:val="24"/>
              <w:highlight w:val="lightGray"/>
            </w:rPr>
          </w:rPrChange>
        </w:rPr>
        <w:t>(</w:t>
      </w:r>
      <w:r w:rsidR="00A605CD" w:rsidRPr="009E78A0">
        <w:rPr>
          <w:rFonts w:ascii="Times New Roman" w:hAnsi="Times New Roman"/>
          <w:sz w:val="24"/>
          <w:szCs w:val="24"/>
          <w:rPrChange w:id="536" w:author="Nazia Hussein" w:date="2019-09-03T14:31:00Z">
            <w:rPr>
              <w:rFonts w:ascii="Times New Roman" w:hAnsi="Times New Roman"/>
              <w:sz w:val="24"/>
              <w:szCs w:val="24"/>
              <w:highlight w:val="lightGray"/>
            </w:rPr>
          </w:rPrChange>
        </w:rPr>
        <w:t>a vigorous dance that is the source of the cycle of creation, preservation and dissolution in Hindu mythology</w:t>
      </w:r>
      <w:r w:rsidR="00AB24C1" w:rsidRPr="009E78A0">
        <w:rPr>
          <w:rFonts w:ascii="Times New Roman" w:hAnsi="Times New Roman"/>
          <w:sz w:val="24"/>
          <w:szCs w:val="24"/>
          <w:rPrChange w:id="537" w:author="Nazia Hussein" w:date="2019-09-03T14:31:00Z">
            <w:rPr>
              <w:rFonts w:ascii="Times New Roman" w:hAnsi="Times New Roman"/>
              <w:sz w:val="24"/>
              <w:szCs w:val="24"/>
              <w:highlight w:val="lightGray"/>
            </w:rPr>
          </w:rPrChange>
        </w:rPr>
        <w:t xml:space="preserve">) </w:t>
      </w:r>
      <w:r w:rsidR="00B67575" w:rsidRPr="009E78A0">
        <w:rPr>
          <w:rFonts w:ascii="Times New Roman" w:hAnsi="Times New Roman"/>
          <w:sz w:val="24"/>
          <w:szCs w:val="24"/>
          <w:rPrChange w:id="538" w:author="Nazia Hussein" w:date="2019-09-03T14:31:00Z">
            <w:rPr>
              <w:rFonts w:ascii="Times New Roman" w:hAnsi="Times New Roman"/>
              <w:sz w:val="24"/>
              <w:szCs w:val="24"/>
              <w:highlight w:val="lightGray"/>
            </w:rPr>
          </w:rPrChange>
        </w:rPr>
        <w:t xml:space="preserve">is </w:t>
      </w:r>
      <w:r w:rsidR="00600C6F" w:rsidRPr="009E78A0">
        <w:rPr>
          <w:rFonts w:ascii="Times New Roman" w:hAnsi="Times New Roman"/>
          <w:sz w:val="24"/>
          <w:szCs w:val="24"/>
          <w:rPrChange w:id="539" w:author="Nazia Hussein" w:date="2019-09-03T14:31:00Z">
            <w:rPr>
              <w:rFonts w:ascii="Times New Roman" w:hAnsi="Times New Roman"/>
              <w:sz w:val="24"/>
              <w:szCs w:val="24"/>
              <w:highlight w:val="lightGray"/>
            </w:rPr>
          </w:rPrChange>
        </w:rPr>
        <w:t>performed</w:t>
      </w:r>
      <w:r w:rsidR="00A605CD" w:rsidRPr="009E78A0">
        <w:rPr>
          <w:rFonts w:ascii="Times New Roman" w:hAnsi="Times New Roman"/>
          <w:sz w:val="24"/>
          <w:szCs w:val="24"/>
          <w:rPrChange w:id="540" w:author="Nazia Hussein" w:date="2019-09-03T14:31:00Z">
            <w:rPr>
              <w:rFonts w:ascii="Times New Roman" w:hAnsi="Times New Roman"/>
              <w:sz w:val="24"/>
              <w:szCs w:val="24"/>
              <w:highlight w:val="lightGray"/>
            </w:rPr>
          </w:rPrChange>
        </w:rPr>
        <w:t xml:space="preserve">. </w:t>
      </w:r>
      <w:r w:rsidR="00AB24C1" w:rsidRPr="009E78A0">
        <w:rPr>
          <w:rFonts w:ascii="Times New Roman" w:hAnsi="Times New Roman"/>
          <w:sz w:val="24"/>
          <w:szCs w:val="24"/>
          <w:rPrChange w:id="541" w:author="Nazia Hussein" w:date="2019-09-03T14:31:00Z">
            <w:rPr>
              <w:rFonts w:ascii="Times New Roman" w:hAnsi="Times New Roman"/>
              <w:sz w:val="24"/>
              <w:szCs w:val="24"/>
              <w:highlight w:val="lightGray"/>
            </w:rPr>
          </w:rPrChange>
        </w:rPr>
        <w:t xml:space="preserve"> Unlike Sridevi, </w:t>
      </w:r>
      <w:r w:rsidR="00A605CD" w:rsidRPr="009E78A0">
        <w:rPr>
          <w:rFonts w:ascii="Times New Roman" w:hAnsi="Times New Roman"/>
          <w:sz w:val="24"/>
          <w:szCs w:val="24"/>
          <w:rPrChange w:id="542" w:author="Nazia Hussein" w:date="2019-09-03T14:31:00Z">
            <w:rPr>
              <w:rFonts w:ascii="Times New Roman" w:hAnsi="Times New Roman"/>
              <w:sz w:val="24"/>
              <w:szCs w:val="24"/>
              <w:highlight w:val="lightGray"/>
            </w:rPr>
          </w:rPrChange>
        </w:rPr>
        <w:t xml:space="preserve">Rani and </w:t>
      </w:r>
      <w:proofErr w:type="spellStart"/>
      <w:r w:rsidR="00A605CD" w:rsidRPr="009E78A0">
        <w:rPr>
          <w:rFonts w:ascii="Times New Roman" w:hAnsi="Times New Roman"/>
          <w:sz w:val="24"/>
          <w:szCs w:val="24"/>
          <w:rPrChange w:id="543" w:author="Nazia Hussein" w:date="2019-09-03T14:31:00Z">
            <w:rPr>
              <w:rFonts w:ascii="Times New Roman" w:hAnsi="Times New Roman"/>
              <w:sz w:val="24"/>
              <w:szCs w:val="24"/>
              <w:highlight w:val="lightGray"/>
            </w:rPr>
          </w:rPrChange>
        </w:rPr>
        <w:t>Kaira</w:t>
      </w:r>
      <w:proofErr w:type="spellEnd"/>
      <w:r w:rsidR="00A605CD" w:rsidRPr="009E78A0">
        <w:rPr>
          <w:rFonts w:ascii="Times New Roman" w:hAnsi="Times New Roman"/>
          <w:sz w:val="24"/>
          <w:szCs w:val="24"/>
          <w:rPrChange w:id="544" w:author="Nazia Hussein" w:date="2019-09-03T14:31:00Z">
            <w:rPr>
              <w:rFonts w:ascii="Times New Roman" w:hAnsi="Times New Roman"/>
              <w:sz w:val="24"/>
              <w:szCs w:val="24"/>
              <w:highlight w:val="lightGray"/>
            </w:rPr>
          </w:rPrChange>
        </w:rPr>
        <w:t xml:space="preserve"> heal their heartbreak and anger in public rather than in private. Rani presents her own individuality, without being hypersexual, yet hinting </w:t>
      </w:r>
      <w:r w:rsidR="003A1A5C">
        <w:rPr>
          <w:rFonts w:ascii="Times New Roman" w:hAnsi="Times New Roman"/>
          <w:sz w:val="24"/>
          <w:szCs w:val="24"/>
        </w:rPr>
        <w:t>to</w:t>
      </w:r>
      <w:r w:rsidR="00AB24C1" w:rsidRPr="009E78A0">
        <w:rPr>
          <w:rFonts w:ascii="Times New Roman" w:hAnsi="Times New Roman"/>
          <w:sz w:val="24"/>
          <w:szCs w:val="24"/>
          <w:rPrChange w:id="545" w:author="Nazia Hussein" w:date="2019-09-03T14:31:00Z">
            <w:rPr>
              <w:rFonts w:ascii="Times New Roman" w:hAnsi="Times New Roman"/>
              <w:sz w:val="24"/>
              <w:szCs w:val="24"/>
              <w:highlight w:val="lightGray"/>
            </w:rPr>
          </w:rPrChange>
        </w:rPr>
        <w:t xml:space="preserve"> </w:t>
      </w:r>
      <w:r w:rsidR="00A605CD" w:rsidRPr="009E78A0">
        <w:rPr>
          <w:rFonts w:ascii="Times New Roman" w:hAnsi="Times New Roman"/>
          <w:sz w:val="24"/>
          <w:szCs w:val="24"/>
          <w:rPrChange w:id="546" w:author="Nazia Hussein" w:date="2019-09-03T14:31:00Z">
            <w:rPr>
              <w:rFonts w:ascii="Times New Roman" w:hAnsi="Times New Roman"/>
              <w:sz w:val="24"/>
              <w:szCs w:val="24"/>
              <w:highlight w:val="lightGray"/>
            </w:rPr>
          </w:rPrChange>
        </w:rPr>
        <w:t>sexual transgressions</w:t>
      </w:r>
      <w:r w:rsidR="00AB24C1" w:rsidRPr="009E78A0">
        <w:rPr>
          <w:rFonts w:ascii="Times New Roman" w:hAnsi="Times New Roman"/>
          <w:sz w:val="24"/>
          <w:szCs w:val="24"/>
          <w:rPrChange w:id="547" w:author="Nazia Hussein" w:date="2019-09-03T14:31:00Z">
            <w:rPr>
              <w:rFonts w:ascii="Times New Roman" w:hAnsi="Times New Roman"/>
              <w:sz w:val="24"/>
              <w:szCs w:val="24"/>
              <w:highlight w:val="lightGray"/>
            </w:rPr>
          </w:rPrChange>
        </w:rPr>
        <w:t xml:space="preserve"> </w:t>
      </w:r>
      <w:r w:rsidR="005E6234" w:rsidRPr="009E78A0">
        <w:rPr>
          <w:rFonts w:ascii="Times New Roman" w:hAnsi="Times New Roman"/>
          <w:sz w:val="24"/>
          <w:szCs w:val="24"/>
          <w:rPrChange w:id="548" w:author="Nazia Hussein" w:date="2019-09-03T14:31:00Z">
            <w:rPr>
              <w:rFonts w:ascii="Times New Roman" w:hAnsi="Times New Roman"/>
              <w:sz w:val="24"/>
              <w:szCs w:val="24"/>
              <w:highlight w:val="lightGray"/>
            </w:rPr>
          </w:rPrChange>
        </w:rPr>
        <w:t>e.g.</w:t>
      </w:r>
      <w:r w:rsidR="00A605CD" w:rsidRPr="009E78A0">
        <w:rPr>
          <w:rFonts w:ascii="Times New Roman" w:hAnsi="Times New Roman"/>
          <w:sz w:val="24"/>
          <w:szCs w:val="24"/>
          <w:rPrChange w:id="549" w:author="Nazia Hussein" w:date="2019-09-03T14:31:00Z">
            <w:rPr>
              <w:rFonts w:ascii="Times New Roman" w:hAnsi="Times New Roman"/>
              <w:sz w:val="24"/>
              <w:szCs w:val="24"/>
              <w:highlight w:val="lightGray"/>
            </w:rPr>
          </w:rPrChange>
        </w:rPr>
        <w:t xml:space="preserve"> she allows men to get close to </w:t>
      </w:r>
      <w:r w:rsidR="00125122" w:rsidRPr="009E78A0">
        <w:rPr>
          <w:rFonts w:ascii="Times New Roman" w:hAnsi="Times New Roman"/>
          <w:sz w:val="24"/>
          <w:szCs w:val="24"/>
          <w:rPrChange w:id="550" w:author="Nazia Hussein" w:date="2019-09-03T14:31:00Z">
            <w:rPr>
              <w:rFonts w:ascii="Times New Roman" w:hAnsi="Times New Roman"/>
              <w:sz w:val="24"/>
              <w:szCs w:val="24"/>
              <w:highlight w:val="lightGray"/>
            </w:rPr>
          </w:rPrChange>
        </w:rPr>
        <w:t>her</w:t>
      </w:r>
      <w:r w:rsidR="00AB24C1" w:rsidRPr="009E78A0">
        <w:rPr>
          <w:rFonts w:ascii="Times New Roman" w:hAnsi="Times New Roman"/>
          <w:sz w:val="24"/>
          <w:szCs w:val="24"/>
          <w:rPrChange w:id="551" w:author="Nazia Hussein" w:date="2019-09-03T14:31:00Z">
            <w:rPr>
              <w:rFonts w:ascii="Times New Roman" w:hAnsi="Times New Roman"/>
              <w:sz w:val="24"/>
              <w:szCs w:val="24"/>
              <w:highlight w:val="lightGray"/>
            </w:rPr>
          </w:rPrChange>
        </w:rPr>
        <w:t>,</w:t>
      </w:r>
      <w:r w:rsidR="00125122" w:rsidRPr="009E78A0">
        <w:rPr>
          <w:rFonts w:ascii="Times New Roman" w:hAnsi="Times New Roman"/>
          <w:sz w:val="24"/>
          <w:szCs w:val="24"/>
          <w:rPrChange w:id="552" w:author="Nazia Hussein" w:date="2019-09-03T14:31:00Z">
            <w:rPr>
              <w:rFonts w:ascii="Times New Roman" w:hAnsi="Times New Roman"/>
              <w:sz w:val="24"/>
              <w:szCs w:val="24"/>
              <w:highlight w:val="lightGray"/>
            </w:rPr>
          </w:rPrChange>
        </w:rPr>
        <w:t xml:space="preserve"> </w:t>
      </w:r>
      <w:r w:rsidR="00B67575" w:rsidRPr="009E78A0">
        <w:rPr>
          <w:rFonts w:ascii="Times New Roman" w:hAnsi="Times New Roman"/>
          <w:sz w:val="24"/>
          <w:szCs w:val="24"/>
          <w:rPrChange w:id="553" w:author="Nazia Hussein" w:date="2019-09-03T14:31:00Z">
            <w:rPr>
              <w:rFonts w:ascii="Times New Roman" w:hAnsi="Times New Roman"/>
              <w:sz w:val="24"/>
              <w:szCs w:val="24"/>
              <w:highlight w:val="lightGray"/>
            </w:rPr>
          </w:rPrChange>
        </w:rPr>
        <w:t>and in a later scene discussed below,</w:t>
      </w:r>
      <w:r w:rsidR="00B67575" w:rsidRPr="009E78A0" w:rsidDel="00AB24C1">
        <w:rPr>
          <w:rFonts w:ascii="Times New Roman" w:hAnsi="Times New Roman"/>
          <w:sz w:val="24"/>
          <w:szCs w:val="24"/>
          <w:rPrChange w:id="554" w:author="Nazia Hussein" w:date="2019-09-03T14:31:00Z">
            <w:rPr>
              <w:rFonts w:ascii="Times New Roman" w:hAnsi="Times New Roman"/>
              <w:sz w:val="24"/>
              <w:szCs w:val="24"/>
              <w:highlight w:val="lightGray"/>
            </w:rPr>
          </w:rPrChange>
        </w:rPr>
        <w:t xml:space="preserve"> </w:t>
      </w:r>
      <w:r w:rsidR="00A605CD" w:rsidRPr="009E78A0">
        <w:rPr>
          <w:rFonts w:ascii="Times New Roman" w:hAnsi="Times New Roman"/>
          <w:sz w:val="24"/>
          <w:szCs w:val="24"/>
          <w:rPrChange w:id="555" w:author="Nazia Hussein" w:date="2019-09-03T14:31:00Z">
            <w:rPr>
              <w:rFonts w:ascii="Times New Roman" w:hAnsi="Times New Roman"/>
              <w:sz w:val="24"/>
              <w:szCs w:val="24"/>
              <w:highlight w:val="lightGray"/>
            </w:rPr>
          </w:rPrChange>
        </w:rPr>
        <w:t>g</w:t>
      </w:r>
      <w:r w:rsidR="00AB24C1" w:rsidRPr="009E78A0">
        <w:rPr>
          <w:rFonts w:ascii="Times New Roman" w:hAnsi="Times New Roman"/>
          <w:sz w:val="24"/>
          <w:szCs w:val="24"/>
          <w:rPrChange w:id="556" w:author="Nazia Hussein" w:date="2019-09-03T14:31:00Z">
            <w:rPr>
              <w:rFonts w:ascii="Times New Roman" w:hAnsi="Times New Roman"/>
              <w:sz w:val="24"/>
              <w:szCs w:val="24"/>
              <w:highlight w:val="lightGray"/>
            </w:rPr>
          </w:rPrChange>
        </w:rPr>
        <w:t>i</w:t>
      </w:r>
      <w:r w:rsidR="00A605CD" w:rsidRPr="009E78A0">
        <w:rPr>
          <w:rFonts w:ascii="Times New Roman" w:hAnsi="Times New Roman"/>
          <w:sz w:val="24"/>
          <w:szCs w:val="24"/>
          <w:rPrChange w:id="557" w:author="Nazia Hussein" w:date="2019-09-03T14:31:00Z">
            <w:rPr>
              <w:rFonts w:ascii="Times New Roman" w:hAnsi="Times New Roman"/>
              <w:sz w:val="24"/>
              <w:szCs w:val="24"/>
              <w:highlight w:val="lightGray"/>
            </w:rPr>
          </w:rPrChange>
        </w:rPr>
        <w:t xml:space="preserve">ves into temptation to kiss an acquaintance. Both Rani and </w:t>
      </w:r>
      <w:proofErr w:type="spellStart"/>
      <w:r w:rsidR="00A605CD" w:rsidRPr="009E78A0">
        <w:rPr>
          <w:rFonts w:ascii="Times New Roman" w:hAnsi="Times New Roman"/>
          <w:sz w:val="24"/>
          <w:szCs w:val="24"/>
          <w:rPrChange w:id="558" w:author="Nazia Hussein" w:date="2019-09-03T14:31:00Z">
            <w:rPr>
              <w:rFonts w:ascii="Times New Roman" w:hAnsi="Times New Roman"/>
              <w:sz w:val="24"/>
              <w:szCs w:val="24"/>
              <w:highlight w:val="lightGray"/>
            </w:rPr>
          </w:rPrChange>
        </w:rPr>
        <w:t>Kaira</w:t>
      </w:r>
      <w:proofErr w:type="spellEnd"/>
      <w:r w:rsidR="00A605CD" w:rsidRPr="009E78A0">
        <w:rPr>
          <w:rFonts w:ascii="Times New Roman" w:hAnsi="Times New Roman"/>
          <w:sz w:val="24"/>
          <w:szCs w:val="24"/>
          <w:rPrChange w:id="559" w:author="Nazia Hussein" w:date="2019-09-03T14:31:00Z">
            <w:rPr>
              <w:rFonts w:ascii="Times New Roman" w:hAnsi="Times New Roman"/>
              <w:sz w:val="24"/>
              <w:szCs w:val="24"/>
              <w:highlight w:val="lightGray"/>
            </w:rPr>
          </w:rPrChange>
        </w:rPr>
        <w:t xml:space="preserve"> represent a transnational ideal of </w:t>
      </w:r>
      <w:r w:rsidR="003C3C53" w:rsidRPr="009E78A0">
        <w:rPr>
          <w:rFonts w:ascii="Times New Roman" w:hAnsi="Times New Roman"/>
          <w:sz w:val="24"/>
          <w:szCs w:val="24"/>
          <w:rPrChange w:id="560" w:author="Nazia Hussein" w:date="2019-09-03T14:31:00Z">
            <w:rPr>
              <w:rFonts w:ascii="Times New Roman" w:hAnsi="Times New Roman"/>
              <w:sz w:val="24"/>
              <w:szCs w:val="24"/>
              <w:highlight w:val="lightGray"/>
            </w:rPr>
          </w:rPrChange>
        </w:rPr>
        <w:t xml:space="preserve">modern </w:t>
      </w:r>
      <w:r w:rsidR="00A605CD" w:rsidRPr="009E78A0">
        <w:rPr>
          <w:rFonts w:ascii="Times New Roman" w:hAnsi="Times New Roman"/>
          <w:sz w:val="24"/>
          <w:szCs w:val="24"/>
          <w:rPrChange w:id="561" w:author="Nazia Hussein" w:date="2019-09-03T14:31:00Z">
            <w:rPr>
              <w:rFonts w:ascii="Times New Roman" w:hAnsi="Times New Roman"/>
              <w:sz w:val="24"/>
              <w:szCs w:val="24"/>
              <w:highlight w:val="lightGray"/>
            </w:rPr>
          </w:rPrChange>
        </w:rPr>
        <w:t xml:space="preserve">Indian femininity, a </w:t>
      </w:r>
      <w:r w:rsidR="001D6791" w:rsidRPr="009E78A0">
        <w:rPr>
          <w:rFonts w:ascii="Times New Roman" w:hAnsi="Times New Roman"/>
          <w:sz w:val="24"/>
          <w:szCs w:val="24"/>
          <w:rPrChange w:id="562" w:author="Nazia Hussein" w:date="2019-09-03T14:31:00Z">
            <w:rPr>
              <w:rFonts w:ascii="Times New Roman" w:hAnsi="Times New Roman"/>
              <w:sz w:val="24"/>
              <w:szCs w:val="24"/>
              <w:highlight w:val="lightGray"/>
            </w:rPr>
          </w:rPrChange>
        </w:rPr>
        <w:t>hybrid</w:t>
      </w:r>
      <w:r w:rsidR="00A605CD" w:rsidRPr="009E78A0">
        <w:rPr>
          <w:rFonts w:ascii="Times New Roman" w:hAnsi="Times New Roman"/>
          <w:sz w:val="24"/>
          <w:szCs w:val="24"/>
          <w:rPrChange w:id="563" w:author="Nazia Hussein" w:date="2019-09-03T14:31:00Z">
            <w:rPr>
              <w:rFonts w:ascii="Times New Roman" w:hAnsi="Times New Roman"/>
              <w:sz w:val="24"/>
              <w:szCs w:val="24"/>
              <w:highlight w:val="lightGray"/>
            </w:rPr>
          </w:rPrChange>
        </w:rPr>
        <w:t xml:space="preserve"> of </w:t>
      </w:r>
      <w:proofErr w:type="spellStart"/>
      <w:r w:rsidR="00A605CD" w:rsidRPr="009E78A0">
        <w:rPr>
          <w:rFonts w:ascii="Times New Roman" w:hAnsi="Times New Roman"/>
          <w:sz w:val="24"/>
          <w:szCs w:val="24"/>
          <w:rPrChange w:id="564" w:author="Nazia Hussein" w:date="2019-09-03T14:31:00Z">
            <w:rPr>
              <w:rFonts w:ascii="Times New Roman" w:hAnsi="Times New Roman"/>
              <w:sz w:val="24"/>
              <w:szCs w:val="24"/>
              <w:highlight w:val="lightGray"/>
            </w:rPr>
          </w:rPrChange>
        </w:rPr>
        <w:t>Meneka</w:t>
      </w:r>
      <w:proofErr w:type="spellEnd"/>
      <w:r w:rsidR="00A605CD" w:rsidRPr="009E78A0">
        <w:rPr>
          <w:rFonts w:ascii="Times New Roman" w:hAnsi="Times New Roman"/>
          <w:sz w:val="24"/>
          <w:szCs w:val="24"/>
          <w:rPrChange w:id="565" w:author="Nazia Hussein" w:date="2019-09-03T14:31:00Z">
            <w:rPr>
              <w:rFonts w:ascii="Times New Roman" w:hAnsi="Times New Roman"/>
              <w:sz w:val="24"/>
              <w:szCs w:val="24"/>
              <w:highlight w:val="lightGray"/>
            </w:rPr>
          </w:rPrChange>
        </w:rPr>
        <w:t xml:space="preserve"> and Sita, </w:t>
      </w:r>
      <w:proofErr w:type="spellStart"/>
      <w:r w:rsidR="00A605CD" w:rsidRPr="009E78A0">
        <w:rPr>
          <w:rFonts w:ascii="Times New Roman" w:hAnsi="Times New Roman"/>
          <w:sz w:val="24"/>
          <w:szCs w:val="24"/>
          <w:rPrChange w:id="566" w:author="Nazia Hussein" w:date="2019-09-03T14:31:00Z">
            <w:rPr>
              <w:rFonts w:ascii="Times New Roman" w:hAnsi="Times New Roman"/>
              <w:sz w:val="24"/>
              <w:szCs w:val="24"/>
              <w:highlight w:val="lightGray"/>
            </w:rPr>
          </w:rPrChange>
        </w:rPr>
        <w:t>legitimising</w:t>
      </w:r>
      <w:proofErr w:type="spellEnd"/>
      <w:r w:rsidR="00A605CD" w:rsidRPr="009E78A0">
        <w:rPr>
          <w:rFonts w:ascii="Times New Roman" w:hAnsi="Times New Roman"/>
          <w:sz w:val="24"/>
          <w:szCs w:val="24"/>
          <w:rPrChange w:id="567" w:author="Nazia Hussein" w:date="2019-09-03T14:31:00Z">
            <w:rPr>
              <w:rFonts w:ascii="Times New Roman" w:hAnsi="Times New Roman"/>
              <w:sz w:val="24"/>
              <w:szCs w:val="24"/>
              <w:highlight w:val="lightGray"/>
            </w:rPr>
          </w:rPrChange>
        </w:rPr>
        <w:t xml:space="preserve"> </w:t>
      </w:r>
      <w:r w:rsidR="00CA74C8" w:rsidRPr="009E78A0">
        <w:rPr>
          <w:rFonts w:ascii="Times New Roman" w:hAnsi="Times New Roman"/>
          <w:sz w:val="24"/>
          <w:szCs w:val="24"/>
          <w:rPrChange w:id="568" w:author="Nazia Hussein" w:date="2019-09-03T14:31:00Z">
            <w:rPr>
              <w:rFonts w:ascii="Times New Roman" w:hAnsi="Times New Roman"/>
              <w:sz w:val="24"/>
              <w:szCs w:val="24"/>
              <w:highlight w:val="lightGray"/>
            </w:rPr>
          </w:rPrChange>
        </w:rPr>
        <w:t>women’s individuality</w:t>
      </w:r>
      <w:r w:rsidR="00A605CD" w:rsidRPr="009E78A0">
        <w:rPr>
          <w:rFonts w:ascii="Times New Roman" w:hAnsi="Times New Roman"/>
          <w:sz w:val="24"/>
          <w:szCs w:val="24"/>
          <w:rPrChange w:id="569" w:author="Nazia Hussein" w:date="2019-09-03T14:31:00Z">
            <w:rPr>
              <w:rFonts w:ascii="Times New Roman" w:hAnsi="Times New Roman"/>
              <w:sz w:val="24"/>
              <w:szCs w:val="24"/>
              <w:highlight w:val="lightGray"/>
            </w:rPr>
          </w:rPrChange>
        </w:rPr>
        <w:t xml:space="preserve">, establishing interconnections and influences of local traditions and global notions of sexual expressions. </w:t>
      </w:r>
      <w:r w:rsidR="00F8297D" w:rsidRPr="009E78A0">
        <w:rPr>
          <w:rFonts w:ascii="Times New Roman" w:hAnsi="Times New Roman" w:cs="Times New Roman"/>
          <w:sz w:val="24"/>
          <w:szCs w:val="24"/>
          <w:rPrChange w:id="570" w:author="Nazia Hussein" w:date="2019-09-03T14:31:00Z">
            <w:rPr>
              <w:rFonts w:ascii="Times New Roman" w:hAnsi="Times New Roman" w:cs="Times New Roman"/>
              <w:sz w:val="24"/>
              <w:szCs w:val="24"/>
              <w:highlight w:val="lightGray"/>
            </w:rPr>
          </w:rPrChange>
        </w:rPr>
        <w:t>Unlike in ‘item numbers’ or ‘romantic songs’ however</w:t>
      </w:r>
      <w:r w:rsidR="00B67575" w:rsidRPr="009E78A0">
        <w:rPr>
          <w:rFonts w:ascii="Times New Roman" w:hAnsi="Times New Roman" w:cs="Times New Roman"/>
          <w:sz w:val="24"/>
          <w:szCs w:val="24"/>
          <w:rPrChange w:id="571" w:author="Nazia Hussein" w:date="2019-09-03T14:31:00Z">
            <w:rPr>
              <w:rFonts w:ascii="Times New Roman" w:hAnsi="Times New Roman" w:cs="Times New Roman"/>
              <w:sz w:val="24"/>
              <w:szCs w:val="24"/>
              <w:highlight w:val="lightGray"/>
            </w:rPr>
          </w:rPrChange>
        </w:rPr>
        <w:t>,</w:t>
      </w:r>
      <w:r w:rsidR="00F8297D" w:rsidRPr="009E78A0">
        <w:rPr>
          <w:rFonts w:ascii="Times New Roman" w:hAnsi="Times New Roman" w:cs="Times New Roman"/>
          <w:sz w:val="24"/>
          <w:szCs w:val="24"/>
          <w:rPrChange w:id="572" w:author="Nazia Hussein" w:date="2019-09-03T14:31:00Z">
            <w:rPr>
              <w:rFonts w:ascii="Times New Roman" w:hAnsi="Times New Roman" w:cs="Times New Roman"/>
              <w:sz w:val="24"/>
              <w:szCs w:val="24"/>
              <w:highlight w:val="lightGray"/>
            </w:rPr>
          </w:rPrChange>
        </w:rPr>
        <w:t xml:space="preserve"> their dancing is neither about satisfying the national or global male </w:t>
      </w:r>
      <w:r w:rsidR="001D6791" w:rsidRPr="009E78A0">
        <w:rPr>
          <w:rFonts w:ascii="Times New Roman" w:hAnsi="Times New Roman" w:cs="Times New Roman"/>
          <w:sz w:val="24"/>
          <w:szCs w:val="24"/>
          <w:rPrChange w:id="573" w:author="Nazia Hussein" w:date="2019-09-03T14:31:00Z">
            <w:rPr>
              <w:rFonts w:ascii="Times New Roman" w:hAnsi="Times New Roman" w:cs="Times New Roman"/>
              <w:sz w:val="24"/>
              <w:szCs w:val="24"/>
              <w:highlight w:val="lightGray"/>
            </w:rPr>
          </w:rPrChange>
        </w:rPr>
        <w:t>gaze or</w:t>
      </w:r>
      <w:r w:rsidR="00D03CB3" w:rsidRPr="009E78A0">
        <w:rPr>
          <w:rFonts w:ascii="Times New Roman" w:hAnsi="Times New Roman" w:cs="Times New Roman"/>
          <w:sz w:val="24"/>
          <w:szCs w:val="24"/>
          <w:rPrChange w:id="574" w:author="Nazia Hussein" w:date="2019-09-03T14:31:00Z">
            <w:rPr>
              <w:rFonts w:ascii="Times New Roman" w:hAnsi="Times New Roman" w:cs="Times New Roman"/>
              <w:sz w:val="24"/>
              <w:szCs w:val="24"/>
              <w:highlight w:val="lightGray"/>
            </w:rPr>
          </w:rPrChange>
        </w:rPr>
        <w:t xml:space="preserve"> achieving satisfaction </w:t>
      </w:r>
      <w:r w:rsidR="00B67575" w:rsidRPr="009E78A0">
        <w:rPr>
          <w:rFonts w:ascii="Times New Roman" w:hAnsi="Times New Roman" w:cs="Times New Roman"/>
          <w:sz w:val="24"/>
          <w:szCs w:val="24"/>
          <w:rPrChange w:id="575" w:author="Nazia Hussein" w:date="2019-09-03T14:31:00Z">
            <w:rPr>
              <w:rFonts w:ascii="Times New Roman" w:hAnsi="Times New Roman" w:cs="Times New Roman"/>
              <w:sz w:val="24"/>
              <w:szCs w:val="24"/>
              <w:highlight w:val="lightGray"/>
            </w:rPr>
          </w:rPrChange>
        </w:rPr>
        <w:t xml:space="preserve">within </w:t>
      </w:r>
      <w:r w:rsidR="00D03CB3" w:rsidRPr="009E78A0">
        <w:rPr>
          <w:rFonts w:ascii="Times New Roman" w:hAnsi="Times New Roman" w:cs="Times New Roman"/>
          <w:sz w:val="24"/>
          <w:szCs w:val="24"/>
          <w:rPrChange w:id="576" w:author="Nazia Hussein" w:date="2019-09-03T14:31:00Z">
            <w:rPr>
              <w:rFonts w:ascii="Times New Roman" w:hAnsi="Times New Roman" w:cs="Times New Roman"/>
              <w:sz w:val="24"/>
              <w:szCs w:val="24"/>
              <w:highlight w:val="lightGray"/>
            </w:rPr>
          </w:rPrChange>
        </w:rPr>
        <w:t>a heterosexual relation</w:t>
      </w:r>
      <w:r w:rsidR="00B67575" w:rsidRPr="009E78A0">
        <w:rPr>
          <w:rFonts w:ascii="Times New Roman" w:hAnsi="Times New Roman" w:cs="Times New Roman"/>
          <w:sz w:val="24"/>
          <w:szCs w:val="24"/>
          <w:rPrChange w:id="577" w:author="Nazia Hussein" w:date="2019-09-03T14:31:00Z">
            <w:rPr>
              <w:rFonts w:ascii="Times New Roman" w:hAnsi="Times New Roman" w:cs="Times New Roman"/>
              <w:sz w:val="24"/>
              <w:szCs w:val="24"/>
              <w:highlight w:val="lightGray"/>
            </w:rPr>
          </w:rPrChange>
        </w:rPr>
        <w:t>ship</w:t>
      </w:r>
      <w:r w:rsidR="00D03CB3" w:rsidRPr="009E78A0">
        <w:rPr>
          <w:rFonts w:ascii="Times New Roman" w:hAnsi="Times New Roman" w:cs="Times New Roman"/>
          <w:sz w:val="24"/>
          <w:szCs w:val="24"/>
          <w:rPrChange w:id="578" w:author="Nazia Hussein" w:date="2019-09-03T14:31:00Z">
            <w:rPr>
              <w:rFonts w:ascii="Times New Roman" w:hAnsi="Times New Roman" w:cs="Times New Roman"/>
              <w:sz w:val="24"/>
              <w:szCs w:val="24"/>
              <w:highlight w:val="lightGray"/>
            </w:rPr>
          </w:rPrChange>
        </w:rPr>
        <w:t xml:space="preserve">. Instead, their dancing is suggestive of a rejection of their gendered inferiority, a refusal to conform to the exoticism imputed </w:t>
      </w:r>
      <w:r w:rsidR="00F8297D" w:rsidRPr="009E78A0">
        <w:rPr>
          <w:rFonts w:ascii="Times New Roman" w:hAnsi="Times New Roman" w:cs="Times New Roman"/>
          <w:sz w:val="24"/>
          <w:szCs w:val="24"/>
          <w:rPrChange w:id="579" w:author="Nazia Hussein" w:date="2019-09-03T14:31:00Z">
            <w:rPr>
              <w:rFonts w:ascii="Times New Roman" w:hAnsi="Times New Roman" w:cs="Times New Roman"/>
              <w:sz w:val="24"/>
              <w:szCs w:val="24"/>
              <w:highlight w:val="lightGray"/>
            </w:rPr>
          </w:rPrChange>
        </w:rPr>
        <w:t xml:space="preserve">on </w:t>
      </w:r>
      <w:r w:rsidR="00D03CB3" w:rsidRPr="009E78A0">
        <w:rPr>
          <w:rFonts w:ascii="Times New Roman" w:hAnsi="Times New Roman" w:cs="Times New Roman"/>
          <w:sz w:val="24"/>
          <w:szCs w:val="24"/>
          <w:rPrChange w:id="580" w:author="Nazia Hussein" w:date="2019-09-03T14:31:00Z">
            <w:rPr>
              <w:rFonts w:ascii="Times New Roman" w:hAnsi="Times New Roman" w:cs="Times New Roman"/>
              <w:sz w:val="24"/>
              <w:szCs w:val="24"/>
              <w:highlight w:val="lightGray"/>
            </w:rPr>
          </w:rPrChange>
        </w:rPr>
        <w:t xml:space="preserve">Indian women </w:t>
      </w:r>
      <w:r w:rsidR="00F8297D" w:rsidRPr="009E78A0">
        <w:rPr>
          <w:rFonts w:ascii="Times New Roman" w:hAnsi="Times New Roman" w:cs="Times New Roman"/>
          <w:sz w:val="24"/>
          <w:szCs w:val="24"/>
          <w:rPrChange w:id="581" w:author="Nazia Hussein" w:date="2019-09-03T14:31:00Z">
            <w:rPr>
              <w:rFonts w:ascii="Times New Roman" w:hAnsi="Times New Roman" w:cs="Times New Roman"/>
              <w:sz w:val="24"/>
              <w:szCs w:val="24"/>
              <w:highlight w:val="lightGray"/>
            </w:rPr>
          </w:rPrChange>
        </w:rPr>
        <w:t>in transnational spaces</w:t>
      </w:r>
      <w:r w:rsidR="00FA4741" w:rsidRPr="009E78A0">
        <w:rPr>
          <w:rFonts w:ascii="Times New Roman" w:hAnsi="Times New Roman" w:cs="Times New Roman"/>
          <w:sz w:val="24"/>
          <w:szCs w:val="24"/>
          <w:rPrChange w:id="582" w:author="Nazia Hussein" w:date="2019-09-03T14:31:00Z">
            <w:rPr>
              <w:rFonts w:ascii="Times New Roman" w:hAnsi="Times New Roman" w:cs="Times New Roman"/>
              <w:sz w:val="24"/>
              <w:szCs w:val="24"/>
              <w:highlight w:val="lightGray"/>
            </w:rPr>
          </w:rPrChange>
        </w:rPr>
        <w:t>.</w:t>
      </w:r>
      <w:r w:rsidR="00F8297D" w:rsidRPr="009E78A0">
        <w:rPr>
          <w:rFonts w:ascii="Times New Roman" w:hAnsi="Times New Roman" w:cs="Times New Roman"/>
          <w:sz w:val="24"/>
          <w:szCs w:val="24"/>
          <w:rPrChange w:id="583" w:author="Nazia Hussein" w:date="2019-09-03T14:31:00Z">
            <w:rPr>
              <w:rFonts w:ascii="Times New Roman" w:hAnsi="Times New Roman" w:cs="Times New Roman"/>
              <w:sz w:val="24"/>
              <w:szCs w:val="24"/>
              <w:highlight w:val="lightGray"/>
            </w:rPr>
          </w:rPrChange>
        </w:rPr>
        <w:t xml:space="preserve"> </w:t>
      </w:r>
    </w:p>
    <w:p w14:paraId="05431D92" w14:textId="6F8AB317" w:rsidR="008D10F5" w:rsidRPr="009E78A0" w:rsidRDefault="00A605CD">
      <w:pPr>
        <w:pStyle w:val="BodyA"/>
        <w:widowControl w:val="0"/>
        <w:spacing w:after="0"/>
        <w:jc w:val="both"/>
        <w:rPr>
          <w:rFonts w:ascii="Times New Roman" w:eastAsia="Times New Roman" w:hAnsi="Times New Roman" w:cs="Times New Roman"/>
          <w:sz w:val="24"/>
          <w:szCs w:val="24"/>
          <w:rPrChange w:id="584" w:author="Nazia Hussein" w:date="2019-09-03T14:31:00Z">
            <w:rPr>
              <w:rFonts w:ascii="Times New Roman" w:eastAsia="Times New Roman" w:hAnsi="Times New Roman" w:cs="Times New Roman"/>
              <w:sz w:val="24"/>
              <w:szCs w:val="24"/>
              <w:highlight w:val="lightGray"/>
            </w:rPr>
          </w:rPrChange>
        </w:rPr>
      </w:pPr>
      <w:r w:rsidRPr="009E78A0">
        <w:rPr>
          <w:rFonts w:ascii="Times New Roman" w:hAnsi="Times New Roman"/>
          <w:sz w:val="24"/>
          <w:szCs w:val="24"/>
          <w:rPrChange w:id="585" w:author="Nazia Hussein" w:date="2019-09-03T14:31:00Z">
            <w:rPr>
              <w:rFonts w:ascii="Times New Roman" w:hAnsi="Times New Roman"/>
              <w:sz w:val="24"/>
              <w:szCs w:val="24"/>
              <w:highlight w:val="lightGray"/>
            </w:rPr>
          </w:rPrChange>
        </w:rPr>
        <w:t xml:space="preserve">The most </w:t>
      </w:r>
      <w:r w:rsidR="001D6791" w:rsidRPr="009E78A0">
        <w:rPr>
          <w:rFonts w:ascii="Times New Roman" w:hAnsi="Times New Roman"/>
          <w:sz w:val="24"/>
          <w:szCs w:val="24"/>
          <w:rPrChange w:id="586" w:author="Nazia Hussein" w:date="2019-09-03T14:31:00Z">
            <w:rPr>
              <w:rFonts w:ascii="Times New Roman" w:hAnsi="Times New Roman"/>
              <w:sz w:val="24"/>
              <w:szCs w:val="24"/>
              <w:highlight w:val="lightGray"/>
            </w:rPr>
          </w:rPrChange>
        </w:rPr>
        <w:t>popular</w:t>
      </w:r>
      <w:r w:rsidRPr="009E78A0">
        <w:rPr>
          <w:rFonts w:ascii="Times New Roman" w:hAnsi="Times New Roman"/>
          <w:sz w:val="24"/>
          <w:szCs w:val="24"/>
          <w:rPrChange w:id="587" w:author="Nazia Hussein" w:date="2019-09-03T14:31:00Z">
            <w:rPr>
              <w:rFonts w:ascii="Times New Roman" w:hAnsi="Times New Roman"/>
              <w:sz w:val="24"/>
              <w:szCs w:val="24"/>
              <w:highlight w:val="lightGray"/>
            </w:rPr>
          </w:rPrChange>
        </w:rPr>
        <w:t xml:space="preserve"> song from </w:t>
      </w:r>
      <w:r w:rsidRPr="009E78A0">
        <w:rPr>
          <w:rFonts w:ascii="Times New Roman" w:hAnsi="Times New Roman"/>
          <w:i/>
          <w:iCs/>
          <w:sz w:val="24"/>
          <w:szCs w:val="24"/>
          <w:lang w:val="it-IT"/>
          <w:rPrChange w:id="588" w:author="Nazia Hussein" w:date="2019-09-03T14:31:00Z">
            <w:rPr>
              <w:rFonts w:ascii="Times New Roman" w:hAnsi="Times New Roman"/>
              <w:i/>
              <w:iCs/>
              <w:sz w:val="24"/>
              <w:szCs w:val="24"/>
              <w:highlight w:val="lightGray"/>
              <w:lang w:val="it-IT"/>
            </w:rPr>
          </w:rPrChange>
        </w:rPr>
        <w:t>Veere di Wedding</w:t>
      </w:r>
      <w:r w:rsidRPr="009E78A0">
        <w:rPr>
          <w:rFonts w:ascii="Times New Roman" w:hAnsi="Times New Roman"/>
          <w:sz w:val="24"/>
          <w:szCs w:val="24"/>
          <w:rPrChange w:id="589" w:author="Nazia Hussein" w:date="2019-09-03T14:31:00Z">
            <w:rPr>
              <w:rFonts w:ascii="Times New Roman" w:hAnsi="Times New Roman"/>
              <w:sz w:val="24"/>
              <w:szCs w:val="24"/>
              <w:highlight w:val="lightGray"/>
            </w:rPr>
          </w:rPrChange>
        </w:rPr>
        <w:t xml:space="preserve"> is </w:t>
      </w:r>
      <w:r w:rsidRPr="009E78A0">
        <w:rPr>
          <w:rFonts w:ascii="Times New Roman" w:hAnsi="Times New Roman"/>
          <w:i/>
          <w:iCs/>
          <w:sz w:val="24"/>
          <w:szCs w:val="24"/>
          <w:lang w:val="nl-NL"/>
          <w:rPrChange w:id="590" w:author="Nazia Hussein" w:date="2019-09-03T14:31:00Z">
            <w:rPr>
              <w:rFonts w:ascii="Times New Roman" w:hAnsi="Times New Roman"/>
              <w:i/>
              <w:iCs/>
              <w:sz w:val="24"/>
              <w:szCs w:val="24"/>
              <w:highlight w:val="lightGray"/>
              <w:lang w:val="nl-NL"/>
            </w:rPr>
          </w:rPrChange>
        </w:rPr>
        <w:t>Tareefan</w:t>
      </w:r>
      <w:r w:rsidRPr="009E78A0">
        <w:rPr>
          <w:rFonts w:ascii="Times New Roman" w:hAnsi="Times New Roman"/>
          <w:sz w:val="24"/>
          <w:szCs w:val="24"/>
          <w:rPrChange w:id="591" w:author="Nazia Hussein" w:date="2019-09-03T14:31:00Z">
            <w:rPr>
              <w:rFonts w:ascii="Times New Roman" w:hAnsi="Times New Roman"/>
              <w:sz w:val="24"/>
              <w:szCs w:val="24"/>
              <w:highlight w:val="lightGray"/>
            </w:rPr>
          </w:rPrChange>
        </w:rPr>
        <w:t xml:space="preserve"> (praise)</w:t>
      </w:r>
      <w:r w:rsidR="00FA4741" w:rsidRPr="009E78A0">
        <w:rPr>
          <w:rFonts w:ascii="Times New Roman" w:hAnsi="Times New Roman"/>
          <w:sz w:val="24"/>
          <w:szCs w:val="24"/>
          <w:rPrChange w:id="592" w:author="Nazia Hussein" w:date="2019-09-03T14:31:00Z">
            <w:rPr>
              <w:rFonts w:ascii="Times New Roman" w:hAnsi="Times New Roman"/>
              <w:sz w:val="24"/>
              <w:szCs w:val="24"/>
              <w:highlight w:val="lightGray"/>
            </w:rPr>
          </w:rPrChange>
        </w:rPr>
        <w:t>,</w:t>
      </w:r>
      <w:r w:rsidRPr="009E78A0">
        <w:rPr>
          <w:rFonts w:ascii="Times New Roman" w:hAnsi="Times New Roman"/>
          <w:sz w:val="24"/>
          <w:szCs w:val="24"/>
          <w:rPrChange w:id="593" w:author="Nazia Hussein" w:date="2019-09-03T14:31:00Z">
            <w:rPr>
              <w:rFonts w:ascii="Times New Roman" w:hAnsi="Times New Roman"/>
              <w:sz w:val="24"/>
              <w:szCs w:val="24"/>
              <w:highlight w:val="lightGray"/>
            </w:rPr>
          </w:rPrChange>
        </w:rPr>
        <w:t xml:space="preserve"> which uses misogynistic, sexist and chauvinist language to objectify faceless</w:t>
      </w:r>
      <w:r w:rsidR="00FA4741" w:rsidRPr="009E78A0">
        <w:rPr>
          <w:rFonts w:ascii="Times New Roman" w:hAnsi="Times New Roman"/>
          <w:sz w:val="24"/>
          <w:szCs w:val="24"/>
          <w:rPrChange w:id="594" w:author="Nazia Hussein" w:date="2019-09-03T14:31:00Z">
            <w:rPr>
              <w:rFonts w:ascii="Times New Roman" w:hAnsi="Times New Roman"/>
              <w:sz w:val="24"/>
              <w:szCs w:val="24"/>
              <w:highlight w:val="lightGray"/>
            </w:rPr>
          </w:rPrChange>
        </w:rPr>
        <w:t>,</w:t>
      </w:r>
      <w:r w:rsidRPr="009E78A0">
        <w:rPr>
          <w:rFonts w:ascii="Times New Roman" w:hAnsi="Times New Roman"/>
          <w:sz w:val="24"/>
          <w:szCs w:val="24"/>
          <w:rPrChange w:id="595" w:author="Nazia Hussein" w:date="2019-09-03T14:31:00Z">
            <w:rPr>
              <w:rFonts w:ascii="Times New Roman" w:hAnsi="Times New Roman"/>
              <w:sz w:val="24"/>
              <w:szCs w:val="24"/>
              <w:highlight w:val="lightGray"/>
            </w:rPr>
          </w:rPrChange>
        </w:rPr>
        <w:t xml:space="preserve"> scantily dressed men </w:t>
      </w:r>
      <w:r w:rsidR="00FA4741" w:rsidRPr="009E78A0">
        <w:rPr>
          <w:rFonts w:ascii="Times New Roman" w:hAnsi="Times New Roman"/>
          <w:sz w:val="24"/>
          <w:szCs w:val="24"/>
          <w:rPrChange w:id="596" w:author="Nazia Hussein" w:date="2019-09-03T14:31:00Z">
            <w:rPr>
              <w:rFonts w:ascii="Times New Roman" w:hAnsi="Times New Roman"/>
              <w:sz w:val="24"/>
              <w:szCs w:val="24"/>
              <w:highlight w:val="lightGray"/>
            </w:rPr>
          </w:rPrChange>
        </w:rPr>
        <w:t>who are</w:t>
      </w:r>
      <w:r w:rsidR="001D6791" w:rsidRPr="009E78A0">
        <w:rPr>
          <w:rFonts w:ascii="Times New Roman" w:hAnsi="Times New Roman"/>
          <w:sz w:val="24"/>
          <w:szCs w:val="24"/>
          <w:rPrChange w:id="597" w:author="Nazia Hussein" w:date="2019-09-03T14:31:00Z">
            <w:rPr>
              <w:rFonts w:ascii="Times New Roman" w:hAnsi="Times New Roman"/>
              <w:sz w:val="24"/>
              <w:szCs w:val="24"/>
              <w:highlight w:val="lightGray"/>
            </w:rPr>
          </w:rPrChange>
        </w:rPr>
        <w:t xml:space="preserve"> shown</w:t>
      </w:r>
      <w:r w:rsidR="00FA4741" w:rsidRPr="009E78A0">
        <w:rPr>
          <w:rFonts w:ascii="Times New Roman" w:hAnsi="Times New Roman"/>
          <w:sz w:val="24"/>
          <w:szCs w:val="24"/>
          <w:rPrChange w:id="598" w:author="Nazia Hussein" w:date="2019-09-03T14:31:00Z">
            <w:rPr>
              <w:rFonts w:ascii="Times New Roman" w:hAnsi="Times New Roman"/>
              <w:sz w:val="24"/>
              <w:szCs w:val="24"/>
              <w:highlight w:val="lightGray"/>
            </w:rPr>
          </w:rPrChange>
        </w:rPr>
        <w:t xml:space="preserve"> being spanked by </w:t>
      </w:r>
      <w:r w:rsidRPr="009E78A0">
        <w:rPr>
          <w:rFonts w:ascii="Times New Roman" w:hAnsi="Times New Roman"/>
          <w:sz w:val="24"/>
          <w:szCs w:val="24"/>
          <w:rPrChange w:id="599" w:author="Nazia Hussein" w:date="2019-09-03T14:31:00Z">
            <w:rPr>
              <w:rFonts w:ascii="Times New Roman" w:hAnsi="Times New Roman"/>
              <w:sz w:val="24"/>
              <w:szCs w:val="24"/>
              <w:highlight w:val="lightGray"/>
            </w:rPr>
          </w:rPrChange>
        </w:rPr>
        <w:t>the four female protagonists</w:t>
      </w:r>
      <w:r w:rsidR="00FA4741" w:rsidRPr="009E78A0">
        <w:rPr>
          <w:rFonts w:ascii="Times New Roman" w:hAnsi="Times New Roman"/>
          <w:sz w:val="24"/>
          <w:szCs w:val="24"/>
          <w:rPrChange w:id="600" w:author="Nazia Hussein" w:date="2019-09-03T14:31:00Z">
            <w:rPr>
              <w:rFonts w:ascii="Times New Roman" w:hAnsi="Times New Roman"/>
              <w:sz w:val="24"/>
              <w:szCs w:val="24"/>
              <w:highlight w:val="lightGray"/>
            </w:rPr>
          </w:rPrChange>
        </w:rPr>
        <w:t xml:space="preserve">. </w:t>
      </w:r>
      <w:r w:rsidRPr="009E78A0">
        <w:rPr>
          <w:rFonts w:ascii="Times New Roman" w:hAnsi="Times New Roman"/>
          <w:sz w:val="24"/>
          <w:szCs w:val="24"/>
          <w:rPrChange w:id="601" w:author="Nazia Hussein" w:date="2019-09-03T14:31:00Z">
            <w:rPr>
              <w:rFonts w:ascii="Times New Roman" w:hAnsi="Times New Roman"/>
              <w:sz w:val="24"/>
              <w:szCs w:val="24"/>
              <w:highlight w:val="lightGray"/>
            </w:rPr>
          </w:rPrChange>
        </w:rPr>
        <w:t xml:space="preserve"> The women </w:t>
      </w:r>
      <w:r w:rsidR="00B606C7" w:rsidRPr="009E78A0">
        <w:rPr>
          <w:rFonts w:ascii="Times New Roman" w:hAnsi="Times New Roman"/>
          <w:sz w:val="24"/>
          <w:szCs w:val="24"/>
          <w:rPrChange w:id="602" w:author="Nazia Hussein" w:date="2019-09-03T14:31:00Z">
            <w:rPr>
              <w:rFonts w:ascii="Times New Roman" w:hAnsi="Times New Roman"/>
              <w:sz w:val="24"/>
              <w:szCs w:val="24"/>
              <w:highlight w:val="lightGray"/>
            </w:rPr>
          </w:rPrChange>
        </w:rPr>
        <w:t xml:space="preserve">exude sexual desire, </w:t>
      </w:r>
      <w:proofErr w:type="spellStart"/>
      <w:r w:rsidR="00B606C7" w:rsidRPr="009E78A0">
        <w:rPr>
          <w:rFonts w:ascii="Times New Roman" w:hAnsi="Times New Roman"/>
          <w:sz w:val="24"/>
          <w:szCs w:val="24"/>
          <w:rPrChange w:id="603" w:author="Nazia Hussein" w:date="2019-09-03T14:31:00Z">
            <w:rPr>
              <w:rFonts w:ascii="Times New Roman" w:hAnsi="Times New Roman"/>
              <w:sz w:val="24"/>
              <w:szCs w:val="24"/>
              <w:highlight w:val="lightGray"/>
            </w:rPr>
          </w:rPrChange>
        </w:rPr>
        <w:t>symboli</w:t>
      </w:r>
      <w:r w:rsidR="001D6791" w:rsidRPr="009E78A0">
        <w:rPr>
          <w:rFonts w:ascii="Times New Roman" w:hAnsi="Times New Roman"/>
          <w:sz w:val="24"/>
          <w:szCs w:val="24"/>
          <w:rPrChange w:id="604" w:author="Nazia Hussein" w:date="2019-09-03T14:31:00Z">
            <w:rPr>
              <w:rFonts w:ascii="Times New Roman" w:hAnsi="Times New Roman"/>
              <w:sz w:val="24"/>
              <w:szCs w:val="24"/>
              <w:highlight w:val="lightGray"/>
            </w:rPr>
          </w:rPrChange>
        </w:rPr>
        <w:t>s</w:t>
      </w:r>
      <w:r w:rsidR="00B606C7" w:rsidRPr="009E78A0">
        <w:rPr>
          <w:rFonts w:ascii="Times New Roman" w:hAnsi="Times New Roman"/>
          <w:sz w:val="24"/>
          <w:szCs w:val="24"/>
          <w:rPrChange w:id="605" w:author="Nazia Hussein" w:date="2019-09-03T14:31:00Z">
            <w:rPr>
              <w:rFonts w:ascii="Times New Roman" w:hAnsi="Times New Roman"/>
              <w:sz w:val="24"/>
              <w:szCs w:val="24"/>
              <w:highlight w:val="lightGray"/>
            </w:rPr>
          </w:rPrChange>
        </w:rPr>
        <w:t>ed</w:t>
      </w:r>
      <w:proofErr w:type="spellEnd"/>
      <w:r w:rsidR="00B606C7" w:rsidRPr="009E78A0">
        <w:rPr>
          <w:rFonts w:ascii="Times New Roman" w:hAnsi="Times New Roman"/>
          <w:sz w:val="24"/>
          <w:szCs w:val="24"/>
          <w:rPrChange w:id="606" w:author="Nazia Hussein" w:date="2019-09-03T14:31:00Z">
            <w:rPr>
              <w:rFonts w:ascii="Times New Roman" w:hAnsi="Times New Roman"/>
              <w:sz w:val="24"/>
              <w:szCs w:val="24"/>
              <w:highlight w:val="lightGray"/>
            </w:rPr>
          </w:rPrChange>
        </w:rPr>
        <w:t xml:space="preserve"> by scantily clothed bodies, coy facial expressions, hand gestures and writhing bodies</w:t>
      </w:r>
      <w:r w:rsidR="00FE1586" w:rsidRPr="009E78A0">
        <w:rPr>
          <w:rFonts w:ascii="Times New Roman" w:hAnsi="Times New Roman"/>
          <w:sz w:val="24"/>
          <w:szCs w:val="24"/>
          <w:rPrChange w:id="607" w:author="Nazia Hussein" w:date="2019-09-03T14:31:00Z">
            <w:rPr>
              <w:rFonts w:ascii="Times New Roman" w:hAnsi="Times New Roman"/>
              <w:sz w:val="24"/>
              <w:szCs w:val="24"/>
              <w:highlight w:val="lightGray"/>
            </w:rPr>
          </w:rPrChange>
        </w:rPr>
        <w:t xml:space="preserve">, as they lip sync </w:t>
      </w:r>
      <w:r w:rsidR="00B67575" w:rsidRPr="009E78A0">
        <w:rPr>
          <w:rFonts w:ascii="Times New Roman" w:hAnsi="Times New Roman"/>
          <w:sz w:val="24"/>
          <w:szCs w:val="24"/>
          <w:rPrChange w:id="608" w:author="Nazia Hussein" w:date="2019-09-03T14:31:00Z">
            <w:rPr>
              <w:rFonts w:ascii="Times New Roman" w:hAnsi="Times New Roman"/>
              <w:sz w:val="24"/>
              <w:szCs w:val="24"/>
              <w:highlight w:val="lightGray"/>
            </w:rPr>
          </w:rPrChange>
        </w:rPr>
        <w:t xml:space="preserve">a </w:t>
      </w:r>
      <w:r w:rsidR="00FE1586" w:rsidRPr="009E78A0">
        <w:rPr>
          <w:rFonts w:ascii="Times New Roman" w:hAnsi="Times New Roman"/>
          <w:sz w:val="24"/>
          <w:szCs w:val="24"/>
          <w:rPrChange w:id="609" w:author="Nazia Hussein" w:date="2019-09-03T14:31:00Z">
            <w:rPr>
              <w:rFonts w:ascii="Times New Roman" w:hAnsi="Times New Roman"/>
              <w:sz w:val="24"/>
              <w:szCs w:val="24"/>
              <w:highlight w:val="lightGray"/>
            </w:rPr>
          </w:rPrChange>
        </w:rPr>
        <w:t>misogynistic song</w:t>
      </w:r>
      <w:r w:rsidRPr="009E78A0">
        <w:rPr>
          <w:rFonts w:ascii="Times New Roman" w:hAnsi="Times New Roman"/>
          <w:sz w:val="24"/>
          <w:szCs w:val="24"/>
          <w:rPrChange w:id="610" w:author="Nazia Hussein" w:date="2019-09-03T14:31:00Z">
            <w:rPr>
              <w:rFonts w:ascii="Times New Roman" w:hAnsi="Times New Roman"/>
              <w:sz w:val="24"/>
              <w:szCs w:val="24"/>
              <w:highlight w:val="lightGray"/>
            </w:rPr>
          </w:rPrChange>
        </w:rPr>
        <w:t xml:space="preserve"> </w:t>
      </w:r>
      <w:r w:rsidR="00FE1586" w:rsidRPr="009E78A0">
        <w:rPr>
          <w:rFonts w:ascii="Times New Roman" w:hAnsi="Times New Roman"/>
          <w:sz w:val="24"/>
          <w:szCs w:val="24"/>
          <w:rPrChange w:id="611" w:author="Nazia Hussein" w:date="2019-09-03T14:31:00Z">
            <w:rPr>
              <w:rFonts w:ascii="Times New Roman" w:hAnsi="Times New Roman"/>
              <w:sz w:val="24"/>
              <w:szCs w:val="24"/>
              <w:highlight w:val="lightGray"/>
            </w:rPr>
          </w:rPrChange>
        </w:rPr>
        <w:t xml:space="preserve">to </w:t>
      </w:r>
      <w:r w:rsidRPr="009E78A0">
        <w:rPr>
          <w:rFonts w:ascii="Times New Roman" w:hAnsi="Times New Roman"/>
          <w:sz w:val="24"/>
          <w:szCs w:val="24"/>
          <w:rPrChange w:id="612" w:author="Nazia Hussein" w:date="2019-09-03T14:31:00Z">
            <w:rPr>
              <w:rFonts w:ascii="Times New Roman" w:hAnsi="Times New Roman"/>
              <w:sz w:val="24"/>
              <w:szCs w:val="24"/>
              <w:highlight w:val="lightGray"/>
            </w:rPr>
          </w:rPrChange>
        </w:rPr>
        <w:t>the male</w:t>
      </w:r>
      <w:r w:rsidR="00FE1586" w:rsidRPr="009E78A0">
        <w:rPr>
          <w:rFonts w:ascii="Times New Roman" w:hAnsi="Times New Roman"/>
          <w:sz w:val="24"/>
          <w:szCs w:val="24"/>
          <w:rPrChange w:id="613" w:author="Nazia Hussein" w:date="2019-09-03T14:31:00Z">
            <w:rPr>
              <w:rFonts w:ascii="Times New Roman" w:hAnsi="Times New Roman"/>
              <w:sz w:val="24"/>
              <w:szCs w:val="24"/>
              <w:highlight w:val="lightGray"/>
            </w:rPr>
          </w:rPrChange>
        </w:rPr>
        <w:t>s</w:t>
      </w:r>
      <w:r w:rsidRPr="009E78A0">
        <w:rPr>
          <w:rFonts w:ascii="Times New Roman" w:hAnsi="Times New Roman"/>
          <w:sz w:val="24"/>
          <w:szCs w:val="24"/>
          <w:rPrChange w:id="614" w:author="Nazia Hussein" w:date="2019-09-03T14:31:00Z">
            <w:rPr>
              <w:rFonts w:ascii="Times New Roman" w:hAnsi="Times New Roman"/>
              <w:sz w:val="24"/>
              <w:szCs w:val="24"/>
              <w:highlight w:val="lightGray"/>
            </w:rPr>
          </w:rPrChange>
        </w:rPr>
        <w:t xml:space="preserve"> around them,</w:t>
      </w:r>
      <w:r w:rsidR="00FE1586" w:rsidRPr="009E78A0">
        <w:rPr>
          <w:rFonts w:ascii="Times New Roman" w:hAnsi="Times New Roman"/>
          <w:sz w:val="24"/>
          <w:szCs w:val="24"/>
          <w:rPrChange w:id="615" w:author="Nazia Hussein" w:date="2019-09-03T14:31:00Z">
            <w:rPr>
              <w:rFonts w:ascii="Times New Roman" w:hAnsi="Times New Roman"/>
              <w:sz w:val="24"/>
              <w:szCs w:val="24"/>
              <w:highlight w:val="lightGray"/>
            </w:rPr>
          </w:rPrChange>
        </w:rPr>
        <w:t xml:space="preserve"> </w:t>
      </w:r>
      <w:r w:rsidRPr="009E78A0">
        <w:rPr>
          <w:rFonts w:ascii="Times New Roman" w:hAnsi="Times New Roman"/>
          <w:sz w:val="24"/>
          <w:szCs w:val="24"/>
          <w:rPrChange w:id="616" w:author="Nazia Hussein" w:date="2019-09-03T14:31:00Z">
            <w:rPr>
              <w:rFonts w:ascii="Times New Roman" w:hAnsi="Times New Roman"/>
              <w:sz w:val="24"/>
              <w:szCs w:val="24"/>
              <w:highlight w:val="lightGray"/>
            </w:rPr>
          </w:rPrChange>
        </w:rPr>
        <w:t xml:space="preserve">reversing the male gaze. </w:t>
      </w:r>
      <w:r w:rsidR="003C3C53" w:rsidRPr="009E78A0">
        <w:rPr>
          <w:rFonts w:ascii="Times New Roman" w:hAnsi="Times New Roman"/>
          <w:sz w:val="24"/>
          <w:szCs w:val="24"/>
          <w:rPrChange w:id="617" w:author="Nazia Hussein" w:date="2019-09-03T14:31:00Z">
            <w:rPr>
              <w:rFonts w:ascii="Times New Roman" w:hAnsi="Times New Roman"/>
              <w:sz w:val="24"/>
              <w:szCs w:val="24"/>
              <w:highlight w:val="lightGray"/>
            </w:rPr>
          </w:rPrChange>
        </w:rPr>
        <w:t>Yet,</w:t>
      </w:r>
      <w:r w:rsidRPr="009E78A0">
        <w:rPr>
          <w:rFonts w:ascii="Times New Roman" w:hAnsi="Times New Roman"/>
          <w:sz w:val="24"/>
          <w:szCs w:val="24"/>
          <w:rPrChange w:id="618" w:author="Nazia Hussein" w:date="2019-09-03T14:31:00Z">
            <w:rPr>
              <w:rFonts w:ascii="Times New Roman" w:hAnsi="Times New Roman"/>
              <w:sz w:val="24"/>
              <w:szCs w:val="24"/>
              <w:highlight w:val="lightGray"/>
            </w:rPr>
          </w:rPrChange>
        </w:rPr>
        <w:t xml:space="preserve"> th</w:t>
      </w:r>
      <w:r w:rsidR="00FE1586" w:rsidRPr="009E78A0">
        <w:rPr>
          <w:rFonts w:ascii="Times New Roman" w:hAnsi="Times New Roman"/>
          <w:sz w:val="24"/>
          <w:szCs w:val="24"/>
          <w:rPrChange w:id="619" w:author="Nazia Hussein" w:date="2019-09-03T14:31:00Z">
            <w:rPr>
              <w:rFonts w:ascii="Times New Roman" w:hAnsi="Times New Roman"/>
              <w:sz w:val="24"/>
              <w:szCs w:val="24"/>
              <w:highlight w:val="lightGray"/>
            </w:rPr>
          </w:rPrChange>
        </w:rPr>
        <w:t xml:space="preserve">at the song </w:t>
      </w:r>
      <w:r w:rsidRPr="009E78A0">
        <w:rPr>
          <w:rFonts w:ascii="Times New Roman" w:hAnsi="Times New Roman"/>
          <w:sz w:val="24"/>
          <w:szCs w:val="24"/>
          <w:rPrChange w:id="620" w:author="Nazia Hussein" w:date="2019-09-03T14:31:00Z">
            <w:rPr>
              <w:rFonts w:ascii="Times New Roman" w:hAnsi="Times New Roman"/>
              <w:sz w:val="24"/>
              <w:szCs w:val="24"/>
              <w:highlight w:val="lightGray"/>
            </w:rPr>
          </w:rPrChange>
        </w:rPr>
        <w:t xml:space="preserve">is sung by a male singer, </w:t>
      </w:r>
      <w:proofErr w:type="spellStart"/>
      <w:r w:rsidRPr="009E78A0">
        <w:rPr>
          <w:rFonts w:ascii="Times New Roman" w:hAnsi="Times New Roman"/>
          <w:sz w:val="24"/>
          <w:szCs w:val="24"/>
          <w:rPrChange w:id="621" w:author="Nazia Hussein" w:date="2019-09-03T14:31:00Z">
            <w:rPr>
              <w:rFonts w:ascii="Times New Roman" w:hAnsi="Times New Roman"/>
              <w:sz w:val="24"/>
              <w:szCs w:val="24"/>
              <w:highlight w:val="lightGray"/>
            </w:rPr>
          </w:rPrChange>
        </w:rPr>
        <w:t>problematises</w:t>
      </w:r>
      <w:proofErr w:type="spellEnd"/>
      <w:r w:rsidRPr="009E78A0">
        <w:rPr>
          <w:rFonts w:ascii="Times New Roman" w:hAnsi="Times New Roman"/>
          <w:sz w:val="24"/>
          <w:szCs w:val="24"/>
          <w:rPrChange w:id="622" w:author="Nazia Hussein" w:date="2019-09-03T14:31:00Z">
            <w:rPr>
              <w:rFonts w:ascii="Times New Roman" w:hAnsi="Times New Roman"/>
              <w:sz w:val="24"/>
              <w:szCs w:val="24"/>
              <w:highlight w:val="lightGray"/>
            </w:rPr>
          </w:rPrChange>
        </w:rPr>
        <w:t xml:space="preserve"> </w:t>
      </w:r>
      <w:r w:rsidR="00FE1586" w:rsidRPr="009E78A0">
        <w:rPr>
          <w:rFonts w:ascii="Times New Roman" w:hAnsi="Times New Roman"/>
          <w:sz w:val="24"/>
          <w:szCs w:val="24"/>
          <w:rPrChange w:id="623" w:author="Nazia Hussein" w:date="2019-09-03T14:31:00Z">
            <w:rPr>
              <w:rFonts w:ascii="Times New Roman" w:hAnsi="Times New Roman"/>
              <w:sz w:val="24"/>
              <w:szCs w:val="24"/>
              <w:highlight w:val="lightGray"/>
            </w:rPr>
          </w:rPrChange>
        </w:rPr>
        <w:t xml:space="preserve">suggestions of a reversed </w:t>
      </w:r>
      <w:r w:rsidRPr="009E78A0">
        <w:rPr>
          <w:rFonts w:ascii="Times New Roman" w:hAnsi="Times New Roman"/>
          <w:sz w:val="24"/>
          <w:szCs w:val="24"/>
          <w:rPrChange w:id="624" w:author="Nazia Hussein" w:date="2019-09-03T14:31:00Z">
            <w:rPr>
              <w:rFonts w:ascii="Times New Roman" w:hAnsi="Times New Roman"/>
              <w:sz w:val="24"/>
              <w:szCs w:val="24"/>
              <w:highlight w:val="lightGray"/>
            </w:rPr>
          </w:rPrChange>
        </w:rPr>
        <w:t xml:space="preserve">male gaze. </w:t>
      </w:r>
      <w:r w:rsidR="00FE1586" w:rsidRPr="009E78A0">
        <w:rPr>
          <w:rFonts w:ascii="Times New Roman" w:hAnsi="Times New Roman"/>
          <w:sz w:val="24"/>
          <w:szCs w:val="24"/>
          <w:rPrChange w:id="625" w:author="Nazia Hussein" w:date="2019-09-03T14:31:00Z">
            <w:rPr>
              <w:rFonts w:ascii="Times New Roman" w:hAnsi="Times New Roman"/>
              <w:sz w:val="24"/>
              <w:szCs w:val="24"/>
              <w:highlight w:val="lightGray"/>
            </w:rPr>
          </w:rPrChange>
        </w:rPr>
        <w:t xml:space="preserve">Undoubtedly, </w:t>
      </w:r>
      <w:proofErr w:type="spellStart"/>
      <w:r w:rsidR="00AE44CF" w:rsidRPr="009E78A0">
        <w:rPr>
          <w:rFonts w:ascii="Times New Roman" w:hAnsi="Times New Roman"/>
          <w:i/>
          <w:iCs/>
          <w:sz w:val="24"/>
          <w:szCs w:val="24"/>
          <w:rPrChange w:id="626" w:author="Nazia Hussein" w:date="2019-09-03T14:31:00Z">
            <w:rPr>
              <w:rFonts w:ascii="Times New Roman" w:hAnsi="Times New Roman"/>
              <w:i/>
              <w:iCs/>
              <w:sz w:val="24"/>
              <w:szCs w:val="24"/>
              <w:highlight w:val="lightGray"/>
            </w:rPr>
          </w:rPrChange>
        </w:rPr>
        <w:t>Veere</w:t>
      </w:r>
      <w:proofErr w:type="spellEnd"/>
      <w:r w:rsidR="00AE44CF" w:rsidRPr="009E78A0">
        <w:rPr>
          <w:rFonts w:ascii="Times New Roman" w:hAnsi="Times New Roman"/>
          <w:sz w:val="24"/>
          <w:szCs w:val="24"/>
          <w:rPrChange w:id="627" w:author="Nazia Hussein" w:date="2019-09-03T14:31:00Z">
            <w:rPr>
              <w:rFonts w:ascii="Times New Roman" w:hAnsi="Times New Roman"/>
              <w:sz w:val="24"/>
              <w:szCs w:val="24"/>
              <w:highlight w:val="lightGray"/>
            </w:rPr>
          </w:rPrChange>
        </w:rPr>
        <w:t xml:space="preserve"> women </w:t>
      </w:r>
      <w:r w:rsidRPr="009E78A0">
        <w:rPr>
          <w:rFonts w:ascii="Times New Roman" w:hAnsi="Times New Roman"/>
          <w:sz w:val="24"/>
          <w:szCs w:val="24"/>
          <w:rPrChange w:id="628" w:author="Nazia Hussein" w:date="2019-09-03T14:31:00Z">
            <w:rPr>
              <w:rFonts w:ascii="Times New Roman" w:hAnsi="Times New Roman"/>
              <w:sz w:val="24"/>
              <w:szCs w:val="24"/>
              <w:highlight w:val="lightGray"/>
            </w:rPr>
          </w:rPrChange>
        </w:rPr>
        <w:t>transgress</w:t>
      </w:r>
      <w:r w:rsidR="00AE44CF" w:rsidRPr="009E78A0">
        <w:rPr>
          <w:rFonts w:ascii="Times New Roman" w:hAnsi="Times New Roman"/>
          <w:sz w:val="24"/>
          <w:szCs w:val="24"/>
          <w:rPrChange w:id="629" w:author="Nazia Hussein" w:date="2019-09-03T14:31:00Z">
            <w:rPr>
              <w:rFonts w:ascii="Times New Roman" w:hAnsi="Times New Roman"/>
              <w:sz w:val="24"/>
              <w:szCs w:val="24"/>
              <w:highlight w:val="lightGray"/>
            </w:rPr>
          </w:rPrChange>
        </w:rPr>
        <w:t xml:space="preserve"> the norms of respectable Indian femininity</w:t>
      </w:r>
      <w:r w:rsidRPr="009E78A0">
        <w:rPr>
          <w:rFonts w:ascii="Times New Roman" w:hAnsi="Times New Roman"/>
          <w:sz w:val="24"/>
          <w:szCs w:val="24"/>
          <w:rPrChange w:id="630" w:author="Nazia Hussein" w:date="2019-09-03T14:31:00Z">
            <w:rPr>
              <w:rFonts w:ascii="Times New Roman" w:hAnsi="Times New Roman"/>
              <w:sz w:val="24"/>
              <w:szCs w:val="24"/>
              <w:highlight w:val="lightGray"/>
            </w:rPr>
          </w:rPrChange>
        </w:rPr>
        <w:t xml:space="preserve"> </w:t>
      </w:r>
      <w:r w:rsidR="00FE1586" w:rsidRPr="009E78A0">
        <w:rPr>
          <w:rFonts w:ascii="Times New Roman" w:hAnsi="Times New Roman"/>
          <w:sz w:val="24"/>
          <w:szCs w:val="24"/>
          <w:rPrChange w:id="631" w:author="Nazia Hussein" w:date="2019-09-03T14:31:00Z">
            <w:rPr>
              <w:rFonts w:ascii="Times New Roman" w:hAnsi="Times New Roman"/>
              <w:sz w:val="24"/>
              <w:szCs w:val="24"/>
              <w:highlight w:val="lightGray"/>
            </w:rPr>
          </w:rPrChange>
        </w:rPr>
        <w:t xml:space="preserve">e.g. </w:t>
      </w:r>
      <w:r w:rsidRPr="009E78A0">
        <w:rPr>
          <w:rFonts w:ascii="Times New Roman" w:hAnsi="Times New Roman"/>
          <w:sz w:val="24"/>
          <w:szCs w:val="24"/>
          <w:rPrChange w:id="632" w:author="Nazia Hussein" w:date="2019-09-03T14:31:00Z">
            <w:rPr>
              <w:rFonts w:ascii="Times New Roman" w:hAnsi="Times New Roman"/>
              <w:sz w:val="24"/>
              <w:szCs w:val="24"/>
              <w:highlight w:val="lightGray"/>
            </w:rPr>
          </w:rPrChange>
        </w:rPr>
        <w:t>in songs where Mira announces ‘</w:t>
      </w:r>
      <w:proofErr w:type="spellStart"/>
      <w:r w:rsidRPr="009E78A0">
        <w:rPr>
          <w:rFonts w:ascii="Times New Roman" w:hAnsi="Times New Roman"/>
          <w:i/>
          <w:iCs/>
          <w:sz w:val="24"/>
          <w:szCs w:val="24"/>
          <w:rPrChange w:id="633" w:author="Nazia Hussein" w:date="2019-09-03T14:31:00Z">
            <w:rPr>
              <w:rFonts w:ascii="Times New Roman" w:hAnsi="Times New Roman"/>
              <w:i/>
              <w:iCs/>
              <w:sz w:val="24"/>
              <w:szCs w:val="24"/>
              <w:highlight w:val="lightGray"/>
            </w:rPr>
          </w:rPrChange>
        </w:rPr>
        <w:t>aaj</w:t>
      </w:r>
      <w:proofErr w:type="spellEnd"/>
      <w:r w:rsidRPr="009E78A0">
        <w:rPr>
          <w:rFonts w:ascii="Times New Roman" w:hAnsi="Times New Roman"/>
          <w:i/>
          <w:iCs/>
          <w:sz w:val="24"/>
          <w:szCs w:val="24"/>
          <w:rPrChange w:id="634" w:author="Nazia Hussein" w:date="2019-09-03T14:31:00Z">
            <w:rPr>
              <w:rFonts w:ascii="Times New Roman" w:hAnsi="Times New Roman"/>
              <w:i/>
              <w:iCs/>
              <w:sz w:val="24"/>
              <w:szCs w:val="24"/>
              <w:highlight w:val="lightGray"/>
            </w:rPr>
          </w:rPrChange>
        </w:rPr>
        <w:t xml:space="preserve"> hum </w:t>
      </w:r>
      <w:proofErr w:type="spellStart"/>
      <w:r w:rsidRPr="009E78A0">
        <w:rPr>
          <w:rFonts w:ascii="Times New Roman" w:hAnsi="Times New Roman"/>
          <w:i/>
          <w:iCs/>
          <w:sz w:val="24"/>
          <w:szCs w:val="24"/>
          <w:rPrChange w:id="635" w:author="Nazia Hussein" w:date="2019-09-03T14:31:00Z">
            <w:rPr>
              <w:rFonts w:ascii="Times New Roman" w:hAnsi="Times New Roman"/>
              <w:i/>
              <w:iCs/>
              <w:sz w:val="24"/>
              <w:szCs w:val="24"/>
              <w:highlight w:val="lightGray"/>
            </w:rPr>
          </w:rPrChange>
        </w:rPr>
        <w:t>kutte</w:t>
      </w:r>
      <w:proofErr w:type="spellEnd"/>
      <w:r w:rsidRPr="009E78A0">
        <w:rPr>
          <w:rFonts w:ascii="Times New Roman" w:hAnsi="Times New Roman"/>
          <w:i/>
          <w:iCs/>
          <w:sz w:val="24"/>
          <w:szCs w:val="24"/>
          <w:rPrChange w:id="636" w:author="Nazia Hussein" w:date="2019-09-03T14:31:00Z">
            <w:rPr>
              <w:rFonts w:ascii="Times New Roman" w:hAnsi="Times New Roman"/>
              <w:i/>
              <w:iCs/>
              <w:sz w:val="24"/>
              <w:szCs w:val="24"/>
              <w:highlight w:val="lightGray"/>
            </w:rPr>
          </w:rPrChange>
        </w:rPr>
        <w:t xml:space="preserve"> </w:t>
      </w:r>
      <w:proofErr w:type="spellStart"/>
      <w:r w:rsidRPr="009E78A0">
        <w:rPr>
          <w:rFonts w:ascii="Times New Roman" w:hAnsi="Times New Roman"/>
          <w:i/>
          <w:iCs/>
          <w:sz w:val="24"/>
          <w:szCs w:val="24"/>
          <w:rPrChange w:id="637" w:author="Nazia Hussein" w:date="2019-09-03T14:31:00Z">
            <w:rPr>
              <w:rFonts w:ascii="Times New Roman" w:hAnsi="Times New Roman"/>
              <w:i/>
              <w:iCs/>
              <w:sz w:val="24"/>
              <w:szCs w:val="24"/>
              <w:highlight w:val="lightGray"/>
            </w:rPr>
          </w:rPrChange>
        </w:rPr>
        <w:t>ki</w:t>
      </w:r>
      <w:proofErr w:type="spellEnd"/>
      <w:r w:rsidRPr="009E78A0">
        <w:rPr>
          <w:rFonts w:ascii="Times New Roman" w:hAnsi="Times New Roman"/>
          <w:i/>
          <w:iCs/>
          <w:sz w:val="24"/>
          <w:szCs w:val="24"/>
          <w:rPrChange w:id="638" w:author="Nazia Hussein" w:date="2019-09-03T14:31:00Z">
            <w:rPr>
              <w:rFonts w:ascii="Times New Roman" w:hAnsi="Times New Roman"/>
              <w:i/>
              <w:iCs/>
              <w:sz w:val="24"/>
              <w:szCs w:val="24"/>
              <w:highlight w:val="lightGray"/>
            </w:rPr>
          </w:rPrChange>
        </w:rPr>
        <w:t xml:space="preserve"> </w:t>
      </w:r>
      <w:proofErr w:type="spellStart"/>
      <w:r w:rsidRPr="009E78A0">
        <w:rPr>
          <w:rFonts w:ascii="Times New Roman" w:hAnsi="Times New Roman"/>
          <w:i/>
          <w:iCs/>
          <w:sz w:val="24"/>
          <w:szCs w:val="24"/>
          <w:rPrChange w:id="639" w:author="Nazia Hussein" w:date="2019-09-03T14:31:00Z">
            <w:rPr>
              <w:rFonts w:ascii="Times New Roman" w:hAnsi="Times New Roman"/>
              <w:i/>
              <w:iCs/>
              <w:sz w:val="24"/>
              <w:szCs w:val="24"/>
              <w:highlight w:val="lightGray"/>
            </w:rPr>
          </w:rPrChange>
        </w:rPr>
        <w:t>tarha</w:t>
      </w:r>
      <w:proofErr w:type="spellEnd"/>
      <w:r w:rsidRPr="009E78A0">
        <w:rPr>
          <w:rFonts w:ascii="Times New Roman" w:hAnsi="Times New Roman"/>
          <w:i/>
          <w:iCs/>
          <w:sz w:val="24"/>
          <w:szCs w:val="24"/>
          <w:rPrChange w:id="640" w:author="Nazia Hussein" w:date="2019-09-03T14:31:00Z">
            <w:rPr>
              <w:rFonts w:ascii="Times New Roman" w:hAnsi="Times New Roman"/>
              <w:i/>
              <w:iCs/>
              <w:sz w:val="24"/>
              <w:szCs w:val="24"/>
              <w:highlight w:val="lightGray"/>
            </w:rPr>
          </w:rPrChange>
        </w:rPr>
        <w:t xml:space="preserve"> </w:t>
      </w:r>
      <w:proofErr w:type="spellStart"/>
      <w:r w:rsidRPr="009E78A0">
        <w:rPr>
          <w:rFonts w:ascii="Times New Roman" w:hAnsi="Times New Roman"/>
          <w:i/>
          <w:iCs/>
          <w:sz w:val="24"/>
          <w:szCs w:val="24"/>
          <w:rPrChange w:id="641" w:author="Nazia Hussein" w:date="2019-09-03T14:31:00Z">
            <w:rPr>
              <w:rFonts w:ascii="Times New Roman" w:hAnsi="Times New Roman"/>
              <w:i/>
              <w:iCs/>
              <w:sz w:val="24"/>
              <w:szCs w:val="24"/>
              <w:highlight w:val="lightGray"/>
            </w:rPr>
          </w:rPrChange>
        </w:rPr>
        <w:t>piyenge</w:t>
      </w:r>
      <w:proofErr w:type="spellEnd"/>
      <w:r w:rsidRPr="009E78A0">
        <w:rPr>
          <w:rFonts w:ascii="Times New Roman" w:hAnsi="Times New Roman"/>
          <w:i/>
          <w:iCs/>
          <w:sz w:val="24"/>
          <w:szCs w:val="24"/>
          <w:rPrChange w:id="642" w:author="Nazia Hussein" w:date="2019-09-03T14:31:00Z">
            <w:rPr>
              <w:rFonts w:ascii="Times New Roman" w:hAnsi="Times New Roman"/>
              <w:i/>
              <w:iCs/>
              <w:sz w:val="24"/>
              <w:szCs w:val="24"/>
              <w:highlight w:val="lightGray"/>
            </w:rPr>
          </w:rPrChange>
        </w:rPr>
        <w:t>’</w:t>
      </w:r>
      <w:r w:rsidRPr="009E78A0">
        <w:rPr>
          <w:rFonts w:ascii="Times New Roman" w:hAnsi="Times New Roman"/>
          <w:sz w:val="24"/>
          <w:szCs w:val="24"/>
          <w:rPrChange w:id="643" w:author="Nazia Hussein" w:date="2019-09-03T14:31:00Z">
            <w:rPr>
              <w:rFonts w:ascii="Times New Roman" w:hAnsi="Times New Roman"/>
              <w:sz w:val="24"/>
              <w:szCs w:val="24"/>
              <w:highlight w:val="lightGray"/>
            </w:rPr>
          </w:rPrChange>
        </w:rPr>
        <w:t xml:space="preserve"> (today we will drink [alcohol] like dogs), for </w:t>
      </w:r>
      <w:proofErr w:type="spellStart"/>
      <w:r w:rsidRPr="009E78A0">
        <w:rPr>
          <w:rFonts w:ascii="Times New Roman" w:hAnsi="Times New Roman"/>
          <w:sz w:val="24"/>
          <w:szCs w:val="24"/>
          <w:rPrChange w:id="644" w:author="Nazia Hussein" w:date="2019-09-03T14:31:00Z">
            <w:rPr>
              <w:rFonts w:ascii="Times New Roman" w:hAnsi="Times New Roman"/>
              <w:sz w:val="24"/>
              <w:szCs w:val="24"/>
              <w:highlight w:val="lightGray"/>
            </w:rPr>
          </w:rPrChange>
        </w:rPr>
        <w:t>Kalindi’s</w:t>
      </w:r>
      <w:proofErr w:type="spellEnd"/>
      <w:r w:rsidRPr="009E78A0">
        <w:rPr>
          <w:rFonts w:ascii="Times New Roman" w:hAnsi="Times New Roman"/>
          <w:sz w:val="24"/>
          <w:szCs w:val="24"/>
          <w:rPrChange w:id="645" w:author="Nazia Hussein" w:date="2019-09-03T14:31:00Z">
            <w:rPr>
              <w:rFonts w:ascii="Times New Roman" w:hAnsi="Times New Roman"/>
              <w:sz w:val="24"/>
              <w:szCs w:val="24"/>
              <w:highlight w:val="lightGray"/>
            </w:rPr>
          </w:rPrChange>
        </w:rPr>
        <w:t xml:space="preserve"> engagement</w:t>
      </w:r>
      <w:r w:rsidR="00FE1586" w:rsidRPr="009E78A0">
        <w:rPr>
          <w:rFonts w:ascii="Times New Roman" w:hAnsi="Times New Roman"/>
          <w:sz w:val="24"/>
          <w:szCs w:val="24"/>
          <w:rPrChange w:id="646" w:author="Nazia Hussein" w:date="2019-09-03T14:31:00Z">
            <w:rPr>
              <w:rFonts w:ascii="Times New Roman" w:hAnsi="Times New Roman"/>
              <w:sz w:val="24"/>
              <w:szCs w:val="24"/>
              <w:highlight w:val="lightGray"/>
            </w:rPr>
          </w:rPrChange>
        </w:rPr>
        <w:t>,</w:t>
      </w:r>
      <w:r w:rsidRPr="009E78A0">
        <w:rPr>
          <w:rFonts w:ascii="Times New Roman" w:hAnsi="Times New Roman"/>
          <w:sz w:val="24"/>
          <w:szCs w:val="24"/>
          <w:rPrChange w:id="647" w:author="Nazia Hussein" w:date="2019-09-03T14:31:00Z">
            <w:rPr>
              <w:rFonts w:ascii="Times New Roman" w:hAnsi="Times New Roman"/>
              <w:sz w:val="24"/>
              <w:szCs w:val="24"/>
              <w:highlight w:val="lightGray"/>
            </w:rPr>
          </w:rPrChange>
        </w:rPr>
        <w:t xml:space="preserve"> and competes with other men and women to lick alcohol from a bowl on the floor. In another scene</w:t>
      </w:r>
      <w:r w:rsidR="00B67575" w:rsidRPr="009E78A0">
        <w:rPr>
          <w:rFonts w:ascii="Times New Roman" w:hAnsi="Times New Roman"/>
          <w:sz w:val="24"/>
          <w:szCs w:val="24"/>
          <w:rPrChange w:id="648" w:author="Nazia Hussein" w:date="2019-09-03T14:31:00Z">
            <w:rPr>
              <w:rFonts w:ascii="Times New Roman" w:hAnsi="Times New Roman"/>
              <w:sz w:val="24"/>
              <w:szCs w:val="24"/>
              <w:highlight w:val="lightGray"/>
            </w:rPr>
          </w:rPrChange>
        </w:rPr>
        <w:t>,</w:t>
      </w:r>
      <w:r w:rsidRPr="009E78A0">
        <w:rPr>
          <w:rFonts w:ascii="Times New Roman" w:hAnsi="Times New Roman"/>
          <w:sz w:val="24"/>
          <w:szCs w:val="24"/>
          <w:rPrChange w:id="649" w:author="Nazia Hussein" w:date="2019-09-03T14:31:00Z">
            <w:rPr>
              <w:rFonts w:ascii="Times New Roman" w:hAnsi="Times New Roman"/>
              <w:sz w:val="24"/>
              <w:szCs w:val="24"/>
              <w:highlight w:val="lightGray"/>
            </w:rPr>
          </w:rPrChange>
        </w:rPr>
        <w:t xml:space="preserve"> </w:t>
      </w:r>
      <w:proofErr w:type="spellStart"/>
      <w:r w:rsidRPr="009E78A0">
        <w:rPr>
          <w:rFonts w:ascii="Times New Roman" w:hAnsi="Times New Roman"/>
          <w:sz w:val="24"/>
          <w:szCs w:val="24"/>
          <w:rPrChange w:id="650" w:author="Nazia Hussein" w:date="2019-09-03T14:31:00Z">
            <w:rPr>
              <w:rFonts w:ascii="Times New Roman" w:hAnsi="Times New Roman"/>
              <w:sz w:val="24"/>
              <w:szCs w:val="24"/>
              <w:highlight w:val="lightGray"/>
            </w:rPr>
          </w:rPrChange>
        </w:rPr>
        <w:t>Kalindi</w:t>
      </w:r>
      <w:proofErr w:type="spellEnd"/>
      <w:r w:rsidRPr="009E78A0">
        <w:rPr>
          <w:rFonts w:ascii="Times New Roman" w:hAnsi="Times New Roman"/>
          <w:sz w:val="24"/>
          <w:szCs w:val="24"/>
          <w:rPrChange w:id="651" w:author="Nazia Hussein" w:date="2019-09-03T14:31:00Z">
            <w:rPr>
              <w:rFonts w:ascii="Times New Roman" w:hAnsi="Times New Roman"/>
              <w:sz w:val="24"/>
              <w:szCs w:val="24"/>
              <w:highlight w:val="lightGray"/>
            </w:rPr>
          </w:rPrChange>
        </w:rPr>
        <w:t xml:space="preserve"> and her friends go on stage at a stripping joint and </w:t>
      </w:r>
      <w:r w:rsidR="00FE1586" w:rsidRPr="009E78A0">
        <w:rPr>
          <w:rFonts w:ascii="Times New Roman" w:hAnsi="Times New Roman"/>
          <w:sz w:val="24"/>
          <w:szCs w:val="24"/>
          <w:rPrChange w:id="652" w:author="Nazia Hussein" w:date="2019-09-03T14:31:00Z">
            <w:rPr>
              <w:rFonts w:ascii="Times New Roman" w:hAnsi="Times New Roman"/>
              <w:sz w:val="24"/>
              <w:szCs w:val="24"/>
              <w:highlight w:val="lightGray"/>
            </w:rPr>
          </w:rPrChange>
        </w:rPr>
        <w:t xml:space="preserve">strip </w:t>
      </w:r>
      <w:r w:rsidRPr="009E78A0">
        <w:rPr>
          <w:rFonts w:ascii="Times New Roman" w:hAnsi="Times New Roman"/>
          <w:sz w:val="24"/>
          <w:szCs w:val="24"/>
          <w:rPrChange w:id="653" w:author="Nazia Hussein" w:date="2019-09-03T14:31:00Z">
            <w:rPr>
              <w:rFonts w:ascii="Times New Roman" w:hAnsi="Times New Roman"/>
              <w:sz w:val="24"/>
              <w:szCs w:val="24"/>
              <w:highlight w:val="lightGray"/>
            </w:rPr>
          </w:rPrChange>
        </w:rPr>
        <w:t xml:space="preserve">for fun. </w:t>
      </w:r>
      <w:r w:rsidR="00AE44CF" w:rsidRPr="009E78A0">
        <w:rPr>
          <w:rFonts w:ascii="Times New Roman" w:hAnsi="Times New Roman"/>
          <w:sz w:val="24"/>
          <w:szCs w:val="24"/>
          <w:rPrChange w:id="654" w:author="Nazia Hussein" w:date="2019-09-03T14:31:00Z">
            <w:rPr>
              <w:rFonts w:ascii="Times New Roman" w:hAnsi="Times New Roman"/>
              <w:sz w:val="24"/>
              <w:szCs w:val="24"/>
              <w:highlight w:val="lightGray"/>
            </w:rPr>
          </w:rPrChange>
        </w:rPr>
        <w:t xml:space="preserve">By </w:t>
      </w:r>
      <w:r w:rsidR="00AE44CF" w:rsidRPr="009E78A0">
        <w:rPr>
          <w:rFonts w:ascii="Times New Roman" w:hAnsi="Times New Roman" w:cs="Times New Roman"/>
          <w:sz w:val="24"/>
          <w:szCs w:val="24"/>
          <w:rPrChange w:id="655" w:author="Nazia Hussein" w:date="2019-09-03T14:31:00Z">
            <w:rPr>
              <w:rFonts w:ascii="Times New Roman" w:hAnsi="Times New Roman" w:cs="Times New Roman"/>
              <w:sz w:val="24"/>
              <w:szCs w:val="24"/>
              <w:highlight w:val="lightGray"/>
            </w:rPr>
          </w:rPrChange>
        </w:rPr>
        <w:t xml:space="preserve">selectively appropriating misogynistic language and </w:t>
      </w:r>
      <w:r w:rsidR="00FE1586" w:rsidRPr="009E78A0">
        <w:rPr>
          <w:rFonts w:ascii="Times New Roman" w:hAnsi="Times New Roman" w:cs="Times New Roman"/>
          <w:sz w:val="24"/>
          <w:szCs w:val="24"/>
          <w:rPrChange w:id="656" w:author="Nazia Hussein" w:date="2019-09-03T14:31:00Z">
            <w:rPr>
              <w:rFonts w:ascii="Times New Roman" w:hAnsi="Times New Roman" w:cs="Times New Roman"/>
              <w:sz w:val="24"/>
              <w:szCs w:val="24"/>
              <w:highlight w:val="lightGray"/>
            </w:rPr>
          </w:rPrChange>
        </w:rPr>
        <w:t xml:space="preserve">indulging </w:t>
      </w:r>
      <w:r w:rsidR="00AE44CF" w:rsidRPr="009E78A0">
        <w:rPr>
          <w:rFonts w:ascii="Times New Roman" w:hAnsi="Times New Roman" w:cs="Times New Roman"/>
          <w:sz w:val="24"/>
          <w:szCs w:val="24"/>
          <w:rPrChange w:id="657" w:author="Nazia Hussein" w:date="2019-09-03T14:31:00Z">
            <w:rPr>
              <w:rFonts w:ascii="Times New Roman" w:hAnsi="Times New Roman" w:cs="Times New Roman"/>
              <w:sz w:val="24"/>
              <w:szCs w:val="24"/>
              <w:highlight w:val="lightGray"/>
            </w:rPr>
          </w:rPrChange>
        </w:rPr>
        <w:t xml:space="preserve">in Western practices </w:t>
      </w:r>
      <w:r w:rsidR="00B67575" w:rsidRPr="009E78A0">
        <w:rPr>
          <w:rFonts w:ascii="Times New Roman" w:hAnsi="Times New Roman" w:cs="Times New Roman"/>
          <w:sz w:val="24"/>
          <w:szCs w:val="24"/>
          <w:rPrChange w:id="658" w:author="Nazia Hussein" w:date="2019-09-03T14:31:00Z">
            <w:rPr>
              <w:rFonts w:ascii="Times New Roman" w:hAnsi="Times New Roman" w:cs="Times New Roman"/>
              <w:sz w:val="24"/>
              <w:szCs w:val="24"/>
              <w:highlight w:val="lightGray"/>
            </w:rPr>
          </w:rPrChange>
        </w:rPr>
        <w:t>-</w:t>
      </w:r>
      <w:r w:rsidR="00FE1586" w:rsidRPr="009E78A0">
        <w:rPr>
          <w:rFonts w:ascii="Times New Roman" w:hAnsi="Times New Roman" w:cs="Times New Roman"/>
          <w:sz w:val="24"/>
          <w:szCs w:val="24"/>
          <w:rPrChange w:id="659" w:author="Nazia Hussein" w:date="2019-09-03T14:31:00Z">
            <w:rPr>
              <w:rFonts w:ascii="Times New Roman" w:hAnsi="Times New Roman" w:cs="Times New Roman"/>
              <w:sz w:val="24"/>
              <w:szCs w:val="24"/>
              <w:highlight w:val="lightGray"/>
            </w:rPr>
          </w:rPrChange>
        </w:rPr>
        <w:t xml:space="preserve"> consuming </w:t>
      </w:r>
      <w:r w:rsidR="00AE44CF" w:rsidRPr="009E78A0">
        <w:rPr>
          <w:rFonts w:ascii="Times New Roman" w:hAnsi="Times New Roman" w:cs="Times New Roman"/>
          <w:sz w:val="24"/>
          <w:szCs w:val="24"/>
          <w:rPrChange w:id="660" w:author="Nazia Hussein" w:date="2019-09-03T14:31:00Z">
            <w:rPr>
              <w:rFonts w:ascii="Times New Roman" w:hAnsi="Times New Roman" w:cs="Times New Roman"/>
              <w:sz w:val="24"/>
              <w:szCs w:val="24"/>
              <w:highlight w:val="lightGray"/>
            </w:rPr>
          </w:rPrChange>
        </w:rPr>
        <w:t>alcohol and stripping</w:t>
      </w:r>
      <w:r w:rsidR="00FE1586" w:rsidRPr="009E78A0">
        <w:rPr>
          <w:rFonts w:ascii="Times New Roman" w:hAnsi="Times New Roman" w:cs="Times New Roman"/>
          <w:sz w:val="24"/>
          <w:szCs w:val="24"/>
          <w:rPrChange w:id="661" w:author="Nazia Hussein" w:date="2019-09-03T14:31:00Z">
            <w:rPr>
              <w:rFonts w:ascii="Times New Roman" w:hAnsi="Times New Roman" w:cs="Times New Roman"/>
              <w:sz w:val="24"/>
              <w:szCs w:val="24"/>
              <w:highlight w:val="lightGray"/>
            </w:rPr>
          </w:rPrChange>
        </w:rPr>
        <w:t xml:space="preserve">- </w:t>
      </w:r>
      <w:proofErr w:type="spellStart"/>
      <w:r w:rsidR="00AE44CF" w:rsidRPr="009E78A0">
        <w:rPr>
          <w:rFonts w:ascii="Times New Roman" w:hAnsi="Times New Roman" w:cs="Times New Roman"/>
          <w:i/>
          <w:iCs/>
          <w:sz w:val="24"/>
          <w:szCs w:val="24"/>
          <w:rPrChange w:id="662" w:author="Nazia Hussein" w:date="2019-09-03T14:31:00Z">
            <w:rPr>
              <w:rFonts w:ascii="Times New Roman" w:hAnsi="Times New Roman" w:cs="Times New Roman"/>
              <w:i/>
              <w:iCs/>
              <w:sz w:val="24"/>
              <w:szCs w:val="24"/>
              <w:highlight w:val="lightGray"/>
            </w:rPr>
          </w:rPrChange>
        </w:rPr>
        <w:t>Ve</w:t>
      </w:r>
      <w:r w:rsidR="00FE1586" w:rsidRPr="009E78A0">
        <w:rPr>
          <w:rFonts w:ascii="Times New Roman" w:hAnsi="Times New Roman" w:cs="Times New Roman"/>
          <w:i/>
          <w:iCs/>
          <w:sz w:val="24"/>
          <w:szCs w:val="24"/>
          <w:rPrChange w:id="663" w:author="Nazia Hussein" w:date="2019-09-03T14:31:00Z">
            <w:rPr>
              <w:rFonts w:ascii="Times New Roman" w:hAnsi="Times New Roman" w:cs="Times New Roman"/>
              <w:i/>
              <w:iCs/>
              <w:sz w:val="24"/>
              <w:szCs w:val="24"/>
              <w:highlight w:val="lightGray"/>
            </w:rPr>
          </w:rPrChange>
        </w:rPr>
        <w:t>ere</w:t>
      </w:r>
      <w:proofErr w:type="spellEnd"/>
      <w:r w:rsidR="00AE44CF" w:rsidRPr="009E78A0">
        <w:rPr>
          <w:rFonts w:ascii="Times New Roman" w:hAnsi="Times New Roman" w:cs="Times New Roman"/>
          <w:sz w:val="24"/>
          <w:szCs w:val="24"/>
          <w:rPrChange w:id="664" w:author="Nazia Hussein" w:date="2019-09-03T14:31:00Z">
            <w:rPr>
              <w:rFonts w:ascii="Times New Roman" w:hAnsi="Times New Roman" w:cs="Times New Roman"/>
              <w:sz w:val="24"/>
              <w:szCs w:val="24"/>
              <w:highlight w:val="lightGray"/>
            </w:rPr>
          </w:rPrChange>
        </w:rPr>
        <w:t xml:space="preserve"> women can be </w:t>
      </w:r>
      <w:r w:rsidR="00FE1586" w:rsidRPr="009E78A0">
        <w:rPr>
          <w:rFonts w:ascii="Times New Roman" w:hAnsi="Times New Roman" w:cs="Times New Roman"/>
          <w:sz w:val="24"/>
          <w:szCs w:val="24"/>
          <w:rPrChange w:id="665" w:author="Nazia Hussein" w:date="2019-09-03T14:31:00Z">
            <w:rPr>
              <w:rFonts w:ascii="Times New Roman" w:hAnsi="Times New Roman" w:cs="Times New Roman"/>
              <w:sz w:val="24"/>
              <w:szCs w:val="24"/>
              <w:highlight w:val="lightGray"/>
            </w:rPr>
          </w:rPrChange>
        </w:rPr>
        <w:t xml:space="preserve">read as attempting </w:t>
      </w:r>
      <w:r w:rsidR="00AE44CF" w:rsidRPr="009E78A0">
        <w:rPr>
          <w:rFonts w:ascii="Times New Roman" w:hAnsi="Times New Roman" w:cs="Times New Roman"/>
          <w:sz w:val="24"/>
          <w:szCs w:val="24"/>
          <w:rPrChange w:id="666" w:author="Nazia Hussein" w:date="2019-09-03T14:31:00Z">
            <w:rPr>
              <w:rFonts w:ascii="Times New Roman" w:hAnsi="Times New Roman" w:cs="Times New Roman"/>
              <w:sz w:val="24"/>
              <w:szCs w:val="24"/>
              <w:highlight w:val="lightGray"/>
            </w:rPr>
          </w:rPrChange>
        </w:rPr>
        <w:t xml:space="preserve">to connect the local and global </w:t>
      </w:r>
      <w:r w:rsidR="00FE1586" w:rsidRPr="009E78A0">
        <w:rPr>
          <w:rFonts w:ascii="Times New Roman" w:hAnsi="Times New Roman" w:cs="Times New Roman"/>
          <w:sz w:val="24"/>
          <w:szCs w:val="24"/>
          <w:rPrChange w:id="667" w:author="Nazia Hussein" w:date="2019-09-03T14:31:00Z">
            <w:rPr>
              <w:rFonts w:ascii="Times New Roman" w:hAnsi="Times New Roman" w:cs="Times New Roman"/>
              <w:sz w:val="24"/>
              <w:szCs w:val="24"/>
              <w:highlight w:val="lightGray"/>
            </w:rPr>
          </w:rPrChange>
        </w:rPr>
        <w:t xml:space="preserve">through construction of a </w:t>
      </w:r>
      <w:r w:rsidR="00456D04" w:rsidRPr="009E78A0">
        <w:rPr>
          <w:rFonts w:ascii="Times New Roman" w:hAnsi="Times New Roman" w:cs="Times New Roman"/>
          <w:sz w:val="24"/>
          <w:szCs w:val="24"/>
          <w:rPrChange w:id="668" w:author="Nazia Hussein" w:date="2019-09-03T14:31:00Z">
            <w:rPr>
              <w:rFonts w:ascii="Times New Roman" w:hAnsi="Times New Roman" w:cs="Times New Roman"/>
              <w:sz w:val="24"/>
              <w:szCs w:val="24"/>
              <w:highlight w:val="lightGray"/>
            </w:rPr>
          </w:rPrChange>
        </w:rPr>
        <w:t>transgressive femininity</w:t>
      </w:r>
      <w:r w:rsidR="00FE1586" w:rsidRPr="009E78A0">
        <w:rPr>
          <w:rFonts w:ascii="Times New Roman" w:hAnsi="Times New Roman" w:cs="Times New Roman"/>
          <w:sz w:val="24"/>
          <w:szCs w:val="24"/>
          <w:rPrChange w:id="669" w:author="Nazia Hussein" w:date="2019-09-03T14:31:00Z">
            <w:rPr>
              <w:rFonts w:ascii="Times New Roman" w:hAnsi="Times New Roman" w:cs="Times New Roman"/>
              <w:sz w:val="24"/>
              <w:szCs w:val="24"/>
              <w:highlight w:val="lightGray"/>
            </w:rPr>
          </w:rPrChange>
        </w:rPr>
        <w:t xml:space="preserve"> </w:t>
      </w:r>
      <w:r w:rsidR="003B1CAA" w:rsidRPr="009E78A0">
        <w:rPr>
          <w:rFonts w:ascii="Times New Roman" w:hAnsi="Times New Roman" w:cs="Times New Roman"/>
          <w:sz w:val="24"/>
          <w:szCs w:val="24"/>
          <w:rPrChange w:id="670" w:author="Nazia Hussein" w:date="2019-09-03T14:31:00Z">
            <w:rPr>
              <w:rFonts w:ascii="Times New Roman" w:hAnsi="Times New Roman" w:cs="Times New Roman"/>
              <w:sz w:val="24"/>
              <w:szCs w:val="24"/>
              <w:highlight w:val="lightGray"/>
            </w:rPr>
          </w:rPrChange>
        </w:rPr>
        <w:t xml:space="preserve">- a subject location traditionally not </w:t>
      </w:r>
      <w:r w:rsidR="00AE44CF" w:rsidRPr="009E78A0">
        <w:rPr>
          <w:rFonts w:ascii="Times New Roman" w:hAnsi="Times New Roman" w:cs="Times New Roman"/>
          <w:sz w:val="24"/>
          <w:szCs w:val="24"/>
          <w:rPrChange w:id="671" w:author="Nazia Hussein" w:date="2019-09-03T14:31:00Z">
            <w:rPr>
              <w:rFonts w:ascii="Times New Roman" w:hAnsi="Times New Roman" w:cs="Times New Roman"/>
              <w:sz w:val="24"/>
              <w:szCs w:val="24"/>
              <w:highlight w:val="lightGray"/>
            </w:rPr>
          </w:rPrChange>
        </w:rPr>
        <w:t>granted to heroines.</w:t>
      </w:r>
      <w:r w:rsidR="00850B12" w:rsidRPr="009E78A0">
        <w:rPr>
          <w:rFonts w:ascii="Times New Roman" w:hAnsi="Times New Roman" w:cs="Times New Roman"/>
          <w:sz w:val="24"/>
          <w:szCs w:val="24"/>
          <w:rPrChange w:id="672" w:author="Nazia Hussein" w:date="2019-09-03T14:31:00Z">
            <w:rPr>
              <w:rFonts w:ascii="Times New Roman" w:hAnsi="Times New Roman" w:cs="Times New Roman"/>
              <w:sz w:val="24"/>
              <w:szCs w:val="24"/>
              <w:highlight w:val="lightGray"/>
            </w:rPr>
          </w:rPrChange>
        </w:rPr>
        <w:t xml:space="preserve"> </w:t>
      </w:r>
      <w:r w:rsidR="00456D04" w:rsidRPr="009E78A0">
        <w:rPr>
          <w:rFonts w:ascii="Times New Roman" w:hAnsi="Times New Roman" w:cs="Times New Roman"/>
          <w:sz w:val="24"/>
          <w:szCs w:val="24"/>
          <w:rPrChange w:id="673" w:author="Nazia Hussein" w:date="2019-09-03T14:31:00Z">
            <w:rPr>
              <w:rFonts w:ascii="Times New Roman" w:hAnsi="Times New Roman" w:cs="Times New Roman"/>
              <w:sz w:val="24"/>
              <w:szCs w:val="24"/>
              <w:highlight w:val="lightGray"/>
            </w:rPr>
          </w:rPrChange>
        </w:rPr>
        <w:t>These women</w:t>
      </w:r>
      <w:r w:rsidR="00850B12" w:rsidRPr="009E78A0">
        <w:rPr>
          <w:rFonts w:ascii="Times New Roman" w:hAnsi="Times New Roman" w:cs="Times New Roman"/>
          <w:sz w:val="24"/>
          <w:szCs w:val="24"/>
          <w:rPrChange w:id="674" w:author="Nazia Hussein" w:date="2019-09-03T14:31:00Z">
            <w:rPr>
              <w:rFonts w:ascii="Times New Roman" w:hAnsi="Times New Roman" w:cs="Times New Roman"/>
              <w:sz w:val="24"/>
              <w:szCs w:val="24"/>
              <w:highlight w:val="lightGray"/>
            </w:rPr>
          </w:rPrChange>
        </w:rPr>
        <w:t xml:space="preserve"> resist being defined by their subordinate relationship to men, </w:t>
      </w:r>
      <w:r w:rsidR="001D6791" w:rsidRPr="009E78A0">
        <w:rPr>
          <w:rFonts w:ascii="Times New Roman" w:hAnsi="Times New Roman" w:cs="Times New Roman"/>
          <w:sz w:val="24"/>
          <w:szCs w:val="24"/>
          <w:rPrChange w:id="675" w:author="Nazia Hussein" w:date="2019-09-03T14:31:00Z">
            <w:rPr>
              <w:rFonts w:ascii="Times New Roman" w:hAnsi="Times New Roman" w:cs="Times New Roman"/>
              <w:sz w:val="24"/>
              <w:szCs w:val="24"/>
              <w:highlight w:val="lightGray"/>
            </w:rPr>
          </w:rPrChange>
        </w:rPr>
        <w:t>and</w:t>
      </w:r>
      <w:r w:rsidR="00850B12" w:rsidRPr="009E78A0">
        <w:rPr>
          <w:rFonts w:ascii="Times New Roman" w:hAnsi="Times New Roman" w:cs="Times New Roman"/>
          <w:sz w:val="24"/>
          <w:szCs w:val="24"/>
          <w:rPrChange w:id="676" w:author="Nazia Hussein" w:date="2019-09-03T14:31:00Z">
            <w:rPr>
              <w:rFonts w:ascii="Times New Roman" w:hAnsi="Times New Roman" w:cs="Times New Roman"/>
              <w:sz w:val="24"/>
              <w:szCs w:val="24"/>
              <w:highlight w:val="lightGray"/>
            </w:rPr>
          </w:rPrChange>
        </w:rPr>
        <w:t xml:space="preserve"> frequently adopt masculine or laddish characteristic</w:t>
      </w:r>
      <w:r w:rsidR="00FE1586" w:rsidRPr="009E78A0">
        <w:rPr>
          <w:rFonts w:ascii="Times New Roman" w:hAnsi="Times New Roman" w:cs="Times New Roman"/>
          <w:sz w:val="24"/>
          <w:szCs w:val="24"/>
          <w:rPrChange w:id="677" w:author="Nazia Hussein" w:date="2019-09-03T14:31:00Z">
            <w:rPr>
              <w:rFonts w:ascii="Times New Roman" w:hAnsi="Times New Roman" w:cs="Times New Roman"/>
              <w:sz w:val="24"/>
              <w:szCs w:val="24"/>
              <w:highlight w:val="lightGray"/>
            </w:rPr>
          </w:rPrChange>
        </w:rPr>
        <w:t>s</w:t>
      </w:r>
      <w:r w:rsidR="00850B12" w:rsidRPr="009E78A0">
        <w:rPr>
          <w:rFonts w:ascii="Times New Roman" w:hAnsi="Times New Roman" w:cs="Times New Roman"/>
          <w:sz w:val="24"/>
          <w:szCs w:val="24"/>
          <w:rPrChange w:id="678" w:author="Nazia Hussein" w:date="2019-09-03T14:31:00Z">
            <w:rPr>
              <w:rFonts w:ascii="Times New Roman" w:hAnsi="Times New Roman" w:cs="Times New Roman"/>
              <w:sz w:val="24"/>
              <w:szCs w:val="24"/>
              <w:highlight w:val="lightGray"/>
            </w:rPr>
          </w:rPrChange>
        </w:rPr>
        <w:t xml:space="preserve">. </w:t>
      </w:r>
    </w:p>
    <w:p w14:paraId="67E0385A" w14:textId="77777777" w:rsidR="008D10F5" w:rsidRPr="009E78A0" w:rsidRDefault="008D10F5">
      <w:pPr>
        <w:pStyle w:val="BodyA"/>
        <w:widowControl w:val="0"/>
        <w:spacing w:after="0"/>
        <w:jc w:val="both"/>
        <w:rPr>
          <w:rFonts w:ascii="Times New Roman" w:eastAsia="Times New Roman" w:hAnsi="Times New Roman" w:cs="Times New Roman"/>
          <w:sz w:val="24"/>
          <w:szCs w:val="24"/>
          <w:rPrChange w:id="679" w:author="Nazia Hussein" w:date="2019-09-03T14:31:00Z">
            <w:rPr>
              <w:rFonts w:ascii="Times New Roman" w:eastAsia="Times New Roman" w:hAnsi="Times New Roman" w:cs="Times New Roman"/>
              <w:sz w:val="24"/>
              <w:szCs w:val="24"/>
              <w:highlight w:val="lightGray"/>
            </w:rPr>
          </w:rPrChange>
        </w:rPr>
      </w:pPr>
    </w:p>
    <w:p w14:paraId="1FDEB009" w14:textId="1C191FA1" w:rsidR="008D10F5" w:rsidRPr="009E78A0" w:rsidRDefault="00111EB6">
      <w:pPr>
        <w:pStyle w:val="BodyA"/>
        <w:widowControl w:val="0"/>
        <w:spacing w:after="0"/>
        <w:jc w:val="both"/>
        <w:rPr>
          <w:rFonts w:ascii="Times New Roman" w:hAnsi="Times New Roman"/>
          <w:sz w:val="24"/>
          <w:szCs w:val="24"/>
          <w:rPrChange w:id="680" w:author="Nazia Hussein" w:date="2019-09-03T14:31:00Z">
            <w:rPr>
              <w:rFonts w:ascii="Times New Roman" w:hAnsi="Times New Roman"/>
              <w:sz w:val="24"/>
              <w:szCs w:val="24"/>
              <w:highlight w:val="lightGray"/>
            </w:rPr>
          </w:rPrChange>
        </w:rPr>
      </w:pPr>
      <w:r w:rsidRPr="009E78A0">
        <w:rPr>
          <w:rFonts w:ascii="Times New Roman" w:hAnsi="Times New Roman"/>
          <w:sz w:val="24"/>
          <w:szCs w:val="24"/>
          <w:rPrChange w:id="681" w:author="Nazia Hussein" w:date="2019-09-03T14:31:00Z">
            <w:rPr>
              <w:rFonts w:ascii="Times New Roman" w:hAnsi="Times New Roman"/>
              <w:sz w:val="24"/>
              <w:szCs w:val="24"/>
              <w:highlight w:val="lightGray"/>
            </w:rPr>
          </w:rPrChange>
        </w:rPr>
        <w:t xml:space="preserve">Dance, however, is not the sole vehicle through which ideas about ideal Indian femininity and womanhood are carried. </w:t>
      </w:r>
      <w:proofErr w:type="spellStart"/>
      <w:r w:rsidR="00A605CD" w:rsidRPr="009E78A0">
        <w:rPr>
          <w:rFonts w:ascii="Times New Roman" w:hAnsi="Times New Roman"/>
          <w:sz w:val="24"/>
          <w:szCs w:val="24"/>
          <w:rPrChange w:id="682" w:author="Nazia Hussein" w:date="2019-09-03T14:31:00Z">
            <w:rPr>
              <w:rFonts w:ascii="Times New Roman" w:hAnsi="Times New Roman"/>
              <w:sz w:val="24"/>
              <w:szCs w:val="24"/>
              <w:highlight w:val="lightGray"/>
            </w:rPr>
          </w:rPrChange>
        </w:rPr>
        <w:t>Piku’s</w:t>
      </w:r>
      <w:proofErr w:type="spellEnd"/>
      <w:r w:rsidR="00A605CD" w:rsidRPr="009E78A0">
        <w:rPr>
          <w:rFonts w:ascii="Times New Roman" w:hAnsi="Times New Roman"/>
          <w:sz w:val="24"/>
          <w:szCs w:val="24"/>
          <w:rPrChange w:id="683" w:author="Nazia Hussein" w:date="2019-09-03T14:31:00Z">
            <w:rPr>
              <w:rFonts w:ascii="Times New Roman" w:hAnsi="Times New Roman"/>
              <w:sz w:val="24"/>
              <w:szCs w:val="24"/>
              <w:highlight w:val="lightGray"/>
            </w:rPr>
          </w:rPrChange>
        </w:rPr>
        <w:t xml:space="preserve"> character</w:t>
      </w:r>
      <w:r w:rsidRPr="009E78A0">
        <w:rPr>
          <w:rFonts w:ascii="Times New Roman" w:hAnsi="Times New Roman"/>
          <w:sz w:val="24"/>
          <w:szCs w:val="24"/>
          <w:rPrChange w:id="684" w:author="Nazia Hussein" w:date="2019-09-03T14:31:00Z">
            <w:rPr>
              <w:rFonts w:ascii="Times New Roman" w:hAnsi="Times New Roman"/>
              <w:sz w:val="24"/>
              <w:szCs w:val="24"/>
              <w:highlight w:val="lightGray"/>
            </w:rPr>
          </w:rPrChange>
        </w:rPr>
        <w:t xml:space="preserve">, for </w:t>
      </w:r>
      <w:r w:rsidR="001D6791" w:rsidRPr="009E78A0">
        <w:rPr>
          <w:rFonts w:ascii="Times New Roman" w:hAnsi="Times New Roman"/>
          <w:sz w:val="24"/>
          <w:szCs w:val="24"/>
          <w:rPrChange w:id="685" w:author="Nazia Hussein" w:date="2019-09-03T14:31:00Z">
            <w:rPr>
              <w:rFonts w:ascii="Times New Roman" w:hAnsi="Times New Roman"/>
              <w:sz w:val="24"/>
              <w:szCs w:val="24"/>
              <w:highlight w:val="lightGray"/>
            </w:rPr>
          </w:rPrChange>
        </w:rPr>
        <w:t>instance, is</w:t>
      </w:r>
      <w:r w:rsidR="00A605CD" w:rsidRPr="009E78A0">
        <w:rPr>
          <w:rFonts w:ascii="Times New Roman" w:hAnsi="Times New Roman"/>
          <w:sz w:val="24"/>
          <w:szCs w:val="24"/>
          <w:rPrChange w:id="686" w:author="Nazia Hussein" w:date="2019-09-03T14:31:00Z">
            <w:rPr>
              <w:rFonts w:ascii="Times New Roman" w:hAnsi="Times New Roman"/>
              <w:sz w:val="24"/>
              <w:szCs w:val="24"/>
              <w:highlight w:val="lightGray"/>
            </w:rPr>
          </w:rPrChange>
        </w:rPr>
        <w:t xml:space="preserve"> never shown dancing. </w:t>
      </w:r>
      <w:r w:rsidR="003B1CAA" w:rsidRPr="009E78A0">
        <w:rPr>
          <w:rFonts w:ascii="Times New Roman" w:hAnsi="Times New Roman"/>
          <w:sz w:val="24"/>
          <w:szCs w:val="24"/>
          <w:rPrChange w:id="687" w:author="Nazia Hussein" w:date="2019-09-03T14:31:00Z">
            <w:rPr>
              <w:rFonts w:ascii="Times New Roman" w:hAnsi="Times New Roman"/>
              <w:sz w:val="24"/>
              <w:szCs w:val="24"/>
              <w:highlight w:val="lightGray"/>
            </w:rPr>
          </w:rPrChange>
        </w:rPr>
        <w:t>Sh</w:t>
      </w:r>
      <w:r w:rsidR="00557B65">
        <w:rPr>
          <w:rFonts w:ascii="Times New Roman" w:hAnsi="Times New Roman"/>
          <w:sz w:val="24"/>
          <w:szCs w:val="24"/>
        </w:rPr>
        <w:t>e</w:t>
      </w:r>
      <w:r w:rsidRPr="00557B65">
        <w:rPr>
          <w:rFonts w:ascii="Times New Roman" w:hAnsi="Times New Roman"/>
          <w:sz w:val="24"/>
          <w:szCs w:val="24"/>
        </w:rPr>
        <w:t xml:space="preserve"> often </w:t>
      </w:r>
      <w:r w:rsidR="00A605CD" w:rsidRPr="00557B65">
        <w:rPr>
          <w:rFonts w:ascii="Times New Roman" w:hAnsi="Times New Roman"/>
          <w:sz w:val="24"/>
          <w:szCs w:val="24"/>
        </w:rPr>
        <w:t xml:space="preserve">appears in fusion clothing, </w:t>
      </w:r>
      <w:r w:rsidRPr="00557B65">
        <w:rPr>
          <w:rFonts w:ascii="Times New Roman" w:hAnsi="Times New Roman"/>
          <w:sz w:val="24"/>
          <w:szCs w:val="24"/>
        </w:rPr>
        <w:t xml:space="preserve">that is, a long </w:t>
      </w:r>
      <w:r w:rsidR="00A605CD" w:rsidRPr="00557B65">
        <w:rPr>
          <w:rFonts w:ascii="Times New Roman" w:hAnsi="Times New Roman"/>
          <w:sz w:val="24"/>
          <w:szCs w:val="24"/>
        </w:rPr>
        <w:t>Indian tunic</w:t>
      </w:r>
      <w:r w:rsidRPr="00557B65">
        <w:rPr>
          <w:rFonts w:ascii="Times New Roman" w:hAnsi="Times New Roman"/>
          <w:sz w:val="24"/>
          <w:szCs w:val="24"/>
        </w:rPr>
        <w:t xml:space="preserve">, </w:t>
      </w:r>
      <w:r w:rsidR="00A605CD" w:rsidRPr="00557B65">
        <w:rPr>
          <w:rFonts w:ascii="Times New Roman" w:hAnsi="Times New Roman"/>
          <w:sz w:val="24"/>
          <w:szCs w:val="24"/>
        </w:rPr>
        <w:t>palazzo trousers and scarf, as opposed to the regular (</w:t>
      </w:r>
      <w:proofErr w:type="spellStart"/>
      <w:r w:rsidR="00A605CD" w:rsidRPr="00557B65">
        <w:rPr>
          <w:rFonts w:ascii="Times New Roman" w:hAnsi="Times New Roman"/>
          <w:i/>
          <w:iCs/>
          <w:sz w:val="24"/>
          <w:szCs w:val="24"/>
        </w:rPr>
        <w:t>Veere</w:t>
      </w:r>
      <w:proofErr w:type="spellEnd"/>
      <w:r w:rsidR="00A605CD" w:rsidRPr="00557B65">
        <w:rPr>
          <w:rFonts w:ascii="Times New Roman" w:hAnsi="Times New Roman"/>
          <w:i/>
          <w:iCs/>
          <w:sz w:val="24"/>
          <w:szCs w:val="24"/>
        </w:rPr>
        <w:t xml:space="preserve"> </w:t>
      </w:r>
      <w:r w:rsidR="00A605CD" w:rsidRPr="00557B65">
        <w:rPr>
          <w:rFonts w:ascii="Times New Roman" w:hAnsi="Times New Roman"/>
          <w:sz w:val="24"/>
          <w:szCs w:val="24"/>
        </w:rPr>
        <w:t>and</w:t>
      </w:r>
      <w:r w:rsidR="00A605CD" w:rsidRPr="00557B65">
        <w:rPr>
          <w:rFonts w:ascii="Times New Roman" w:hAnsi="Times New Roman"/>
          <w:i/>
          <w:iCs/>
          <w:sz w:val="24"/>
          <w:szCs w:val="24"/>
        </w:rPr>
        <w:t xml:space="preserve"> Dear </w:t>
      </w:r>
      <w:proofErr w:type="spellStart"/>
      <w:r w:rsidR="00A605CD" w:rsidRPr="00557B65">
        <w:rPr>
          <w:rFonts w:ascii="Times New Roman" w:hAnsi="Times New Roman"/>
          <w:i/>
          <w:iCs/>
          <w:sz w:val="24"/>
          <w:szCs w:val="24"/>
        </w:rPr>
        <w:t>Zindagi</w:t>
      </w:r>
      <w:proofErr w:type="spellEnd"/>
      <w:r w:rsidR="00A605CD" w:rsidRPr="00557B65">
        <w:rPr>
          <w:rFonts w:ascii="Times New Roman" w:hAnsi="Times New Roman"/>
          <w:sz w:val="24"/>
          <w:szCs w:val="24"/>
        </w:rPr>
        <w:t>) or occasional (</w:t>
      </w:r>
      <w:r w:rsidR="00A605CD" w:rsidRPr="00557B65">
        <w:rPr>
          <w:rFonts w:ascii="Times New Roman" w:hAnsi="Times New Roman"/>
          <w:i/>
          <w:iCs/>
          <w:sz w:val="24"/>
          <w:szCs w:val="24"/>
        </w:rPr>
        <w:t>Queen</w:t>
      </w:r>
      <w:r w:rsidR="00A605CD" w:rsidRPr="00557B65">
        <w:rPr>
          <w:rFonts w:ascii="Times New Roman" w:hAnsi="Times New Roman"/>
          <w:sz w:val="24"/>
          <w:szCs w:val="24"/>
        </w:rPr>
        <w:t xml:space="preserve">) Western </w:t>
      </w:r>
      <w:r w:rsidRPr="00557B65">
        <w:rPr>
          <w:rFonts w:ascii="Times New Roman" w:hAnsi="Times New Roman"/>
          <w:sz w:val="24"/>
          <w:szCs w:val="24"/>
        </w:rPr>
        <w:t xml:space="preserve">dress </w:t>
      </w:r>
      <w:proofErr w:type="spellStart"/>
      <w:r w:rsidRPr="00557B65">
        <w:rPr>
          <w:rFonts w:ascii="Times New Roman" w:hAnsi="Times New Roman"/>
          <w:sz w:val="24"/>
          <w:szCs w:val="24"/>
        </w:rPr>
        <w:t>favoured</w:t>
      </w:r>
      <w:proofErr w:type="spellEnd"/>
      <w:r w:rsidRPr="00557B65">
        <w:rPr>
          <w:rFonts w:ascii="Times New Roman" w:hAnsi="Times New Roman"/>
          <w:sz w:val="24"/>
          <w:szCs w:val="24"/>
        </w:rPr>
        <w:t xml:space="preserve"> by </w:t>
      </w:r>
      <w:r w:rsidR="001D6791" w:rsidRPr="00557B65">
        <w:rPr>
          <w:rFonts w:ascii="Times New Roman" w:hAnsi="Times New Roman"/>
          <w:sz w:val="24"/>
          <w:szCs w:val="24"/>
        </w:rPr>
        <w:t>the heroines of the other movies</w:t>
      </w:r>
      <w:r w:rsidR="00A605CD" w:rsidRPr="00557B65">
        <w:rPr>
          <w:rFonts w:ascii="Times New Roman" w:hAnsi="Times New Roman"/>
          <w:sz w:val="24"/>
          <w:szCs w:val="24"/>
        </w:rPr>
        <w:t xml:space="preserve">. </w:t>
      </w:r>
      <w:r w:rsidR="003B1CAA" w:rsidRPr="00557B65">
        <w:rPr>
          <w:rFonts w:ascii="Times New Roman" w:hAnsi="Times New Roman"/>
          <w:sz w:val="24"/>
          <w:szCs w:val="24"/>
        </w:rPr>
        <w:t xml:space="preserve">Notably, </w:t>
      </w:r>
      <w:r w:rsidR="00A605CD" w:rsidRPr="00557B65">
        <w:rPr>
          <w:rFonts w:ascii="Times New Roman" w:hAnsi="Times New Roman"/>
          <w:sz w:val="24"/>
          <w:szCs w:val="24"/>
        </w:rPr>
        <w:t xml:space="preserve">in Bollywood </w:t>
      </w:r>
      <w:r w:rsidRPr="00557B65">
        <w:rPr>
          <w:rFonts w:ascii="Times New Roman" w:hAnsi="Times New Roman"/>
          <w:sz w:val="24"/>
          <w:szCs w:val="24"/>
        </w:rPr>
        <w:t xml:space="preserve">films like </w:t>
      </w:r>
      <w:r w:rsidRPr="00557B65">
        <w:rPr>
          <w:rFonts w:ascii="Times New Roman" w:hAnsi="Times New Roman"/>
          <w:i/>
          <w:iCs/>
          <w:sz w:val="24"/>
          <w:szCs w:val="24"/>
        </w:rPr>
        <w:t xml:space="preserve">Kabhi </w:t>
      </w:r>
      <w:proofErr w:type="spellStart"/>
      <w:r w:rsidRPr="00557B65">
        <w:rPr>
          <w:rFonts w:ascii="Times New Roman" w:hAnsi="Times New Roman"/>
          <w:i/>
          <w:iCs/>
          <w:sz w:val="24"/>
          <w:szCs w:val="24"/>
        </w:rPr>
        <w:t>khushi</w:t>
      </w:r>
      <w:proofErr w:type="spellEnd"/>
      <w:r w:rsidRPr="00557B65">
        <w:rPr>
          <w:rFonts w:ascii="Times New Roman" w:hAnsi="Times New Roman"/>
          <w:i/>
          <w:iCs/>
          <w:sz w:val="24"/>
          <w:szCs w:val="24"/>
        </w:rPr>
        <w:t xml:space="preserve"> </w:t>
      </w:r>
      <w:proofErr w:type="spellStart"/>
      <w:r w:rsidRPr="00557B65">
        <w:rPr>
          <w:rFonts w:ascii="Times New Roman" w:hAnsi="Times New Roman"/>
          <w:i/>
          <w:iCs/>
          <w:sz w:val="24"/>
          <w:szCs w:val="24"/>
        </w:rPr>
        <w:t>kabhie</w:t>
      </w:r>
      <w:proofErr w:type="spellEnd"/>
      <w:r w:rsidRPr="00557B65">
        <w:rPr>
          <w:rFonts w:ascii="Times New Roman" w:hAnsi="Times New Roman"/>
          <w:i/>
          <w:iCs/>
          <w:sz w:val="24"/>
          <w:szCs w:val="24"/>
        </w:rPr>
        <w:t xml:space="preserve"> </w:t>
      </w:r>
      <w:proofErr w:type="spellStart"/>
      <w:r w:rsidRPr="00557B65">
        <w:rPr>
          <w:rFonts w:ascii="Times New Roman" w:hAnsi="Times New Roman"/>
          <w:i/>
          <w:iCs/>
          <w:sz w:val="24"/>
          <w:szCs w:val="24"/>
        </w:rPr>
        <w:t>gham</w:t>
      </w:r>
      <w:proofErr w:type="spellEnd"/>
      <w:r w:rsidRPr="00557B65">
        <w:rPr>
          <w:rFonts w:ascii="Times New Roman" w:hAnsi="Times New Roman"/>
          <w:i/>
          <w:iCs/>
          <w:sz w:val="24"/>
          <w:szCs w:val="24"/>
        </w:rPr>
        <w:t xml:space="preserve"> </w:t>
      </w:r>
      <w:r w:rsidRPr="00557B65">
        <w:rPr>
          <w:rFonts w:ascii="Times New Roman" w:hAnsi="Times New Roman"/>
          <w:sz w:val="24"/>
          <w:szCs w:val="24"/>
        </w:rPr>
        <w:t xml:space="preserve">(2003) and </w:t>
      </w:r>
      <w:r w:rsidRPr="00557B65">
        <w:rPr>
          <w:rFonts w:ascii="Times New Roman" w:hAnsi="Times New Roman"/>
          <w:i/>
          <w:iCs/>
          <w:sz w:val="24"/>
          <w:szCs w:val="24"/>
          <w:lang w:val="nl-NL"/>
        </w:rPr>
        <w:t>Veere</w:t>
      </w:r>
      <w:r w:rsidRPr="00557B65">
        <w:rPr>
          <w:rFonts w:ascii="Times New Roman" w:hAnsi="Times New Roman"/>
          <w:sz w:val="24"/>
          <w:szCs w:val="24"/>
        </w:rPr>
        <w:t xml:space="preserve">, Punjabi characters tend to </w:t>
      </w:r>
      <w:r w:rsidR="00A605CD" w:rsidRPr="00557B65">
        <w:rPr>
          <w:rFonts w:ascii="Times New Roman" w:hAnsi="Times New Roman"/>
          <w:sz w:val="24"/>
          <w:szCs w:val="24"/>
        </w:rPr>
        <w:t>represent wealth and extravagance</w:t>
      </w:r>
      <w:r w:rsidRPr="00557B65">
        <w:rPr>
          <w:rFonts w:ascii="Times New Roman" w:hAnsi="Times New Roman"/>
          <w:sz w:val="24"/>
          <w:szCs w:val="24"/>
        </w:rPr>
        <w:t>,</w:t>
      </w:r>
      <w:r w:rsidR="00A605CD" w:rsidRPr="00557B65">
        <w:rPr>
          <w:rFonts w:ascii="Times New Roman" w:hAnsi="Times New Roman"/>
          <w:sz w:val="24"/>
          <w:szCs w:val="24"/>
        </w:rPr>
        <w:t xml:space="preserve"> associated with vulgarity and public display of affluence</w:t>
      </w:r>
      <w:r w:rsidRPr="00557B65">
        <w:rPr>
          <w:rFonts w:ascii="Times New Roman" w:hAnsi="Times New Roman"/>
          <w:sz w:val="24"/>
          <w:szCs w:val="24"/>
        </w:rPr>
        <w:t xml:space="preserve">. </w:t>
      </w:r>
      <w:r w:rsidR="00A605CD" w:rsidRPr="00557B65">
        <w:rPr>
          <w:rFonts w:ascii="Times New Roman" w:hAnsi="Times New Roman"/>
          <w:sz w:val="24"/>
          <w:szCs w:val="24"/>
        </w:rPr>
        <w:t xml:space="preserve">Both </w:t>
      </w:r>
      <w:r w:rsidR="00A605CD" w:rsidRPr="00557B65">
        <w:rPr>
          <w:rFonts w:ascii="Times New Roman" w:hAnsi="Times New Roman"/>
          <w:i/>
          <w:iCs/>
          <w:sz w:val="24"/>
          <w:szCs w:val="24"/>
        </w:rPr>
        <w:t>Queen</w:t>
      </w:r>
      <w:r w:rsidR="00A605CD" w:rsidRPr="00557B65">
        <w:rPr>
          <w:rFonts w:ascii="Times New Roman" w:hAnsi="Times New Roman"/>
          <w:sz w:val="24"/>
          <w:szCs w:val="24"/>
        </w:rPr>
        <w:t xml:space="preserve"> and </w:t>
      </w:r>
      <w:r w:rsidR="00A605CD" w:rsidRPr="00557B65">
        <w:rPr>
          <w:rFonts w:ascii="Times New Roman" w:hAnsi="Times New Roman"/>
          <w:i/>
          <w:iCs/>
          <w:sz w:val="24"/>
          <w:szCs w:val="24"/>
          <w:lang w:val="nl-NL"/>
        </w:rPr>
        <w:t>Veere</w:t>
      </w:r>
      <w:r w:rsidR="00A605CD" w:rsidRPr="00557B65">
        <w:rPr>
          <w:rFonts w:ascii="Times New Roman" w:hAnsi="Times New Roman"/>
          <w:sz w:val="24"/>
          <w:szCs w:val="24"/>
        </w:rPr>
        <w:t xml:space="preserve"> bank on </w:t>
      </w:r>
      <w:r w:rsidRPr="00557B65">
        <w:rPr>
          <w:rFonts w:ascii="Times New Roman" w:hAnsi="Times New Roman"/>
          <w:sz w:val="24"/>
          <w:szCs w:val="24"/>
        </w:rPr>
        <w:t xml:space="preserve">reputed </w:t>
      </w:r>
      <w:r w:rsidR="00A605CD" w:rsidRPr="00557B65">
        <w:rPr>
          <w:rFonts w:ascii="Times New Roman" w:hAnsi="Times New Roman"/>
          <w:sz w:val="24"/>
          <w:szCs w:val="24"/>
        </w:rPr>
        <w:t xml:space="preserve">Punjabi flamboyance for song and dance and comic relief. While </w:t>
      </w:r>
      <w:r w:rsidR="00CD3F1F" w:rsidRPr="00557B65">
        <w:rPr>
          <w:rFonts w:ascii="Times New Roman" w:hAnsi="Times New Roman"/>
          <w:sz w:val="24"/>
          <w:szCs w:val="24"/>
        </w:rPr>
        <w:t xml:space="preserve">female </w:t>
      </w:r>
      <w:r w:rsidR="00A605CD" w:rsidRPr="00557B65">
        <w:rPr>
          <w:rFonts w:ascii="Times New Roman" w:hAnsi="Times New Roman"/>
          <w:sz w:val="24"/>
          <w:szCs w:val="24"/>
        </w:rPr>
        <w:t>Bengali characters in Bollywood are represented as ‘modern’</w:t>
      </w:r>
      <w:r w:rsidRPr="00557B65">
        <w:rPr>
          <w:rFonts w:ascii="Times New Roman" w:hAnsi="Times New Roman"/>
          <w:sz w:val="24"/>
          <w:szCs w:val="24"/>
        </w:rPr>
        <w:t>,</w:t>
      </w:r>
      <w:r w:rsidR="00A605CD" w:rsidRPr="00557B65">
        <w:rPr>
          <w:rFonts w:ascii="Times New Roman" w:hAnsi="Times New Roman"/>
          <w:sz w:val="24"/>
          <w:szCs w:val="24"/>
        </w:rPr>
        <w:t xml:space="preserve"> </w:t>
      </w:r>
      <w:r w:rsidR="00294C3E" w:rsidRPr="00557B65">
        <w:rPr>
          <w:rFonts w:ascii="Times New Roman" w:hAnsi="Times New Roman"/>
          <w:sz w:val="24"/>
          <w:szCs w:val="24"/>
        </w:rPr>
        <w:t>yet exhibiting</w:t>
      </w:r>
      <w:r w:rsidR="00CD3F1F" w:rsidRPr="00557B65">
        <w:rPr>
          <w:rFonts w:ascii="Times New Roman" w:hAnsi="Times New Roman"/>
          <w:sz w:val="24"/>
          <w:szCs w:val="24"/>
        </w:rPr>
        <w:t xml:space="preserve"> traditional qualities embodied in Sita, the Hindu goddess - </w:t>
      </w:r>
      <w:r w:rsidR="00A605CD" w:rsidRPr="00557B65">
        <w:rPr>
          <w:rFonts w:ascii="Times New Roman" w:hAnsi="Times New Roman"/>
          <w:sz w:val="24"/>
          <w:szCs w:val="24"/>
        </w:rPr>
        <w:t>patien</w:t>
      </w:r>
      <w:r w:rsidR="00CD3F1F" w:rsidRPr="00557B65">
        <w:rPr>
          <w:rFonts w:ascii="Times New Roman" w:hAnsi="Times New Roman"/>
          <w:sz w:val="24"/>
          <w:szCs w:val="24"/>
        </w:rPr>
        <w:t>ce</w:t>
      </w:r>
      <w:r w:rsidR="00A605CD" w:rsidRPr="00557B65">
        <w:rPr>
          <w:rFonts w:ascii="Times New Roman" w:hAnsi="Times New Roman"/>
          <w:sz w:val="24"/>
          <w:szCs w:val="24"/>
        </w:rPr>
        <w:t>, pur</w:t>
      </w:r>
      <w:r w:rsidR="00CD3F1F" w:rsidRPr="00557B65">
        <w:rPr>
          <w:rFonts w:ascii="Times New Roman" w:hAnsi="Times New Roman"/>
          <w:sz w:val="24"/>
          <w:szCs w:val="24"/>
        </w:rPr>
        <w:t xml:space="preserve">ity, </w:t>
      </w:r>
      <w:r w:rsidR="00A605CD" w:rsidRPr="00557B65">
        <w:rPr>
          <w:rFonts w:ascii="Times New Roman" w:hAnsi="Times New Roman"/>
          <w:sz w:val="24"/>
          <w:szCs w:val="24"/>
        </w:rPr>
        <w:t>and faithful</w:t>
      </w:r>
      <w:r w:rsidR="00CD3F1F" w:rsidRPr="00557B65">
        <w:rPr>
          <w:rFonts w:ascii="Times New Roman" w:hAnsi="Times New Roman"/>
          <w:sz w:val="24"/>
          <w:szCs w:val="24"/>
        </w:rPr>
        <w:t xml:space="preserve">ness </w:t>
      </w:r>
      <w:r w:rsidR="00F97558" w:rsidRPr="00557B65">
        <w:rPr>
          <w:rFonts w:ascii="Times New Roman" w:hAnsi="Times New Roman"/>
          <w:sz w:val="24"/>
          <w:szCs w:val="24"/>
        </w:rPr>
        <w:t>-</w:t>
      </w:r>
      <w:r w:rsidR="00CD3F1F" w:rsidRPr="00557B65">
        <w:rPr>
          <w:rFonts w:ascii="Times New Roman" w:hAnsi="Times New Roman"/>
          <w:sz w:val="24"/>
          <w:szCs w:val="24"/>
        </w:rPr>
        <w:t xml:space="preserve"> evidenced </w:t>
      </w:r>
      <w:r w:rsidR="00A605CD" w:rsidRPr="00557B65">
        <w:rPr>
          <w:rFonts w:ascii="Times New Roman" w:hAnsi="Times New Roman"/>
          <w:sz w:val="24"/>
          <w:szCs w:val="24"/>
        </w:rPr>
        <w:t xml:space="preserve">in movies like </w:t>
      </w:r>
      <w:proofErr w:type="spellStart"/>
      <w:r w:rsidR="00A605CD" w:rsidRPr="00557B65">
        <w:rPr>
          <w:rFonts w:ascii="Times New Roman" w:hAnsi="Times New Roman"/>
          <w:i/>
          <w:iCs/>
          <w:sz w:val="24"/>
          <w:szCs w:val="24"/>
        </w:rPr>
        <w:t>Devdas</w:t>
      </w:r>
      <w:proofErr w:type="spellEnd"/>
      <w:r w:rsidR="00A605CD" w:rsidRPr="00557B65">
        <w:rPr>
          <w:rFonts w:ascii="Times New Roman" w:hAnsi="Times New Roman"/>
          <w:sz w:val="24"/>
          <w:szCs w:val="24"/>
        </w:rPr>
        <w:t xml:space="preserve"> (2002), </w:t>
      </w:r>
      <w:proofErr w:type="spellStart"/>
      <w:r w:rsidR="00A605CD" w:rsidRPr="00557B65">
        <w:rPr>
          <w:rFonts w:ascii="Times New Roman" w:hAnsi="Times New Roman"/>
          <w:i/>
          <w:iCs/>
          <w:sz w:val="24"/>
          <w:szCs w:val="24"/>
        </w:rPr>
        <w:t>Parineeta</w:t>
      </w:r>
      <w:proofErr w:type="spellEnd"/>
      <w:r w:rsidR="00A605CD" w:rsidRPr="00557B65">
        <w:rPr>
          <w:rFonts w:ascii="Times New Roman" w:hAnsi="Times New Roman"/>
          <w:sz w:val="24"/>
          <w:szCs w:val="24"/>
        </w:rPr>
        <w:t xml:space="preserve"> (2005) and </w:t>
      </w:r>
      <w:r w:rsidR="00A605CD" w:rsidRPr="00557B65">
        <w:rPr>
          <w:rFonts w:ascii="Times New Roman" w:hAnsi="Times New Roman"/>
          <w:i/>
          <w:iCs/>
          <w:sz w:val="24"/>
          <w:szCs w:val="24"/>
          <w:lang w:val="nl-NL"/>
        </w:rPr>
        <w:t>Lootera</w:t>
      </w:r>
      <w:r w:rsidR="00A605CD" w:rsidRPr="00557B65">
        <w:rPr>
          <w:rFonts w:ascii="Times New Roman" w:hAnsi="Times New Roman"/>
          <w:sz w:val="24"/>
          <w:szCs w:val="24"/>
        </w:rPr>
        <w:t xml:space="preserve"> (2013). </w:t>
      </w:r>
      <w:r w:rsidR="005E79C1" w:rsidRPr="00557B65">
        <w:rPr>
          <w:rFonts w:ascii="Times New Roman" w:hAnsi="Times New Roman"/>
          <w:sz w:val="24"/>
          <w:szCs w:val="24"/>
        </w:rPr>
        <w:t xml:space="preserve">In </w:t>
      </w:r>
      <w:r w:rsidR="00A605CD" w:rsidRPr="00557B65">
        <w:rPr>
          <w:rFonts w:ascii="Times New Roman" w:hAnsi="Times New Roman"/>
          <w:sz w:val="24"/>
          <w:szCs w:val="24"/>
        </w:rPr>
        <w:t>colonial India</w:t>
      </w:r>
      <w:r w:rsidR="005E79C1" w:rsidRPr="00557B65">
        <w:rPr>
          <w:rFonts w:ascii="Times New Roman" w:hAnsi="Times New Roman"/>
          <w:sz w:val="24"/>
          <w:szCs w:val="24"/>
        </w:rPr>
        <w:t>, Bengalis</w:t>
      </w:r>
      <w:r w:rsidR="00A605CD" w:rsidRPr="00557B65">
        <w:rPr>
          <w:rFonts w:ascii="Times New Roman" w:hAnsi="Times New Roman"/>
          <w:sz w:val="24"/>
          <w:szCs w:val="24"/>
        </w:rPr>
        <w:t xml:space="preserve"> </w:t>
      </w:r>
      <w:r w:rsidR="005E79C1" w:rsidRPr="00557B65">
        <w:rPr>
          <w:rFonts w:ascii="Times New Roman" w:hAnsi="Times New Roman"/>
          <w:sz w:val="24"/>
          <w:szCs w:val="24"/>
        </w:rPr>
        <w:t xml:space="preserve">represented </w:t>
      </w:r>
      <w:r w:rsidR="00A605CD" w:rsidRPr="00557B65">
        <w:rPr>
          <w:rFonts w:ascii="Times New Roman" w:hAnsi="Times New Roman"/>
          <w:sz w:val="24"/>
          <w:szCs w:val="24"/>
        </w:rPr>
        <w:t xml:space="preserve">a new social elite emerging around the institutions of colonial administration and trade. Colonial Bengali </w:t>
      </w:r>
      <w:proofErr w:type="spellStart"/>
      <w:r w:rsidR="00A605CD" w:rsidRPr="00557B65">
        <w:rPr>
          <w:rFonts w:ascii="Times New Roman" w:hAnsi="Times New Roman"/>
          <w:sz w:val="24"/>
          <w:szCs w:val="24"/>
        </w:rPr>
        <w:t>women</w:t>
      </w:r>
      <w:r w:rsidR="005E79C1" w:rsidRPr="00557B65">
        <w:rPr>
          <w:rFonts w:ascii="Times New Roman" w:hAnsi="Times New Roman"/>
          <w:sz w:val="24"/>
          <w:szCs w:val="24"/>
        </w:rPr>
        <w:t>s</w:t>
      </w:r>
      <w:proofErr w:type="spellEnd"/>
      <w:r w:rsidR="005E79C1" w:rsidRPr="00557B65">
        <w:rPr>
          <w:rFonts w:ascii="Times New Roman" w:hAnsi="Times New Roman"/>
          <w:sz w:val="24"/>
          <w:szCs w:val="24"/>
        </w:rPr>
        <w:t>’</w:t>
      </w:r>
      <w:r w:rsidR="00A605CD" w:rsidRPr="00557B65">
        <w:rPr>
          <w:rFonts w:ascii="Times New Roman" w:hAnsi="Times New Roman"/>
          <w:sz w:val="24"/>
          <w:szCs w:val="24"/>
        </w:rPr>
        <w:t xml:space="preserve"> spiritual and cultural identity was </w:t>
      </w:r>
      <w:proofErr w:type="spellStart"/>
      <w:r w:rsidR="00A605CD" w:rsidRPr="00557B65">
        <w:rPr>
          <w:rFonts w:ascii="Times New Roman" w:hAnsi="Times New Roman"/>
          <w:sz w:val="24"/>
          <w:szCs w:val="24"/>
        </w:rPr>
        <w:t>valorised</w:t>
      </w:r>
      <w:proofErr w:type="spellEnd"/>
      <w:r w:rsidR="00A605CD" w:rsidRPr="00557B65">
        <w:rPr>
          <w:rFonts w:ascii="Times New Roman" w:hAnsi="Times New Roman"/>
          <w:sz w:val="24"/>
          <w:szCs w:val="24"/>
        </w:rPr>
        <w:t xml:space="preserve"> over flamboyant lower-class and </w:t>
      </w:r>
      <w:r w:rsidR="00A605CD" w:rsidRPr="00557B65">
        <w:rPr>
          <w:rFonts w:ascii="Times New Roman" w:hAnsi="Times New Roman"/>
          <w:sz w:val="24"/>
          <w:szCs w:val="24"/>
        </w:rPr>
        <w:lastRenderedPageBreak/>
        <w:t>Western femininity, despite a certain degree of imitation in clothing being granted</w:t>
      </w:r>
      <w:r w:rsidR="005E79C1" w:rsidRPr="00557B65">
        <w:rPr>
          <w:rFonts w:ascii="Times New Roman" w:hAnsi="Times New Roman"/>
          <w:sz w:val="24"/>
          <w:szCs w:val="24"/>
        </w:rPr>
        <w:t>.</w:t>
      </w:r>
      <w:r w:rsidR="00A605CD" w:rsidRPr="009E78A0">
        <w:rPr>
          <w:rFonts w:ascii="Times New Roman" w:eastAsia="Times New Roman" w:hAnsi="Times New Roman" w:cs="Times New Roman"/>
          <w:sz w:val="24"/>
          <w:szCs w:val="24"/>
          <w:vertAlign w:val="superscript"/>
          <w:rPrChange w:id="688" w:author="Nazia Hussein" w:date="2019-09-03T14:31:00Z">
            <w:rPr>
              <w:rFonts w:ascii="Times New Roman" w:eastAsia="Times New Roman" w:hAnsi="Times New Roman" w:cs="Times New Roman"/>
              <w:sz w:val="24"/>
              <w:szCs w:val="24"/>
              <w:highlight w:val="lightGray"/>
              <w:vertAlign w:val="superscript"/>
            </w:rPr>
          </w:rPrChange>
        </w:rPr>
        <w:endnoteReference w:id="37"/>
      </w:r>
      <w:r w:rsidR="00A605CD" w:rsidRPr="009E78A0">
        <w:rPr>
          <w:rFonts w:ascii="Times New Roman" w:hAnsi="Times New Roman"/>
          <w:sz w:val="24"/>
          <w:szCs w:val="24"/>
          <w:rPrChange w:id="689" w:author="Nazia Hussein" w:date="2019-09-03T14:31:00Z">
            <w:rPr>
              <w:rFonts w:ascii="Times New Roman" w:hAnsi="Times New Roman"/>
              <w:sz w:val="24"/>
              <w:szCs w:val="24"/>
              <w:highlight w:val="lightGray"/>
            </w:rPr>
          </w:rPrChange>
        </w:rPr>
        <w:t xml:space="preserve"> </w:t>
      </w:r>
      <w:proofErr w:type="spellStart"/>
      <w:r w:rsidR="00A605CD" w:rsidRPr="009E78A0">
        <w:rPr>
          <w:rFonts w:ascii="Times New Roman" w:hAnsi="Times New Roman"/>
          <w:sz w:val="24"/>
          <w:szCs w:val="24"/>
          <w:rPrChange w:id="690" w:author="Nazia Hussein" w:date="2019-09-03T14:31:00Z">
            <w:rPr>
              <w:rFonts w:ascii="Times New Roman" w:hAnsi="Times New Roman"/>
              <w:sz w:val="24"/>
              <w:szCs w:val="24"/>
              <w:highlight w:val="lightGray"/>
            </w:rPr>
          </w:rPrChange>
        </w:rPr>
        <w:t>Piku</w:t>
      </w:r>
      <w:r w:rsidR="00CE6AAE" w:rsidRPr="009E78A0">
        <w:rPr>
          <w:rFonts w:ascii="Times New Roman" w:hAnsi="Times New Roman"/>
          <w:sz w:val="24"/>
          <w:szCs w:val="24"/>
          <w:rPrChange w:id="691" w:author="Nazia Hussein" w:date="2019-09-03T14:31:00Z">
            <w:rPr>
              <w:rFonts w:ascii="Times New Roman" w:hAnsi="Times New Roman"/>
              <w:sz w:val="24"/>
              <w:szCs w:val="24"/>
              <w:highlight w:val="lightGray"/>
            </w:rPr>
          </w:rPrChange>
        </w:rPr>
        <w:t>’s</w:t>
      </w:r>
      <w:proofErr w:type="spellEnd"/>
      <w:r w:rsidR="00CE6AAE" w:rsidRPr="009E78A0">
        <w:rPr>
          <w:rFonts w:ascii="Times New Roman" w:hAnsi="Times New Roman"/>
          <w:sz w:val="24"/>
          <w:szCs w:val="24"/>
          <w:rPrChange w:id="692" w:author="Nazia Hussein" w:date="2019-09-03T14:31:00Z">
            <w:rPr>
              <w:rFonts w:ascii="Times New Roman" w:hAnsi="Times New Roman"/>
              <w:sz w:val="24"/>
              <w:szCs w:val="24"/>
              <w:highlight w:val="lightGray"/>
            </w:rPr>
          </w:rPrChange>
        </w:rPr>
        <w:t xml:space="preserve"> body embodies these distinctions; as </w:t>
      </w:r>
      <w:r w:rsidR="00A605CD" w:rsidRPr="009E78A0">
        <w:rPr>
          <w:rFonts w:ascii="Times New Roman" w:hAnsi="Times New Roman"/>
          <w:sz w:val="24"/>
          <w:szCs w:val="24"/>
          <w:rPrChange w:id="693" w:author="Nazia Hussein" w:date="2019-09-03T14:31:00Z">
            <w:rPr>
              <w:rFonts w:ascii="Times New Roman" w:hAnsi="Times New Roman"/>
              <w:sz w:val="24"/>
              <w:szCs w:val="24"/>
              <w:highlight w:val="lightGray"/>
            </w:rPr>
          </w:rPrChange>
        </w:rPr>
        <w:t>a Bengali</w:t>
      </w:r>
      <w:r w:rsidR="008C3CE2" w:rsidRPr="009E78A0">
        <w:rPr>
          <w:rFonts w:ascii="Times New Roman" w:hAnsi="Times New Roman"/>
          <w:sz w:val="24"/>
          <w:szCs w:val="24"/>
          <w:rPrChange w:id="694" w:author="Nazia Hussein" w:date="2019-09-03T14:31:00Z">
            <w:rPr>
              <w:rFonts w:ascii="Times New Roman" w:hAnsi="Times New Roman"/>
              <w:sz w:val="24"/>
              <w:szCs w:val="24"/>
              <w:highlight w:val="lightGray"/>
            </w:rPr>
          </w:rPrChange>
        </w:rPr>
        <w:t xml:space="preserve"> </w:t>
      </w:r>
      <w:r w:rsidR="00A605CD" w:rsidRPr="009E78A0">
        <w:rPr>
          <w:rFonts w:ascii="Times New Roman" w:hAnsi="Times New Roman"/>
          <w:sz w:val="24"/>
          <w:szCs w:val="24"/>
          <w:rPrChange w:id="695" w:author="Nazia Hussein" w:date="2019-09-03T14:31:00Z">
            <w:rPr>
              <w:rFonts w:ascii="Times New Roman" w:hAnsi="Times New Roman"/>
              <w:sz w:val="24"/>
              <w:szCs w:val="24"/>
              <w:highlight w:val="lightGray"/>
            </w:rPr>
          </w:rPrChange>
        </w:rPr>
        <w:t>wom</w:t>
      </w:r>
      <w:r w:rsidR="00CE6AAE" w:rsidRPr="009E78A0">
        <w:rPr>
          <w:rFonts w:ascii="Times New Roman" w:hAnsi="Times New Roman"/>
          <w:sz w:val="24"/>
          <w:szCs w:val="24"/>
          <w:rPrChange w:id="696" w:author="Nazia Hussein" w:date="2019-09-03T14:31:00Z">
            <w:rPr>
              <w:rFonts w:ascii="Times New Roman" w:hAnsi="Times New Roman"/>
              <w:sz w:val="24"/>
              <w:szCs w:val="24"/>
              <w:highlight w:val="lightGray"/>
            </w:rPr>
          </w:rPrChange>
        </w:rPr>
        <w:t>a</w:t>
      </w:r>
      <w:r w:rsidR="00A605CD" w:rsidRPr="009E78A0">
        <w:rPr>
          <w:rFonts w:ascii="Times New Roman" w:hAnsi="Times New Roman"/>
          <w:sz w:val="24"/>
          <w:szCs w:val="24"/>
          <w:rPrChange w:id="697" w:author="Nazia Hussein" w:date="2019-09-03T14:31:00Z">
            <w:rPr>
              <w:rFonts w:ascii="Times New Roman" w:hAnsi="Times New Roman"/>
              <w:sz w:val="24"/>
              <w:szCs w:val="24"/>
              <w:highlight w:val="lightGray"/>
            </w:rPr>
          </w:rPrChange>
        </w:rPr>
        <w:t xml:space="preserve">n </w:t>
      </w:r>
      <w:r w:rsidR="00CE6AAE" w:rsidRPr="009E78A0">
        <w:rPr>
          <w:rFonts w:ascii="Times New Roman" w:hAnsi="Times New Roman"/>
          <w:sz w:val="24"/>
          <w:szCs w:val="24"/>
          <w:rPrChange w:id="698" w:author="Nazia Hussein" w:date="2019-09-03T14:31:00Z">
            <w:rPr>
              <w:rFonts w:ascii="Times New Roman" w:hAnsi="Times New Roman"/>
              <w:sz w:val="24"/>
              <w:szCs w:val="24"/>
              <w:highlight w:val="lightGray"/>
            </w:rPr>
          </w:rPrChange>
        </w:rPr>
        <w:t xml:space="preserve">she </w:t>
      </w:r>
      <w:r w:rsidR="00A605CD" w:rsidRPr="009E78A0">
        <w:rPr>
          <w:rFonts w:ascii="Times New Roman" w:hAnsi="Times New Roman"/>
          <w:sz w:val="24"/>
          <w:szCs w:val="24"/>
          <w:rPrChange w:id="699" w:author="Nazia Hussein" w:date="2019-09-03T14:31:00Z">
            <w:rPr>
              <w:rFonts w:ascii="Times New Roman" w:hAnsi="Times New Roman"/>
              <w:sz w:val="24"/>
              <w:szCs w:val="24"/>
              <w:highlight w:val="lightGray"/>
            </w:rPr>
          </w:rPrChange>
        </w:rPr>
        <w:t>establishes her cultural and caste superiority through re</w:t>
      </w:r>
      <w:r w:rsidR="00CE6AAE" w:rsidRPr="009E78A0">
        <w:rPr>
          <w:rFonts w:ascii="Times New Roman" w:hAnsi="Times New Roman"/>
          <w:sz w:val="24"/>
          <w:szCs w:val="24"/>
          <w:rPrChange w:id="700" w:author="Nazia Hussein" w:date="2019-09-03T14:31:00Z">
            <w:rPr>
              <w:rFonts w:ascii="Times New Roman" w:hAnsi="Times New Roman"/>
              <w:sz w:val="24"/>
              <w:szCs w:val="24"/>
              <w:highlight w:val="lightGray"/>
            </w:rPr>
          </w:rPrChange>
        </w:rPr>
        <w:t xml:space="preserve">straint </w:t>
      </w:r>
      <w:r w:rsidR="00A605CD" w:rsidRPr="009E78A0">
        <w:rPr>
          <w:rFonts w:ascii="Times New Roman" w:hAnsi="Times New Roman"/>
          <w:sz w:val="24"/>
          <w:szCs w:val="24"/>
          <w:rPrChange w:id="701" w:author="Nazia Hussein" w:date="2019-09-03T14:31:00Z">
            <w:rPr>
              <w:rFonts w:ascii="Times New Roman" w:hAnsi="Times New Roman"/>
              <w:sz w:val="24"/>
              <w:szCs w:val="24"/>
              <w:highlight w:val="lightGray"/>
            </w:rPr>
          </w:rPrChange>
        </w:rPr>
        <w:t xml:space="preserve">from </w:t>
      </w:r>
      <w:r w:rsidR="00CE6AAE" w:rsidRPr="009E78A0">
        <w:rPr>
          <w:rFonts w:ascii="Times New Roman" w:hAnsi="Times New Roman"/>
          <w:sz w:val="24"/>
          <w:szCs w:val="24"/>
          <w:rPrChange w:id="702" w:author="Nazia Hussein" w:date="2019-09-03T14:31:00Z">
            <w:rPr>
              <w:rFonts w:ascii="Times New Roman" w:hAnsi="Times New Roman"/>
              <w:sz w:val="24"/>
              <w:szCs w:val="24"/>
              <w:highlight w:val="lightGray"/>
            </w:rPr>
          </w:rPrChange>
        </w:rPr>
        <w:t xml:space="preserve">spontaneously </w:t>
      </w:r>
      <w:r w:rsidR="00A605CD" w:rsidRPr="009E78A0">
        <w:rPr>
          <w:rFonts w:ascii="Times New Roman" w:hAnsi="Times New Roman"/>
          <w:sz w:val="24"/>
          <w:szCs w:val="24"/>
          <w:rPrChange w:id="703" w:author="Nazia Hussein" w:date="2019-09-03T14:31:00Z">
            <w:rPr>
              <w:rFonts w:ascii="Times New Roman" w:hAnsi="Times New Roman"/>
              <w:sz w:val="24"/>
              <w:szCs w:val="24"/>
              <w:highlight w:val="lightGray"/>
            </w:rPr>
          </w:rPrChange>
        </w:rPr>
        <w:t>breaking into dances</w:t>
      </w:r>
      <w:r w:rsidR="00294C3E" w:rsidRPr="009E78A0">
        <w:rPr>
          <w:rFonts w:ascii="Times New Roman" w:hAnsi="Times New Roman"/>
          <w:sz w:val="24"/>
          <w:szCs w:val="24"/>
          <w:rPrChange w:id="704" w:author="Nazia Hussein" w:date="2019-09-03T14:31:00Z">
            <w:rPr>
              <w:rFonts w:ascii="Times New Roman" w:hAnsi="Times New Roman"/>
              <w:sz w:val="24"/>
              <w:szCs w:val="24"/>
              <w:highlight w:val="lightGray"/>
            </w:rPr>
          </w:rPrChange>
        </w:rPr>
        <w:t xml:space="preserve"> and</w:t>
      </w:r>
      <w:r w:rsidR="00A605CD" w:rsidRPr="009E78A0">
        <w:rPr>
          <w:rFonts w:ascii="Times New Roman" w:hAnsi="Times New Roman"/>
          <w:sz w:val="24"/>
          <w:szCs w:val="24"/>
          <w:rPrChange w:id="705" w:author="Nazia Hussein" w:date="2019-09-03T14:31:00Z">
            <w:rPr>
              <w:rFonts w:ascii="Times New Roman" w:hAnsi="Times New Roman"/>
              <w:sz w:val="24"/>
              <w:szCs w:val="24"/>
              <w:highlight w:val="lightGray"/>
            </w:rPr>
          </w:rPrChange>
        </w:rPr>
        <w:t xml:space="preserve"> through her fusion clothing, </w:t>
      </w:r>
      <w:r w:rsidR="00CE6AAE" w:rsidRPr="009E78A0">
        <w:rPr>
          <w:rFonts w:ascii="Times New Roman" w:hAnsi="Times New Roman"/>
          <w:sz w:val="24"/>
          <w:szCs w:val="24"/>
          <w:rPrChange w:id="706" w:author="Nazia Hussein" w:date="2019-09-03T14:31:00Z">
            <w:rPr>
              <w:rFonts w:ascii="Times New Roman" w:hAnsi="Times New Roman"/>
              <w:sz w:val="24"/>
              <w:szCs w:val="24"/>
              <w:highlight w:val="lightGray"/>
            </w:rPr>
          </w:rPrChange>
        </w:rPr>
        <w:t>elements which distinguish her f</w:t>
      </w:r>
      <w:r w:rsidR="00A605CD" w:rsidRPr="009E78A0">
        <w:rPr>
          <w:rFonts w:ascii="Times New Roman" w:hAnsi="Times New Roman"/>
          <w:sz w:val="24"/>
          <w:szCs w:val="24"/>
          <w:rPrChange w:id="707" w:author="Nazia Hussein" w:date="2019-09-03T14:31:00Z">
            <w:rPr>
              <w:rFonts w:ascii="Times New Roman" w:hAnsi="Times New Roman"/>
              <w:sz w:val="24"/>
              <w:szCs w:val="24"/>
              <w:highlight w:val="lightGray"/>
            </w:rPr>
          </w:rPrChange>
        </w:rPr>
        <w:t xml:space="preserve">rom </w:t>
      </w:r>
      <w:r w:rsidR="00CE6AAE" w:rsidRPr="009E78A0">
        <w:rPr>
          <w:rFonts w:ascii="Times New Roman" w:hAnsi="Times New Roman"/>
          <w:i/>
          <w:iCs/>
          <w:sz w:val="24"/>
          <w:szCs w:val="24"/>
          <w:lang w:val="nl-NL"/>
          <w:rPrChange w:id="708" w:author="Nazia Hussein" w:date="2019-09-03T14:31:00Z">
            <w:rPr>
              <w:rFonts w:ascii="Times New Roman" w:hAnsi="Times New Roman"/>
              <w:i/>
              <w:iCs/>
              <w:sz w:val="24"/>
              <w:szCs w:val="24"/>
              <w:highlight w:val="lightGray"/>
              <w:lang w:val="nl-NL"/>
            </w:rPr>
          </w:rPrChange>
        </w:rPr>
        <w:t>Veere</w:t>
      </w:r>
      <w:r w:rsidR="00CE6AAE" w:rsidRPr="009E78A0">
        <w:rPr>
          <w:rFonts w:ascii="Times New Roman" w:hAnsi="Times New Roman"/>
          <w:sz w:val="24"/>
          <w:szCs w:val="24"/>
          <w:rPrChange w:id="709" w:author="Nazia Hussein" w:date="2019-09-03T14:31:00Z">
            <w:rPr>
              <w:rFonts w:ascii="Times New Roman" w:hAnsi="Times New Roman"/>
              <w:sz w:val="24"/>
              <w:szCs w:val="24"/>
              <w:highlight w:val="lightGray"/>
            </w:rPr>
          </w:rPrChange>
        </w:rPr>
        <w:t xml:space="preserve"> and </w:t>
      </w:r>
      <w:r w:rsidR="00CE6AAE" w:rsidRPr="009E78A0">
        <w:rPr>
          <w:rFonts w:ascii="Times New Roman" w:hAnsi="Times New Roman"/>
          <w:i/>
          <w:iCs/>
          <w:sz w:val="24"/>
          <w:szCs w:val="24"/>
          <w:rPrChange w:id="710" w:author="Nazia Hussein" w:date="2019-09-03T14:31:00Z">
            <w:rPr>
              <w:rFonts w:ascii="Times New Roman" w:hAnsi="Times New Roman"/>
              <w:i/>
              <w:iCs/>
              <w:sz w:val="24"/>
              <w:szCs w:val="24"/>
              <w:highlight w:val="lightGray"/>
            </w:rPr>
          </w:rPrChange>
        </w:rPr>
        <w:t xml:space="preserve">Queen, </w:t>
      </w:r>
      <w:r w:rsidR="00A605CD" w:rsidRPr="009E78A0">
        <w:rPr>
          <w:rFonts w:ascii="Times New Roman" w:hAnsi="Times New Roman"/>
          <w:sz w:val="24"/>
          <w:szCs w:val="24"/>
          <w:rPrChange w:id="711" w:author="Nazia Hussein" w:date="2019-09-03T14:31:00Z">
            <w:rPr>
              <w:rFonts w:ascii="Times New Roman" w:hAnsi="Times New Roman"/>
              <w:sz w:val="24"/>
              <w:szCs w:val="24"/>
              <w:highlight w:val="lightGray"/>
            </w:rPr>
          </w:rPrChange>
        </w:rPr>
        <w:t>the Punjabi characters</w:t>
      </w:r>
      <w:r w:rsidR="00F53C44" w:rsidRPr="009E78A0">
        <w:rPr>
          <w:rFonts w:ascii="Times New Roman" w:hAnsi="Times New Roman"/>
          <w:sz w:val="24"/>
          <w:szCs w:val="24"/>
          <w:rPrChange w:id="712" w:author="Nazia Hussein" w:date="2019-09-03T14:31:00Z">
            <w:rPr>
              <w:rFonts w:ascii="Times New Roman" w:hAnsi="Times New Roman"/>
              <w:sz w:val="24"/>
              <w:szCs w:val="24"/>
              <w:highlight w:val="lightGray"/>
            </w:rPr>
          </w:rPrChange>
        </w:rPr>
        <w:t xml:space="preserve">. At the same time, </w:t>
      </w:r>
      <w:proofErr w:type="spellStart"/>
      <w:r w:rsidR="00294C3E" w:rsidRPr="009E78A0">
        <w:rPr>
          <w:rFonts w:ascii="Times New Roman" w:hAnsi="Times New Roman"/>
          <w:sz w:val="24"/>
          <w:szCs w:val="24"/>
          <w:rPrChange w:id="713" w:author="Nazia Hussein" w:date="2019-09-03T14:31:00Z">
            <w:rPr>
              <w:rFonts w:ascii="Times New Roman" w:hAnsi="Times New Roman"/>
              <w:sz w:val="24"/>
              <w:szCs w:val="24"/>
              <w:highlight w:val="lightGray"/>
            </w:rPr>
          </w:rPrChange>
        </w:rPr>
        <w:t>Piku</w:t>
      </w:r>
      <w:proofErr w:type="spellEnd"/>
      <w:r w:rsidR="00294C3E" w:rsidRPr="009E78A0">
        <w:rPr>
          <w:rFonts w:ascii="Times New Roman" w:hAnsi="Times New Roman"/>
          <w:sz w:val="24"/>
          <w:szCs w:val="24"/>
          <w:rPrChange w:id="714" w:author="Nazia Hussein" w:date="2019-09-03T14:31:00Z">
            <w:rPr>
              <w:rFonts w:ascii="Times New Roman" w:hAnsi="Times New Roman"/>
              <w:sz w:val="24"/>
              <w:szCs w:val="24"/>
              <w:highlight w:val="lightGray"/>
            </w:rPr>
          </w:rPrChange>
        </w:rPr>
        <w:t xml:space="preserve"> establishes</w:t>
      </w:r>
      <w:r w:rsidR="00AE44CF" w:rsidRPr="009E78A0">
        <w:rPr>
          <w:rFonts w:ascii="Times New Roman" w:hAnsi="Times New Roman"/>
          <w:sz w:val="24"/>
          <w:szCs w:val="24"/>
          <w:rPrChange w:id="715" w:author="Nazia Hussein" w:date="2019-09-03T14:31:00Z">
            <w:rPr>
              <w:rFonts w:ascii="Times New Roman" w:hAnsi="Times New Roman"/>
              <w:sz w:val="24"/>
              <w:szCs w:val="24"/>
              <w:highlight w:val="lightGray"/>
            </w:rPr>
          </w:rPrChange>
        </w:rPr>
        <w:t xml:space="preserve"> her transnationality in </w:t>
      </w:r>
      <w:r w:rsidR="00456D04" w:rsidRPr="009E78A0">
        <w:rPr>
          <w:rFonts w:ascii="Times New Roman" w:hAnsi="Times New Roman"/>
          <w:sz w:val="24"/>
          <w:szCs w:val="24"/>
          <w:rPrChange w:id="716" w:author="Nazia Hussein" w:date="2019-09-03T14:31:00Z">
            <w:rPr>
              <w:rFonts w:ascii="Times New Roman" w:hAnsi="Times New Roman"/>
              <w:sz w:val="24"/>
              <w:szCs w:val="24"/>
              <w:highlight w:val="lightGray"/>
            </w:rPr>
          </w:rPrChange>
        </w:rPr>
        <w:t xml:space="preserve">her active sexual life, financial independence and </w:t>
      </w:r>
      <w:r w:rsidR="00F53C44" w:rsidRPr="009E78A0">
        <w:rPr>
          <w:rFonts w:ascii="Times New Roman" w:hAnsi="Times New Roman"/>
          <w:sz w:val="24"/>
          <w:szCs w:val="24"/>
          <w:rPrChange w:id="717" w:author="Nazia Hussein" w:date="2019-09-03T14:31:00Z">
            <w:rPr>
              <w:rFonts w:ascii="Times New Roman" w:hAnsi="Times New Roman"/>
              <w:sz w:val="24"/>
              <w:szCs w:val="24"/>
              <w:highlight w:val="lightGray"/>
            </w:rPr>
          </w:rPrChange>
        </w:rPr>
        <w:t xml:space="preserve">her choice of fusion </w:t>
      </w:r>
      <w:r w:rsidR="00AE44CF" w:rsidRPr="009E78A0">
        <w:rPr>
          <w:rFonts w:ascii="Times New Roman" w:hAnsi="Times New Roman"/>
          <w:sz w:val="24"/>
          <w:szCs w:val="24"/>
          <w:rPrChange w:id="718" w:author="Nazia Hussein" w:date="2019-09-03T14:31:00Z">
            <w:rPr>
              <w:rFonts w:ascii="Times New Roman" w:hAnsi="Times New Roman"/>
              <w:sz w:val="24"/>
              <w:szCs w:val="24"/>
              <w:highlight w:val="lightGray"/>
            </w:rPr>
          </w:rPrChange>
        </w:rPr>
        <w:t>clothing</w:t>
      </w:r>
      <w:r w:rsidR="00F53C44" w:rsidRPr="009E78A0">
        <w:rPr>
          <w:rFonts w:ascii="Times New Roman" w:hAnsi="Times New Roman"/>
          <w:sz w:val="24"/>
          <w:szCs w:val="24"/>
          <w:rPrChange w:id="719" w:author="Nazia Hussein" w:date="2019-09-03T14:31:00Z">
            <w:rPr>
              <w:rFonts w:ascii="Times New Roman" w:hAnsi="Times New Roman"/>
              <w:sz w:val="24"/>
              <w:szCs w:val="24"/>
              <w:highlight w:val="lightGray"/>
            </w:rPr>
          </w:rPrChange>
        </w:rPr>
        <w:t>.</w:t>
      </w:r>
      <w:r w:rsidR="00AE44CF" w:rsidRPr="009E78A0">
        <w:rPr>
          <w:rFonts w:ascii="Times New Roman" w:hAnsi="Times New Roman"/>
          <w:sz w:val="24"/>
          <w:szCs w:val="24"/>
          <w:rPrChange w:id="720" w:author="Nazia Hussein" w:date="2019-09-03T14:31:00Z">
            <w:rPr>
              <w:rFonts w:ascii="Times New Roman" w:hAnsi="Times New Roman"/>
              <w:sz w:val="24"/>
              <w:szCs w:val="24"/>
              <w:highlight w:val="lightGray"/>
            </w:rPr>
          </w:rPrChange>
        </w:rPr>
        <w:t xml:space="preserve"> </w:t>
      </w:r>
    </w:p>
    <w:p w14:paraId="5A94DBF6" w14:textId="1BC74875" w:rsidR="003C3C53" w:rsidRPr="009E78A0" w:rsidRDefault="003C3C53">
      <w:pPr>
        <w:pStyle w:val="BodyA"/>
        <w:widowControl w:val="0"/>
        <w:spacing w:after="0"/>
        <w:jc w:val="both"/>
        <w:rPr>
          <w:rFonts w:ascii="Times New Roman" w:hAnsi="Times New Roman" w:cs="Times New Roman"/>
          <w:sz w:val="24"/>
          <w:szCs w:val="24"/>
          <w:rPrChange w:id="721" w:author="Nazia Hussein" w:date="2019-09-03T14:31:00Z">
            <w:rPr>
              <w:rFonts w:ascii="Times New Roman" w:hAnsi="Times New Roman" w:cs="Times New Roman"/>
              <w:sz w:val="24"/>
              <w:szCs w:val="24"/>
              <w:highlight w:val="lightGray"/>
            </w:rPr>
          </w:rPrChange>
        </w:rPr>
      </w:pPr>
    </w:p>
    <w:p w14:paraId="302B3E63" w14:textId="5C210771" w:rsidR="00486FC4" w:rsidRPr="006E125F" w:rsidRDefault="003C3C53" w:rsidP="003C3C53">
      <w:pPr>
        <w:pStyle w:val="BodyA"/>
        <w:jc w:val="both"/>
        <w:rPr>
          <w:rFonts w:ascii="Times New Roman" w:hAnsi="Times New Roman" w:cs="Times New Roman"/>
          <w:sz w:val="24"/>
          <w:szCs w:val="24"/>
        </w:rPr>
      </w:pPr>
      <w:r w:rsidRPr="009E78A0">
        <w:rPr>
          <w:rFonts w:ascii="Times New Roman" w:hAnsi="Times New Roman" w:cs="Times New Roman"/>
          <w:sz w:val="24"/>
          <w:szCs w:val="24"/>
          <w:rPrChange w:id="722" w:author="Nazia Hussein" w:date="2019-09-03T14:31:00Z">
            <w:rPr>
              <w:rFonts w:ascii="Times New Roman" w:hAnsi="Times New Roman" w:cs="Times New Roman"/>
              <w:sz w:val="24"/>
              <w:szCs w:val="24"/>
              <w:highlight w:val="lightGray"/>
            </w:rPr>
          </w:rPrChange>
        </w:rPr>
        <w:t xml:space="preserve">Despite </w:t>
      </w:r>
      <w:proofErr w:type="spellStart"/>
      <w:r w:rsidRPr="009E78A0">
        <w:rPr>
          <w:rFonts w:ascii="Times New Roman" w:hAnsi="Times New Roman" w:cs="Times New Roman"/>
          <w:sz w:val="24"/>
          <w:szCs w:val="24"/>
          <w:rPrChange w:id="723" w:author="Nazia Hussein" w:date="2019-09-03T14:31:00Z">
            <w:rPr>
              <w:rFonts w:ascii="Times New Roman" w:hAnsi="Times New Roman" w:cs="Times New Roman"/>
              <w:sz w:val="24"/>
              <w:szCs w:val="24"/>
              <w:highlight w:val="lightGray"/>
            </w:rPr>
          </w:rPrChange>
        </w:rPr>
        <w:t>Piku</w:t>
      </w:r>
      <w:r w:rsidR="00F53C44" w:rsidRPr="009E78A0">
        <w:rPr>
          <w:rFonts w:ascii="Times New Roman" w:hAnsi="Times New Roman" w:cs="Times New Roman"/>
          <w:sz w:val="24"/>
          <w:szCs w:val="24"/>
          <w:rPrChange w:id="724" w:author="Nazia Hussein" w:date="2019-09-03T14:31:00Z">
            <w:rPr>
              <w:rFonts w:ascii="Times New Roman" w:hAnsi="Times New Roman" w:cs="Times New Roman"/>
              <w:sz w:val="24"/>
              <w:szCs w:val="24"/>
              <w:highlight w:val="lightGray"/>
            </w:rPr>
          </w:rPrChange>
        </w:rPr>
        <w:t>’s</w:t>
      </w:r>
      <w:proofErr w:type="spellEnd"/>
      <w:r w:rsidR="00F53C44" w:rsidRPr="009E78A0">
        <w:rPr>
          <w:rFonts w:ascii="Times New Roman" w:hAnsi="Times New Roman" w:cs="Times New Roman"/>
          <w:sz w:val="24"/>
          <w:szCs w:val="24"/>
          <w:rPrChange w:id="725" w:author="Nazia Hussein" w:date="2019-09-03T14:31:00Z">
            <w:rPr>
              <w:rFonts w:ascii="Times New Roman" w:hAnsi="Times New Roman" w:cs="Times New Roman"/>
              <w:sz w:val="24"/>
              <w:szCs w:val="24"/>
              <w:highlight w:val="lightGray"/>
            </w:rPr>
          </w:rPrChange>
        </w:rPr>
        <w:t xml:space="preserve"> </w:t>
      </w:r>
      <w:r w:rsidRPr="009E78A0">
        <w:rPr>
          <w:rFonts w:ascii="Times New Roman" w:hAnsi="Times New Roman" w:cs="Times New Roman"/>
          <w:sz w:val="24"/>
          <w:szCs w:val="24"/>
          <w:rPrChange w:id="726" w:author="Nazia Hussein" w:date="2019-09-03T14:31:00Z">
            <w:rPr>
              <w:rFonts w:ascii="Times New Roman" w:hAnsi="Times New Roman" w:cs="Times New Roman"/>
              <w:sz w:val="24"/>
              <w:szCs w:val="24"/>
              <w:highlight w:val="lightGray"/>
            </w:rPr>
          </w:rPrChange>
        </w:rPr>
        <w:t xml:space="preserve"> </w:t>
      </w:r>
      <w:r w:rsidR="004A626D" w:rsidRPr="009E78A0">
        <w:rPr>
          <w:rFonts w:ascii="Times New Roman" w:hAnsi="Times New Roman" w:cs="Times New Roman"/>
          <w:sz w:val="24"/>
          <w:szCs w:val="24"/>
          <w:rPrChange w:id="727" w:author="Nazia Hussein" w:date="2019-09-03T14:31:00Z">
            <w:rPr>
              <w:rFonts w:ascii="Times New Roman" w:hAnsi="Times New Roman" w:cs="Times New Roman"/>
              <w:sz w:val="24"/>
              <w:szCs w:val="24"/>
              <w:highlight w:val="lightGray"/>
            </w:rPr>
          </w:rPrChange>
        </w:rPr>
        <w:t xml:space="preserve">efforts to </w:t>
      </w:r>
      <w:r w:rsidRPr="009E78A0">
        <w:rPr>
          <w:rFonts w:ascii="Times New Roman" w:hAnsi="Times New Roman" w:cs="Times New Roman"/>
          <w:sz w:val="24"/>
          <w:szCs w:val="24"/>
          <w:rPrChange w:id="728" w:author="Nazia Hussein" w:date="2019-09-03T14:31:00Z">
            <w:rPr>
              <w:rFonts w:ascii="Times New Roman" w:hAnsi="Times New Roman" w:cs="Times New Roman"/>
              <w:sz w:val="24"/>
              <w:szCs w:val="24"/>
              <w:highlight w:val="lightGray"/>
            </w:rPr>
          </w:rPrChange>
        </w:rPr>
        <w:t xml:space="preserve">distinguish herself from </w:t>
      </w:r>
      <w:r w:rsidR="00AE44CF" w:rsidRPr="009E78A0">
        <w:rPr>
          <w:rFonts w:ascii="Times New Roman" w:hAnsi="Times New Roman" w:cs="Times New Roman"/>
          <w:sz w:val="24"/>
          <w:szCs w:val="24"/>
          <w:rPrChange w:id="729" w:author="Nazia Hussein" w:date="2019-09-03T14:31:00Z">
            <w:rPr>
              <w:rFonts w:ascii="Times New Roman" w:hAnsi="Times New Roman" w:cs="Times New Roman"/>
              <w:sz w:val="24"/>
              <w:szCs w:val="24"/>
              <w:highlight w:val="lightGray"/>
            </w:rPr>
          </w:rPrChange>
        </w:rPr>
        <w:t>‘low’</w:t>
      </w:r>
      <w:r w:rsidRPr="009E78A0">
        <w:rPr>
          <w:rFonts w:ascii="Times New Roman" w:hAnsi="Times New Roman" w:cs="Times New Roman"/>
          <w:sz w:val="24"/>
          <w:szCs w:val="24"/>
          <w:rPrChange w:id="730" w:author="Nazia Hussein" w:date="2019-09-03T14:31:00Z">
            <w:rPr>
              <w:rFonts w:ascii="Times New Roman" w:hAnsi="Times New Roman" w:cs="Times New Roman"/>
              <w:sz w:val="24"/>
              <w:szCs w:val="24"/>
              <w:highlight w:val="lightGray"/>
            </w:rPr>
          </w:rPrChange>
        </w:rPr>
        <w:t xml:space="preserve"> </w:t>
      </w:r>
      <w:r w:rsidR="00AE44CF" w:rsidRPr="009E78A0">
        <w:rPr>
          <w:rFonts w:ascii="Times New Roman" w:hAnsi="Times New Roman" w:cs="Times New Roman"/>
          <w:sz w:val="24"/>
          <w:szCs w:val="24"/>
          <w:rPrChange w:id="731" w:author="Nazia Hussein" w:date="2019-09-03T14:31:00Z">
            <w:rPr>
              <w:rFonts w:ascii="Times New Roman" w:hAnsi="Times New Roman" w:cs="Times New Roman"/>
              <w:sz w:val="24"/>
              <w:szCs w:val="24"/>
              <w:highlight w:val="lightGray"/>
            </w:rPr>
          </w:rPrChange>
        </w:rPr>
        <w:t xml:space="preserve">and </w:t>
      </w:r>
      <w:r w:rsidRPr="009E78A0">
        <w:rPr>
          <w:rFonts w:ascii="Times New Roman" w:hAnsi="Times New Roman" w:cs="Times New Roman"/>
          <w:sz w:val="24"/>
          <w:szCs w:val="24"/>
          <w:rPrChange w:id="732" w:author="Nazia Hussein" w:date="2019-09-03T14:31:00Z">
            <w:rPr>
              <w:rFonts w:ascii="Times New Roman" w:hAnsi="Times New Roman" w:cs="Times New Roman"/>
              <w:sz w:val="24"/>
              <w:szCs w:val="24"/>
              <w:highlight w:val="lightGray"/>
            </w:rPr>
          </w:rPrChange>
        </w:rPr>
        <w:t xml:space="preserve">‘loud’ cultures, she </w:t>
      </w:r>
      <w:r w:rsidR="004A626D" w:rsidRPr="009E78A0">
        <w:rPr>
          <w:rFonts w:ascii="Times New Roman" w:hAnsi="Times New Roman" w:cs="Times New Roman"/>
          <w:sz w:val="24"/>
          <w:szCs w:val="24"/>
          <w:rPrChange w:id="733" w:author="Nazia Hussein" w:date="2019-09-03T14:31:00Z">
            <w:rPr>
              <w:rFonts w:ascii="Times New Roman" w:hAnsi="Times New Roman" w:cs="Times New Roman"/>
              <w:sz w:val="24"/>
              <w:szCs w:val="24"/>
              <w:highlight w:val="lightGray"/>
            </w:rPr>
          </w:rPrChange>
        </w:rPr>
        <w:t>tries (</w:t>
      </w:r>
      <w:r w:rsidRPr="009E78A0">
        <w:rPr>
          <w:rFonts w:ascii="Times New Roman" w:hAnsi="Times New Roman" w:cs="Times New Roman"/>
          <w:sz w:val="24"/>
          <w:szCs w:val="24"/>
          <w:rPrChange w:id="734" w:author="Nazia Hussein" w:date="2019-09-03T14:31:00Z">
            <w:rPr>
              <w:rFonts w:ascii="Times New Roman" w:hAnsi="Times New Roman" w:cs="Times New Roman"/>
              <w:sz w:val="24"/>
              <w:szCs w:val="24"/>
              <w:highlight w:val="lightGray"/>
            </w:rPr>
          </w:rPrChange>
        </w:rPr>
        <w:t xml:space="preserve">along with </w:t>
      </w:r>
      <w:proofErr w:type="spellStart"/>
      <w:r w:rsidRPr="009E78A0">
        <w:rPr>
          <w:rFonts w:ascii="Times New Roman" w:hAnsi="Times New Roman" w:cs="Times New Roman"/>
          <w:sz w:val="24"/>
          <w:szCs w:val="24"/>
          <w:rPrChange w:id="735" w:author="Nazia Hussein" w:date="2019-09-03T14:31:00Z">
            <w:rPr>
              <w:rFonts w:ascii="Times New Roman" w:hAnsi="Times New Roman" w:cs="Times New Roman"/>
              <w:sz w:val="24"/>
              <w:szCs w:val="24"/>
              <w:highlight w:val="lightGray"/>
            </w:rPr>
          </w:rPrChange>
        </w:rPr>
        <w:t>K</w:t>
      </w:r>
      <w:r w:rsidR="00AE44CF" w:rsidRPr="009E78A0">
        <w:rPr>
          <w:rFonts w:ascii="Times New Roman" w:hAnsi="Times New Roman" w:cs="Times New Roman"/>
          <w:sz w:val="24"/>
          <w:szCs w:val="24"/>
          <w:rPrChange w:id="736" w:author="Nazia Hussein" w:date="2019-09-03T14:31:00Z">
            <w:rPr>
              <w:rFonts w:ascii="Times New Roman" w:hAnsi="Times New Roman" w:cs="Times New Roman"/>
              <w:sz w:val="24"/>
              <w:szCs w:val="24"/>
              <w:highlight w:val="lightGray"/>
            </w:rPr>
          </w:rPrChange>
        </w:rPr>
        <w:t>ai</w:t>
      </w:r>
      <w:r w:rsidRPr="009E78A0">
        <w:rPr>
          <w:rFonts w:ascii="Times New Roman" w:hAnsi="Times New Roman" w:cs="Times New Roman"/>
          <w:sz w:val="24"/>
          <w:szCs w:val="24"/>
          <w:rPrChange w:id="737" w:author="Nazia Hussein" w:date="2019-09-03T14:31:00Z">
            <w:rPr>
              <w:rFonts w:ascii="Times New Roman" w:hAnsi="Times New Roman" w:cs="Times New Roman"/>
              <w:sz w:val="24"/>
              <w:szCs w:val="24"/>
              <w:highlight w:val="lightGray"/>
            </w:rPr>
          </w:rPrChange>
        </w:rPr>
        <w:t>ra</w:t>
      </w:r>
      <w:proofErr w:type="spellEnd"/>
      <w:r w:rsidRPr="009E78A0">
        <w:rPr>
          <w:rFonts w:ascii="Times New Roman" w:hAnsi="Times New Roman" w:cs="Times New Roman"/>
          <w:sz w:val="24"/>
          <w:szCs w:val="24"/>
          <w:rPrChange w:id="738" w:author="Nazia Hussein" w:date="2019-09-03T14:31:00Z">
            <w:rPr>
              <w:rFonts w:ascii="Times New Roman" w:hAnsi="Times New Roman" w:cs="Times New Roman"/>
              <w:sz w:val="24"/>
              <w:szCs w:val="24"/>
              <w:highlight w:val="lightGray"/>
            </w:rPr>
          </w:rPrChange>
        </w:rPr>
        <w:t xml:space="preserve"> and the </w:t>
      </w:r>
      <w:proofErr w:type="spellStart"/>
      <w:r w:rsidRPr="009E78A0">
        <w:rPr>
          <w:rFonts w:ascii="Times New Roman" w:hAnsi="Times New Roman" w:cs="Times New Roman"/>
          <w:i/>
          <w:iCs/>
          <w:sz w:val="24"/>
          <w:szCs w:val="24"/>
          <w:rPrChange w:id="739" w:author="Nazia Hussein" w:date="2019-09-03T14:31:00Z">
            <w:rPr>
              <w:rFonts w:ascii="Times New Roman" w:hAnsi="Times New Roman" w:cs="Times New Roman"/>
              <w:i/>
              <w:iCs/>
              <w:sz w:val="24"/>
              <w:szCs w:val="24"/>
              <w:highlight w:val="lightGray"/>
            </w:rPr>
          </w:rPrChange>
        </w:rPr>
        <w:t>Veere</w:t>
      </w:r>
      <w:proofErr w:type="spellEnd"/>
      <w:r w:rsidRPr="009E78A0">
        <w:rPr>
          <w:rFonts w:ascii="Times New Roman" w:hAnsi="Times New Roman" w:cs="Times New Roman"/>
          <w:i/>
          <w:iCs/>
          <w:sz w:val="24"/>
          <w:szCs w:val="24"/>
          <w:rPrChange w:id="740" w:author="Nazia Hussein" w:date="2019-09-03T14:31:00Z">
            <w:rPr>
              <w:rFonts w:ascii="Times New Roman" w:hAnsi="Times New Roman" w:cs="Times New Roman"/>
              <w:i/>
              <w:iCs/>
              <w:sz w:val="24"/>
              <w:szCs w:val="24"/>
              <w:highlight w:val="lightGray"/>
            </w:rPr>
          </w:rPrChange>
        </w:rPr>
        <w:t xml:space="preserve"> </w:t>
      </w:r>
      <w:r w:rsidRPr="009E78A0">
        <w:rPr>
          <w:rFonts w:ascii="Times New Roman" w:hAnsi="Times New Roman" w:cs="Times New Roman"/>
          <w:sz w:val="24"/>
          <w:szCs w:val="24"/>
          <w:rPrChange w:id="741" w:author="Nazia Hussein" w:date="2019-09-03T14:31:00Z">
            <w:rPr>
              <w:rFonts w:ascii="Times New Roman" w:hAnsi="Times New Roman" w:cs="Times New Roman"/>
              <w:sz w:val="24"/>
              <w:szCs w:val="24"/>
              <w:highlight w:val="lightGray"/>
            </w:rPr>
          </w:rPrChange>
        </w:rPr>
        <w:t>characters</w:t>
      </w:r>
      <w:r w:rsidR="004A626D" w:rsidRPr="009E78A0">
        <w:rPr>
          <w:rFonts w:ascii="Times New Roman" w:hAnsi="Times New Roman" w:cs="Times New Roman"/>
          <w:sz w:val="24"/>
          <w:szCs w:val="24"/>
          <w:rPrChange w:id="742" w:author="Nazia Hussein" w:date="2019-09-03T14:31:00Z">
            <w:rPr>
              <w:rFonts w:ascii="Times New Roman" w:hAnsi="Times New Roman" w:cs="Times New Roman"/>
              <w:sz w:val="24"/>
              <w:szCs w:val="24"/>
              <w:highlight w:val="lightGray"/>
            </w:rPr>
          </w:rPrChange>
        </w:rPr>
        <w:t>)</w:t>
      </w:r>
      <w:r w:rsidRPr="009E78A0">
        <w:rPr>
          <w:rFonts w:ascii="Times New Roman" w:hAnsi="Times New Roman" w:cs="Times New Roman"/>
          <w:sz w:val="24"/>
          <w:szCs w:val="24"/>
          <w:rPrChange w:id="743" w:author="Nazia Hussein" w:date="2019-09-03T14:31:00Z">
            <w:rPr>
              <w:rFonts w:ascii="Times New Roman" w:hAnsi="Times New Roman" w:cs="Times New Roman"/>
              <w:sz w:val="24"/>
              <w:szCs w:val="24"/>
              <w:highlight w:val="lightGray"/>
            </w:rPr>
          </w:rPrChange>
        </w:rPr>
        <w:t xml:space="preserve"> </w:t>
      </w:r>
      <w:r w:rsidR="004A626D" w:rsidRPr="009E78A0">
        <w:rPr>
          <w:rFonts w:ascii="Times New Roman" w:hAnsi="Times New Roman" w:cs="Times New Roman"/>
          <w:sz w:val="24"/>
          <w:szCs w:val="24"/>
          <w:rPrChange w:id="744" w:author="Nazia Hussein" w:date="2019-09-03T14:31:00Z">
            <w:rPr>
              <w:rFonts w:ascii="Times New Roman" w:hAnsi="Times New Roman" w:cs="Times New Roman"/>
              <w:sz w:val="24"/>
              <w:szCs w:val="24"/>
              <w:highlight w:val="lightGray"/>
            </w:rPr>
          </w:rPrChange>
        </w:rPr>
        <w:t xml:space="preserve">to </w:t>
      </w:r>
      <w:r w:rsidRPr="009E78A0">
        <w:rPr>
          <w:rFonts w:ascii="Times New Roman" w:hAnsi="Times New Roman" w:cs="Times New Roman"/>
          <w:sz w:val="24"/>
          <w:szCs w:val="24"/>
          <w:rPrChange w:id="745" w:author="Nazia Hussein" w:date="2019-09-03T14:31:00Z">
            <w:rPr>
              <w:rFonts w:ascii="Times New Roman" w:hAnsi="Times New Roman" w:cs="Times New Roman"/>
              <w:sz w:val="24"/>
              <w:szCs w:val="24"/>
              <w:highlight w:val="lightGray"/>
            </w:rPr>
          </w:rPrChange>
        </w:rPr>
        <w:t xml:space="preserve">renegotiate the </w:t>
      </w:r>
      <w:proofErr w:type="spellStart"/>
      <w:r w:rsidR="006268A4" w:rsidRPr="009E78A0">
        <w:rPr>
          <w:rFonts w:ascii="Times New Roman" w:hAnsi="Times New Roman" w:cs="Times New Roman"/>
          <w:sz w:val="24"/>
          <w:szCs w:val="24"/>
          <w:rPrChange w:id="746" w:author="Nazia Hussein" w:date="2019-09-03T14:31:00Z">
            <w:rPr>
              <w:rFonts w:ascii="Times New Roman" w:hAnsi="Times New Roman" w:cs="Times New Roman"/>
              <w:sz w:val="24"/>
              <w:szCs w:val="24"/>
              <w:highlight w:val="lightGray"/>
            </w:rPr>
          </w:rPrChange>
        </w:rPr>
        <w:t>dichotomi</w:t>
      </w:r>
      <w:r w:rsidR="00294C3E" w:rsidRPr="009E78A0">
        <w:rPr>
          <w:rFonts w:ascii="Times New Roman" w:hAnsi="Times New Roman" w:cs="Times New Roman"/>
          <w:sz w:val="24"/>
          <w:szCs w:val="24"/>
          <w:rPrChange w:id="747" w:author="Nazia Hussein" w:date="2019-09-03T14:31:00Z">
            <w:rPr>
              <w:rFonts w:ascii="Times New Roman" w:hAnsi="Times New Roman" w:cs="Times New Roman"/>
              <w:sz w:val="24"/>
              <w:szCs w:val="24"/>
              <w:highlight w:val="lightGray"/>
            </w:rPr>
          </w:rPrChange>
        </w:rPr>
        <w:t>s</w:t>
      </w:r>
      <w:r w:rsidR="006268A4" w:rsidRPr="009E78A0">
        <w:rPr>
          <w:rFonts w:ascii="Times New Roman" w:hAnsi="Times New Roman" w:cs="Times New Roman"/>
          <w:sz w:val="24"/>
          <w:szCs w:val="24"/>
          <w:rPrChange w:id="748" w:author="Nazia Hussein" w:date="2019-09-03T14:31:00Z">
            <w:rPr>
              <w:rFonts w:ascii="Times New Roman" w:hAnsi="Times New Roman" w:cs="Times New Roman"/>
              <w:sz w:val="24"/>
              <w:szCs w:val="24"/>
              <w:highlight w:val="lightGray"/>
            </w:rPr>
          </w:rPrChange>
        </w:rPr>
        <w:t>ed</w:t>
      </w:r>
      <w:proofErr w:type="spellEnd"/>
      <w:r w:rsidR="006268A4" w:rsidRPr="009E78A0">
        <w:rPr>
          <w:rFonts w:ascii="Times New Roman" w:hAnsi="Times New Roman" w:cs="Times New Roman"/>
          <w:sz w:val="24"/>
          <w:szCs w:val="24"/>
          <w:rPrChange w:id="749" w:author="Nazia Hussein" w:date="2019-09-03T14:31:00Z">
            <w:rPr>
              <w:rFonts w:ascii="Times New Roman" w:hAnsi="Times New Roman" w:cs="Times New Roman"/>
              <w:sz w:val="24"/>
              <w:szCs w:val="24"/>
              <w:highlight w:val="lightGray"/>
            </w:rPr>
          </w:rPrChange>
        </w:rPr>
        <w:t xml:space="preserve"> </w:t>
      </w:r>
      <w:r w:rsidRPr="009E78A0">
        <w:rPr>
          <w:rFonts w:ascii="Times New Roman" w:hAnsi="Times New Roman" w:cs="Times New Roman"/>
          <w:sz w:val="24"/>
          <w:szCs w:val="24"/>
          <w:lang w:val="en-GB"/>
          <w:rPrChange w:id="750" w:author="Nazia Hussein" w:date="2019-09-03T14:31:00Z">
            <w:rPr>
              <w:rFonts w:ascii="Times New Roman" w:hAnsi="Times New Roman" w:cs="Times New Roman"/>
              <w:sz w:val="24"/>
              <w:szCs w:val="24"/>
              <w:highlight w:val="lightGray"/>
              <w:lang w:val="en-GB"/>
            </w:rPr>
          </w:rPrChange>
        </w:rPr>
        <w:t>Heroine vs. Vamp</w:t>
      </w:r>
      <w:r w:rsidR="00557B65">
        <w:rPr>
          <w:rFonts w:ascii="Times New Roman" w:hAnsi="Times New Roman" w:cs="Times New Roman"/>
          <w:sz w:val="24"/>
          <w:szCs w:val="24"/>
          <w:lang w:val="en-GB"/>
        </w:rPr>
        <w:t xml:space="preserve">, </w:t>
      </w:r>
      <w:r w:rsidRPr="009E78A0">
        <w:rPr>
          <w:rFonts w:ascii="Times New Roman" w:hAnsi="Times New Roman" w:cs="Times New Roman"/>
          <w:sz w:val="24"/>
          <w:szCs w:val="24"/>
          <w:lang w:val="en-GB"/>
          <w:rPrChange w:id="751" w:author="Nazia Hussein" w:date="2019-09-03T14:31:00Z">
            <w:rPr>
              <w:rFonts w:ascii="Times New Roman" w:hAnsi="Times New Roman" w:cs="Times New Roman"/>
              <w:sz w:val="24"/>
              <w:szCs w:val="24"/>
              <w:highlight w:val="lightGray"/>
              <w:lang w:val="en-GB"/>
            </w:rPr>
          </w:rPrChange>
        </w:rPr>
        <w:t xml:space="preserve">Westernised Indian women </w:t>
      </w:r>
      <w:r w:rsidR="00557B65">
        <w:rPr>
          <w:rFonts w:ascii="Times New Roman" w:hAnsi="Times New Roman" w:cs="Times New Roman"/>
          <w:sz w:val="24"/>
          <w:szCs w:val="24"/>
          <w:lang w:val="en-GB"/>
        </w:rPr>
        <w:t>and</w:t>
      </w:r>
      <w:r w:rsidRPr="009E78A0">
        <w:rPr>
          <w:rFonts w:ascii="Times New Roman" w:hAnsi="Times New Roman" w:cs="Times New Roman"/>
          <w:sz w:val="24"/>
          <w:szCs w:val="24"/>
          <w:lang w:val="en-GB"/>
          <w:rPrChange w:id="752" w:author="Nazia Hussein" w:date="2019-09-03T14:31:00Z">
            <w:rPr>
              <w:rFonts w:ascii="Times New Roman" w:hAnsi="Times New Roman" w:cs="Times New Roman"/>
              <w:sz w:val="24"/>
              <w:szCs w:val="24"/>
              <w:highlight w:val="lightGray"/>
              <w:lang w:val="en-GB"/>
            </w:rPr>
          </w:rPrChange>
        </w:rPr>
        <w:t xml:space="preserve"> Anglo-Indian women </w:t>
      </w:r>
      <w:r w:rsidR="006268A4" w:rsidRPr="009E78A0">
        <w:rPr>
          <w:rFonts w:ascii="Times New Roman" w:hAnsi="Times New Roman" w:cs="Times New Roman"/>
          <w:sz w:val="24"/>
          <w:szCs w:val="24"/>
          <w:lang w:val="en-GB"/>
          <w:rPrChange w:id="753" w:author="Nazia Hussein" w:date="2019-09-03T14:31:00Z">
            <w:rPr>
              <w:rFonts w:ascii="Times New Roman" w:hAnsi="Times New Roman" w:cs="Times New Roman"/>
              <w:sz w:val="24"/>
              <w:szCs w:val="24"/>
              <w:highlight w:val="lightGray"/>
              <w:lang w:val="en-GB"/>
            </w:rPr>
          </w:rPrChange>
        </w:rPr>
        <w:t xml:space="preserve">identities that </w:t>
      </w:r>
      <w:r w:rsidRPr="009E78A0">
        <w:rPr>
          <w:rFonts w:ascii="Times New Roman" w:hAnsi="Times New Roman" w:cs="Times New Roman"/>
          <w:sz w:val="24"/>
          <w:szCs w:val="24"/>
          <w:lang w:val="en-GB"/>
          <w:rPrChange w:id="754" w:author="Nazia Hussein" w:date="2019-09-03T14:31:00Z">
            <w:rPr>
              <w:rFonts w:ascii="Times New Roman" w:hAnsi="Times New Roman" w:cs="Times New Roman"/>
              <w:sz w:val="24"/>
              <w:szCs w:val="24"/>
              <w:highlight w:val="lightGray"/>
              <w:lang w:val="en-GB"/>
            </w:rPr>
          </w:rPrChange>
        </w:rPr>
        <w:t xml:space="preserve">are </w:t>
      </w:r>
      <w:r w:rsidR="006268A4" w:rsidRPr="009E78A0">
        <w:rPr>
          <w:rFonts w:ascii="Times New Roman" w:hAnsi="Times New Roman" w:cs="Times New Roman"/>
          <w:sz w:val="24"/>
          <w:szCs w:val="24"/>
          <w:lang w:val="en-GB"/>
          <w:rPrChange w:id="755" w:author="Nazia Hussein" w:date="2019-09-03T14:31:00Z">
            <w:rPr>
              <w:rFonts w:ascii="Times New Roman" w:hAnsi="Times New Roman" w:cs="Times New Roman"/>
              <w:sz w:val="24"/>
              <w:szCs w:val="24"/>
              <w:highlight w:val="lightGray"/>
              <w:lang w:val="en-GB"/>
            </w:rPr>
          </w:rPrChange>
        </w:rPr>
        <w:t xml:space="preserve">typically </w:t>
      </w:r>
      <w:r w:rsidRPr="009E78A0">
        <w:rPr>
          <w:rFonts w:ascii="Times New Roman" w:hAnsi="Times New Roman" w:cs="Times New Roman"/>
          <w:sz w:val="24"/>
          <w:szCs w:val="24"/>
          <w:lang w:val="en-GB"/>
          <w:rPrChange w:id="756" w:author="Nazia Hussein" w:date="2019-09-03T14:31:00Z">
            <w:rPr>
              <w:rFonts w:ascii="Times New Roman" w:hAnsi="Times New Roman" w:cs="Times New Roman"/>
              <w:sz w:val="24"/>
              <w:szCs w:val="24"/>
              <w:highlight w:val="lightGray"/>
              <w:lang w:val="en-GB"/>
            </w:rPr>
          </w:rPrChange>
        </w:rPr>
        <w:t>represented as sexually permissive and indifferent to family allegiances</w:t>
      </w:r>
      <w:r w:rsidR="006268A4" w:rsidRPr="009E78A0">
        <w:rPr>
          <w:rFonts w:ascii="Times New Roman" w:hAnsi="Times New Roman" w:cs="Times New Roman"/>
          <w:sz w:val="24"/>
          <w:szCs w:val="24"/>
          <w:lang w:val="en-GB"/>
          <w:rPrChange w:id="757" w:author="Nazia Hussein" w:date="2019-09-03T14:31:00Z">
            <w:rPr>
              <w:rFonts w:ascii="Times New Roman" w:hAnsi="Times New Roman" w:cs="Times New Roman"/>
              <w:sz w:val="24"/>
              <w:szCs w:val="24"/>
              <w:highlight w:val="lightGray"/>
              <w:lang w:val="en-GB"/>
            </w:rPr>
          </w:rPrChange>
        </w:rPr>
        <w:t>.</w:t>
      </w:r>
      <w:r w:rsidRPr="009E78A0">
        <w:rPr>
          <w:rFonts w:ascii="Times New Roman" w:hAnsi="Times New Roman" w:cs="Times New Roman"/>
          <w:sz w:val="24"/>
          <w:szCs w:val="24"/>
          <w:vertAlign w:val="superscript"/>
          <w:lang w:val="en-GB"/>
          <w:rPrChange w:id="758" w:author="Nazia Hussein" w:date="2019-09-03T14:31:00Z">
            <w:rPr>
              <w:rFonts w:ascii="Times New Roman" w:hAnsi="Times New Roman" w:cs="Times New Roman"/>
              <w:sz w:val="24"/>
              <w:szCs w:val="24"/>
              <w:highlight w:val="lightGray"/>
              <w:vertAlign w:val="superscript"/>
              <w:lang w:val="en-GB"/>
            </w:rPr>
          </w:rPrChange>
        </w:rPr>
        <w:endnoteReference w:id="38"/>
      </w:r>
      <w:r w:rsidRPr="009E78A0">
        <w:rPr>
          <w:rFonts w:ascii="Times New Roman" w:hAnsi="Times New Roman" w:cs="Times New Roman"/>
          <w:sz w:val="24"/>
          <w:szCs w:val="24"/>
          <w:lang w:val="en-GB"/>
          <w:rPrChange w:id="759" w:author="Nazia Hussein" w:date="2019-09-03T14:31:00Z">
            <w:rPr>
              <w:rFonts w:ascii="Times New Roman" w:hAnsi="Times New Roman" w:cs="Times New Roman"/>
              <w:sz w:val="24"/>
              <w:szCs w:val="24"/>
              <w:highlight w:val="lightGray"/>
              <w:lang w:val="en-GB"/>
            </w:rPr>
          </w:rPrChange>
        </w:rPr>
        <w:t xml:space="preserve"> In our selected movies, </w:t>
      </w:r>
      <w:r w:rsidR="006268A4" w:rsidRPr="009E78A0">
        <w:rPr>
          <w:rFonts w:ascii="Times New Roman" w:hAnsi="Times New Roman" w:cs="Times New Roman"/>
          <w:sz w:val="24"/>
          <w:szCs w:val="24"/>
          <w:lang w:val="en-GB"/>
          <w:rPrChange w:id="760" w:author="Nazia Hussein" w:date="2019-09-03T14:31:00Z">
            <w:rPr>
              <w:rFonts w:ascii="Times New Roman" w:hAnsi="Times New Roman" w:cs="Times New Roman"/>
              <w:sz w:val="24"/>
              <w:szCs w:val="24"/>
              <w:highlight w:val="lightGray"/>
              <w:lang w:val="en-GB"/>
            </w:rPr>
          </w:rPrChange>
        </w:rPr>
        <w:t xml:space="preserve">with the exception of Rani, the </w:t>
      </w:r>
      <w:r w:rsidRPr="009E78A0">
        <w:rPr>
          <w:rFonts w:ascii="Times New Roman" w:hAnsi="Times New Roman" w:cs="Times New Roman"/>
          <w:sz w:val="24"/>
          <w:szCs w:val="24"/>
          <w:lang w:val="en-GB"/>
          <w:rPrChange w:id="761" w:author="Nazia Hussein" w:date="2019-09-03T14:31:00Z">
            <w:rPr>
              <w:rFonts w:ascii="Times New Roman" w:hAnsi="Times New Roman" w:cs="Times New Roman"/>
              <w:sz w:val="24"/>
              <w:szCs w:val="24"/>
              <w:highlight w:val="lightGray"/>
              <w:lang w:val="en-GB"/>
            </w:rPr>
          </w:rPrChange>
        </w:rPr>
        <w:t>characters</w:t>
      </w:r>
      <w:r w:rsidR="006268A4" w:rsidRPr="009E78A0">
        <w:rPr>
          <w:rFonts w:ascii="Times New Roman" w:hAnsi="Times New Roman" w:cs="Times New Roman"/>
          <w:sz w:val="24"/>
          <w:szCs w:val="24"/>
          <w:lang w:val="en-GB"/>
          <w:rPrChange w:id="762" w:author="Nazia Hussein" w:date="2019-09-03T14:31:00Z">
            <w:rPr>
              <w:rFonts w:ascii="Times New Roman" w:hAnsi="Times New Roman" w:cs="Times New Roman"/>
              <w:sz w:val="24"/>
              <w:szCs w:val="24"/>
              <w:highlight w:val="lightGray"/>
              <w:lang w:val="en-GB"/>
            </w:rPr>
          </w:rPrChange>
        </w:rPr>
        <w:t xml:space="preserve"> all</w:t>
      </w:r>
      <w:r w:rsidRPr="009E78A0">
        <w:rPr>
          <w:rFonts w:ascii="Times New Roman" w:hAnsi="Times New Roman" w:cs="Times New Roman"/>
          <w:sz w:val="24"/>
          <w:szCs w:val="24"/>
          <w:lang w:val="en-GB"/>
          <w:rPrChange w:id="763" w:author="Nazia Hussein" w:date="2019-09-03T14:31:00Z">
            <w:rPr>
              <w:rFonts w:ascii="Times New Roman" w:hAnsi="Times New Roman" w:cs="Times New Roman"/>
              <w:sz w:val="24"/>
              <w:szCs w:val="24"/>
              <w:highlight w:val="lightGray"/>
              <w:lang w:val="en-GB"/>
            </w:rPr>
          </w:rPrChange>
        </w:rPr>
        <w:t xml:space="preserve"> merge family c</w:t>
      </w:r>
      <w:r w:rsidR="006268A4" w:rsidRPr="009E78A0">
        <w:rPr>
          <w:rFonts w:ascii="Times New Roman" w:hAnsi="Times New Roman" w:cs="Times New Roman"/>
          <w:sz w:val="24"/>
          <w:szCs w:val="24"/>
          <w:lang w:val="en-GB"/>
          <w:rPrChange w:id="764" w:author="Nazia Hussein" w:date="2019-09-03T14:31:00Z">
            <w:rPr>
              <w:rFonts w:ascii="Times New Roman" w:hAnsi="Times New Roman" w:cs="Times New Roman"/>
              <w:sz w:val="24"/>
              <w:szCs w:val="24"/>
              <w:highlight w:val="lightGray"/>
              <w:lang w:val="en-GB"/>
            </w:rPr>
          </w:rPrChange>
        </w:rPr>
        <w:t>e</w:t>
      </w:r>
      <w:r w:rsidRPr="009E78A0">
        <w:rPr>
          <w:rFonts w:ascii="Times New Roman" w:hAnsi="Times New Roman" w:cs="Times New Roman"/>
          <w:sz w:val="24"/>
          <w:szCs w:val="24"/>
          <w:lang w:val="en-GB"/>
          <w:rPrChange w:id="765" w:author="Nazia Hussein" w:date="2019-09-03T14:31:00Z">
            <w:rPr>
              <w:rFonts w:ascii="Times New Roman" w:hAnsi="Times New Roman" w:cs="Times New Roman"/>
              <w:sz w:val="24"/>
              <w:szCs w:val="24"/>
              <w:highlight w:val="lightGray"/>
              <w:lang w:val="en-GB"/>
            </w:rPr>
          </w:rPrChange>
        </w:rPr>
        <w:t>ntered and caring aspects of ideal Indian femininity (Heroine)</w:t>
      </w:r>
      <w:r w:rsidR="006268A4" w:rsidRPr="009E78A0">
        <w:rPr>
          <w:rFonts w:ascii="Times New Roman" w:hAnsi="Times New Roman" w:cs="Times New Roman"/>
          <w:sz w:val="24"/>
          <w:szCs w:val="24"/>
          <w:lang w:val="en-GB"/>
          <w:rPrChange w:id="766" w:author="Nazia Hussein" w:date="2019-09-03T14:31:00Z">
            <w:rPr>
              <w:rFonts w:ascii="Times New Roman" w:hAnsi="Times New Roman" w:cs="Times New Roman"/>
              <w:sz w:val="24"/>
              <w:szCs w:val="24"/>
              <w:highlight w:val="lightGray"/>
              <w:lang w:val="en-GB"/>
            </w:rPr>
          </w:rPrChange>
        </w:rPr>
        <w:t>,</w:t>
      </w:r>
      <w:r w:rsidRPr="009E78A0">
        <w:rPr>
          <w:rFonts w:ascii="Times New Roman" w:hAnsi="Times New Roman" w:cs="Times New Roman"/>
          <w:sz w:val="24"/>
          <w:szCs w:val="24"/>
          <w:lang w:val="en-GB"/>
          <w:rPrChange w:id="767" w:author="Nazia Hussein" w:date="2019-09-03T14:31:00Z">
            <w:rPr>
              <w:rFonts w:ascii="Times New Roman" w:hAnsi="Times New Roman" w:cs="Times New Roman"/>
              <w:sz w:val="24"/>
              <w:szCs w:val="24"/>
              <w:highlight w:val="lightGray"/>
              <w:lang w:val="en-GB"/>
            </w:rPr>
          </w:rPrChange>
        </w:rPr>
        <w:t xml:space="preserve"> with </w:t>
      </w:r>
      <w:r w:rsidR="00CE6F38" w:rsidRPr="009E78A0">
        <w:rPr>
          <w:rFonts w:ascii="Times New Roman" w:hAnsi="Times New Roman" w:cs="Times New Roman"/>
          <w:sz w:val="24"/>
          <w:szCs w:val="24"/>
          <w:lang w:val="en-GB"/>
          <w:rPrChange w:id="768" w:author="Nazia Hussein" w:date="2019-09-03T14:31:00Z">
            <w:rPr>
              <w:rFonts w:ascii="Times New Roman" w:hAnsi="Times New Roman" w:cs="Times New Roman"/>
              <w:sz w:val="24"/>
              <w:szCs w:val="24"/>
              <w:highlight w:val="lightGray"/>
              <w:lang w:val="en-GB"/>
            </w:rPr>
          </w:rPrChange>
        </w:rPr>
        <w:t>t</w:t>
      </w:r>
      <w:r w:rsidRPr="009E78A0">
        <w:rPr>
          <w:rFonts w:ascii="Times New Roman" w:hAnsi="Times New Roman" w:cs="Times New Roman"/>
          <w:sz w:val="24"/>
          <w:szCs w:val="24"/>
          <w:lang w:val="en-GB"/>
          <w:rPrChange w:id="769" w:author="Nazia Hussein" w:date="2019-09-03T14:31:00Z">
            <w:rPr>
              <w:rFonts w:ascii="Times New Roman" w:hAnsi="Times New Roman" w:cs="Times New Roman"/>
              <w:sz w:val="24"/>
              <w:szCs w:val="24"/>
              <w:highlight w:val="lightGray"/>
              <w:lang w:val="en-GB"/>
            </w:rPr>
          </w:rPrChange>
        </w:rPr>
        <w:t xml:space="preserve">he sensuality of the Westernised </w:t>
      </w:r>
      <w:r w:rsidR="00F97558" w:rsidRPr="009E78A0">
        <w:rPr>
          <w:rFonts w:ascii="Times New Roman" w:hAnsi="Times New Roman" w:cs="Times New Roman"/>
          <w:sz w:val="24"/>
          <w:szCs w:val="24"/>
          <w:lang w:val="en-GB"/>
          <w:rPrChange w:id="770" w:author="Nazia Hussein" w:date="2019-09-03T14:31:00Z">
            <w:rPr>
              <w:rFonts w:ascii="Times New Roman" w:hAnsi="Times New Roman" w:cs="Times New Roman"/>
              <w:sz w:val="24"/>
              <w:szCs w:val="24"/>
              <w:highlight w:val="lightGray"/>
              <w:lang w:val="en-GB"/>
            </w:rPr>
          </w:rPrChange>
        </w:rPr>
        <w:t>V</w:t>
      </w:r>
      <w:r w:rsidRPr="009E78A0">
        <w:rPr>
          <w:rFonts w:ascii="Times New Roman" w:hAnsi="Times New Roman" w:cs="Times New Roman"/>
          <w:sz w:val="24"/>
          <w:szCs w:val="24"/>
          <w:lang w:val="en-GB"/>
          <w:rPrChange w:id="771" w:author="Nazia Hussein" w:date="2019-09-03T14:31:00Z">
            <w:rPr>
              <w:rFonts w:ascii="Times New Roman" w:hAnsi="Times New Roman" w:cs="Times New Roman"/>
              <w:sz w:val="24"/>
              <w:szCs w:val="24"/>
              <w:highlight w:val="lightGray"/>
              <w:lang w:val="en-GB"/>
            </w:rPr>
          </w:rPrChange>
        </w:rPr>
        <w:t xml:space="preserve">amp, perhaps </w:t>
      </w:r>
      <w:r w:rsidR="006268A4" w:rsidRPr="009E78A0">
        <w:rPr>
          <w:rFonts w:ascii="Times New Roman" w:hAnsi="Times New Roman" w:cs="Times New Roman"/>
          <w:sz w:val="24"/>
          <w:szCs w:val="24"/>
          <w:lang w:val="en-GB"/>
          <w:rPrChange w:id="772" w:author="Nazia Hussein" w:date="2019-09-03T14:31:00Z">
            <w:rPr>
              <w:rFonts w:ascii="Times New Roman" w:hAnsi="Times New Roman" w:cs="Times New Roman"/>
              <w:sz w:val="24"/>
              <w:szCs w:val="24"/>
              <w:highlight w:val="lightGray"/>
              <w:lang w:val="en-GB"/>
            </w:rPr>
          </w:rPrChange>
        </w:rPr>
        <w:t xml:space="preserve">to appeal to </w:t>
      </w:r>
      <w:r w:rsidRPr="009E78A0">
        <w:rPr>
          <w:rFonts w:ascii="Times New Roman" w:hAnsi="Times New Roman" w:cs="Times New Roman"/>
          <w:sz w:val="24"/>
          <w:szCs w:val="24"/>
          <w:lang w:val="en-GB"/>
          <w:rPrChange w:id="773" w:author="Nazia Hussein" w:date="2019-09-03T14:31:00Z">
            <w:rPr>
              <w:rFonts w:ascii="Times New Roman" w:hAnsi="Times New Roman" w:cs="Times New Roman"/>
              <w:sz w:val="24"/>
              <w:szCs w:val="24"/>
              <w:highlight w:val="lightGray"/>
              <w:lang w:val="en-GB"/>
            </w:rPr>
          </w:rPrChange>
        </w:rPr>
        <w:t>a globalised Indian/Hindu audience of Bollywood.</w:t>
      </w:r>
      <w:r w:rsidRPr="009E78A0">
        <w:rPr>
          <w:rFonts w:ascii="Times New Roman" w:hAnsi="Times New Roman" w:cs="Times New Roman"/>
          <w:sz w:val="24"/>
          <w:szCs w:val="24"/>
          <w:rPrChange w:id="774" w:author="Nazia Hussein" w:date="2019-09-03T14:31:00Z">
            <w:rPr>
              <w:rFonts w:ascii="Times New Roman" w:hAnsi="Times New Roman" w:cs="Times New Roman"/>
              <w:sz w:val="24"/>
              <w:szCs w:val="24"/>
              <w:highlight w:val="lightGray"/>
            </w:rPr>
          </w:rPrChange>
        </w:rPr>
        <w:t xml:space="preserve"> </w:t>
      </w:r>
      <w:proofErr w:type="spellStart"/>
      <w:r w:rsidRPr="009E78A0">
        <w:rPr>
          <w:rFonts w:ascii="Times New Roman" w:hAnsi="Times New Roman" w:cs="Times New Roman"/>
          <w:sz w:val="24"/>
          <w:szCs w:val="24"/>
          <w:rPrChange w:id="775" w:author="Nazia Hussein" w:date="2019-09-03T14:31:00Z">
            <w:rPr>
              <w:rFonts w:ascii="Times New Roman" w:hAnsi="Times New Roman" w:cs="Times New Roman"/>
              <w:sz w:val="24"/>
              <w:szCs w:val="24"/>
              <w:highlight w:val="lightGray"/>
            </w:rPr>
          </w:rPrChange>
        </w:rPr>
        <w:t>Piku’s</w:t>
      </w:r>
      <w:proofErr w:type="spellEnd"/>
      <w:r w:rsidRPr="009E78A0">
        <w:rPr>
          <w:rFonts w:ascii="Times New Roman" w:hAnsi="Times New Roman" w:cs="Times New Roman"/>
          <w:sz w:val="24"/>
          <w:szCs w:val="24"/>
          <w:rPrChange w:id="776" w:author="Nazia Hussein" w:date="2019-09-03T14:31:00Z">
            <w:rPr>
              <w:rFonts w:ascii="Times New Roman" w:hAnsi="Times New Roman" w:cs="Times New Roman"/>
              <w:sz w:val="24"/>
              <w:szCs w:val="24"/>
              <w:highlight w:val="lightGray"/>
            </w:rPr>
          </w:rPrChange>
        </w:rPr>
        <w:t xml:space="preserve"> father</w:t>
      </w:r>
      <w:r w:rsidR="00CE6F38" w:rsidRPr="009E78A0">
        <w:rPr>
          <w:rFonts w:ascii="Times New Roman" w:hAnsi="Times New Roman" w:cs="Times New Roman"/>
          <w:sz w:val="24"/>
          <w:szCs w:val="24"/>
          <w:rPrChange w:id="777" w:author="Nazia Hussein" w:date="2019-09-03T14:31:00Z">
            <w:rPr>
              <w:rFonts w:ascii="Times New Roman" w:hAnsi="Times New Roman" w:cs="Times New Roman"/>
              <w:sz w:val="24"/>
              <w:szCs w:val="24"/>
              <w:highlight w:val="lightGray"/>
            </w:rPr>
          </w:rPrChange>
        </w:rPr>
        <w:t xml:space="preserve">’s </w:t>
      </w:r>
      <w:r w:rsidRPr="009E78A0">
        <w:rPr>
          <w:rFonts w:ascii="Times New Roman" w:hAnsi="Times New Roman" w:cs="Times New Roman"/>
          <w:sz w:val="24"/>
          <w:szCs w:val="24"/>
          <w:rPrChange w:id="778" w:author="Nazia Hussein" w:date="2019-09-03T14:31:00Z">
            <w:rPr>
              <w:rFonts w:ascii="Times New Roman" w:hAnsi="Times New Roman" w:cs="Times New Roman"/>
              <w:sz w:val="24"/>
              <w:szCs w:val="24"/>
              <w:highlight w:val="lightGray"/>
            </w:rPr>
          </w:rPrChange>
        </w:rPr>
        <w:t xml:space="preserve">acceptance of her active sex life is established </w:t>
      </w:r>
      <w:r w:rsidR="00AE44CF" w:rsidRPr="009E78A0">
        <w:rPr>
          <w:rFonts w:ascii="Times New Roman" w:hAnsi="Times New Roman" w:cs="Times New Roman"/>
          <w:sz w:val="24"/>
          <w:szCs w:val="24"/>
          <w:rPrChange w:id="779" w:author="Nazia Hussein" w:date="2019-09-03T14:31:00Z">
            <w:rPr>
              <w:rFonts w:ascii="Times New Roman" w:hAnsi="Times New Roman" w:cs="Times New Roman"/>
              <w:sz w:val="24"/>
              <w:szCs w:val="24"/>
              <w:highlight w:val="lightGray"/>
            </w:rPr>
          </w:rPrChange>
        </w:rPr>
        <w:t>early in the</w:t>
      </w:r>
      <w:r w:rsidRPr="009E78A0">
        <w:rPr>
          <w:rFonts w:ascii="Times New Roman" w:hAnsi="Times New Roman" w:cs="Times New Roman"/>
          <w:sz w:val="24"/>
          <w:szCs w:val="24"/>
          <w:rPrChange w:id="780" w:author="Nazia Hussein" w:date="2019-09-03T14:31:00Z">
            <w:rPr>
              <w:rFonts w:ascii="Times New Roman" w:hAnsi="Times New Roman" w:cs="Times New Roman"/>
              <w:sz w:val="24"/>
              <w:szCs w:val="24"/>
              <w:highlight w:val="lightGray"/>
            </w:rPr>
          </w:rPrChange>
        </w:rPr>
        <w:t xml:space="preserve"> plot. At the same time her </w:t>
      </w:r>
      <w:r w:rsidR="00CE6F38" w:rsidRPr="009E78A0">
        <w:rPr>
          <w:rFonts w:ascii="Times New Roman" w:hAnsi="Times New Roman" w:cs="Times New Roman"/>
          <w:sz w:val="24"/>
          <w:szCs w:val="24"/>
          <w:rPrChange w:id="781" w:author="Nazia Hussein" w:date="2019-09-03T14:31:00Z">
            <w:rPr>
              <w:rFonts w:ascii="Times New Roman" w:hAnsi="Times New Roman" w:cs="Times New Roman"/>
              <w:sz w:val="24"/>
              <w:szCs w:val="24"/>
              <w:highlight w:val="lightGray"/>
            </w:rPr>
          </w:rPrChange>
        </w:rPr>
        <w:t xml:space="preserve">role as </w:t>
      </w:r>
      <w:r w:rsidRPr="009E78A0">
        <w:rPr>
          <w:rFonts w:ascii="Times New Roman" w:hAnsi="Times New Roman" w:cs="Times New Roman"/>
          <w:sz w:val="24"/>
          <w:szCs w:val="24"/>
          <w:rPrChange w:id="782" w:author="Nazia Hussein" w:date="2019-09-03T14:31:00Z">
            <w:rPr>
              <w:rFonts w:ascii="Times New Roman" w:hAnsi="Times New Roman" w:cs="Times New Roman"/>
              <w:sz w:val="24"/>
              <w:szCs w:val="24"/>
              <w:highlight w:val="lightGray"/>
            </w:rPr>
          </w:rPrChange>
        </w:rPr>
        <w:t xml:space="preserve">primary </w:t>
      </w:r>
      <w:proofErr w:type="gramStart"/>
      <w:r w:rsidRPr="009E78A0">
        <w:rPr>
          <w:rFonts w:ascii="Times New Roman" w:hAnsi="Times New Roman" w:cs="Times New Roman"/>
          <w:sz w:val="24"/>
          <w:szCs w:val="24"/>
          <w:rPrChange w:id="783" w:author="Nazia Hussein" w:date="2019-09-03T14:31:00Z">
            <w:rPr>
              <w:rFonts w:ascii="Times New Roman" w:hAnsi="Times New Roman" w:cs="Times New Roman"/>
              <w:sz w:val="24"/>
              <w:szCs w:val="24"/>
              <w:highlight w:val="lightGray"/>
            </w:rPr>
          </w:rPrChange>
        </w:rPr>
        <w:t>care</w:t>
      </w:r>
      <w:r w:rsidR="00F97558" w:rsidRPr="009E78A0">
        <w:rPr>
          <w:rFonts w:ascii="Times New Roman" w:hAnsi="Times New Roman" w:cs="Times New Roman"/>
          <w:sz w:val="24"/>
          <w:szCs w:val="24"/>
          <w:rPrChange w:id="784" w:author="Nazia Hussein" w:date="2019-09-03T14:31:00Z">
            <w:rPr>
              <w:rFonts w:ascii="Times New Roman" w:hAnsi="Times New Roman" w:cs="Times New Roman"/>
              <w:sz w:val="24"/>
              <w:szCs w:val="24"/>
              <w:highlight w:val="lightGray"/>
            </w:rPr>
          </w:rPrChange>
        </w:rPr>
        <w:t>-giver</w:t>
      </w:r>
      <w:proofErr w:type="gramEnd"/>
      <w:r w:rsidR="00F97558" w:rsidRPr="009E78A0">
        <w:rPr>
          <w:rFonts w:ascii="Times New Roman" w:hAnsi="Times New Roman" w:cs="Times New Roman"/>
          <w:sz w:val="24"/>
          <w:szCs w:val="24"/>
          <w:rPrChange w:id="785" w:author="Nazia Hussein" w:date="2019-09-03T14:31:00Z">
            <w:rPr>
              <w:rFonts w:ascii="Times New Roman" w:hAnsi="Times New Roman" w:cs="Times New Roman"/>
              <w:sz w:val="24"/>
              <w:szCs w:val="24"/>
              <w:highlight w:val="lightGray"/>
            </w:rPr>
          </w:rPrChange>
        </w:rPr>
        <w:t xml:space="preserve"> </w:t>
      </w:r>
      <w:r w:rsidRPr="009E78A0">
        <w:rPr>
          <w:rFonts w:ascii="Times New Roman" w:hAnsi="Times New Roman" w:cs="Times New Roman"/>
          <w:sz w:val="24"/>
          <w:szCs w:val="24"/>
          <w:rPrChange w:id="786" w:author="Nazia Hussein" w:date="2019-09-03T14:31:00Z">
            <w:rPr>
              <w:rFonts w:ascii="Times New Roman" w:hAnsi="Times New Roman" w:cs="Times New Roman"/>
              <w:sz w:val="24"/>
              <w:szCs w:val="24"/>
              <w:highlight w:val="lightGray"/>
            </w:rPr>
          </w:rPrChange>
        </w:rPr>
        <w:t>for her</w:t>
      </w:r>
      <w:r w:rsidR="00CE6F38" w:rsidRPr="009E78A0">
        <w:rPr>
          <w:rFonts w:ascii="Times New Roman" w:hAnsi="Times New Roman" w:cs="Times New Roman"/>
          <w:sz w:val="24"/>
          <w:szCs w:val="24"/>
          <w:rPrChange w:id="787" w:author="Nazia Hussein" w:date="2019-09-03T14:31:00Z">
            <w:rPr>
              <w:rFonts w:ascii="Times New Roman" w:hAnsi="Times New Roman" w:cs="Times New Roman"/>
              <w:sz w:val="24"/>
              <w:szCs w:val="24"/>
              <w:highlight w:val="lightGray"/>
            </w:rPr>
          </w:rPrChange>
        </w:rPr>
        <w:t xml:space="preserve"> </w:t>
      </w:r>
      <w:r w:rsidRPr="009E78A0">
        <w:rPr>
          <w:rFonts w:ascii="Times New Roman" w:hAnsi="Times New Roman" w:cs="Times New Roman"/>
          <w:sz w:val="24"/>
          <w:szCs w:val="24"/>
          <w:rPrChange w:id="788" w:author="Nazia Hussein" w:date="2019-09-03T14:31:00Z">
            <w:rPr>
              <w:rFonts w:ascii="Times New Roman" w:hAnsi="Times New Roman" w:cs="Times New Roman"/>
              <w:sz w:val="24"/>
              <w:szCs w:val="24"/>
              <w:highlight w:val="lightGray"/>
            </w:rPr>
          </w:rPrChange>
        </w:rPr>
        <w:t>father</w:t>
      </w:r>
      <w:r w:rsidR="00CE6F38" w:rsidRPr="009E78A0">
        <w:rPr>
          <w:rFonts w:ascii="Times New Roman" w:hAnsi="Times New Roman" w:cs="Times New Roman"/>
          <w:sz w:val="24"/>
          <w:szCs w:val="24"/>
          <w:rPrChange w:id="789" w:author="Nazia Hussein" w:date="2019-09-03T14:31:00Z">
            <w:rPr>
              <w:rFonts w:ascii="Times New Roman" w:hAnsi="Times New Roman" w:cs="Times New Roman"/>
              <w:sz w:val="24"/>
              <w:szCs w:val="24"/>
              <w:highlight w:val="lightGray"/>
            </w:rPr>
          </w:rPrChange>
        </w:rPr>
        <w:t>,</w:t>
      </w:r>
      <w:r w:rsidRPr="009E78A0">
        <w:rPr>
          <w:rFonts w:ascii="Times New Roman" w:hAnsi="Times New Roman" w:cs="Times New Roman"/>
          <w:sz w:val="24"/>
          <w:szCs w:val="24"/>
          <w:rPrChange w:id="790" w:author="Nazia Hussein" w:date="2019-09-03T14:31:00Z">
            <w:rPr>
              <w:rFonts w:ascii="Times New Roman" w:hAnsi="Times New Roman" w:cs="Times New Roman"/>
              <w:sz w:val="24"/>
              <w:szCs w:val="24"/>
              <w:highlight w:val="lightGray"/>
            </w:rPr>
          </w:rPrChange>
        </w:rPr>
        <w:t xml:space="preserve"> her</w:t>
      </w:r>
      <w:r w:rsidR="00CE6F38" w:rsidRPr="009E78A0">
        <w:rPr>
          <w:rFonts w:ascii="Times New Roman" w:hAnsi="Times New Roman" w:cs="Times New Roman"/>
          <w:sz w:val="24"/>
          <w:szCs w:val="24"/>
          <w:rPrChange w:id="791" w:author="Nazia Hussein" w:date="2019-09-03T14:31:00Z">
            <w:rPr>
              <w:rFonts w:ascii="Times New Roman" w:hAnsi="Times New Roman" w:cs="Times New Roman"/>
              <w:sz w:val="24"/>
              <w:szCs w:val="24"/>
              <w:highlight w:val="lightGray"/>
            </w:rPr>
          </w:rPrChange>
        </w:rPr>
        <w:t xml:space="preserve"> fusion</w:t>
      </w:r>
      <w:r w:rsidRPr="009E78A0">
        <w:rPr>
          <w:rFonts w:ascii="Times New Roman" w:hAnsi="Times New Roman" w:cs="Times New Roman"/>
          <w:sz w:val="24"/>
          <w:szCs w:val="24"/>
          <w:rPrChange w:id="792" w:author="Nazia Hussein" w:date="2019-09-03T14:31:00Z">
            <w:rPr>
              <w:rFonts w:ascii="Times New Roman" w:hAnsi="Times New Roman" w:cs="Times New Roman"/>
              <w:sz w:val="24"/>
              <w:szCs w:val="24"/>
              <w:highlight w:val="lightGray"/>
            </w:rPr>
          </w:rPrChange>
        </w:rPr>
        <w:t xml:space="preserve"> dressing</w:t>
      </w:r>
      <w:r w:rsidR="000D2B62" w:rsidRPr="009E78A0">
        <w:rPr>
          <w:rFonts w:ascii="Times New Roman" w:hAnsi="Times New Roman" w:cs="Times New Roman"/>
          <w:sz w:val="24"/>
          <w:szCs w:val="24"/>
          <w:rPrChange w:id="793" w:author="Nazia Hussein" w:date="2019-09-03T14:31:00Z">
            <w:rPr>
              <w:rFonts w:ascii="Times New Roman" w:hAnsi="Times New Roman" w:cs="Times New Roman"/>
              <w:sz w:val="24"/>
              <w:szCs w:val="24"/>
              <w:highlight w:val="lightGray"/>
            </w:rPr>
          </w:rPrChange>
        </w:rPr>
        <w:t>, her assertiveness and her professional</w:t>
      </w:r>
      <w:r w:rsidRPr="009E78A0">
        <w:rPr>
          <w:rFonts w:ascii="Times New Roman" w:hAnsi="Times New Roman" w:cs="Times New Roman"/>
          <w:sz w:val="24"/>
          <w:szCs w:val="24"/>
          <w:rPrChange w:id="794" w:author="Nazia Hussein" w:date="2019-09-03T14:31:00Z">
            <w:rPr>
              <w:rFonts w:ascii="Times New Roman" w:hAnsi="Times New Roman" w:cs="Times New Roman"/>
              <w:sz w:val="24"/>
              <w:szCs w:val="24"/>
              <w:highlight w:val="lightGray"/>
            </w:rPr>
          </w:rPrChange>
        </w:rPr>
        <w:t xml:space="preserve"> </w:t>
      </w:r>
      <w:r w:rsidR="000D2B62" w:rsidRPr="009E78A0">
        <w:rPr>
          <w:rFonts w:ascii="Times New Roman" w:hAnsi="Times New Roman" w:cs="Times New Roman"/>
          <w:sz w:val="24"/>
          <w:szCs w:val="24"/>
          <w:rPrChange w:id="795" w:author="Nazia Hussein" w:date="2019-09-03T14:31:00Z">
            <w:rPr>
              <w:rFonts w:ascii="Times New Roman" w:hAnsi="Times New Roman" w:cs="Times New Roman"/>
              <w:sz w:val="24"/>
              <w:szCs w:val="24"/>
              <w:highlight w:val="lightGray"/>
            </w:rPr>
          </w:rPrChange>
        </w:rPr>
        <w:t>skills construct her as a</w:t>
      </w:r>
      <w:r w:rsidRPr="009E78A0">
        <w:rPr>
          <w:rFonts w:ascii="Times New Roman" w:hAnsi="Times New Roman" w:cs="Times New Roman"/>
          <w:sz w:val="24"/>
          <w:szCs w:val="24"/>
          <w:rPrChange w:id="796" w:author="Nazia Hussein" w:date="2019-09-03T14:31:00Z">
            <w:rPr>
              <w:rFonts w:ascii="Times New Roman" w:hAnsi="Times New Roman" w:cs="Times New Roman"/>
              <w:sz w:val="24"/>
              <w:szCs w:val="24"/>
              <w:highlight w:val="lightGray"/>
            </w:rPr>
          </w:rPrChange>
        </w:rPr>
        <w:t xml:space="preserve"> </w:t>
      </w:r>
      <w:r w:rsidR="00294C3E" w:rsidRPr="009E78A0">
        <w:rPr>
          <w:rFonts w:ascii="Times New Roman" w:hAnsi="Times New Roman" w:cs="Times New Roman"/>
          <w:sz w:val="24"/>
          <w:szCs w:val="24"/>
          <w:rPrChange w:id="797" w:author="Nazia Hussein" w:date="2019-09-03T14:31:00Z">
            <w:rPr>
              <w:rFonts w:ascii="Times New Roman" w:hAnsi="Times New Roman" w:cs="Times New Roman"/>
              <w:sz w:val="24"/>
              <w:szCs w:val="24"/>
              <w:highlight w:val="lightGray"/>
            </w:rPr>
          </w:rPrChange>
        </w:rPr>
        <w:t xml:space="preserve">strong and </w:t>
      </w:r>
      <w:r w:rsidR="000D2B62" w:rsidRPr="009E78A0">
        <w:rPr>
          <w:rFonts w:ascii="Times New Roman" w:hAnsi="Times New Roman" w:cs="Times New Roman"/>
          <w:sz w:val="24"/>
          <w:szCs w:val="24"/>
          <w:rPrChange w:id="798" w:author="Nazia Hussein" w:date="2019-09-03T14:31:00Z">
            <w:rPr>
              <w:rFonts w:ascii="Times New Roman" w:hAnsi="Times New Roman" w:cs="Times New Roman"/>
              <w:sz w:val="24"/>
              <w:szCs w:val="24"/>
              <w:highlight w:val="lightGray"/>
            </w:rPr>
          </w:rPrChange>
        </w:rPr>
        <w:t xml:space="preserve">confident </w:t>
      </w:r>
      <w:r w:rsidR="00F97558" w:rsidRPr="009E78A0">
        <w:rPr>
          <w:rFonts w:ascii="Times New Roman" w:hAnsi="Times New Roman" w:cs="Times New Roman"/>
          <w:sz w:val="24"/>
          <w:szCs w:val="24"/>
          <w:rPrChange w:id="799" w:author="Nazia Hussein" w:date="2019-09-03T14:31:00Z">
            <w:rPr>
              <w:rFonts w:ascii="Times New Roman" w:hAnsi="Times New Roman" w:cs="Times New Roman"/>
              <w:sz w:val="24"/>
              <w:szCs w:val="24"/>
              <w:highlight w:val="lightGray"/>
            </w:rPr>
          </w:rPrChange>
        </w:rPr>
        <w:t xml:space="preserve">person </w:t>
      </w:r>
      <w:r w:rsidR="000D2B62" w:rsidRPr="009E78A0">
        <w:rPr>
          <w:rFonts w:ascii="Times New Roman" w:hAnsi="Times New Roman" w:cs="Times New Roman"/>
          <w:sz w:val="24"/>
          <w:szCs w:val="24"/>
          <w:rPrChange w:id="800" w:author="Nazia Hussein" w:date="2019-09-03T14:31:00Z">
            <w:rPr>
              <w:rFonts w:ascii="Times New Roman" w:hAnsi="Times New Roman" w:cs="Times New Roman"/>
              <w:sz w:val="24"/>
              <w:szCs w:val="24"/>
              <w:highlight w:val="lightGray"/>
            </w:rPr>
          </w:rPrChange>
        </w:rPr>
        <w:t>in relation to the</w:t>
      </w:r>
      <w:r w:rsidR="00604233" w:rsidRPr="009E78A0">
        <w:rPr>
          <w:rFonts w:ascii="Times New Roman" w:hAnsi="Times New Roman" w:cs="Times New Roman"/>
          <w:sz w:val="24"/>
          <w:szCs w:val="24"/>
          <w:rPrChange w:id="801" w:author="Nazia Hussein" w:date="2019-09-03T14:31:00Z">
            <w:rPr>
              <w:rFonts w:ascii="Times New Roman" w:hAnsi="Times New Roman" w:cs="Times New Roman"/>
              <w:sz w:val="24"/>
              <w:szCs w:val="24"/>
              <w:highlight w:val="lightGray"/>
            </w:rPr>
          </w:rPrChange>
        </w:rPr>
        <w:t xml:space="preserve"> film’s </w:t>
      </w:r>
      <w:r w:rsidRPr="009E78A0">
        <w:rPr>
          <w:rFonts w:ascii="Times New Roman" w:hAnsi="Times New Roman" w:cs="Times New Roman"/>
          <w:sz w:val="24"/>
          <w:szCs w:val="24"/>
          <w:rPrChange w:id="802" w:author="Nazia Hussein" w:date="2019-09-03T14:31:00Z">
            <w:rPr>
              <w:rFonts w:ascii="Times New Roman" w:hAnsi="Times New Roman" w:cs="Times New Roman"/>
              <w:sz w:val="24"/>
              <w:szCs w:val="24"/>
              <w:highlight w:val="lightGray"/>
            </w:rPr>
          </w:rPrChange>
        </w:rPr>
        <w:t xml:space="preserve">male characters. In fact, the audiences are </w:t>
      </w:r>
      <w:r w:rsidR="00604233" w:rsidRPr="009E78A0">
        <w:rPr>
          <w:rFonts w:ascii="Times New Roman" w:hAnsi="Times New Roman" w:cs="Times New Roman"/>
          <w:sz w:val="24"/>
          <w:szCs w:val="24"/>
          <w:rPrChange w:id="803" w:author="Nazia Hussein" w:date="2019-09-03T14:31:00Z">
            <w:rPr>
              <w:rFonts w:ascii="Times New Roman" w:hAnsi="Times New Roman" w:cs="Times New Roman"/>
              <w:sz w:val="24"/>
              <w:szCs w:val="24"/>
              <w:highlight w:val="lightGray"/>
            </w:rPr>
          </w:rPrChange>
        </w:rPr>
        <w:t xml:space="preserve">encouraged </w:t>
      </w:r>
      <w:r w:rsidRPr="009E78A0">
        <w:rPr>
          <w:rFonts w:ascii="Times New Roman" w:hAnsi="Times New Roman" w:cs="Times New Roman"/>
          <w:sz w:val="24"/>
          <w:szCs w:val="24"/>
          <w:rPrChange w:id="804" w:author="Nazia Hussein" w:date="2019-09-03T14:31:00Z">
            <w:rPr>
              <w:rFonts w:ascii="Times New Roman" w:hAnsi="Times New Roman" w:cs="Times New Roman"/>
              <w:sz w:val="24"/>
              <w:szCs w:val="24"/>
              <w:highlight w:val="lightGray"/>
            </w:rPr>
          </w:rPrChange>
        </w:rPr>
        <w:t xml:space="preserve">to </w:t>
      </w:r>
      <w:proofErr w:type="spellStart"/>
      <w:r w:rsidRPr="009E78A0">
        <w:rPr>
          <w:rFonts w:ascii="Times New Roman" w:hAnsi="Times New Roman" w:cs="Times New Roman"/>
          <w:sz w:val="24"/>
          <w:szCs w:val="24"/>
          <w:rPrChange w:id="805" w:author="Nazia Hussein" w:date="2019-09-03T14:31:00Z">
            <w:rPr>
              <w:rFonts w:ascii="Times New Roman" w:hAnsi="Times New Roman" w:cs="Times New Roman"/>
              <w:sz w:val="24"/>
              <w:szCs w:val="24"/>
              <w:highlight w:val="lightGray"/>
            </w:rPr>
          </w:rPrChange>
        </w:rPr>
        <w:t>empathise</w:t>
      </w:r>
      <w:proofErr w:type="spellEnd"/>
      <w:r w:rsidRPr="009E78A0">
        <w:rPr>
          <w:rFonts w:ascii="Times New Roman" w:hAnsi="Times New Roman" w:cs="Times New Roman"/>
          <w:sz w:val="24"/>
          <w:szCs w:val="24"/>
          <w:rPrChange w:id="806" w:author="Nazia Hussein" w:date="2019-09-03T14:31:00Z">
            <w:rPr>
              <w:rFonts w:ascii="Times New Roman" w:hAnsi="Times New Roman" w:cs="Times New Roman"/>
              <w:sz w:val="24"/>
              <w:szCs w:val="24"/>
              <w:highlight w:val="lightGray"/>
            </w:rPr>
          </w:rPrChange>
        </w:rPr>
        <w:t xml:space="preserve"> with her inability to </w:t>
      </w:r>
      <w:r w:rsidR="00604233" w:rsidRPr="009E78A0">
        <w:rPr>
          <w:rFonts w:ascii="Times New Roman" w:hAnsi="Times New Roman" w:cs="Times New Roman"/>
          <w:sz w:val="24"/>
          <w:szCs w:val="24"/>
          <w:rPrChange w:id="807" w:author="Nazia Hussein" w:date="2019-09-03T14:31:00Z">
            <w:rPr>
              <w:rFonts w:ascii="Times New Roman" w:hAnsi="Times New Roman" w:cs="Times New Roman"/>
              <w:sz w:val="24"/>
              <w:szCs w:val="24"/>
              <w:highlight w:val="lightGray"/>
            </w:rPr>
          </w:rPrChange>
        </w:rPr>
        <w:t xml:space="preserve">enjoy </w:t>
      </w:r>
      <w:r w:rsidRPr="009E78A0">
        <w:rPr>
          <w:rFonts w:ascii="Times New Roman" w:hAnsi="Times New Roman" w:cs="Times New Roman"/>
          <w:sz w:val="24"/>
          <w:szCs w:val="24"/>
          <w:rPrChange w:id="808" w:author="Nazia Hussein" w:date="2019-09-03T14:31:00Z">
            <w:rPr>
              <w:rFonts w:ascii="Times New Roman" w:hAnsi="Times New Roman" w:cs="Times New Roman"/>
              <w:sz w:val="24"/>
              <w:szCs w:val="24"/>
              <w:highlight w:val="lightGray"/>
            </w:rPr>
          </w:rPrChange>
        </w:rPr>
        <w:t xml:space="preserve">a stable </w:t>
      </w:r>
      <w:r w:rsidR="008C3CE2" w:rsidRPr="009E78A0">
        <w:rPr>
          <w:rFonts w:ascii="Times New Roman" w:hAnsi="Times New Roman" w:cs="Times New Roman"/>
          <w:sz w:val="24"/>
          <w:szCs w:val="24"/>
          <w:rPrChange w:id="809" w:author="Nazia Hussein" w:date="2019-09-03T14:31:00Z">
            <w:rPr>
              <w:rFonts w:ascii="Times New Roman" w:hAnsi="Times New Roman" w:cs="Times New Roman"/>
              <w:sz w:val="24"/>
              <w:szCs w:val="24"/>
              <w:highlight w:val="lightGray"/>
            </w:rPr>
          </w:rPrChange>
        </w:rPr>
        <w:t xml:space="preserve">heterosexual </w:t>
      </w:r>
      <w:r w:rsidRPr="009E78A0">
        <w:rPr>
          <w:rFonts w:ascii="Times New Roman" w:hAnsi="Times New Roman" w:cs="Times New Roman"/>
          <w:sz w:val="24"/>
          <w:szCs w:val="24"/>
          <w:rPrChange w:id="810" w:author="Nazia Hussein" w:date="2019-09-03T14:31:00Z">
            <w:rPr>
              <w:rFonts w:ascii="Times New Roman" w:hAnsi="Times New Roman" w:cs="Times New Roman"/>
              <w:sz w:val="24"/>
              <w:szCs w:val="24"/>
              <w:highlight w:val="lightGray"/>
            </w:rPr>
          </w:rPrChange>
        </w:rPr>
        <w:t xml:space="preserve">relationship </w:t>
      </w:r>
      <w:r w:rsidR="006E125F" w:rsidRPr="006E125F">
        <w:rPr>
          <w:rFonts w:ascii="Times New Roman" w:hAnsi="Times New Roman" w:cs="Times New Roman"/>
          <w:sz w:val="24"/>
          <w:szCs w:val="24"/>
        </w:rPr>
        <w:t>via marriage</w:t>
      </w:r>
      <w:r w:rsidRPr="006E125F">
        <w:rPr>
          <w:rFonts w:ascii="Times New Roman" w:hAnsi="Times New Roman" w:cs="Times New Roman"/>
          <w:sz w:val="24"/>
          <w:szCs w:val="24"/>
        </w:rPr>
        <w:t xml:space="preserve"> </w:t>
      </w:r>
      <w:r w:rsidR="00604233" w:rsidRPr="006E125F">
        <w:rPr>
          <w:rFonts w:ascii="Times New Roman" w:hAnsi="Times New Roman" w:cs="Times New Roman"/>
          <w:sz w:val="24"/>
          <w:szCs w:val="24"/>
        </w:rPr>
        <w:t xml:space="preserve">due to </w:t>
      </w:r>
      <w:r w:rsidRPr="006E125F">
        <w:rPr>
          <w:rFonts w:ascii="Times New Roman" w:hAnsi="Times New Roman" w:cs="Times New Roman"/>
          <w:sz w:val="24"/>
          <w:szCs w:val="24"/>
        </w:rPr>
        <w:t xml:space="preserve">the extraordinary demands </w:t>
      </w:r>
      <w:r w:rsidR="00604233" w:rsidRPr="006E125F">
        <w:rPr>
          <w:rFonts w:ascii="Times New Roman" w:hAnsi="Times New Roman" w:cs="Times New Roman"/>
          <w:sz w:val="24"/>
          <w:szCs w:val="24"/>
        </w:rPr>
        <w:t xml:space="preserve">of caring for </w:t>
      </w:r>
      <w:r w:rsidR="00F97558" w:rsidRPr="006E125F">
        <w:rPr>
          <w:rFonts w:ascii="Times New Roman" w:hAnsi="Times New Roman" w:cs="Times New Roman"/>
          <w:sz w:val="24"/>
          <w:szCs w:val="24"/>
        </w:rPr>
        <w:t xml:space="preserve">her </w:t>
      </w:r>
      <w:r w:rsidR="006E125F">
        <w:rPr>
          <w:rFonts w:ascii="Times New Roman" w:hAnsi="Times New Roman" w:cs="Times New Roman"/>
          <w:sz w:val="24"/>
          <w:szCs w:val="24"/>
        </w:rPr>
        <w:t>ailing</w:t>
      </w:r>
      <w:r w:rsidR="006E125F" w:rsidRPr="006E125F">
        <w:rPr>
          <w:rFonts w:ascii="Times New Roman" w:hAnsi="Times New Roman" w:cs="Times New Roman"/>
          <w:sz w:val="24"/>
          <w:szCs w:val="24"/>
        </w:rPr>
        <w:t xml:space="preserve"> </w:t>
      </w:r>
      <w:r w:rsidRPr="006E125F">
        <w:rPr>
          <w:rFonts w:ascii="Times New Roman" w:hAnsi="Times New Roman" w:cs="Times New Roman"/>
          <w:sz w:val="24"/>
          <w:szCs w:val="24"/>
        </w:rPr>
        <w:t xml:space="preserve">father. When </w:t>
      </w:r>
      <w:r w:rsidR="00604233" w:rsidRPr="006E125F">
        <w:rPr>
          <w:rFonts w:ascii="Times New Roman" w:hAnsi="Times New Roman" w:cs="Times New Roman"/>
          <w:sz w:val="24"/>
          <w:szCs w:val="24"/>
        </w:rPr>
        <w:t xml:space="preserve">an </w:t>
      </w:r>
      <w:r w:rsidRPr="006E125F">
        <w:rPr>
          <w:rFonts w:ascii="Times New Roman" w:hAnsi="Times New Roman" w:cs="Times New Roman"/>
          <w:sz w:val="24"/>
          <w:szCs w:val="24"/>
        </w:rPr>
        <w:t>aunt introduce</w:t>
      </w:r>
      <w:r w:rsidR="00604233" w:rsidRPr="006E125F">
        <w:rPr>
          <w:rFonts w:ascii="Times New Roman" w:hAnsi="Times New Roman" w:cs="Times New Roman"/>
          <w:sz w:val="24"/>
          <w:szCs w:val="24"/>
        </w:rPr>
        <w:t>s</w:t>
      </w:r>
      <w:r w:rsidRPr="006E125F">
        <w:rPr>
          <w:rFonts w:ascii="Times New Roman" w:hAnsi="Times New Roman" w:cs="Times New Roman"/>
          <w:sz w:val="24"/>
          <w:szCs w:val="24"/>
        </w:rPr>
        <w:t xml:space="preserve"> </w:t>
      </w:r>
      <w:r w:rsidR="008C3CE2" w:rsidRPr="006E125F">
        <w:rPr>
          <w:rFonts w:ascii="Times New Roman" w:hAnsi="Times New Roman" w:cs="Times New Roman"/>
          <w:sz w:val="24"/>
          <w:szCs w:val="24"/>
        </w:rPr>
        <w:t>her</w:t>
      </w:r>
      <w:r w:rsidRPr="006E125F">
        <w:rPr>
          <w:rFonts w:ascii="Times New Roman" w:hAnsi="Times New Roman" w:cs="Times New Roman"/>
          <w:sz w:val="24"/>
          <w:szCs w:val="24"/>
        </w:rPr>
        <w:t xml:space="preserve"> to a potential </w:t>
      </w:r>
      <w:r w:rsidR="008C3CE2" w:rsidRPr="006E125F">
        <w:rPr>
          <w:rFonts w:ascii="Times New Roman" w:hAnsi="Times New Roman" w:cs="Times New Roman"/>
          <w:sz w:val="24"/>
          <w:szCs w:val="24"/>
        </w:rPr>
        <w:t xml:space="preserve">suitor </w:t>
      </w:r>
      <w:r w:rsidRPr="006E125F">
        <w:rPr>
          <w:rFonts w:ascii="Times New Roman" w:hAnsi="Times New Roman" w:cs="Times New Roman"/>
          <w:sz w:val="24"/>
          <w:szCs w:val="24"/>
        </w:rPr>
        <w:t xml:space="preserve">at a party, </w:t>
      </w:r>
      <w:proofErr w:type="spellStart"/>
      <w:r w:rsidR="008C3CE2" w:rsidRPr="006E125F">
        <w:rPr>
          <w:rFonts w:ascii="Times New Roman" w:hAnsi="Times New Roman" w:cs="Times New Roman"/>
          <w:sz w:val="24"/>
          <w:szCs w:val="24"/>
        </w:rPr>
        <w:t>Piku’s</w:t>
      </w:r>
      <w:proofErr w:type="spellEnd"/>
      <w:r w:rsidR="008C3CE2" w:rsidRPr="006E125F">
        <w:rPr>
          <w:rFonts w:ascii="Times New Roman" w:hAnsi="Times New Roman" w:cs="Times New Roman"/>
          <w:sz w:val="24"/>
          <w:szCs w:val="24"/>
        </w:rPr>
        <w:t xml:space="preserve"> </w:t>
      </w:r>
      <w:r w:rsidRPr="006E125F">
        <w:rPr>
          <w:rFonts w:ascii="Times New Roman" w:hAnsi="Times New Roman" w:cs="Times New Roman"/>
          <w:sz w:val="24"/>
          <w:szCs w:val="24"/>
        </w:rPr>
        <w:t>father intervenes</w:t>
      </w:r>
      <w:r w:rsidR="007B4C9A" w:rsidRPr="006E125F">
        <w:rPr>
          <w:rFonts w:ascii="Times New Roman" w:hAnsi="Times New Roman" w:cs="Times New Roman"/>
          <w:sz w:val="24"/>
          <w:szCs w:val="24"/>
        </w:rPr>
        <w:t xml:space="preserve">, declaring </w:t>
      </w:r>
      <w:r w:rsidRPr="006E125F">
        <w:rPr>
          <w:rFonts w:ascii="Times New Roman" w:hAnsi="Times New Roman" w:cs="Times New Roman"/>
          <w:sz w:val="24"/>
          <w:szCs w:val="24"/>
        </w:rPr>
        <w:t xml:space="preserve">that </w:t>
      </w:r>
      <w:r w:rsidR="007B4C9A" w:rsidRPr="006E125F">
        <w:rPr>
          <w:rFonts w:ascii="Times New Roman" w:hAnsi="Times New Roman" w:cs="Times New Roman"/>
          <w:sz w:val="24"/>
          <w:szCs w:val="24"/>
        </w:rPr>
        <w:t xml:space="preserve">his daughter </w:t>
      </w:r>
      <w:r w:rsidRPr="006E125F">
        <w:rPr>
          <w:rFonts w:ascii="Times New Roman" w:hAnsi="Times New Roman" w:cs="Times New Roman"/>
          <w:sz w:val="24"/>
          <w:szCs w:val="24"/>
        </w:rPr>
        <w:t xml:space="preserve">is a strong, economically independent and sexually active woman </w:t>
      </w:r>
      <w:r w:rsidR="008C3CE2" w:rsidRPr="006E125F">
        <w:rPr>
          <w:rFonts w:ascii="Times New Roman" w:hAnsi="Times New Roman" w:cs="Times New Roman"/>
          <w:sz w:val="24"/>
          <w:szCs w:val="24"/>
        </w:rPr>
        <w:t>who does not need a man.</w:t>
      </w:r>
      <w:r w:rsidRPr="006E125F">
        <w:rPr>
          <w:rFonts w:ascii="Times New Roman" w:hAnsi="Times New Roman" w:cs="Times New Roman"/>
          <w:sz w:val="24"/>
          <w:szCs w:val="24"/>
        </w:rPr>
        <w:t xml:space="preserve"> </w:t>
      </w:r>
      <w:proofErr w:type="spellStart"/>
      <w:r w:rsidR="007B4C9A" w:rsidRPr="006E125F">
        <w:rPr>
          <w:rFonts w:ascii="Times New Roman" w:hAnsi="Times New Roman" w:cs="Times New Roman"/>
          <w:sz w:val="24"/>
          <w:szCs w:val="24"/>
        </w:rPr>
        <w:t>Piku’s</w:t>
      </w:r>
      <w:proofErr w:type="spellEnd"/>
      <w:r w:rsidR="007B4C9A" w:rsidRPr="006E125F">
        <w:rPr>
          <w:rFonts w:ascii="Times New Roman" w:hAnsi="Times New Roman" w:cs="Times New Roman"/>
          <w:sz w:val="24"/>
          <w:szCs w:val="24"/>
        </w:rPr>
        <w:t xml:space="preserve"> </w:t>
      </w:r>
      <w:r w:rsidRPr="006E125F">
        <w:rPr>
          <w:rFonts w:ascii="Times New Roman" w:hAnsi="Times New Roman" w:cs="Times New Roman"/>
          <w:sz w:val="24"/>
          <w:szCs w:val="24"/>
        </w:rPr>
        <w:t xml:space="preserve">sexual independence </w:t>
      </w:r>
      <w:r w:rsidR="007B4C9A" w:rsidRPr="006E125F">
        <w:rPr>
          <w:rFonts w:ascii="Times New Roman" w:hAnsi="Times New Roman" w:cs="Times New Roman"/>
          <w:sz w:val="24"/>
          <w:szCs w:val="24"/>
        </w:rPr>
        <w:t xml:space="preserve">evidenced through past friendships with </w:t>
      </w:r>
      <w:r w:rsidRPr="006E125F">
        <w:rPr>
          <w:rFonts w:ascii="Times New Roman" w:hAnsi="Times New Roman" w:cs="Times New Roman"/>
          <w:sz w:val="24"/>
          <w:szCs w:val="24"/>
        </w:rPr>
        <w:t xml:space="preserve">sexual benefits, is not really free from the </w:t>
      </w:r>
      <w:r w:rsidR="00486FC4" w:rsidRPr="006E125F">
        <w:rPr>
          <w:rFonts w:ascii="Times New Roman" w:hAnsi="Times New Roman" w:cs="Times New Roman"/>
          <w:sz w:val="24"/>
          <w:szCs w:val="24"/>
        </w:rPr>
        <w:t xml:space="preserve">limits </w:t>
      </w:r>
      <w:r w:rsidRPr="006E125F">
        <w:rPr>
          <w:rFonts w:ascii="Times New Roman" w:hAnsi="Times New Roman" w:cs="Times New Roman"/>
          <w:sz w:val="24"/>
          <w:szCs w:val="24"/>
        </w:rPr>
        <w:t xml:space="preserve">of respectable sexual </w:t>
      </w:r>
      <w:proofErr w:type="spellStart"/>
      <w:r w:rsidRPr="006E125F">
        <w:rPr>
          <w:rFonts w:ascii="Times New Roman" w:hAnsi="Times New Roman" w:cs="Times New Roman"/>
          <w:sz w:val="24"/>
          <w:szCs w:val="24"/>
        </w:rPr>
        <w:t>behaviour</w:t>
      </w:r>
      <w:proofErr w:type="spellEnd"/>
      <w:r w:rsidRPr="006E125F">
        <w:rPr>
          <w:rFonts w:ascii="Times New Roman" w:hAnsi="Times New Roman" w:cs="Times New Roman"/>
          <w:sz w:val="24"/>
          <w:szCs w:val="24"/>
        </w:rPr>
        <w:t xml:space="preserve"> </w:t>
      </w:r>
      <w:r w:rsidR="007B4C9A" w:rsidRPr="006E125F">
        <w:rPr>
          <w:rFonts w:ascii="Times New Roman" w:hAnsi="Times New Roman" w:cs="Times New Roman"/>
          <w:sz w:val="24"/>
          <w:szCs w:val="24"/>
        </w:rPr>
        <w:t xml:space="preserve">embodied in </w:t>
      </w:r>
      <w:r w:rsidRPr="006E125F">
        <w:rPr>
          <w:rFonts w:ascii="Times New Roman" w:hAnsi="Times New Roman" w:cs="Times New Roman"/>
          <w:sz w:val="24"/>
          <w:szCs w:val="24"/>
        </w:rPr>
        <w:t>chastity</w:t>
      </w:r>
      <w:r w:rsidR="007B4C9A" w:rsidRPr="006E125F">
        <w:rPr>
          <w:rFonts w:ascii="Times New Roman" w:hAnsi="Times New Roman" w:cs="Times New Roman"/>
          <w:sz w:val="24"/>
          <w:szCs w:val="24"/>
        </w:rPr>
        <w:t>;</w:t>
      </w:r>
      <w:r w:rsidRPr="006E125F">
        <w:rPr>
          <w:rFonts w:ascii="Times New Roman" w:hAnsi="Times New Roman" w:cs="Times New Roman"/>
          <w:sz w:val="24"/>
          <w:szCs w:val="24"/>
        </w:rPr>
        <w:t xml:space="preserve"> rather she is free to transcend </w:t>
      </w:r>
      <w:proofErr w:type="gramStart"/>
      <w:r w:rsidRPr="006E125F">
        <w:rPr>
          <w:rFonts w:ascii="Times New Roman" w:hAnsi="Times New Roman" w:cs="Times New Roman"/>
          <w:sz w:val="24"/>
          <w:szCs w:val="24"/>
        </w:rPr>
        <w:t>it</w:t>
      </w:r>
      <w:r w:rsidR="007B4C9A" w:rsidRPr="006E125F">
        <w:rPr>
          <w:rFonts w:ascii="Times New Roman" w:hAnsi="Times New Roman" w:cs="Times New Roman"/>
          <w:sz w:val="24"/>
          <w:szCs w:val="24"/>
        </w:rPr>
        <w:t>,</w:t>
      </w:r>
      <w:r w:rsidRPr="006E125F">
        <w:rPr>
          <w:rFonts w:ascii="Times New Roman" w:hAnsi="Times New Roman" w:cs="Times New Roman"/>
          <w:sz w:val="24"/>
          <w:szCs w:val="24"/>
        </w:rPr>
        <w:t xml:space="preserve"> </w:t>
      </w:r>
      <w:r w:rsidR="007B4C9A" w:rsidRPr="006E125F">
        <w:rPr>
          <w:rFonts w:ascii="Times New Roman" w:hAnsi="Times New Roman" w:cs="Times New Roman"/>
          <w:sz w:val="24"/>
          <w:szCs w:val="24"/>
        </w:rPr>
        <w:t>but</w:t>
      </w:r>
      <w:proofErr w:type="gramEnd"/>
      <w:r w:rsidR="007B4C9A" w:rsidRPr="006E125F">
        <w:rPr>
          <w:rFonts w:ascii="Times New Roman" w:hAnsi="Times New Roman" w:cs="Times New Roman"/>
          <w:sz w:val="24"/>
          <w:szCs w:val="24"/>
        </w:rPr>
        <w:t xml:space="preserve"> </w:t>
      </w:r>
      <w:r w:rsidRPr="006E125F">
        <w:rPr>
          <w:rFonts w:ascii="Times New Roman" w:hAnsi="Times New Roman" w:cs="Times New Roman"/>
          <w:sz w:val="24"/>
          <w:szCs w:val="24"/>
        </w:rPr>
        <w:t>is subsequently undermined as a suitable ‘</w:t>
      </w:r>
      <w:proofErr w:type="spellStart"/>
      <w:r w:rsidRPr="006E125F">
        <w:rPr>
          <w:rFonts w:ascii="Times New Roman" w:hAnsi="Times New Roman" w:cs="Times New Roman"/>
          <w:sz w:val="24"/>
          <w:szCs w:val="24"/>
        </w:rPr>
        <w:t>patri</w:t>
      </w:r>
      <w:proofErr w:type="spellEnd"/>
      <w:r w:rsidRPr="006E125F">
        <w:rPr>
          <w:rFonts w:ascii="Times New Roman" w:hAnsi="Times New Roman" w:cs="Times New Roman"/>
          <w:sz w:val="24"/>
          <w:szCs w:val="24"/>
        </w:rPr>
        <w:t xml:space="preserve">’ </w:t>
      </w:r>
      <w:r w:rsidR="007B4C9A" w:rsidRPr="006E125F">
        <w:rPr>
          <w:rFonts w:ascii="Times New Roman" w:hAnsi="Times New Roman" w:cs="Times New Roman"/>
          <w:sz w:val="24"/>
          <w:szCs w:val="24"/>
        </w:rPr>
        <w:t>(</w:t>
      </w:r>
      <w:r w:rsidRPr="006E125F">
        <w:rPr>
          <w:rFonts w:ascii="Times New Roman" w:hAnsi="Times New Roman" w:cs="Times New Roman"/>
          <w:sz w:val="24"/>
          <w:szCs w:val="24"/>
        </w:rPr>
        <w:t>a bride to be</w:t>
      </w:r>
      <w:r w:rsidR="007B4C9A" w:rsidRPr="006E125F">
        <w:rPr>
          <w:rFonts w:ascii="Times New Roman" w:hAnsi="Times New Roman" w:cs="Times New Roman"/>
          <w:sz w:val="24"/>
          <w:szCs w:val="24"/>
        </w:rPr>
        <w:t>)</w:t>
      </w:r>
      <w:r w:rsidRPr="006E125F">
        <w:rPr>
          <w:rFonts w:ascii="Times New Roman" w:hAnsi="Times New Roman" w:cs="Times New Roman"/>
          <w:sz w:val="24"/>
          <w:szCs w:val="24"/>
        </w:rPr>
        <w:t xml:space="preserve">, for eligible bachelors. </w:t>
      </w:r>
      <w:r w:rsidR="0059326D" w:rsidRPr="006E125F">
        <w:rPr>
          <w:rFonts w:ascii="Times New Roman" w:hAnsi="Times New Roman" w:cs="Times New Roman"/>
          <w:sz w:val="24"/>
          <w:szCs w:val="24"/>
        </w:rPr>
        <w:t xml:space="preserve">However, </w:t>
      </w:r>
      <w:r w:rsidR="007B4C9A" w:rsidRPr="006E125F">
        <w:rPr>
          <w:rFonts w:ascii="Times New Roman" w:hAnsi="Times New Roman" w:cs="Times New Roman"/>
          <w:sz w:val="24"/>
          <w:szCs w:val="24"/>
        </w:rPr>
        <w:t xml:space="preserve">both </w:t>
      </w:r>
      <w:proofErr w:type="spellStart"/>
      <w:r w:rsidR="0059326D" w:rsidRPr="006E125F">
        <w:rPr>
          <w:rFonts w:ascii="Times New Roman" w:hAnsi="Times New Roman" w:cs="Times New Roman"/>
          <w:sz w:val="24"/>
          <w:szCs w:val="24"/>
        </w:rPr>
        <w:t>Piku</w:t>
      </w:r>
      <w:proofErr w:type="spellEnd"/>
      <w:r w:rsidR="0059326D" w:rsidRPr="006E125F">
        <w:rPr>
          <w:rFonts w:ascii="Times New Roman" w:hAnsi="Times New Roman" w:cs="Times New Roman"/>
          <w:sz w:val="24"/>
          <w:szCs w:val="24"/>
        </w:rPr>
        <w:t xml:space="preserve"> and </w:t>
      </w:r>
      <w:proofErr w:type="spellStart"/>
      <w:r w:rsidR="0059326D" w:rsidRPr="006E125F">
        <w:rPr>
          <w:rFonts w:ascii="Times New Roman" w:hAnsi="Times New Roman" w:cs="Times New Roman"/>
          <w:sz w:val="24"/>
          <w:szCs w:val="24"/>
        </w:rPr>
        <w:t>Avni</w:t>
      </w:r>
      <w:proofErr w:type="spellEnd"/>
      <w:r w:rsidR="0059326D" w:rsidRPr="006E125F">
        <w:rPr>
          <w:rFonts w:ascii="Times New Roman" w:hAnsi="Times New Roman" w:cs="Times New Roman"/>
          <w:sz w:val="24"/>
          <w:szCs w:val="24"/>
        </w:rPr>
        <w:t xml:space="preserve"> in </w:t>
      </w:r>
      <w:proofErr w:type="spellStart"/>
      <w:r w:rsidR="005E6234" w:rsidRPr="006E125F">
        <w:rPr>
          <w:rFonts w:ascii="Times New Roman" w:hAnsi="Times New Roman" w:cs="Times New Roman"/>
          <w:i/>
          <w:iCs/>
          <w:sz w:val="24"/>
          <w:szCs w:val="24"/>
        </w:rPr>
        <w:t>Veere</w:t>
      </w:r>
      <w:proofErr w:type="spellEnd"/>
      <w:r w:rsidR="0059326D" w:rsidRPr="006E125F">
        <w:rPr>
          <w:rFonts w:ascii="Times New Roman" w:hAnsi="Times New Roman" w:cs="Times New Roman"/>
          <w:i/>
          <w:iCs/>
          <w:sz w:val="24"/>
          <w:szCs w:val="24"/>
        </w:rPr>
        <w:t xml:space="preserve"> </w:t>
      </w:r>
      <w:r w:rsidR="0059326D" w:rsidRPr="006E125F">
        <w:rPr>
          <w:rFonts w:ascii="Times New Roman" w:hAnsi="Times New Roman" w:cs="Times New Roman"/>
          <w:sz w:val="24"/>
          <w:szCs w:val="24"/>
        </w:rPr>
        <w:t xml:space="preserve">are clearly looking for </w:t>
      </w:r>
      <w:r w:rsidR="00456D04" w:rsidRPr="006E125F">
        <w:rPr>
          <w:rFonts w:ascii="Times New Roman" w:hAnsi="Times New Roman" w:cs="Times New Roman"/>
          <w:sz w:val="24"/>
          <w:szCs w:val="24"/>
        </w:rPr>
        <w:t>a life partner/ husband</w:t>
      </w:r>
      <w:r w:rsidR="0059326D" w:rsidRPr="006E125F">
        <w:rPr>
          <w:rFonts w:ascii="Times New Roman" w:hAnsi="Times New Roman" w:cs="Times New Roman"/>
          <w:sz w:val="24"/>
          <w:szCs w:val="24"/>
        </w:rPr>
        <w:t xml:space="preserve"> despite their active sexual lives. Both are shown </w:t>
      </w:r>
      <w:r w:rsidR="00515ABF" w:rsidRPr="006E125F">
        <w:rPr>
          <w:rFonts w:ascii="Times New Roman" w:hAnsi="Times New Roman" w:cs="Times New Roman"/>
          <w:sz w:val="24"/>
          <w:szCs w:val="24"/>
        </w:rPr>
        <w:t>meeting men on first dates or searching for partners on dating websites</w:t>
      </w:r>
      <w:r w:rsidR="007B4C9A" w:rsidRPr="006E125F">
        <w:rPr>
          <w:rFonts w:ascii="Times New Roman" w:hAnsi="Times New Roman" w:cs="Times New Roman"/>
          <w:sz w:val="24"/>
          <w:szCs w:val="24"/>
        </w:rPr>
        <w:t>,</w:t>
      </w:r>
      <w:r w:rsidR="00515ABF" w:rsidRPr="006E125F">
        <w:rPr>
          <w:rFonts w:ascii="Times New Roman" w:hAnsi="Times New Roman" w:cs="Times New Roman"/>
          <w:sz w:val="24"/>
          <w:szCs w:val="24"/>
        </w:rPr>
        <w:t xml:space="preserve"> </w:t>
      </w:r>
      <w:r w:rsidR="007B4C9A" w:rsidRPr="006E125F">
        <w:rPr>
          <w:rFonts w:ascii="Times New Roman" w:hAnsi="Times New Roman" w:cs="Times New Roman"/>
          <w:sz w:val="24"/>
          <w:szCs w:val="24"/>
        </w:rPr>
        <w:t xml:space="preserve">upholding </w:t>
      </w:r>
      <w:r w:rsidR="00515ABF" w:rsidRPr="006E125F">
        <w:rPr>
          <w:rFonts w:ascii="Times New Roman" w:hAnsi="Times New Roman" w:cs="Times New Roman"/>
          <w:sz w:val="24"/>
          <w:szCs w:val="24"/>
        </w:rPr>
        <w:t xml:space="preserve">the respectability norm which requires Indian women to be in a legitimate </w:t>
      </w:r>
      <w:r w:rsidR="007B4C9A" w:rsidRPr="006E125F">
        <w:rPr>
          <w:rFonts w:ascii="Times New Roman" w:hAnsi="Times New Roman" w:cs="Times New Roman"/>
          <w:sz w:val="24"/>
          <w:szCs w:val="24"/>
        </w:rPr>
        <w:t xml:space="preserve">heterosexual </w:t>
      </w:r>
      <w:r w:rsidR="00515ABF" w:rsidRPr="006E125F">
        <w:rPr>
          <w:rFonts w:ascii="Times New Roman" w:hAnsi="Times New Roman" w:cs="Times New Roman"/>
          <w:sz w:val="24"/>
          <w:szCs w:val="24"/>
        </w:rPr>
        <w:t>relationship</w:t>
      </w:r>
      <w:r w:rsidR="007B4C9A" w:rsidRPr="006E125F">
        <w:rPr>
          <w:rFonts w:ascii="Times New Roman" w:hAnsi="Times New Roman" w:cs="Times New Roman"/>
          <w:sz w:val="24"/>
          <w:szCs w:val="24"/>
        </w:rPr>
        <w:t>.</w:t>
      </w:r>
      <w:r w:rsidR="00515ABF" w:rsidRPr="006E125F">
        <w:rPr>
          <w:rFonts w:ascii="Times New Roman" w:hAnsi="Times New Roman" w:cs="Times New Roman"/>
          <w:sz w:val="24"/>
          <w:szCs w:val="24"/>
        </w:rPr>
        <w:t xml:space="preserve"> </w:t>
      </w:r>
      <w:proofErr w:type="spellStart"/>
      <w:r w:rsidR="00486FC4" w:rsidRPr="006E125F">
        <w:rPr>
          <w:rFonts w:ascii="Times New Roman" w:hAnsi="Times New Roman" w:cs="Times New Roman"/>
          <w:sz w:val="24"/>
          <w:szCs w:val="24"/>
        </w:rPr>
        <w:t>Piku’s</w:t>
      </w:r>
      <w:proofErr w:type="spellEnd"/>
      <w:r w:rsidR="007B4C9A" w:rsidRPr="006E125F">
        <w:rPr>
          <w:rFonts w:ascii="Times New Roman" w:hAnsi="Times New Roman" w:cs="Times New Roman"/>
          <w:sz w:val="24"/>
          <w:szCs w:val="24"/>
        </w:rPr>
        <w:t xml:space="preserve"> thrice married aunt</w:t>
      </w:r>
      <w:r w:rsidR="00486FC4" w:rsidRPr="006E125F">
        <w:rPr>
          <w:rFonts w:ascii="Times New Roman" w:hAnsi="Times New Roman" w:cs="Times New Roman"/>
          <w:sz w:val="24"/>
          <w:szCs w:val="24"/>
        </w:rPr>
        <w:t xml:space="preserve"> and </w:t>
      </w:r>
      <w:proofErr w:type="spellStart"/>
      <w:r w:rsidR="00486FC4" w:rsidRPr="006E125F">
        <w:rPr>
          <w:rFonts w:ascii="Times New Roman" w:hAnsi="Times New Roman" w:cs="Times New Roman"/>
          <w:sz w:val="24"/>
          <w:szCs w:val="24"/>
        </w:rPr>
        <w:t>Avni’s</w:t>
      </w:r>
      <w:proofErr w:type="spellEnd"/>
      <w:r w:rsidR="00486FC4" w:rsidRPr="006E125F">
        <w:rPr>
          <w:rFonts w:ascii="Times New Roman" w:hAnsi="Times New Roman" w:cs="Times New Roman"/>
          <w:sz w:val="24"/>
          <w:szCs w:val="24"/>
        </w:rPr>
        <w:t xml:space="preserve"> mother’s</w:t>
      </w:r>
      <w:r w:rsidR="00515ABF" w:rsidRPr="006E125F">
        <w:rPr>
          <w:rFonts w:ascii="Times New Roman" w:hAnsi="Times New Roman" w:cs="Times New Roman"/>
          <w:sz w:val="24"/>
          <w:szCs w:val="24"/>
        </w:rPr>
        <w:t xml:space="preserve"> constant reference</w:t>
      </w:r>
      <w:r w:rsidR="007B4C9A" w:rsidRPr="006E125F">
        <w:rPr>
          <w:rFonts w:ascii="Times New Roman" w:hAnsi="Times New Roman" w:cs="Times New Roman"/>
          <w:sz w:val="24"/>
          <w:szCs w:val="24"/>
        </w:rPr>
        <w:t>s</w:t>
      </w:r>
      <w:r w:rsidR="00515ABF" w:rsidRPr="006E125F">
        <w:rPr>
          <w:rFonts w:ascii="Times New Roman" w:hAnsi="Times New Roman" w:cs="Times New Roman"/>
          <w:sz w:val="24"/>
          <w:szCs w:val="24"/>
        </w:rPr>
        <w:t xml:space="preserve"> to </w:t>
      </w:r>
      <w:r w:rsidR="007B4C9A" w:rsidRPr="006E125F">
        <w:rPr>
          <w:rFonts w:ascii="Times New Roman" w:hAnsi="Times New Roman" w:cs="Times New Roman"/>
          <w:sz w:val="24"/>
          <w:szCs w:val="24"/>
        </w:rPr>
        <w:t xml:space="preserve">the </w:t>
      </w:r>
      <w:r w:rsidR="00515ABF" w:rsidRPr="006E125F">
        <w:rPr>
          <w:rFonts w:ascii="Times New Roman" w:hAnsi="Times New Roman" w:cs="Times New Roman"/>
          <w:sz w:val="24"/>
          <w:szCs w:val="24"/>
        </w:rPr>
        <w:t>biological clock demonstrate</w:t>
      </w:r>
      <w:r w:rsidR="00F97558" w:rsidRPr="006E125F">
        <w:rPr>
          <w:rFonts w:ascii="Times New Roman" w:hAnsi="Times New Roman" w:cs="Times New Roman"/>
          <w:sz w:val="24"/>
          <w:szCs w:val="24"/>
        </w:rPr>
        <w:t>s</w:t>
      </w:r>
      <w:r w:rsidR="00515ABF" w:rsidRPr="006E125F">
        <w:rPr>
          <w:rFonts w:ascii="Times New Roman" w:hAnsi="Times New Roman" w:cs="Times New Roman"/>
          <w:sz w:val="24"/>
          <w:szCs w:val="24"/>
        </w:rPr>
        <w:t xml:space="preserve"> that the rhetoric of these </w:t>
      </w:r>
      <w:proofErr w:type="gramStart"/>
      <w:r w:rsidR="00515ABF" w:rsidRPr="006E125F">
        <w:rPr>
          <w:rFonts w:ascii="Times New Roman" w:hAnsi="Times New Roman" w:cs="Times New Roman"/>
          <w:sz w:val="24"/>
          <w:szCs w:val="24"/>
        </w:rPr>
        <w:t>women’s</w:t>
      </w:r>
      <w:proofErr w:type="gramEnd"/>
      <w:r w:rsidR="00515ABF" w:rsidRPr="006E125F">
        <w:rPr>
          <w:rFonts w:ascii="Times New Roman" w:hAnsi="Times New Roman" w:cs="Times New Roman"/>
          <w:sz w:val="24"/>
          <w:szCs w:val="24"/>
        </w:rPr>
        <w:t xml:space="preserve"> emancipated ‘</w:t>
      </w:r>
      <w:proofErr w:type="spellStart"/>
      <w:r w:rsidR="00515ABF" w:rsidRPr="006E125F">
        <w:rPr>
          <w:rFonts w:ascii="Times New Roman" w:hAnsi="Times New Roman" w:cs="Times New Roman"/>
          <w:sz w:val="24"/>
          <w:szCs w:val="24"/>
          <w:lang w:val="fr-FR"/>
        </w:rPr>
        <w:t>choices</w:t>
      </w:r>
      <w:proofErr w:type="spellEnd"/>
      <w:r w:rsidR="00515ABF" w:rsidRPr="006E125F">
        <w:rPr>
          <w:rFonts w:ascii="Times New Roman" w:hAnsi="Times New Roman" w:cs="Times New Roman"/>
          <w:sz w:val="24"/>
          <w:szCs w:val="24"/>
        </w:rPr>
        <w:t xml:space="preserve">’ in the movies may be that of the modern Indian women, but they are still reminded of their gendered cultural role of reproduction through marriage. </w:t>
      </w:r>
    </w:p>
    <w:p w14:paraId="54F0127A" w14:textId="14623BCD" w:rsidR="003C3C53" w:rsidRPr="006E125F" w:rsidRDefault="00F97558" w:rsidP="003C3C53">
      <w:pPr>
        <w:pStyle w:val="BodyA"/>
        <w:jc w:val="both"/>
        <w:rPr>
          <w:rFonts w:ascii="Times New Roman" w:hAnsi="Times New Roman" w:cs="Times New Roman"/>
          <w:sz w:val="24"/>
          <w:szCs w:val="24"/>
          <w:lang w:val="en-GB"/>
        </w:rPr>
      </w:pPr>
      <w:r w:rsidRPr="006E125F">
        <w:rPr>
          <w:rFonts w:ascii="Times New Roman" w:hAnsi="Times New Roman" w:cs="Times New Roman"/>
          <w:sz w:val="24"/>
          <w:szCs w:val="24"/>
        </w:rPr>
        <w:t>I</w:t>
      </w:r>
      <w:r w:rsidR="00FE2791" w:rsidRPr="006E125F">
        <w:rPr>
          <w:rFonts w:ascii="Times New Roman" w:hAnsi="Times New Roman" w:cs="Times New Roman"/>
          <w:sz w:val="24"/>
          <w:szCs w:val="24"/>
        </w:rPr>
        <w:t xml:space="preserve">n </w:t>
      </w:r>
      <w:r w:rsidR="00FE2791" w:rsidRPr="006E125F">
        <w:rPr>
          <w:rFonts w:ascii="Times New Roman" w:hAnsi="Times New Roman" w:cs="Times New Roman"/>
          <w:i/>
          <w:iCs/>
          <w:sz w:val="24"/>
          <w:szCs w:val="24"/>
          <w:lang w:val="it-IT"/>
        </w:rPr>
        <w:t>Dear Zindagi</w:t>
      </w:r>
      <w:r w:rsidR="00FE2791" w:rsidRPr="006E125F">
        <w:rPr>
          <w:rFonts w:ascii="Times New Roman" w:hAnsi="Times New Roman" w:cs="Times New Roman"/>
          <w:sz w:val="24"/>
          <w:szCs w:val="24"/>
        </w:rPr>
        <w:t xml:space="preserve"> </w:t>
      </w:r>
      <w:proofErr w:type="spellStart"/>
      <w:r w:rsidRPr="006E125F">
        <w:rPr>
          <w:rFonts w:ascii="Times New Roman" w:hAnsi="Times New Roman" w:cs="Times New Roman"/>
          <w:sz w:val="24"/>
          <w:szCs w:val="24"/>
        </w:rPr>
        <w:t>Kaira</w:t>
      </w:r>
      <w:proofErr w:type="spellEnd"/>
      <w:r w:rsidRPr="006E125F">
        <w:rPr>
          <w:rFonts w:ascii="Times New Roman" w:hAnsi="Times New Roman" w:cs="Times New Roman"/>
          <w:sz w:val="24"/>
          <w:szCs w:val="24"/>
        </w:rPr>
        <w:t xml:space="preserve"> </w:t>
      </w:r>
      <w:r w:rsidR="00FE2791" w:rsidRPr="006E125F">
        <w:rPr>
          <w:rFonts w:ascii="Times New Roman" w:hAnsi="Times New Roman" w:cs="Times New Roman"/>
          <w:sz w:val="24"/>
          <w:szCs w:val="24"/>
        </w:rPr>
        <w:t>pushes the discussion around women’s sexuality and relationships</w:t>
      </w:r>
      <w:r w:rsidR="009A21AF" w:rsidRPr="006E125F">
        <w:rPr>
          <w:rFonts w:ascii="Times New Roman" w:hAnsi="Times New Roman" w:cs="Times New Roman"/>
          <w:sz w:val="24"/>
          <w:szCs w:val="24"/>
        </w:rPr>
        <w:t>.</w:t>
      </w:r>
      <w:r w:rsidR="00FE2791" w:rsidRPr="006E125F">
        <w:rPr>
          <w:rFonts w:ascii="Times New Roman" w:hAnsi="Times New Roman" w:cs="Times New Roman"/>
          <w:sz w:val="24"/>
          <w:szCs w:val="24"/>
        </w:rPr>
        <w:t xml:space="preserve"> </w:t>
      </w:r>
      <w:r w:rsidR="009A21AF" w:rsidRPr="006E125F">
        <w:rPr>
          <w:rFonts w:ascii="Times New Roman" w:hAnsi="Times New Roman" w:cs="Times New Roman"/>
          <w:sz w:val="24"/>
          <w:szCs w:val="24"/>
        </w:rPr>
        <w:t xml:space="preserve">In the dancefloor scene </w:t>
      </w:r>
      <w:r w:rsidR="00456D04" w:rsidRPr="006E125F">
        <w:rPr>
          <w:rFonts w:ascii="Times New Roman" w:hAnsi="Times New Roman" w:cs="Times New Roman"/>
          <w:sz w:val="24"/>
          <w:szCs w:val="24"/>
        </w:rPr>
        <w:t>discussed</w:t>
      </w:r>
      <w:r w:rsidR="009A21AF" w:rsidRPr="006E125F">
        <w:rPr>
          <w:rFonts w:ascii="Times New Roman" w:hAnsi="Times New Roman" w:cs="Times New Roman"/>
          <w:sz w:val="24"/>
          <w:szCs w:val="24"/>
        </w:rPr>
        <w:t xml:space="preserve"> above</w:t>
      </w:r>
      <w:r w:rsidR="007B4C9A" w:rsidRPr="006E125F">
        <w:rPr>
          <w:rFonts w:ascii="Times New Roman" w:hAnsi="Times New Roman" w:cs="Times New Roman"/>
          <w:sz w:val="24"/>
          <w:szCs w:val="24"/>
        </w:rPr>
        <w:t xml:space="preserve">, </w:t>
      </w:r>
      <w:proofErr w:type="spellStart"/>
      <w:r w:rsidR="007B4C9A" w:rsidRPr="006E125F">
        <w:rPr>
          <w:rFonts w:ascii="Times New Roman" w:hAnsi="Times New Roman" w:cs="Times New Roman"/>
          <w:sz w:val="24"/>
          <w:szCs w:val="24"/>
        </w:rPr>
        <w:t>Kaira</w:t>
      </w:r>
      <w:proofErr w:type="spellEnd"/>
      <w:r w:rsidR="007B4C9A" w:rsidRPr="006E125F">
        <w:rPr>
          <w:rFonts w:ascii="Times New Roman" w:hAnsi="Times New Roman" w:cs="Times New Roman"/>
          <w:sz w:val="24"/>
          <w:szCs w:val="24"/>
        </w:rPr>
        <w:t xml:space="preserve"> </w:t>
      </w:r>
      <w:r w:rsidR="009A21AF" w:rsidRPr="006E125F">
        <w:rPr>
          <w:rFonts w:ascii="Times New Roman" w:hAnsi="Times New Roman" w:cs="Times New Roman"/>
          <w:sz w:val="24"/>
          <w:szCs w:val="24"/>
        </w:rPr>
        <w:t xml:space="preserve">resists being </w:t>
      </w:r>
      <w:r w:rsidR="00FE2791" w:rsidRPr="006E125F">
        <w:rPr>
          <w:rFonts w:ascii="Times New Roman" w:hAnsi="Times New Roman" w:cs="Times New Roman"/>
          <w:sz w:val="24"/>
          <w:szCs w:val="24"/>
        </w:rPr>
        <w:t xml:space="preserve">tied down into monogamous relationship with a </w:t>
      </w:r>
      <w:r w:rsidR="000D3F45" w:rsidRPr="006E125F">
        <w:rPr>
          <w:rFonts w:ascii="Times New Roman" w:hAnsi="Times New Roman" w:cs="Times New Roman"/>
          <w:sz w:val="24"/>
          <w:szCs w:val="24"/>
        </w:rPr>
        <w:t xml:space="preserve">former lover. </w:t>
      </w:r>
      <w:r w:rsidR="009A21AF" w:rsidRPr="006E125F">
        <w:rPr>
          <w:rFonts w:ascii="Times New Roman" w:hAnsi="Times New Roman" w:cs="Times New Roman"/>
          <w:sz w:val="24"/>
          <w:szCs w:val="24"/>
        </w:rPr>
        <w:t xml:space="preserve">This </w:t>
      </w:r>
      <w:r w:rsidR="000D3F45" w:rsidRPr="006E125F">
        <w:rPr>
          <w:rFonts w:ascii="Times New Roman" w:hAnsi="Times New Roman" w:cs="Times New Roman"/>
          <w:sz w:val="24"/>
          <w:szCs w:val="24"/>
        </w:rPr>
        <w:t xml:space="preserve">scene represents </w:t>
      </w:r>
      <w:r w:rsidR="00FE2791" w:rsidRPr="006E125F">
        <w:rPr>
          <w:rFonts w:ascii="Times New Roman" w:hAnsi="Times New Roman" w:cs="Times New Roman"/>
          <w:sz w:val="24"/>
          <w:szCs w:val="24"/>
        </w:rPr>
        <w:t>a pivotal moment in Bollywood’s history</w:t>
      </w:r>
      <w:r w:rsidR="000D3F45" w:rsidRPr="006E125F">
        <w:rPr>
          <w:rFonts w:ascii="Times New Roman" w:hAnsi="Times New Roman" w:cs="Times New Roman"/>
          <w:sz w:val="24"/>
          <w:szCs w:val="24"/>
        </w:rPr>
        <w:t>,</w:t>
      </w:r>
      <w:r w:rsidR="00FE2791" w:rsidRPr="006E125F">
        <w:rPr>
          <w:rFonts w:ascii="Times New Roman" w:hAnsi="Times New Roman" w:cs="Times New Roman"/>
          <w:sz w:val="24"/>
          <w:szCs w:val="24"/>
        </w:rPr>
        <w:t xml:space="preserve"> where women’s sexual desires are untangled from their desires for a romantic relationship and family</w:t>
      </w:r>
      <w:r w:rsidRPr="006E125F">
        <w:rPr>
          <w:rFonts w:ascii="Times New Roman" w:hAnsi="Times New Roman" w:cs="Times New Roman"/>
          <w:sz w:val="24"/>
          <w:szCs w:val="24"/>
        </w:rPr>
        <w:t>.</w:t>
      </w:r>
      <w:r w:rsidR="00FE2791" w:rsidRPr="006E125F">
        <w:rPr>
          <w:rFonts w:ascii="Times New Roman" w:hAnsi="Times New Roman" w:cs="Times New Roman"/>
          <w:sz w:val="24"/>
          <w:szCs w:val="24"/>
        </w:rPr>
        <w:t xml:space="preserve"> S</w:t>
      </w:r>
      <w:r w:rsidR="000D3F45" w:rsidRPr="006E125F">
        <w:rPr>
          <w:rFonts w:ascii="Times New Roman" w:hAnsi="Times New Roman" w:cs="Times New Roman"/>
          <w:sz w:val="24"/>
          <w:szCs w:val="24"/>
        </w:rPr>
        <w:t>imilarly,</w:t>
      </w:r>
      <w:r w:rsidR="00FE2791" w:rsidRPr="006E125F">
        <w:rPr>
          <w:rFonts w:ascii="Times New Roman" w:hAnsi="Times New Roman" w:cs="Times New Roman"/>
          <w:sz w:val="24"/>
          <w:szCs w:val="24"/>
        </w:rPr>
        <w:t xml:space="preserve"> </w:t>
      </w:r>
      <w:proofErr w:type="spellStart"/>
      <w:r w:rsidR="00FE2791" w:rsidRPr="006E125F">
        <w:rPr>
          <w:rFonts w:ascii="Times New Roman" w:hAnsi="Times New Roman" w:cs="Times New Roman"/>
          <w:sz w:val="24"/>
          <w:szCs w:val="24"/>
        </w:rPr>
        <w:t>Piku’s</w:t>
      </w:r>
      <w:proofErr w:type="spellEnd"/>
      <w:r w:rsidR="00FE2791" w:rsidRPr="006E125F">
        <w:rPr>
          <w:rFonts w:ascii="Times New Roman" w:hAnsi="Times New Roman" w:cs="Times New Roman"/>
          <w:sz w:val="24"/>
          <w:szCs w:val="24"/>
        </w:rPr>
        <w:t xml:space="preserve"> </w:t>
      </w:r>
      <w:r w:rsidR="00486FC4" w:rsidRPr="006E125F">
        <w:rPr>
          <w:rFonts w:ascii="Times New Roman" w:hAnsi="Times New Roman" w:cs="Times New Roman"/>
          <w:sz w:val="24"/>
          <w:szCs w:val="24"/>
        </w:rPr>
        <w:t>causal</w:t>
      </w:r>
      <w:r w:rsidR="000D3F45" w:rsidRPr="006E125F">
        <w:rPr>
          <w:rFonts w:ascii="Times New Roman" w:hAnsi="Times New Roman" w:cs="Times New Roman"/>
          <w:sz w:val="24"/>
          <w:szCs w:val="24"/>
        </w:rPr>
        <w:t xml:space="preserve"> </w:t>
      </w:r>
      <w:r w:rsidR="00FE2791" w:rsidRPr="006E125F">
        <w:rPr>
          <w:rFonts w:ascii="Times New Roman" w:hAnsi="Times New Roman" w:cs="Times New Roman"/>
          <w:sz w:val="24"/>
          <w:szCs w:val="24"/>
        </w:rPr>
        <w:t xml:space="preserve">relationship with Sayed, and </w:t>
      </w:r>
      <w:proofErr w:type="spellStart"/>
      <w:r w:rsidR="00FE2791" w:rsidRPr="006E125F">
        <w:rPr>
          <w:rFonts w:ascii="Times New Roman" w:hAnsi="Times New Roman" w:cs="Times New Roman"/>
          <w:sz w:val="24"/>
          <w:szCs w:val="24"/>
        </w:rPr>
        <w:t>Avni’s</w:t>
      </w:r>
      <w:proofErr w:type="spellEnd"/>
      <w:r w:rsidR="00FE2791" w:rsidRPr="006E125F">
        <w:rPr>
          <w:rFonts w:ascii="Times New Roman" w:hAnsi="Times New Roman" w:cs="Times New Roman"/>
          <w:sz w:val="24"/>
          <w:szCs w:val="24"/>
        </w:rPr>
        <w:t xml:space="preserve"> with Bhandari in </w:t>
      </w:r>
      <w:r w:rsidR="00FE2791" w:rsidRPr="006E125F">
        <w:rPr>
          <w:rFonts w:ascii="Times New Roman" w:hAnsi="Times New Roman" w:cs="Times New Roman"/>
          <w:i/>
          <w:iCs/>
          <w:sz w:val="24"/>
          <w:szCs w:val="24"/>
          <w:lang w:val="nl-NL"/>
        </w:rPr>
        <w:t>Veere</w:t>
      </w:r>
      <w:r w:rsidR="00565E0D" w:rsidRPr="006E125F">
        <w:rPr>
          <w:rFonts w:ascii="Times New Roman" w:hAnsi="Times New Roman" w:cs="Times New Roman"/>
          <w:iCs/>
          <w:sz w:val="24"/>
          <w:szCs w:val="24"/>
          <w:lang w:val="nl-NL"/>
        </w:rPr>
        <w:t xml:space="preserve"> </w:t>
      </w:r>
      <w:r w:rsidR="00C77908" w:rsidRPr="006E125F">
        <w:rPr>
          <w:rFonts w:ascii="Times New Roman" w:hAnsi="Times New Roman" w:cs="Times New Roman"/>
          <w:iCs/>
          <w:sz w:val="24"/>
          <w:szCs w:val="24"/>
          <w:lang w:val="nl-NL"/>
        </w:rPr>
        <w:t xml:space="preserve">depict women having </w:t>
      </w:r>
      <w:r w:rsidR="00565E0D" w:rsidRPr="006E125F">
        <w:rPr>
          <w:rFonts w:ascii="Times New Roman" w:hAnsi="Times New Roman" w:cs="Times New Roman"/>
          <w:iCs/>
          <w:sz w:val="24"/>
          <w:szCs w:val="24"/>
          <w:lang w:val="nl-NL"/>
        </w:rPr>
        <w:t xml:space="preserve">sexual desires independent of their desire for love and </w:t>
      </w:r>
      <w:r w:rsidRPr="006E125F">
        <w:rPr>
          <w:rFonts w:ascii="Times New Roman" w:hAnsi="Times New Roman" w:cs="Times New Roman"/>
          <w:iCs/>
          <w:sz w:val="24"/>
          <w:szCs w:val="24"/>
          <w:lang w:val="nl-NL"/>
        </w:rPr>
        <w:t xml:space="preserve">marriage. </w:t>
      </w:r>
      <w:r w:rsidR="00E272FD" w:rsidRPr="006E125F">
        <w:rPr>
          <w:rFonts w:ascii="Times New Roman" w:hAnsi="Times New Roman" w:cs="Times New Roman"/>
          <w:iCs/>
          <w:sz w:val="24"/>
          <w:szCs w:val="24"/>
          <w:lang w:val="nl-NL"/>
        </w:rPr>
        <w:t xml:space="preserve">Viewed in </w:t>
      </w:r>
      <w:r w:rsidR="00C77908" w:rsidRPr="006E125F">
        <w:rPr>
          <w:rFonts w:ascii="Times New Roman" w:hAnsi="Times New Roman" w:cs="Times New Roman"/>
          <w:iCs/>
          <w:sz w:val="24"/>
          <w:szCs w:val="24"/>
          <w:lang w:val="nl-NL"/>
        </w:rPr>
        <w:t xml:space="preserve">this </w:t>
      </w:r>
      <w:r w:rsidR="00E272FD" w:rsidRPr="006E125F">
        <w:rPr>
          <w:rFonts w:ascii="Times New Roman" w:hAnsi="Times New Roman" w:cs="Times New Roman"/>
          <w:iCs/>
          <w:sz w:val="24"/>
          <w:szCs w:val="24"/>
          <w:lang w:val="nl-NL"/>
        </w:rPr>
        <w:t>way</w:t>
      </w:r>
      <w:r w:rsidR="00C77908" w:rsidRPr="006E125F">
        <w:rPr>
          <w:rFonts w:ascii="Times New Roman" w:hAnsi="Times New Roman" w:cs="Times New Roman"/>
          <w:iCs/>
          <w:sz w:val="24"/>
          <w:szCs w:val="24"/>
          <w:lang w:val="nl-NL"/>
        </w:rPr>
        <w:t xml:space="preserve">, the </w:t>
      </w:r>
      <w:r w:rsidR="00E272FD" w:rsidRPr="006E125F">
        <w:rPr>
          <w:rFonts w:ascii="Times New Roman" w:hAnsi="Times New Roman" w:cs="Times New Roman"/>
          <w:iCs/>
          <w:sz w:val="24"/>
          <w:szCs w:val="24"/>
          <w:lang w:val="nl-NL"/>
        </w:rPr>
        <w:t xml:space="preserve"> coloniality of gender is challenged by these women</w:t>
      </w:r>
      <w:r w:rsidR="00C77908" w:rsidRPr="006E125F">
        <w:rPr>
          <w:rFonts w:ascii="Times New Roman" w:hAnsi="Times New Roman" w:cs="Times New Roman"/>
          <w:iCs/>
          <w:sz w:val="24"/>
          <w:szCs w:val="24"/>
          <w:lang w:val="nl-NL"/>
        </w:rPr>
        <w:t xml:space="preserve">’s resistance to their </w:t>
      </w:r>
      <w:r w:rsidR="00E272FD" w:rsidRPr="006E125F">
        <w:rPr>
          <w:rFonts w:ascii="Times New Roman" w:hAnsi="Times New Roman" w:cs="Times New Roman"/>
          <w:sz w:val="24"/>
          <w:szCs w:val="24"/>
        </w:rPr>
        <w:t>subordinat</w:t>
      </w:r>
      <w:r w:rsidR="00C77908" w:rsidRPr="006E125F">
        <w:rPr>
          <w:rFonts w:ascii="Times New Roman" w:hAnsi="Times New Roman" w:cs="Times New Roman"/>
          <w:sz w:val="24"/>
          <w:szCs w:val="24"/>
        </w:rPr>
        <w:t xml:space="preserve">ion </w:t>
      </w:r>
      <w:r w:rsidR="00E272FD" w:rsidRPr="006E125F">
        <w:rPr>
          <w:rFonts w:ascii="Times New Roman" w:hAnsi="Times New Roman" w:cs="Times New Roman"/>
          <w:sz w:val="24"/>
          <w:szCs w:val="24"/>
        </w:rPr>
        <w:t>to men</w:t>
      </w:r>
      <w:r w:rsidR="009A21AF" w:rsidRPr="006E125F">
        <w:rPr>
          <w:rFonts w:ascii="Times New Roman" w:hAnsi="Times New Roman" w:cs="Times New Roman"/>
          <w:sz w:val="24"/>
          <w:szCs w:val="24"/>
        </w:rPr>
        <w:t xml:space="preserve"> or simply in</w:t>
      </w:r>
      <w:r w:rsidR="00E272FD" w:rsidRPr="006E125F">
        <w:rPr>
          <w:rFonts w:ascii="Times New Roman" w:hAnsi="Times New Roman" w:cs="Times New Roman"/>
          <w:sz w:val="24"/>
          <w:szCs w:val="24"/>
        </w:rPr>
        <w:t xml:space="preserve"> relation to men</w:t>
      </w:r>
      <w:r w:rsidR="00456D04" w:rsidRPr="006E125F">
        <w:rPr>
          <w:rFonts w:ascii="Times New Roman" w:hAnsi="Times New Roman" w:cs="Times New Roman"/>
          <w:sz w:val="24"/>
          <w:szCs w:val="24"/>
        </w:rPr>
        <w:t>.</w:t>
      </w:r>
      <w:r w:rsidR="003C3C53" w:rsidRPr="006E125F">
        <w:rPr>
          <w:rFonts w:ascii="Times New Roman" w:hAnsi="Times New Roman" w:cs="Times New Roman"/>
          <w:sz w:val="24"/>
          <w:szCs w:val="24"/>
        </w:rPr>
        <w:t xml:space="preserve">  </w:t>
      </w:r>
    </w:p>
    <w:p w14:paraId="699B64FF" w14:textId="55E82D4A" w:rsidR="004E5C19" w:rsidRPr="009E78A0" w:rsidRDefault="003C3C53" w:rsidP="003C3C53">
      <w:pPr>
        <w:pStyle w:val="BodyA"/>
        <w:jc w:val="both"/>
        <w:rPr>
          <w:rFonts w:ascii="Times New Roman" w:hAnsi="Times New Roman" w:cs="Times New Roman"/>
          <w:sz w:val="24"/>
          <w:szCs w:val="24"/>
          <w:lang w:val="en-GB"/>
          <w:rPrChange w:id="811" w:author="Nazia Hussein" w:date="2019-09-03T14:31:00Z">
            <w:rPr>
              <w:rFonts w:ascii="Times New Roman" w:hAnsi="Times New Roman" w:cs="Times New Roman"/>
              <w:sz w:val="24"/>
              <w:szCs w:val="24"/>
              <w:highlight w:val="lightGray"/>
              <w:lang w:val="en-GB"/>
            </w:rPr>
          </w:rPrChange>
        </w:rPr>
      </w:pPr>
      <w:r w:rsidRPr="006E125F">
        <w:rPr>
          <w:rFonts w:ascii="Times New Roman" w:hAnsi="Times New Roman" w:cs="Times New Roman"/>
          <w:sz w:val="24"/>
          <w:szCs w:val="24"/>
          <w:lang w:val="en-GB"/>
        </w:rPr>
        <w:t xml:space="preserve">In a </w:t>
      </w:r>
      <w:r w:rsidR="00C77908" w:rsidRPr="006E125F">
        <w:rPr>
          <w:rFonts w:ascii="Times New Roman" w:hAnsi="Times New Roman" w:cs="Times New Roman"/>
          <w:sz w:val="24"/>
          <w:szCs w:val="24"/>
          <w:lang w:val="en-GB"/>
        </w:rPr>
        <w:t xml:space="preserve">sexual scenario </w:t>
      </w:r>
      <w:proofErr w:type="gramStart"/>
      <w:r w:rsidR="00C77908" w:rsidRPr="006E125F">
        <w:rPr>
          <w:rFonts w:ascii="Times New Roman" w:hAnsi="Times New Roman" w:cs="Times New Roman"/>
          <w:sz w:val="24"/>
          <w:szCs w:val="24"/>
          <w:lang w:val="en-GB"/>
        </w:rPr>
        <w:t xml:space="preserve">never </w:t>
      </w:r>
      <w:r w:rsidRPr="006E125F">
        <w:rPr>
          <w:rFonts w:ascii="Times New Roman" w:hAnsi="Times New Roman" w:cs="Times New Roman"/>
          <w:sz w:val="24"/>
          <w:szCs w:val="24"/>
          <w:lang w:val="en-GB"/>
        </w:rPr>
        <w:t>before</w:t>
      </w:r>
      <w:proofErr w:type="gramEnd"/>
      <w:r w:rsidRPr="006E125F">
        <w:rPr>
          <w:rFonts w:ascii="Times New Roman" w:hAnsi="Times New Roman" w:cs="Times New Roman"/>
          <w:sz w:val="24"/>
          <w:szCs w:val="24"/>
          <w:lang w:val="en-GB"/>
        </w:rPr>
        <w:t xml:space="preserve"> </w:t>
      </w:r>
      <w:r w:rsidR="00C77908" w:rsidRPr="006E125F">
        <w:rPr>
          <w:rFonts w:ascii="Times New Roman" w:hAnsi="Times New Roman" w:cs="Times New Roman"/>
          <w:sz w:val="24"/>
          <w:szCs w:val="24"/>
          <w:lang w:val="en-GB"/>
        </w:rPr>
        <w:t xml:space="preserve">shown </w:t>
      </w:r>
      <w:r w:rsidRPr="006E125F">
        <w:rPr>
          <w:rFonts w:ascii="Times New Roman" w:hAnsi="Times New Roman" w:cs="Times New Roman"/>
          <w:sz w:val="24"/>
          <w:szCs w:val="24"/>
          <w:lang w:val="en-GB"/>
        </w:rPr>
        <w:t xml:space="preserve">in Bollywood, Sakshi </w:t>
      </w:r>
      <w:r w:rsidR="003A0BD9" w:rsidRPr="006E125F">
        <w:rPr>
          <w:rFonts w:ascii="Times New Roman" w:hAnsi="Times New Roman" w:cs="Times New Roman"/>
          <w:sz w:val="24"/>
          <w:szCs w:val="24"/>
          <w:lang w:val="en-GB"/>
        </w:rPr>
        <w:t xml:space="preserve">from </w:t>
      </w:r>
      <w:proofErr w:type="spellStart"/>
      <w:r w:rsidR="003A0BD9" w:rsidRPr="006E125F">
        <w:rPr>
          <w:rFonts w:ascii="Times New Roman" w:hAnsi="Times New Roman" w:cs="Times New Roman"/>
          <w:i/>
          <w:sz w:val="24"/>
          <w:szCs w:val="24"/>
          <w:lang w:val="en-GB"/>
        </w:rPr>
        <w:t>Veere</w:t>
      </w:r>
      <w:proofErr w:type="spellEnd"/>
      <w:r w:rsidR="003A0BD9" w:rsidRPr="006E125F">
        <w:rPr>
          <w:rFonts w:ascii="Times New Roman" w:hAnsi="Times New Roman" w:cs="Times New Roman"/>
          <w:sz w:val="24"/>
          <w:szCs w:val="24"/>
          <w:lang w:val="en-GB"/>
        </w:rPr>
        <w:t xml:space="preserve"> </w:t>
      </w:r>
      <w:r w:rsidRPr="006E125F">
        <w:rPr>
          <w:rFonts w:ascii="Times New Roman" w:hAnsi="Times New Roman" w:cs="Times New Roman"/>
          <w:sz w:val="24"/>
          <w:szCs w:val="24"/>
          <w:lang w:val="en-GB"/>
        </w:rPr>
        <w:t>is caught</w:t>
      </w:r>
      <w:r w:rsidR="00C77908" w:rsidRPr="006E125F">
        <w:rPr>
          <w:rFonts w:ascii="Times New Roman" w:hAnsi="Times New Roman" w:cs="Times New Roman"/>
          <w:sz w:val="24"/>
          <w:szCs w:val="24"/>
          <w:lang w:val="en-GB"/>
        </w:rPr>
        <w:t xml:space="preserve"> </w:t>
      </w:r>
      <w:r w:rsidRPr="006E125F">
        <w:rPr>
          <w:rFonts w:ascii="Times New Roman" w:hAnsi="Times New Roman" w:cs="Times New Roman"/>
          <w:sz w:val="24"/>
          <w:szCs w:val="24"/>
          <w:lang w:val="en-GB"/>
        </w:rPr>
        <w:t>masturbating by her husband. While this scene rupture</w:t>
      </w:r>
      <w:r w:rsidR="00C77908" w:rsidRPr="006E125F">
        <w:rPr>
          <w:rFonts w:ascii="Times New Roman" w:hAnsi="Times New Roman" w:cs="Times New Roman"/>
          <w:sz w:val="24"/>
          <w:szCs w:val="24"/>
          <w:lang w:val="en-GB"/>
        </w:rPr>
        <w:t>s</w:t>
      </w:r>
      <w:r w:rsidRPr="006E125F">
        <w:rPr>
          <w:rFonts w:ascii="Times New Roman" w:hAnsi="Times New Roman" w:cs="Times New Roman"/>
          <w:sz w:val="24"/>
          <w:szCs w:val="24"/>
          <w:lang w:val="en-GB"/>
        </w:rPr>
        <w:t xml:space="preserve"> </w:t>
      </w:r>
      <w:r w:rsidR="00C77908" w:rsidRPr="006E125F">
        <w:rPr>
          <w:rFonts w:ascii="Times New Roman" w:hAnsi="Times New Roman" w:cs="Times New Roman"/>
          <w:sz w:val="24"/>
          <w:szCs w:val="24"/>
          <w:lang w:val="en-GB"/>
        </w:rPr>
        <w:t xml:space="preserve">traditional </w:t>
      </w:r>
      <w:r w:rsidRPr="006E125F">
        <w:rPr>
          <w:rFonts w:ascii="Times New Roman" w:hAnsi="Times New Roman" w:cs="Times New Roman"/>
          <w:sz w:val="24"/>
          <w:szCs w:val="24"/>
          <w:lang w:val="en-GB"/>
        </w:rPr>
        <w:t>depiction</w:t>
      </w:r>
      <w:r w:rsidR="00C77908" w:rsidRPr="006E125F">
        <w:rPr>
          <w:rFonts w:ascii="Times New Roman" w:hAnsi="Times New Roman" w:cs="Times New Roman"/>
          <w:sz w:val="24"/>
          <w:szCs w:val="24"/>
          <w:lang w:val="en-GB"/>
        </w:rPr>
        <w:t>s</w:t>
      </w:r>
      <w:r w:rsidRPr="006E125F">
        <w:rPr>
          <w:rFonts w:ascii="Times New Roman" w:hAnsi="Times New Roman" w:cs="Times New Roman"/>
          <w:sz w:val="24"/>
          <w:szCs w:val="24"/>
          <w:lang w:val="en-GB"/>
        </w:rPr>
        <w:t xml:space="preserve"> of women’s </w:t>
      </w:r>
      <w:r w:rsidR="00C77908" w:rsidRPr="006E125F">
        <w:rPr>
          <w:rFonts w:ascii="Times New Roman" w:hAnsi="Times New Roman" w:cs="Times New Roman"/>
          <w:sz w:val="24"/>
          <w:szCs w:val="24"/>
          <w:lang w:val="en-GB"/>
        </w:rPr>
        <w:t xml:space="preserve">passive male centred </w:t>
      </w:r>
      <w:r w:rsidRPr="006E125F">
        <w:rPr>
          <w:rFonts w:ascii="Times New Roman" w:hAnsi="Times New Roman" w:cs="Times New Roman"/>
          <w:sz w:val="24"/>
          <w:szCs w:val="24"/>
          <w:lang w:val="en-GB"/>
        </w:rPr>
        <w:t xml:space="preserve">sexuality and pleasure, the </w:t>
      </w:r>
      <w:r w:rsidR="00C77908" w:rsidRPr="006E125F">
        <w:rPr>
          <w:rFonts w:ascii="Times New Roman" w:hAnsi="Times New Roman" w:cs="Times New Roman"/>
          <w:sz w:val="24"/>
          <w:szCs w:val="24"/>
          <w:lang w:val="en-GB"/>
        </w:rPr>
        <w:t xml:space="preserve">film’s </w:t>
      </w:r>
      <w:r w:rsidRPr="006E125F">
        <w:rPr>
          <w:rFonts w:ascii="Times New Roman" w:hAnsi="Times New Roman" w:cs="Times New Roman"/>
          <w:sz w:val="24"/>
          <w:szCs w:val="24"/>
          <w:lang w:val="en-GB"/>
        </w:rPr>
        <w:t xml:space="preserve">narrative </w:t>
      </w:r>
      <w:r w:rsidR="0026790D" w:rsidRPr="006E125F">
        <w:rPr>
          <w:rFonts w:ascii="Times New Roman" w:hAnsi="Times New Roman" w:cs="Times New Roman"/>
          <w:sz w:val="24"/>
          <w:szCs w:val="24"/>
          <w:lang w:val="en-GB"/>
        </w:rPr>
        <w:t xml:space="preserve">highlights the shame that </w:t>
      </w:r>
      <w:r w:rsidR="0026790D" w:rsidRPr="006E125F">
        <w:rPr>
          <w:rFonts w:ascii="Times New Roman" w:hAnsi="Times New Roman" w:cs="Times New Roman"/>
          <w:sz w:val="24"/>
          <w:szCs w:val="24"/>
          <w:lang w:val="en-GB"/>
        </w:rPr>
        <w:lastRenderedPageBreak/>
        <w:t xml:space="preserve">surrounds </w:t>
      </w:r>
      <w:r w:rsidRPr="006E125F">
        <w:rPr>
          <w:rFonts w:ascii="Times New Roman" w:hAnsi="Times New Roman" w:cs="Times New Roman"/>
          <w:sz w:val="24"/>
          <w:szCs w:val="24"/>
          <w:lang w:val="en-GB"/>
        </w:rPr>
        <w:t xml:space="preserve">women’s claims to </w:t>
      </w:r>
      <w:r w:rsidR="0026790D" w:rsidRPr="006E125F">
        <w:rPr>
          <w:rFonts w:ascii="Times New Roman" w:hAnsi="Times New Roman" w:cs="Times New Roman"/>
          <w:sz w:val="24"/>
          <w:szCs w:val="24"/>
          <w:lang w:val="en-GB"/>
        </w:rPr>
        <w:t xml:space="preserve">sexual </w:t>
      </w:r>
      <w:r w:rsidRPr="006E125F">
        <w:rPr>
          <w:rFonts w:ascii="Times New Roman" w:hAnsi="Times New Roman" w:cs="Times New Roman"/>
          <w:sz w:val="24"/>
          <w:szCs w:val="24"/>
          <w:lang w:val="en-GB"/>
        </w:rPr>
        <w:t xml:space="preserve">pleasure, with Sakshi hiding the </w:t>
      </w:r>
      <w:r w:rsidR="00145730" w:rsidRPr="006E125F">
        <w:rPr>
          <w:rFonts w:ascii="Times New Roman" w:hAnsi="Times New Roman" w:cs="Times New Roman"/>
          <w:sz w:val="24"/>
          <w:szCs w:val="24"/>
          <w:lang w:val="en-GB"/>
        </w:rPr>
        <w:t>incident</w:t>
      </w:r>
      <w:r w:rsidRPr="006E125F">
        <w:rPr>
          <w:rFonts w:ascii="Times New Roman" w:hAnsi="Times New Roman" w:cs="Times New Roman"/>
          <w:sz w:val="24"/>
          <w:szCs w:val="24"/>
          <w:lang w:val="en-GB"/>
        </w:rPr>
        <w:t xml:space="preserve"> from her family and best friends. </w:t>
      </w:r>
      <w:r w:rsidR="0026790D" w:rsidRPr="006E125F">
        <w:rPr>
          <w:rFonts w:ascii="Times New Roman" w:hAnsi="Times New Roman" w:cs="Times New Roman"/>
          <w:sz w:val="24"/>
          <w:szCs w:val="24"/>
          <w:lang w:val="en-GB"/>
        </w:rPr>
        <w:t xml:space="preserve">Yet </w:t>
      </w:r>
      <w:r w:rsidRPr="006E125F">
        <w:rPr>
          <w:rFonts w:ascii="Times New Roman" w:hAnsi="Times New Roman" w:cs="Times New Roman"/>
          <w:sz w:val="24"/>
          <w:szCs w:val="24"/>
          <w:lang w:val="en-GB"/>
        </w:rPr>
        <w:t xml:space="preserve">when </w:t>
      </w:r>
      <w:r w:rsidR="0026790D" w:rsidRPr="006E125F">
        <w:rPr>
          <w:rFonts w:ascii="Times New Roman" w:hAnsi="Times New Roman" w:cs="Times New Roman"/>
          <w:sz w:val="24"/>
          <w:szCs w:val="24"/>
          <w:lang w:val="en-GB"/>
        </w:rPr>
        <w:t xml:space="preserve">Sakshi </w:t>
      </w:r>
      <w:r w:rsidR="00F97558" w:rsidRPr="006E125F">
        <w:rPr>
          <w:rFonts w:ascii="Times New Roman" w:hAnsi="Times New Roman" w:cs="Times New Roman"/>
          <w:sz w:val="24"/>
          <w:szCs w:val="24"/>
          <w:lang w:val="en-GB"/>
        </w:rPr>
        <w:t xml:space="preserve">finally </w:t>
      </w:r>
      <w:r w:rsidRPr="006E125F">
        <w:rPr>
          <w:rFonts w:ascii="Times New Roman" w:hAnsi="Times New Roman" w:cs="Times New Roman"/>
          <w:sz w:val="24"/>
          <w:szCs w:val="24"/>
          <w:lang w:val="en-GB"/>
        </w:rPr>
        <w:t>reveal</w:t>
      </w:r>
      <w:r w:rsidR="0026790D" w:rsidRPr="006E125F">
        <w:rPr>
          <w:rFonts w:ascii="Times New Roman" w:hAnsi="Times New Roman" w:cs="Times New Roman"/>
          <w:sz w:val="24"/>
          <w:szCs w:val="24"/>
          <w:lang w:val="en-GB"/>
        </w:rPr>
        <w:t>s</w:t>
      </w:r>
      <w:r w:rsidRPr="006E125F">
        <w:rPr>
          <w:rFonts w:ascii="Times New Roman" w:hAnsi="Times New Roman" w:cs="Times New Roman"/>
          <w:sz w:val="24"/>
          <w:szCs w:val="24"/>
          <w:lang w:val="en-GB"/>
        </w:rPr>
        <w:t xml:space="preserve"> </w:t>
      </w:r>
      <w:r w:rsidR="0026790D" w:rsidRPr="006E125F">
        <w:rPr>
          <w:rFonts w:ascii="Times New Roman" w:hAnsi="Times New Roman" w:cs="Times New Roman"/>
          <w:sz w:val="24"/>
          <w:szCs w:val="24"/>
          <w:lang w:val="en-GB"/>
        </w:rPr>
        <w:t xml:space="preserve">the incident to </w:t>
      </w:r>
      <w:r w:rsidRPr="006E125F">
        <w:rPr>
          <w:rFonts w:ascii="Times New Roman" w:hAnsi="Times New Roman" w:cs="Times New Roman"/>
          <w:sz w:val="24"/>
          <w:szCs w:val="24"/>
          <w:lang w:val="en-GB"/>
        </w:rPr>
        <w:t>friends and family</w:t>
      </w:r>
      <w:r w:rsidR="0026790D" w:rsidRPr="006E125F">
        <w:rPr>
          <w:rFonts w:ascii="Times New Roman" w:hAnsi="Times New Roman" w:cs="Times New Roman"/>
          <w:sz w:val="24"/>
          <w:szCs w:val="24"/>
          <w:lang w:val="en-GB"/>
        </w:rPr>
        <w:t>,</w:t>
      </w:r>
      <w:r w:rsidRPr="006E125F">
        <w:rPr>
          <w:rFonts w:ascii="Times New Roman" w:hAnsi="Times New Roman" w:cs="Times New Roman"/>
          <w:sz w:val="24"/>
          <w:szCs w:val="24"/>
          <w:lang w:val="en-GB"/>
        </w:rPr>
        <w:t xml:space="preserve"> a powerful disruptive counter narrative around women’s solidarity and the normalisation of women’s </w:t>
      </w:r>
      <w:r w:rsidR="009B340A" w:rsidRPr="006E125F">
        <w:rPr>
          <w:rFonts w:ascii="Times New Roman" w:hAnsi="Times New Roman" w:cs="Times New Roman"/>
          <w:sz w:val="24"/>
          <w:szCs w:val="24"/>
          <w:lang w:val="en-GB"/>
        </w:rPr>
        <w:t>sexual p</w:t>
      </w:r>
      <w:r w:rsidRPr="006E125F">
        <w:rPr>
          <w:rFonts w:ascii="Times New Roman" w:hAnsi="Times New Roman" w:cs="Times New Roman"/>
          <w:sz w:val="24"/>
          <w:szCs w:val="24"/>
          <w:lang w:val="en-GB"/>
        </w:rPr>
        <w:t xml:space="preserve">leasure is produced. The scene </w:t>
      </w:r>
      <w:r w:rsidR="009B340A" w:rsidRPr="006E125F">
        <w:rPr>
          <w:rFonts w:ascii="Times New Roman" w:hAnsi="Times New Roman" w:cs="Times New Roman"/>
          <w:sz w:val="24"/>
          <w:szCs w:val="24"/>
          <w:lang w:val="en-GB"/>
        </w:rPr>
        <w:t xml:space="preserve">in which </w:t>
      </w:r>
      <w:r w:rsidRPr="006E125F">
        <w:rPr>
          <w:rFonts w:ascii="Times New Roman" w:hAnsi="Times New Roman" w:cs="Times New Roman"/>
          <w:sz w:val="24"/>
          <w:szCs w:val="24"/>
          <w:lang w:val="en-GB"/>
        </w:rPr>
        <w:t>she reveals the masturbation incident to her parents symbolises the tension between Sakshi</w:t>
      </w:r>
      <w:r w:rsidR="009B340A" w:rsidRPr="006E125F">
        <w:rPr>
          <w:rFonts w:ascii="Times New Roman" w:hAnsi="Times New Roman" w:cs="Times New Roman"/>
          <w:sz w:val="24"/>
          <w:szCs w:val="24"/>
          <w:lang w:val="en-GB"/>
        </w:rPr>
        <w:t>’s sense of shame,</w:t>
      </w:r>
      <w:r w:rsidRPr="006E125F">
        <w:rPr>
          <w:rFonts w:ascii="Times New Roman" w:hAnsi="Times New Roman" w:cs="Times New Roman"/>
          <w:sz w:val="24"/>
          <w:szCs w:val="24"/>
          <w:lang w:val="en-GB"/>
        </w:rPr>
        <w:t xml:space="preserve"> and the expression of relief </w:t>
      </w:r>
      <w:r w:rsidR="009B340A" w:rsidRPr="006E125F">
        <w:rPr>
          <w:rFonts w:ascii="Times New Roman" w:hAnsi="Times New Roman" w:cs="Times New Roman"/>
          <w:sz w:val="24"/>
          <w:szCs w:val="24"/>
          <w:lang w:val="en-GB"/>
        </w:rPr>
        <w:t>o</w:t>
      </w:r>
      <w:r w:rsidRPr="006E125F">
        <w:rPr>
          <w:rFonts w:ascii="Times New Roman" w:hAnsi="Times New Roman" w:cs="Times New Roman"/>
          <w:sz w:val="24"/>
          <w:szCs w:val="24"/>
          <w:lang w:val="en-GB"/>
        </w:rPr>
        <w:t xml:space="preserve">n her face </w:t>
      </w:r>
      <w:r w:rsidR="00145730" w:rsidRPr="006E125F">
        <w:rPr>
          <w:rFonts w:ascii="Times New Roman" w:hAnsi="Times New Roman" w:cs="Times New Roman"/>
          <w:sz w:val="24"/>
          <w:szCs w:val="24"/>
          <w:lang w:val="en-GB"/>
        </w:rPr>
        <w:t>when</w:t>
      </w:r>
      <w:r w:rsidR="009B340A" w:rsidRPr="006E125F">
        <w:rPr>
          <w:rFonts w:ascii="Times New Roman" w:hAnsi="Times New Roman" w:cs="Times New Roman"/>
          <w:sz w:val="24"/>
          <w:szCs w:val="24"/>
          <w:lang w:val="en-GB"/>
        </w:rPr>
        <w:t>,</w:t>
      </w:r>
      <w:r w:rsidRPr="006E125F">
        <w:rPr>
          <w:rFonts w:ascii="Times New Roman" w:hAnsi="Times New Roman" w:cs="Times New Roman"/>
          <w:sz w:val="24"/>
          <w:szCs w:val="24"/>
          <w:lang w:val="en-GB"/>
        </w:rPr>
        <w:t xml:space="preserve"> </w:t>
      </w:r>
      <w:r w:rsidR="009B340A" w:rsidRPr="006E125F">
        <w:rPr>
          <w:rFonts w:ascii="Times New Roman" w:hAnsi="Times New Roman" w:cs="Times New Roman"/>
          <w:sz w:val="24"/>
          <w:szCs w:val="24"/>
          <w:lang w:val="en-GB"/>
        </w:rPr>
        <w:t xml:space="preserve">instead of the expected rebuke and shaming, </w:t>
      </w:r>
      <w:r w:rsidRPr="006E125F">
        <w:rPr>
          <w:rFonts w:ascii="Times New Roman" w:hAnsi="Times New Roman" w:cs="Times New Roman"/>
          <w:sz w:val="24"/>
          <w:szCs w:val="24"/>
          <w:lang w:val="en-GB"/>
        </w:rPr>
        <w:t>her parent’s laugh</w:t>
      </w:r>
      <w:r w:rsidR="00145730" w:rsidRPr="006E125F">
        <w:rPr>
          <w:rFonts w:ascii="Times New Roman" w:hAnsi="Times New Roman" w:cs="Times New Roman"/>
          <w:sz w:val="24"/>
          <w:szCs w:val="24"/>
          <w:lang w:val="en-GB"/>
        </w:rPr>
        <w:t xml:space="preserve"> at </w:t>
      </w:r>
      <w:r w:rsidR="009B340A" w:rsidRPr="006E125F">
        <w:rPr>
          <w:rFonts w:ascii="Times New Roman" w:hAnsi="Times New Roman" w:cs="Times New Roman"/>
          <w:sz w:val="24"/>
          <w:szCs w:val="24"/>
          <w:lang w:val="en-GB"/>
        </w:rPr>
        <w:t xml:space="preserve">their daughter’s </w:t>
      </w:r>
      <w:r w:rsidR="00145730" w:rsidRPr="006E125F">
        <w:rPr>
          <w:rFonts w:ascii="Times New Roman" w:hAnsi="Times New Roman" w:cs="Times New Roman"/>
          <w:sz w:val="24"/>
          <w:szCs w:val="24"/>
          <w:lang w:val="en-GB"/>
        </w:rPr>
        <w:t>story</w:t>
      </w:r>
      <w:r w:rsidRPr="006E125F">
        <w:rPr>
          <w:rFonts w:ascii="Times New Roman" w:hAnsi="Times New Roman" w:cs="Times New Roman"/>
          <w:sz w:val="24"/>
          <w:szCs w:val="24"/>
          <w:lang w:val="en-GB"/>
        </w:rPr>
        <w:t xml:space="preserve">. This scene perhaps symbolises the emergence of transnational lifestyles </w:t>
      </w:r>
      <w:r w:rsidR="009B340A" w:rsidRPr="006E125F">
        <w:rPr>
          <w:rFonts w:ascii="Times New Roman" w:hAnsi="Times New Roman" w:cs="Times New Roman"/>
          <w:sz w:val="24"/>
          <w:szCs w:val="24"/>
          <w:lang w:val="en-GB"/>
        </w:rPr>
        <w:t xml:space="preserve">among </w:t>
      </w:r>
      <w:r w:rsidR="00663E17" w:rsidRPr="006E125F">
        <w:rPr>
          <w:rFonts w:ascii="Times New Roman" w:hAnsi="Times New Roman" w:cs="Times New Roman"/>
          <w:sz w:val="24"/>
          <w:szCs w:val="24"/>
          <w:lang w:val="en-GB"/>
        </w:rPr>
        <w:t>certain classes in India</w:t>
      </w:r>
      <w:r w:rsidR="009B340A" w:rsidRPr="006E125F">
        <w:rPr>
          <w:rFonts w:ascii="Times New Roman" w:hAnsi="Times New Roman" w:cs="Times New Roman"/>
          <w:sz w:val="24"/>
          <w:szCs w:val="24"/>
          <w:lang w:val="en-GB"/>
        </w:rPr>
        <w:t>,</w:t>
      </w:r>
      <w:r w:rsidR="00663E17" w:rsidRPr="006E125F">
        <w:rPr>
          <w:rFonts w:ascii="Times New Roman" w:hAnsi="Times New Roman" w:cs="Times New Roman"/>
          <w:sz w:val="24"/>
          <w:szCs w:val="24"/>
          <w:lang w:val="en-GB"/>
        </w:rPr>
        <w:t xml:space="preserve"> where women’s need for sexual pleasure is recognise</w:t>
      </w:r>
      <w:r w:rsidR="00486FC4" w:rsidRPr="006E125F">
        <w:rPr>
          <w:rFonts w:ascii="Times New Roman" w:hAnsi="Times New Roman" w:cs="Times New Roman"/>
          <w:sz w:val="24"/>
          <w:szCs w:val="24"/>
          <w:lang w:val="en-GB"/>
        </w:rPr>
        <w:t>d</w:t>
      </w:r>
      <w:r w:rsidR="00663E17" w:rsidRPr="006E125F">
        <w:rPr>
          <w:rFonts w:ascii="Times New Roman" w:hAnsi="Times New Roman" w:cs="Times New Roman"/>
          <w:sz w:val="24"/>
          <w:szCs w:val="24"/>
          <w:lang w:val="en-GB"/>
        </w:rPr>
        <w:t xml:space="preserve">. </w:t>
      </w:r>
      <w:r w:rsidR="009B340A" w:rsidRPr="006E125F">
        <w:rPr>
          <w:rFonts w:ascii="Times New Roman" w:hAnsi="Times New Roman" w:cs="Times New Roman"/>
          <w:sz w:val="24"/>
          <w:szCs w:val="24"/>
          <w:lang w:val="en-GB"/>
        </w:rPr>
        <w:t xml:space="preserve"> Furthermore</w:t>
      </w:r>
      <w:r w:rsidR="00486FC4" w:rsidRPr="006E125F">
        <w:rPr>
          <w:rFonts w:ascii="Times New Roman" w:hAnsi="Times New Roman" w:cs="Times New Roman"/>
          <w:sz w:val="24"/>
          <w:szCs w:val="24"/>
          <w:lang w:val="en-GB"/>
        </w:rPr>
        <w:t>,</w:t>
      </w:r>
      <w:r w:rsidR="009B340A" w:rsidRPr="006E125F">
        <w:rPr>
          <w:rFonts w:ascii="Times New Roman" w:hAnsi="Times New Roman" w:cs="Times New Roman"/>
          <w:sz w:val="24"/>
          <w:szCs w:val="24"/>
          <w:lang w:val="en-GB"/>
        </w:rPr>
        <w:t xml:space="preserve"> </w:t>
      </w:r>
      <w:r w:rsidR="009B7B5B">
        <w:rPr>
          <w:rFonts w:ascii="Times New Roman" w:hAnsi="Times New Roman" w:cs="Times New Roman"/>
          <w:sz w:val="24"/>
          <w:szCs w:val="24"/>
          <w:lang w:val="en-GB"/>
        </w:rPr>
        <w:t>it</w:t>
      </w:r>
      <w:r w:rsidR="009A21AF" w:rsidRPr="006E125F">
        <w:rPr>
          <w:rFonts w:ascii="Times New Roman" w:hAnsi="Times New Roman" w:cs="Times New Roman"/>
          <w:sz w:val="24"/>
          <w:szCs w:val="24"/>
          <w:lang w:val="en-GB"/>
        </w:rPr>
        <w:t xml:space="preserve"> disrupts the coloniality of gender by </w:t>
      </w:r>
      <w:r w:rsidR="00456D04" w:rsidRPr="006E125F">
        <w:rPr>
          <w:rFonts w:ascii="Times New Roman" w:hAnsi="Times New Roman" w:cs="Times New Roman"/>
          <w:sz w:val="24"/>
          <w:szCs w:val="24"/>
          <w:lang w:val="en-GB"/>
        </w:rPr>
        <w:t>representing</w:t>
      </w:r>
      <w:r w:rsidR="004E5C19" w:rsidRPr="006E125F">
        <w:rPr>
          <w:rFonts w:ascii="Times New Roman" w:hAnsi="Times New Roman" w:cs="Times New Roman"/>
          <w:sz w:val="24"/>
          <w:szCs w:val="24"/>
          <w:lang w:val="en-GB"/>
        </w:rPr>
        <w:t xml:space="preserve"> women’s </w:t>
      </w:r>
      <w:r w:rsidR="00456D04" w:rsidRPr="006E125F">
        <w:rPr>
          <w:rFonts w:ascii="Times New Roman" w:hAnsi="Times New Roman" w:cs="Times New Roman"/>
          <w:sz w:val="24"/>
          <w:szCs w:val="24"/>
          <w:lang w:val="en-GB"/>
        </w:rPr>
        <w:t xml:space="preserve">sexual </w:t>
      </w:r>
      <w:r w:rsidR="004E5C19" w:rsidRPr="006E125F">
        <w:rPr>
          <w:rFonts w:ascii="Times New Roman" w:hAnsi="Times New Roman" w:cs="Times New Roman"/>
          <w:sz w:val="24"/>
          <w:szCs w:val="24"/>
          <w:lang w:val="en-GB"/>
        </w:rPr>
        <w:t xml:space="preserve">pleasure </w:t>
      </w:r>
      <w:r w:rsidR="009A21AF" w:rsidRPr="006E125F">
        <w:rPr>
          <w:rFonts w:ascii="Times New Roman" w:hAnsi="Times New Roman" w:cs="Times New Roman"/>
          <w:sz w:val="24"/>
          <w:szCs w:val="24"/>
          <w:lang w:val="en-GB"/>
        </w:rPr>
        <w:t>outside of a het</w:t>
      </w:r>
      <w:r w:rsidR="009B340A" w:rsidRPr="006E125F">
        <w:rPr>
          <w:rFonts w:ascii="Times New Roman" w:hAnsi="Times New Roman" w:cs="Times New Roman"/>
          <w:sz w:val="24"/>
          <w:szCs w:val="24"/>
          <w:lang w:val="en-GB"/>
        </w:rPr>
        <w:t>e</w:t>
      </w:r>
      <w:r w:rsidR="009A21AF" w:rsidRPr="006E125F">
        <w:rPr>
          <w:rFonts w:ascii="Times New Roman" w:hAnsi="Times New Roman" w:cs="Times New Roman"/>
          <w:sz w:val="24"/>
          <w:szCs w:val="24"/>
          <w:lang w:val="en-GB"/>
        </w:rPr>
        <w:t xml:space="preserve">rosexual and patriarchal lens. </w:t>
      </w:r>
      <w:r w:rsidR="009B340A" w:rsidRPr="006E125F">
        <w:rPr>
          <w:rFonts w:ascii="Times New Roman" w:hAnsi="Times New Roman" w:cs="Times New Roman"/>
          <w:sz w:val="24"/>
          <w:szCs w:val="24"/>
          <w:lang w:val="en-GB"/>
        </w:rPr>
        <w:t xml:space="preserve">As </w:t>
      </w:r>
      <w:r w:rsidR="004E5C19" w:rsidRPr="006E125F">
        <w:rPr>
          <w:rFonts w:ascii="Times New Roman" w:hAnsi="Times New Roman" w:cs="Times New Roman"/>
          <w:sz w:val="24"/>
          <w:szCs w:val="24"/>
          <w:lang w:val="en-GB"/>
        </w:rPr>
        <w:t xml:space="preserve">McClintock </w:t>
      </w:r>
      <w:r w:rsidR="009B340A" w:rsidRPr="006E125F">
        <w:rPr>
          <w:rFonts w:ascii="Times New Roman" w:hAnsi="Times New Roman" w:cs="Times New Roman"/>
          <w:sz w:val="24"/>
          <w:szCs w:val="24"/>
          <w:lang w:val="en-GB"/>
        </w:rPr>
        <w:t xml:space="preserve">states </w:t>
      </w:r>
      <w:r w:rsidR="00F97558" w:rsidRPr="006E125F">
        <w:rPr>
          <w:rFonts w:ascii="Times New Roman" w:hAnsi="Times New Roman" w:cs="Times New Roman"/>
          <w:sz w:val="24"/>
          <w:szCs w:val="24"/>
          <w:lang w:val="en-GB"/>
        </w:rPr>
        <w:t>‘</w:t>
      </w:r>
      <w:r w:rsidR="004E5C19" w:rsidRPr="006E125F">
        <w:rPr>
          <w:rFonts w:ascii="Times New Roman" w:hAnsi="Times New Roman" w:cs="Times New Roman"/>
          <w:sz w:val="24"/>
          <w:szCs w:val="24"/>
          <w:lang w:val="en-GB"/>
        </w:rPr>
        <w:t>sexual purity emerged as a controlling metaphor for racial, economic and political power</w:t>
      </w:r>
      <w:r w:rsidR="00F97558" w:rsidRPr="006E125F">
        <w:rPr>
          <w:rFonts w:ascii="Times New Roman" w:hAnsi="Times New Roman" w:cs="Times New Roman"/>
          <w:sz w:val="24"/>
          <w:szCs w:val="24"/>
          <w:lang w:val="en-GB"/>
        </w:rPr>
        <w:t>’</w:t>
      </w:r>
      <w:r w:rsidR="004E5C19" w:rsidRPr="006E125F">
        <w:rPr>
          <w:rFonts w:ascii="Times New Roman" w:hAnsi="Times New Roman" w:cs="Times New Roman"/>
          <w:sz w:val="24"/>
          <w:szCs w:val="24"/>
          <w:lang w:val="en-GB"/>
        </w:rPr>
        <w:t xml:space="preserve"> in the 19</w:t>
      </w:r>
      <w:r w:rsidR="004E5C19" w:rsidRPr="006E125F">
        <w:rPr>
          <w:rFonts w:ascii="Times New Roman" w:hAnsi="Times New Roman" w:cs="Times New Roman"/>
          <w:sz w:val="24"/>
          <w:szCs w:val="24"/>
          <w:vertAlign w:val="superscript"/>
          <w:lang w:val="en-GB"/>
        </w:rPr>
        <w:t>th</w:t>
      </w:r>
      <w:r w:rsidR="004E5C19" w:rsidRPr="006E125F">
        <w:rPr>
          <w:rFonts w:ascii="Times New Roman" w:hAnsi="Times New Roman" w:cs="Times New Roman"/>
          <w:sz w:val="24"/>
          <w:szCs w:val="24"/>
          <w:lang w:val="en-GB"/>
        </w:rPr>
        <w:t xml:space="preserve"> century.</w:t>
      </w:r>
      <w:r w:rsidR="00676DA6" w:rsidRPr="006E125F">
        <w:rPr>
          <w:rFonts w:ascii="Times New Roman" w:hAnsi="Times New Roman" w:cs="Times New Roman"/>
          <w:sz w:val="24"/>
          <w:szCs w:val="24"/>
          <w:lang w:val="en-GB"/>
        </w:rPr>
        <w:t xml:space="preserve"> </w:t>
      </w:r>
      <w:r w:rsidR="009B340A" w:rsidRPr="006E125F">
        <w:rPr>
          <w:rFonts w:ascii="Times New Roman" w:hAnsi="Times New Roman" w:cs="Times New Roman"/>
          <w:sz w:val="24"/>
          <w:szCs w:val="24"/>
          <w:lang w:val="en-GB"/>
        </w:rPr>
        <w:t xml:space="preserve">The </w:t>
      </w:r>
      <w:r w:rsidR="004E5C19" w:rsidRPr="006E125F">
        <w:rPr>
          <w:rFonts w:ascii="Times New Roman" w:hAnsi="Times New Roman" w:cs="Times New Roman"/>
          <w:sz w:val="24"/>
          <w:szCs w:val="24"/>
          <w:lang w:val="en-GB"/>
        </w:rPr>
        <w:t xml:space="preserve">sexual behaviour of colonised women came to be used as the </w:t>
      </w:r>
      <w:r w:rsidR="00F97558" w:rsidRPr="006E125F">
        <w:rPr>
          <w:rFonts w:ascii="Times New Roman" w:hAnsi="Times New Roman" w:cs="Times New Roman"/>
          <w:sz w:val="24"/>
          <w:szCs w:val="24"/>
          <w:lang w:val="en-GB"/>
        </w:rPr>
        <w:t>‘</w:t>
      </w:r>
      <w:r w:rsidR="004E5C19" w:rsidRPr="006E125F">
        <w:rPr>
          <w:rFonts w:ascii="Times New Roman" w:hAnsi="Times New Roman" w:cs="Times New Roman"/>
          <w:sz w:val="24"/>
          <w:szCs w:val="24"/>
          <w:lang w:val="en-GB"/>
        </w:rPr>
        <w:t xml:space="preserve">anatomical criteria </w:t>
      </w:r>
      <w:r w:rsidR="009B340A" w:rsidRPr="006E125F">
        <w:rPr>
          <w:rFonts w:ascii="Times New Roman" w:hAnsi="Times New Roman" w:cs="Times New Roman"/>
          <w:sz w:val="24"/>
          <w:szCs w:val="24"/>
          <w:lang w:val="en-GB"/>
        </w:rPr>
        <w:t xml:space="preserve">… </w:t>
      </w:r>
      <w:r w:rsidR="004E5C19" w:rsidRPr="006E125F">
        <w:rPr>
          <w:rFonts w:ascii="Times New Roman" w:hAnsi="Times New Roman" w:cs="Times New Roman"/>
          <w:sz w:val="24"/>
          <w:szCs w:val="24"/>
          <w:lang w:val="en-GB"/>
        </w:rPr>
        <w:t>sought for determining the relative position of races in the human series</w:t>
      </w:r>
      <w:r w:rsidR="0039044C" w:rsidRPr="006E125F">
        <w:rPr>
          <w:rFonts w:ascii="Times New Roman" w:hAnsi="Times New Roman" w:cs="Times New Roman"/>
          <w:sz w:val="24"/>
          <w:szCs w:val="24"/>
          <w:lang w:val="en-GB"/>
        </w:rPr>
        <w:t>.’</w:t>
      </w:r>
      <w:r w:rsidR="004E5C19" w:rsidRPr="006E125F">
        <w:rPr>
          <w:rFonts w:ascii="Times New Roman" w:hAnsi="Times New Roman" w:cs="Times New Roman"/>
          <w:sz w:val="24"/>
          <w:szCs w:val="24"/>
          <w:lang w:val="en-GB"/>
        </w:rPr>
        <w:t>.</w:t>
      </w:r>
      <w:r w:rsidR="00676DA6" w:rsidRPr="009E78A0">
        <w:rPr>
          <w:rStyle w:val="EndnoteReference"/>
          <w:rFonts w:ascii="Times New Roman" w:hAnsi="Times New Roman" w:cs="Times New Roman"/>
          <w:sz w:val="24"/>
          <w:szCs w:val="24"/>
          <w:lang w:val="en-GB"/>
          <w:rPrChange w:id="812" w:author="Nazia Hussein" w:date="2019-09-03T14:31:00Z">
            <w:rPr>
              <w:rStyle w:val="EndnoteReference"/>
              <w:rFonts w:ascii="Times New Roman" w:hAnsi="Times New Roman" w:cs="Times New Roman"/>
              <w:sz w:val="24"/>
              <w:szCs w:val="24"/>
              <w:highlight w:val="lightGray"/>
              <w:lang w:val="en-GB"/>
            </w:rPr>
          </w:rPrChange>
        </w:rPr>
        <w:endnoteReference w:id="39"/>
      </w:r>
      <w:r w:rsidR="004E5C19" w:rsidRPr="009E78A0">
        <w:rPr>
          <w:rFonts w:ascii="Times New Roman" w:hAnsi="Times New Roman" w:cs="Times New Roman"/>
          <w:sz w:val="24"/>
          <w:szCs w:val="24"/>
          <w:lang w:val="en-GB"/>
          <w:rPrChange w:id="813" w:author="Nazia Hussein" w:date="2019-09-03T14:31:00Z">
            <w:rPr>
              <w:rFonts w:ascii="Times New Roman" w:hAnsi="Times New Roman" w:cs="Times New Roman"/>
              <w:sz w:val="24"/>
              <w:szCs w:val="24"/>
              <w:highlight w:val="lightGray"/>
              <w:lang w:val="en-GB"/>
            </w:rPr>
          </w:rPrChange>
        </w:rPr>
        <w:t xml:space="preserve"> </w:t>
      </w:r>
      <w:r w:rsidR="007E782E" w:rsidRPr="009E78A0">
        <w:rPr>
          <w:rFonts w:ascii="Times New Roman" w:hAnsi="Times New Roman" w:cs="Times New Roman"/>
          <w:sz w:val="24"/>
          <w:szCs w:val="24"/>
          <w:lang w:val="en-GB"/>
          <w:rPrChange w:id="814" w:author="Nazia Hussein" w:date="2019-09-03T14:31:00Z">
            <w:rPr>
              <w:rFonts w:ascii="Times New Roman" w:hAnsi="Times New Roman" w:cs="Times New Roman"/>
              <w:sz w:val="24"/>
              <w:szCs w:val="24"/>
              <w:highlight w:val="lightGray"/>
              <w:lang w:val="en-GB"/>
            </w:rPr>
          </w:rPrChange>
        </w:rPr>
        <w:t xml:space="preserve">Through their assertions to the right to seek out and practice sexual pleasure, </w:t>
      </w:r>
      <w:r w:rsidR="007F704B" w:rsidRPr="009E78A0">
        <w:rPr>
          <w:rFonts w:ascii="Times New Roman" w:hAnsi="Times New Roman" w:cs="Times New Roman"/>
          <w:sz w:val="24"/>
          <w:szCs w:val="24"/>
          <w:lang w:val="en-GB"/>
          <w:rPrChange w:id="815" w:author="Nazia Hussein" w:date="2019-09-03T14:31:00Z">
            <w:rPr>
              <w:rFonts w:ascii="Times New Roman" w:hAnsi="Times New Roman" w:cs="Times New Roman"/>
              <w:sz w:val="24"/>
              <w:szCs w:val="24"/>
              <w:highlight w:val="lightGray"/>
              <w:lang w:val="en-GB"/>
            </w:rPr>
          </w:rPrChange>
        </w:rPr>
        <w:t xml:space="preserve">and the evolving social legitimacy of women’s sexual freedoms, such </w:t>
      </w:r>
      <w:r w:rsidR="007E782E" w:rsidRPr="009E78A0">
        <w:rPr>
          <w:rFonts w:ascii="Times New Roman" w:hAnsi="Times New Roman" w:cs="Times New Roman"/>
          <w:sz w:val="24"/>
          <w:szCs w:val="24"/>
          <w:lang w:val="en-GB"/>
          <w:rPrChange w:id="816" w:author="Nazia Hussein" w:date="2019-09-03T14:31:00Z">
            <w:rPr>
              <w:rFonts w:ascii="Times New Roman" w:hAnsi="Times New Roman" w:cs="Times New Roman"/>
              <w:sz w:val="24"/>
              <w:szCs w:val="24"/>
              <w:highlight w:val="lightGray"/>
              <w:lang w:val="en-GB"/>
            </w:rPr>
          </w:rPrChange>
        </w:rPr>
        <w:t>w</w:t>
      </w:r>
      <w:r w:rsidR="004E5C19" w:rsidRPr="009E78A0">
        <w:rPr>
          <w:rFonts w:ascii="Times New Roman" w:hAnsi="Times New Roman" w:cs="Times New Roman"/>
          <w:sz w:val="24"/>
          <w:szCs w:val="24"/>
          <w:lang w:val="en-GB"/>
          <w:rPrChange w:id="817" w:author="Nazia Hussein" w:date="2019-09-03T14:31:00Z">
            <w:rPr>
              <w:rFonts w:ascii="Times New Roman" w:hAnsi="Times New Roman" w:cs="Times New Roman"/>
              <w:sz w:val="24"/>
              <w:szCs w:val="24"/>
              <w:highlight w:val="lightGray"/>
              <w:lang w:val="en-GB"/>
            </w:rPr>
          </w:rPrChange>
        </w:rPr>
        <w:t xml:space="preserve">omen </w:t>
      </w:r>
      <w:r w:rsidR="005E7E6D" w:rsidRPr="009E78A0">
        <w:rPr>
          <w:rFonts w:ascii="Times New Roman" w:hAnsi="Times New Roman" w:cs="Times New Roman"/>
          <w:sz w:val="24"/>
          <w:szCs w:val="24"/>
          <w:lang w:val="en-GB"/>
          <w:rPrChange w:id="818" w:author="Nazia Hussein" w:date="2019-09-03T14:31:00Z">
            <w:rPr>
              <w:rFonts w:ascii="Times New Roman" w:hAnsi="Times New Roman" w:cs="Times New Roman"/>
              <w:sz w:val="24"/>
              <w:szCs w:val="24"/>
              <w:highlight w:val="lightGray"/>
              <w:lang w:val="en-GB"/>
            </w:rPr>
          </w:rPrChange>
        </w:rPr>
        <w:t>challenge the coloniality of gender</w:t>
      </w:r>
      <w:r w:rsidR="007F704B" w:rsidRPr="009E78A0">
        <w:rPr>
          <w:rFonts w:ascii="Times New Roman" w:hAnsi="Times New Roman" w:cs="Times New Roman"/>
          <w:sz w:val="24"/>
          <w:szCs w:val="24"/>
          <w:lang w:val="en-GB"/>
          <w:rPrChange w:id="819" w:author="Nazia Hussein" w:date="2019-09-03T14:31:00Z">
            <w:rPr>
              <w:rFonts w:ascii="Times New Roman" w:hAnsi="Times New Roman" w:cs="Times New Roman"/>
              <w:sz w:val="24"/>
              <w:szCs w:val="24"/>
              <w:highlight w:val="lightGray"/>
              <w:lang w:val="en-GB"/>
            </w:rPr>
          </w:rPrChange>
        </w:rPr>
        <w:t xml:space="preserve"> as they defy </w:t>
      </w:r>
      <w:r w:rsidR="00872DF9" w:rsidRPr="009E78A0">
        <w:rPr>
          <w:rFonts w:ascii="Times New Roman" w:hAnsi="Times New Roman" w:cs="Times New Roman"/>
          <w:sz w:val="24"/>
          <w:szCs w:val="24"/>
          <w:lang w:val="en-GB"/>
          <w:rPrChange w:id="820" w:author="Nazia Hussein" w:date="2019-09-03T14:31:00Z">
            <w:rPr>
              <w:rFonts w:ascii="Times New Roman" w:hAnsi="Times New Roman" w:cs="Times New Roman"/>
              <w:sz w:val="24"/>
              <w:szCs w:val="24"/>
              <w:highlight w:val="lightGray"/>
              <w:lang w:val="en-GB"/>
            </w:rPr>
          </w:rPrChange>
        </w:rPr>
        <w:t xml:space="preserve">Eurocentric views </w:t>
      </w:r>
      <w:r w:rsidR="007F704B" w:rsidRPr="009E78A0">
        <w:rPr>
          <w:rFonts w:ascii="Times New Roman" w:hAnsi="Times New Roman" w:cs="Times New Roman"/>
          <w:sz w:val="24"/>
          <w:szCs w:val="24"/>
          <w:lang w:val="en-GB"/>
          <w:rPrChange w:id="821" w:author="Nazia Hussein" w:date="2019-09-03T14:31:00Z">
            <w:rPr>
              <w:rFonts w:ascii="Times New Roman" w:hAnsi="Times New Roman" w:cs="Times New Roman"/>
              <w:sz w:val="24"/>
              <w:szCs w:val="24"/>
              <w:highlight w:val="lightGray"/>
              <w:lang w:val="en-GB"/>
            </w:rPr>
          </w:rPrChange>
        </w:rPr>
        <w:t xml:space="preserve">of the inhibited </w:t>
      </w:r>
      <w:r w:rsidR="00872DF9" w:rsidRPr="009E78A0">
        <w:rPr>
          <w:rFonts w:ascii="Times New Roman" w:hAnsi="Times New Roman" w:cs="Times New Roman"/>
          <w:sz w:val="24"/>
          <w:szCs w:val="24"/>
          <w:lang w:val="en-GB"/>
          <w:rPrChange w:id="822" w:author="Nazia Hussein" w:date="2019-09-03T14:31:00Z">
            <w:rPr>
              <w:rFonts w:ascii="Times New Roman" w:hAnsi="Times New Roman" w:cs="Times New Roman"/>
              <w:sz w:val="24"/>
              <w:szCs w:val="24"/>
              <w:highlight w:val="lightGray"/>
              <w:lang w:val="en-GB"/>
            </w:rPr>
          </w:rPrChange>
        </w:rPr>
        <w:t xml:space="preserve">sexuality of </w:t>
      </w:r>
      <w:r w:rsidR="007F704B" w:rsidRPr="009E78A0">
        <w:rPr>
          <w:rFonts w:ascii="Times New Roman" w:hAnsi="Times New Roman" w:cs="Times New Roman"/>
          <w:sz w:val="24"/>
          <w:szCs w:val="24"/>
          <w:lang w:val="en-GB"/>
          <w:rPrChange w:id="823" w:author="Nazia Hussein" w:date="2019-09-03T14:31:00Z">
            <w:rPr>
              <w:rFonts w:ascii="Times New Roman" w:hAnsi="Times New Roman" w:cs="Times New Roman"/>
              <w:sz w:val="24"/>
              <w:szCs w:val="24"/>
              <w:highlight w:val="lightGray"/>
              <w:lang w:val="en-GB"/>
            </w:rPr>
          </w:rPrChange>
        </w:rPr>
        <w:t xml:space="preserve">Indian </w:t>
      </w:r>
      <w:r w:rsidR="00872DF9" w:rsidRPr="009E78A0">
        <w:rPr>
          <w:rFonts w:ascii="Times New Roman" w:hAnsi="Times New Roman" w:cs="Times New Roman"/>
          <w:sz w:val="24"/>
          <w:szCs w:val="24"/>
          <w:lang w:val="en-GB"/>
          <w:rPrChange w:id="824" w:author="Nazia Hussein" w:date="2019-09-03T14:31:00Z">
            <w:rPr>
              <w:rFonts w:ascii="Times New Roman" w:hAnsi="Times New Roman" w:cs="Times New Roman"/>
              <w:sz w:val="24"/>
              <w:szCs w:val="24"/>
              <w:highlight w:val="lightGray"/>
              <w:lang w:val="en-GB"/>
            </w:rPr>
          </w:rPrChange>
        </w:rPr>
        <w:t>women</w:t>
      </w:r>
      <w:r w:rsidR="005E7E6D" w:rsidRPr="009E78A0">
        <w:rPr>
          <w:rFonts w:ascii="Times New Roman" w:hAnsi="Times New Roman" w:cs="Times New Roman"/>
          <w:sz w:val="24"/>
          <w:szCs w:val="24"/>
          <w:lang w:val="en-GB"/>
          <w:rPrChange w:id="825" w:author="Nazia Hussein" w:date="2019-09-03T14:31:00Z">
            <w:rPr>
              <w:rFonts w:ascii="Times New Roman" w:hAnsi="Times New Roman" w:cs="Times New Roman"/>
              <w:sz w:val="24"/>
              <w:szCs w:val="24"/>
              <w:highlight w:val="lightGray"/>
              <w:lang w:val="en-GB"/>
            </w:rPr>
          </w:rPrChange>
        </w:rPr>
        <w:t>.</w:t>
      </w:r>
    </w:p>
    <w:p w14:paraId="48DB690B" w14:textId="327AF321" w:rsidR="00DA4A69" w:rsidRPr="009E78A0" w:rsidRDefault="00872DF9" w:rsidP="00FE107B">
      <w:pPr>
        <w:pStyle w:val="BodyA"/>
        <w:jc w:val="both"/>
        <w:rPr>
          <w:rFonts w:ascii="Times New Roman" w:hAnsi="Times New Roman" w:cs="Times New Roman"/>
          <w:sz w:val="24"/>
          <w:szCs w:val="24"/>
          <w:lang w:val="en-GB"/>
          <w:rPrChange w:id="826" w:author="Nazia Hussein" w:date="2019-09-03T14:31:00Z">
            <w:rPr>
              <w:rFonts w:ascii="Times New Roman" w:hAnsi="Times New Roman" w:cs="Times New Roman"/>
              <w:sz w:val="24"/>
              <w:szCs w:val="24"/>
              <w:highlight w:val="lightGray"/>
              <w:lang w:val="en-GB"/>
            </w:rPr>
          </w:rPrChange>
        </w:rPr>
      </w:pPr>
      <w:r w:rsidRPr="009E78A0">
        <w:rPr>
          <w:rFonts w:ascii="Times New Roman" w:hAnsi="Times New Roman" w:cs="Times New Roman"/>
          <w:sz w:val="24"/>
          <w:szCs w:val="24"/>
          <w:lang w:val="en-GB"/>
          <w:rPrChange w:id="827" w:author="Nazia Hussein" w:date="2019-09-03T14:31:00Z">
            <w:rPr>
              <w:rFonts w:ascii="Times New Roman" w:hAnsi="Times New Roman" w:cs="Times New Roman"/>
              <w:sz w:val="24"/>
              <w:szCs w:val="24"/>
              <w:highlight w:val="lightGray"/>
              <w:lang w:val="en-GB"/>
            </w:rPr>
          </w:rPrChange>
        </w:rPr>
        <w:t xml:space="preserve">In </w:t>
      </w:r>
      <w:r w:rsidRPr="009E78A0">
        <w:rPr>
          <w:rFonts w:ascii="Times New Roman" w:hAnsi="Times New Roman" w:cs="Times New Roman"/>
          <w:i/>
          <w:sz w:val="24"/>
          <w:szCs w:val="24"/>
          <w:lang w:val="en-GB"/>
          <w:rPrChange w:id="828" w:author="Nazia Hussein" w:date="2019-09-03T14:31:00Z">
            <w:rPr>
              <w:rFonts w:ascii="Times New Roman" w:hAnsi="Times New Roman" w:cs="Times New Roman"/>
              <w:i/>
              <w:sz w:val="24"/>
              <w:szCs w:val="24"/>
              <w:highlight w:val="lightGray"/>
              <w:lang w:val="en-GB"/>
            </w:rPr>
          </w:rPrChange>
        </w:rPr>
        <w:t>Queen</w:t>
      </w:r>
      <w:r w:rsidR="007F704B" w:rsidRPr="009E78A0">
        <w:rPr>
          <w:rFonts w:ascii="Times New Roman" w:hAnsi="Times New Roman" w:cs="Times New Roman"/>
          <w:i/>
          <w:sz w:val="24"/>
          <w:szCs w:val="24"/>
          <w:lang w:val="en-GB"/>
          <w:rPrChange w:id="829" w:author="Nazia Hussein" w:date="2019-09-03T14:31:00Z">
            <w:rPr>
              <w:rFonts w:ascii="Times New Roman" w:hAnsi="Times New Roman" w:cs="Times New Roman"/>
              <w:i/>
              <w:sz w:val="24"/>
              <w:szCs w:val="24"/>
              <w:highlight w:val="lightGray"/>
              <w:lang w:val="en-GB"/>
            </w:rPr>
          </w:rPrChange>
        </w:rPr>
        <w:t>,</w:t>
      </w:r>
      <w:r w:rsidRPr="009E78A0">
        <w:rPr>
          <w:rFonts w:ascii="Times New Roman" w:hAnsi="Times New Roman" w:cs="Times New Roman"/>
          <w:sz w:val="24"/>
          <w:szCs w:val="24"/>
          <w:lang w:val="en-GB"/>
          <w:rPrChange w:id="830" w:author="Nazia Hussein" w:date="2019-09-03T14:31:00Z">
            <w:rPr>
              <w:rFonts w:ascii="Times New Roman" w:hAnsi="Times New Roman" w:cs="Times New Roman"/>
              <w:sz w:val="24"/>
              <w:szCs w:val="24"/>
              <w:highlight w:val="lightGray"/>
              <w:lang w:val="en-GB"/>
            </w:rPr>
          </w:rPrChange>
        </w:rPr>
        <w:t xml:space="preserve"> de</w:t>
      </w:r>
      <w:r w:rsidR="00145730" w:rsidRPr="009E78A0">
        <w:rPr>
          <w:rFonts w:ascii="Times New Roman" w:hAnsi="Times New Roman" w:cs="Times New Roman"/>
          <w:sz w:val="24"/>
          <w:szCs w:val="24"/>
          <w:lang w:val="en-GB"/>
          <w:rPrChange w:id="831" w:author="Nazia Hussein" w:date="2019-09-03T14:31:00Z">
            <w:rPr>
              <w:rFonts w:ascii="Times New Roman" w:hAnsi="Times New Roman" w:cs="Times New Roman"/>
              <w:sz w:val="24"/>
              <w:szCs w:val="24"/>
              <w:highlight w:val="lightGray"/>
              <w:lang w:val="en-GB"/>
            </w:rPr>
          </w:rPrChange>
        </w:rPr>
        <w:t>spite</w:t>
      </w:r>
      <w:r w:rsidR="003C3C53" w:rsidRPr="009E78A0">
        <w:rPr>
          <w:rFonts w:ascii="Times New Roman" w:hAnsi="Times New Roman" w:cs="Times New Roman"/>
          <w:sz w:val="24"/>
          <w:szCs w:val="24"/>
          <w:lang w:val="en-GB"/>
          <w:rPrChange w:id="832" w:author="Nazia Hussein" w:date="2019-09-03T14:31:00Z">
            <w:rPr>
              <w:rFonts w:ascii="Times New Roman" w:hAnsi="Times New Roman" w:cs="Times New Roman"/>
              <w:sz w:val="24"/>
              <w:szCs w:val="24"/>
              <w:highlight w:val="lightGray"/>
              <w:lang w:val="en-GB"/>
            </w:rPr>
          </w:rPrChange>
        </w:rPr>
        <w:t xml:space="preserve"> her </w:t>
      </w:r>
      <w:r w:rsidR="00F97558" w:rsidRPr="009E78A0">
        <w:rPr>
          <w:rFonts w:ascii="Times New Roman" w:hAnsi="Times New Roman" w:cs="Times New Roman"/>
          <w:sz w:val="24"/>
          <w:szCs w:val="24"/>
          <w:lang w:val="en-GB"/>
          <w:rPrChange w:id="833" w:author="Nazia Hussein" w:date="2019-09-03T14:31:00Z">
            <w:rPr>
              <w:rFonts w:ascii="Times New Roman" w:hAnsi="Times New Roman" w:cs="Times New Roman"/>
              <w:sz w:val="24"/>
              <w:szCs w:val="24"/>
              <w:highlight w:val="lightGray"/>
              <w:lang w:val="en-GB"/>
            </w:rPr>
          </w:rPrChange>
        </w:rPr>
        <w:t xml:space="preserve">sexual </w:t>
      </w:r>
      <w:r w:rsidR="00486FC4" w:rsidRPr="009E78A0">
        <w:rPr>
          <w:rFonts w:ascii="Times New Roman" w:hAnsi="Times New Roman" w:cs="Times New Roman"/>
          <w:sz w:val="24"/>
          <w:szCs w:val="24"/>
          <w:lang w:val="en-GB"/>
          <w:rPrChange w:id="834" w:author="Nazia Hussein" w:date="2019-09-03T14:31:00Z">
            <w:rPr>
              <w:rFonts w:ascii="Times New Roman" w:hAnsi="Times New Roman" w:cs="Times New Roman"/>
              <w:sz w:val="24"/>
              <w:szCs w:val="24"/>
              <w:highlight w:val="lightGray"/>
              <w:lang w:val="en-GB"/>
            </w:rPr>
          </w:rPrChange>
        </w:rPr>
        <w:t>naivety, Rani’s</w:t>
      </w:r>
      <w:r w:rsidR="003C3C53" w:rsidRPr="009E78A0">
        <w:rPr>
          <w:rFonts w:ascii="Times New Roman" w:hAnsi="Times New Roman" w:cs="Times New Roman"/>
          <w:sz w:val="24"/>
          <w:szCs w:val="24"/>
          <w:lang w:val="en-GB"/>
          <w:rPrChange w:id="835" w:author="Nazia Hussein" w:date="2019-09-03T14:31:00Z">
            <w:rPr>
              <w:rFonts w:ascii="Times New Roman" w:hAnsi="Times New Roman" w:cs="Times New Roman"/>
              <w:sz w:val="24"/>
              <w:szCs w:val="24"/>
              <w:highlight w:val="lightGray"/>
              <w:lang w:val="en-GB"/>
            </w:rPr>
          </w:rPrChange>
        </w:rPr>
        <w:t xml:space="preserve"> character </w:t>
      </w:r>
      <w:proofErr w:type="gramStart"/>
      <w:r w:rsidR="003C3C53" w:rsidRPr="009E78A0">
        <w:rPr>
          <w:rFonts w:ascii="Times New Roman" w:hAnsi="Times New Roman" w:cs="Times New Roman"/>
          <w:sz w:val="24"/>
          <w:szCs w:val="24"/>
          <w:lang w:val="en-GB"/>
          <w:rPrChange w:id="836" w:author="Nazia Hussein" w:date="2019-09-03T14:31:00Z">
            <w:rPr>
              <w:rFonts w:ascii="Times New Roman" w:hAnsi="Times New Roman" w:cs="Times New Roman"/>
              <w:sz w:val="24"/>
              <w:szCs w:val="24"/>
              <w:highlight w:val="lightGray"/>
              <w:lang w:val="en-GB"/>
            </w:rPr>
          </w:rPrChange>
        </w:rPr>
        <w:t>opens up</w:t>
      </w:r>
      <w:proofErr w:type="gramEnd"/>
      <w:r w:rsidR="003C3C53" w:rsidRPr="009E78A0">
        <w:rPr>
          <w:rFonts w:ascii="Times New Roman" w:hAnsi="Times New Roman" w:cs="Times New Roman"/>
          <w:sz w:val="24"/>
          <w:szCs w:val="24"/>
          <w:lang w:val="en-GB"/>
          <w:rPrChange w:id="837" w:author="Nazia Hussein" w:date="2019-09-03T14:31:00Z">
            <w:rPr>
              <w:rFonts w:ascii="Times New Roman" w:hAnsi="Times New Roman" w:cs="Times New Roman"/>
              <w:sz w:val="24"/>
              <w:szCs w:val="24"/>
              <w:highlight w:val="lightGray"/>
              <w:lang w:val="en-GB"/>
            </w:rPr>
          </w:rPrChange>
        </w:rPr>
        <w:t xml:space="preserve"> </w:t>
      </w:r>
      <w:r w:rsidR="009B7B5B">
        <w:rPr>
          <w:rFonts w:ascii="Times New Roman" w:hAnsi="Times New Roman" w:cs="Times New Roman"/>
          <w:sz w:val="24"/>
          <w:szCs w:val="24"/>
          <w:lang w:val="en-GB"/>
        </w:rPr>
        <w:t xml:space="preserve">a </w:t>
      </w:r>
      <w:r w:rsidR="003C3C53" w:rsidRPr="009E78A0">
        <w:rPr>
          <w:rFonts w:ascii="Times New Roman" w:hAnsi="Times New Roman" w:cs="Times New Roman"/>
          <w:sz w:val="24"/>
          <w:szCs w:val="24"/>
          <w:lang w:val="en-GB"/>
          <w:rPrChange w:id="838" w:author="Nazia Hussein" w:date="2019-09-03T14:31:00Z">
            <w:rPr>
              <w:rFonts w:ascii="Times New Roman" w:hAnsi="Times New Roman" w:cs="Times New Roman"/>
              <w:sz w:val="24"/>
              <w:szCs w:val="24"/>
              <w:highlight w:val="lightGray"/>
              <w:lang w:val="en-GB"/>
            </w:rPr>
          </w:rPrChange>
        </w:rPr>
        <w:t xml:space="preserve">space for discussion about sex and sexual desire among less Westernised Indian women. Rani’s </w:t>
      </w:r>
      <w:r w:rsidR="007F704B" w:rsidRPr="009E78A0">
        <w:rPr>
          <w:rFonts w:ascii="Times New Roman" w:hAnsi="Times New Roman" w:cs="Times New Roman"/>
          <w:sz w:val="24"/>
          <w:szCs w:val="24"/>
          <w:lang w:val="en-GB"/>
          <w:rPrChange w:id="839" w:author="Nazia Hussein" w:date="2019-09-03T14:31:00Z">
            <w:rPr>
              <w:rFonts w:ascii="Times New Roman" w:hAnsi="Times New Roman" w:cs="Times New Roman"/>
              <w:sz w:val="24"/>
              <w:szCs w:val="24"/>
              <w:highlight w:val="lightGray"/>
              <w:lang w:val="en-GB"/>
            </w:rPr>
          </w:rPrChange>
        </w:rPr>
        <w:t xml:space="preserve">journey of </w:t>
      </w:r>
      <w:r w:rsidR="003C3C53" w:rsidRPr="009E78A0">
        <w:rPr>
          <w:rFonts w:ascii="Times New Roman" w:hAnsi="Times New Roman" w:cs="Times New Roman"/>
          <w:sz w:val="24"/>
          <w:szCs w:val="24"/>
          <w:lang w:val="en-GB"/>
          <w:rPrChange w:id="840" w:author="Nazia Hussein" w:date="2019-09-03T14:31:00Z">
            <w:rPr>
              <w:rFonts w:ascii="Times New Roman" w:hAnsi="Times New Roman" w:cs="Times New Roman"/>
              <w:sz w:val="24"/>
              <w:szCs w:val="24"/>
              <w:highlight w:val="lightGray"/>
              <w:lang w:val="en-GB"/>
            </w:rPr>
          </w:rPrChange>
        </w:rPr>
        <w:t>self-discovery takes her to Europe</w:t>
      </w:r>
      <w:r w:rsidR="007F704B" w:rsidRPr="009E78A0">
        <w:rPr>
          <w:rFonts w:ascii="Times New Roman" w:hAnsi="Times New Roman" w:cs="Times New Roman"/>
          <w:sz w:val="24"/>
          <w:szCs w:val="24"/>
          <w:lang w:val="en-GB"/>
          <w:rPrChange w:id="841" w:author="Nazia Hussein" w:date="2019-09-03T14:31:00Z">
            <w:rPr>
              <w:rFonts w:ascii="Times New Roman" w:hAnsi="Times New Roman" w:cs="Times New Roman"/>
              <w:sz w:val="24"/>
              <w:szCs w:val="24"/>
              <w:highlight w:val="lightGray"/>
              <w:lang w:val="en-GB"/>
            </w:rPr>
          </w:rPrChange>
        </w:rPr>
        <w:t>,</w:t>
      </w:r>
      <w:r w:rsidR="003C3C53" w:rsidRPr="009E78A0">
        <w:rPr>
          <w:rFonts w:ascii="Times New Roman" w:hAnsi="Times New Roman" w:cs="Times New Roman"/>
          <w:sz w:val="24"/>
          <w:szCs w:val="24"/>
          <w:lang w:val="en-GB"/>
          <w:rPrChange w:id="842" w:author="Nazia Hussein" w:date="2019-09-03T14:31:00Z">
            <w:rPr>
              <w:rFonts w:ascii="Times New Roman" w:hAnsi="Times New Roman" w:cs="Times New Roman"/>
              <w:sz w:val="24"/>
              <w:szCs w:val="24"/>
              <w:highlight w:val="lightGray"/>
              <w:lang w:val="en-GB"/>
            </w:rPr>
          </w:rPrChange>
        </w:rPr>
        <w:t xml:space="preserve"> where she explores the world of a women making sexual and reproductive choices through the eyes of her free spirited</w:t>
      </w:r>
      <w:r w:rsidR="007F704B" w:rsidRPr="009E78A0">
        <w:rPr>
          <w:rFonts w:ascii="Times New Roman" w:hAnsi="Times New Roman" w:cs="Times New Roman"/>
          <w:sz w:val="24"/>
          <w:szCs w:val="24"/>
          <w:lang w:val="en-GB"/>
          <w:rPrChange w:id="843" w:author="Nazia Hussein" w:date="2019-09-03T14:31:00Z">
            <w:rPr>
              <w:rFonts w:ascii="Times New Roman" w:hAnsi="Times New Roman" w:cs="Times New Roman"/>
              <w:sz w:val="24"/>
              <w:szCs w:val="24"/>
              <w:highlight w:val="lightGray"/>
              <w:lang w:val="en-GB"/>
            </w:rPr>
          </w:rPrChange>
        </w:rPr>
        <w:t>,</w:t>
      </w:r>
      <w:r w:rsidR="003C3C53" w:rsidRPr="009E78A0">
        <w:rPr>
          <w:rFonts w:ascii="Times New Roman" w:hAnsi="Times New Roman" w:cs="Times New Roman"/>
          <w:sz w:val="24"/>
          <w:szCs w:val="24"/>
          <w:lang w:val="en-GB"/>
          <w:rPrChange w:id="844" w:author="Nazia Hussein" w:date="2019-09-03T14:31:00Z">
            <w:rPr>
              <w:rFonts w:ascii="Times New Roman" w:hAnsi="Times New Roman" w:cs="Times New Roman"/>
              <w:sz w:val="24"/>
              <w:szCs w:val="24"/>
              <w:highlight w:val="lightGray"/>
              <w:lang w:val="en-GB"/>
            </w:rPr>
          </w:rPrChange>
        </w:rPr>
        <w:t xml:space="preserve"> </w:t>
      </w:r>
      <w:r w:rsidR="00145730" w:rsidRPr="009E78A0">
        <w:rPr>
          <w:rFonts w:ascii="Times New Roman" w:hAnsi="Times New Roman" w:cs="Times New Roman"/>
          <w:sz w:val="24"/>
          <w:szCs w:val="24"/>
          <w:lang w:val="en-GB"/>
          <w:rPrChange w:id="845" w:author="Nazia Hussein" w:date="2019-09-03T14:31:00Z">
            <w:rPr>
              <w:rFonts w:ascii="Times New Roman" w:hAnsi="Times New Roman" w:cs="Times New Roman"/>
              <w:sz w:val="24"/>
              <w:szCs w:val="24"/>
              <w:highlight w:val="lightGray"/>
              <w:lang w:val="en-GB"/>
            </w:rPr>
          </w:rPrChange>
        </w:rPr>
        <w:t>French Indian</w:t>
      </w:r>
      <w:r w:rsidR="003C3C53" w:rsidRPr="009E78A0">
        <w:rPr>
          <w:rFonts w:ascii="Times New Roman" w:hAnsi="Times New Roman" w:cs="Times New Roman"/>
          <w:sz w:val="24"/>
          <w:szCs w:val="24"/>
          <w:lang w:val="en-GB"/>
          <w:rPrChange w:id="846" w:author="Nazia Hussein" w:date="2019-09-03T14:31:00Z">
            <w:rPr>
              <w:rFonts w:ascii="Times New Roman" w:hAnsi="Times New Roman" w:cs="Times New Roman"/>
              <w:sz w:val="24"/>
              <w:szCs w:val="24"/>
              <w:highlight w:val="lightGray"/>
              <w:lang w:val="en-GB"/>
            </w:rPr>
          </w:rPrChange>
        </w:rPr>
        <w:t xml:space="preserve"> friend </w:t>
      </w:r>
      <w:proofErr w:type="spellStart"/>
      <w:r w:rsidR="0083767A" w:rsidRPr="009E78A0">
        <w:rPr>
          <w:rFonts w:ascii="Times New Roman" w:hAnsi="Times New Roman" w:cs="Times New Roman"/>
          <w:sz w:val="24"/>
          <w:szCs w:val="24"/>
          <w:lang w:val="en-GB"/>
          <w:rPrChange w:id="847" w:author="Nazia Hussein" w:date="2019-09-03T14:31:00Z">
            <w:rPr>
              <w:rFonts w:ascii="Times New Roman" w:hAnsi="Times New Roman" w:cs="Times New Roman"/>
              <w:sz w:val="24"/>
              <w:szCs w:val="24"/>
              <w:highlight w:val="lightGray"/>
              <w:lang w:val="en-GB"/>
            </w:rPr>
          </w:rPrChange>
        </w:rPr>
        <w:t>Vijayl</w:t>
      </w:r>
      <w:r w:rsidR="007F704B" w:rsidRPr="009E78A0">
        <w:rPr>
          <w:rFonts w:ascii="Times New Roman" w:hAnsi="Times New Roman" w:cs="Times New Roman"/>
          <w:color w:val="auto"/>
          <w:sz w:val="24"/>
          <w:szCs w:val="24"/>
          <w:lang w:val="en-GB"/>
          <w:rPrChange w:id="848" w:author="Nazia Hussein" w:date="2019-09-03T14:31:00Z">
            <w:rPr>
              <w:rFonts w:ascii="Times New Roman" w:hAnsi="Times New Roman" w:cs="Times New Roman"/>
              <w:color w:val="auto"/>
              <w:sz w:val="24"/>
              <w:szCs w:val="24"/>
              <w:highlight w:val="lightGray"/>
              <w:lang w:val="en-GB"/>
            </w:rPr>
          </w:rPrChange>
        </w:rPr>
        <w:t>axmi</w:t>
      </w:r>
      <w:proofErr w:type="spellEnd"/>
      <w:r w:rsidR="003C3C53" w:rsidRPr="009E78A0">
        <w:rPr>
          <w:rFonts w:ascii="Times New Roman" w:hAnsi="Times New Roman" w:cs="Times New Roman"/>
          <w:color w:val="auto"/>
          <w:sz w:val="24"/>
          <w:szCs w:val="24"/>
          <w:lang w:val="en-GB"/>
          <w:rPrChange w:id="849" w:author="Nazia Hussein" w:date="2019-09-03T14:31:00Z">
            <w:rPr>
              <w:rFonts w:ascii="Times New Roman" w:hAnsi="Times New Roman" w:cs="Times New Roman"/>
              <w:color w:val="auto"/>
              <w:sz w:val="24"/>
              <w:szCs w:val="24"/>
              <w:highlight w:val="lightGray"/>
              <w:lang w:val="en-GB"/>
            </w:rPr>
          </w:rPrChange>
        </w:rPr>
        <w:t xml:space="preserve">. </w:t>
      </w:r>
      <w:r w:rsidR="003C3C53" w:rsidRPr="009E78A0">
        <w:rPr>
          <w:rFonts w:ascii="Times New Roman" w:hAnsi="Times New Roman" w:cs="Times New Roman"/>
          <w:sz w:val="24"/>
          <w:szCs w:val="24"/>
          <w:lang w:val="en-GB"/>
          <w:rPrChange w:id="850" w:author="Nazia Hussein" w:date="2019-09-03T14:31:00Z">
            <w:rPr>
              <w:rFonts w:ascii="Times New Roman" w:hAnsi="Times New Roman" w:cs="Times New Roman"/>
              <w:sz w:val="24"/>
              <w:szCs w:val="24"/>
              <w:highlight w:val="lightGray"/>
              <w:lang w:val="en-GB"/>
            </w:rPr>
          </w:rPrChange>
        </w:rPr>
        <w:t xml:space="preserve">Rani’s sexual </w:t>
      </w:r>
      <w:r w:rsidR="00145730" w:rsidRPr="009E78A0">
        <w:rPr>
          <w:rFonts w:ascii="Times New Roman" w:hAnsi="Times New Roman" w:cs="Times New Roman"/>
          <w:sz w:val="24"/>
          <w:szCs w:val="24"/>
          <w:lang w:val="en-GB"/>
          <w:rPrChange w:id="851" w:author="Nazia Hussein" w:date="2019-09-03T14:31:00Z">
            <w:rPr>
              <w:rFonts w:ascii="Times New Roman" w:hAnsi="Times New Roman" w:cs="Times New Roman"/>
              <w:sz w:val="24"/>
              <w:szCs w:val="24"/>
              <w:highlight w:val="lightGray"/>
              <w:lang w:val="en-GB"/>
            </w:rPr>
          </w:rPrChange>
        </w:rPr>
        <w:t>naivety</w:t>
      </w:r>
      <w:r w:rsidR="003C3C53" w:rsidRPr="009E78A0">
        <w:rPr>
          <w:rFonts w:ascii="Times New Roman" w:hAnsi="Times New Roman" w:cs="Times New Roman"/>
          <w:sz w:val="24"/>
          <w:szCs w:val="24"/>
          <w:lang w:val="en-GB"/>
          <w:rPrChange w:id="852" w:author="Nazia Hussein" w:date="2019-09-03T14:31:00Z">
            <w:rPr>
              <w:rFonts w:ascii="Times New Roman" w:hAnsi="Times New Roman" w:cs="Times New Roman"/>
              <w:sz w:val="24"/>
              <w:szCs w:val="24"/>
              <w:highlight w:val="lightGray"/>
              <w:lang w:val="en-GB"/>
            </w:rPr>
          </w:rPrChange>
        </w:rPr>
        <w:t xml:space="preserve"> is </w:t>
      </w:r>
      <w:r w:rsidR="00581394" w:rsidRPr="009E78A0">
        <w:rPr>
          <w:rFonts w:ascii="Times New Roman" w:hAnsi="Times New Roman" w:cs="Times New Roman"/>
          <w:sz w:val="24"/>
          <w:szCs w:val="24"/>
          <w:lang w:val="en-GB"/>
          <w:rPrChange w:id="853" w:author="Nazia Hussein" w:date="2019-09-03T14:31:00Z">
            <w:rPr>
              <w:rFonts w:ascii="Times New Roman" w:hAnsi="Times New Roman" w:cs="Times New Roman"/>
              <w:sz w:val="24"/>
              <w:szCs w:val="24"/>
              <w:highlight w:val="lightGray"/>
              <w:lang w:val="en-GB"/>
            </w:rPr>
          </w:rPrChange>
        </w:rPr>
        <w:t xml:space="preserve">signalled when, on a </w:t>
      </w:r>
      <w:r w:rsidR="003C3C53" w:rsidRPr="009E78A0">
        <w:rPr>
          <w:rFonts w:ascii="Times New Roman" w:hAnsi="Times New Roman" w:cs="Times New Roman"/>
          <w:sz w:val="24"/>
          <w:szCs w:val="24"/>
          <w:lang w:val="en-GB"/>
          <w:rPrChange w:id="854" w:author="Nazia Hussein" w:date="2019-09-03T14:31:00Z">
            <w:rPr>
              <w:rFonts w:ascii="Times New Roman" w:hAnsi="Times New Roman" w:cs="Times New Roman"/>
              <w:sz w:val="24"/>
              <w:szCs w:val="24"/>
              <w:highlight w:val="lightGray"/>
              <w:lang w:val="en-GB"/>
            </w:rPr>
          </w:rPrChange>
        </w:rPr>
        <w:t>visit to a sex shop</w:t>
      </w:r>
      <w:r w:rsidR="00581394" w:rsidRPr="009E78A0">
        <w:rPr>
          <w:rFonts w:ascii="Times New Roman" w:hAnsi="Times New Roman" w:cs="Times New Roman"/>
          <w:sz w:val="24"/>
          <w:szCs w:val="24"/>
          <w:lang w:val="en-GB"/>
          <w:rPrChange w:id="855" w:author="Nazia Hussein" w:date="2019-09-03T14:31:00Z">
            <w:rPr>
              <w:rFonts w:ascii="Times New Roman" w:hAnsi="Times New Roman" w:cs="Times New Roman"/>
              <w:sz w:val="24"/>
              <w:szCs w:val="24"/>
              <w:highlight w:val="lightGray"/>
              <w:lang w:val="en-GB"/>
            </w:rPr>
          </w:rPrChange>
        </w:rPr>
        <w:t>,</w:t>
      </w:r>
      <w:r w:rsidR="003C3C53" w:rsidRPr="009E78A0">
        <w:rPr>
          <w:rFonts w:ascii="Times New Roman" w:hAnsi="Times New Roman" w:cs="Times New Roman"/>
          <w:sz w:val="24"/>
          <w:szCs w:val="24"/>
          <w:lang w:val="en-GB"/>
          <w:rPrChange w:id="856" w:author="Nazia Hussein" w:date="2019-09-03T14:31:00Z">
            <w:rPr>
              <w:rFonts w:ascii="Times New Roman" w:hAnsi="Times New Roman" w:cs="Times New Roman"/>
              <w:sz w:val="24"/>
              <w:szCs w:val="24"/>
              <w:highlight w:val="lightGray"/>
              <w:lang w:val="en-GB"/>
            </w:rPr>
          </w:rPrChange>
        </w:rPr>
        <w:t xml:space="preserve"> she </w:t>
      </w:r>
      <w:r w:rsidR="00486FC4" w:rsidRPr="009E78A0">
        <w:rPr>
          <w:rFonts w:ascii="Times New Roman" w:hAnsi="Times New Roman" w:cs="Times New Roman"/>
          <w:sz w:val="24"/>
          <w:szCs w:val="24"/>
          <w:lang w:val="en-GB"/>
          <w:rPrChange w:id="857" w:author="Nazia Hussein" w:date="2019-09-03T14:31:00Z">
            <w:rPr>
              <w:rFonts w:ascii="Times New Roman" w:hAnsi="Times New Roman" w:cs="Times New Roman"/>
              <w:sz w:val="24"/>
              <w:szCs w:val="24"/>
              <w:highlight w:val="lightGray"/>
              <w:lang w:val="en-GB"/>
            </w:rPr>
          </w:rPrChange>
        </w:rPr>
        <w:t>purchases sex</w:t>
      </w:r>
      <w:r w:rsidR="003C3C53" w:rsidRPr="009E78A0">
        <w:rPr>
          <w:rFonts w:ascii="Times New Roman" w:hAnsi="Times New Roman" w:cs="Times New Roman"/>
          <w:sz w:val="24"/>
          <w:szCs w:val="24"/>
          <w:lang w:val="en-GB"/>
          <w:rPrChange w:id="858" w:author="Nazia Hussein" w:date="2019-09-03T14:31:00Z">
            <w:rPr>
              <w:rFonts w:ascii="Times New Roman" w:hAnsi="Times New Roman" w:cs="Times New Roman"/>
              <w:sz w:val="24"/>
              <w:szCs w:val="24"/>
              <w:highlight w:val="lightGray"/>
              <w:lang w:val="en-GB"/>
            </w:rPr>
          </w:rPrChange>
        </w:rPr>
        <w:t xml:space="preserve"> toys as gifts for family members</w:t>
      </w:r>
      <w:r w:rsidR="00581394" w:rsidRPr="009E78A0">
        <w:rPr>
          <w:rFonts w:ascii="Times New Roman" w:hAnsi="Times New Roman" w:cs="Times New Roman"/>
          <w:sz w:val="24"/>
          <w:szCs w:val="24"/>
          <w:lang w:val="en-GB"/>
          <w:rPrChange w:id="859" w:author="Nazia Hussein" w:date="2019-09-03T14:31:00Z">
            <w:rPr>
              <w:rFonts w:ascii="Times New Roman" w:hAnsi="Times New Roman" w:cs="Times New Roman"/>
              <w:sz w:val="24"/>
              <w:szCs w:val="24"/>
              <w:highlight w:val="lightGray"/>
              <w:lang w:val="en-GB"/>
            </w:rPr>
          </w:rPrChange>
        </w:rPr>
        <w:t xml:space="preserve">, unaware of their intended </w:t>
      </w:r>
      <w:r w:rsidR="003C3C53" w:rsidRPr="009E78A0">
        <w:rPr>
          <w:rFonts w:ascii="Times New Roman" w:hAnsi="Times New Roman" w:cs="Times New Roman"/>
          <w:sz w:val="24"/>
          <w:szCs w:val="24"/>
          <w:lang w:val="en-GB"/>
          <w:rPrChange w:id="860" w:author="Nazia Hussein" w:date="2019-09-03T14:31:00Z">
            <w:rPr>
              <w:rFonts w:ascii="Times New Roman" w:hAnsi="Times New Roman" w:cs="Times New Roman"/>
              <w:sz w:val="24"/>
              <w:szCs w:val="24"/>
              <w:highlight w:val="lightGray"/>
              <w:lang w:val="en-GB"/>
            </w:rPr>
          </w:rPrChange>
        </w:rPr>
        <w:t>purpose</w:t>
      </w:r>
      <w:r w:rsidR="001067B8" w:rsidRPr="009E78A0">
        <w:rPr>
          <w:rFonts w:ascii="Times New Roman" w:hAnsi="Times New Roman" w:cs="Times New Roman"/>
          <w:sz w:val="24"/>
          <w:szCs w:val="24"/>
          <w:lang w:val="en-GB"/>
          <w:rPrChange w:id="861" w:author="Nazia Hussein" w:date="2019-09-03T14:31:00Z">
            <w:rPr>
              <w:rFonts w:ascii="Times New Roman" w:hAnsi="Times New Roman" w:cs="Times New Roman"/>
              <w:sz w:val="24"/>
              <w:szCs w:val="24"/>
              <w:highlight w:val="lightGray"/>
              <w:lang w:val="en-GB"/>
            </w:rPr>
          </w:rPrChange>
        </w:rPr>
        <w:t>.</w:t>
      </w:r>
      <w:r w:rsidR="003C3C53" w:rsidRPr="009E78A0">
        <w:rPr>
          <w:rFonts w:ascii="Times New Roman" w:hAnsi="Times New Roman" w:cs="Times New Roman"/>
          <w:sz w:val="24"/>
          <w:szCs w:val="24"/>
          <w:lang w:val="en-GB"/>
          <w:rPrChange w:id="862" w:author="Nazia Hussein" w:date="2019-09-03T14:31:00Z">
            <w:rPr>
              <w:rFonts w:ascii="Times New Roman" w:hAnsi="Times New Roman" w:cs="Times New Roman"/>
              <w:sz w:val="24"/>
              <w:szCs w:val="24"/>
              <w:highlight w:val="lightGray"/>
              <w:lang w:val="en-GB"/>
            </w:rPr>
          </w:rPrChange>
        </w:rPr>
        <w:t xml:space="preserve"> </w:t>
      </w:r>
      <w:r w:rsidR="00C44D00" w:rsidRPr="009E78A0">
        <w:rPr>
          <w:rFonts w:ascii="Times New Roman" w:hAnsi="Times New Roman" w:cs="Times New Roman"/>
          <w:sz w:val="24"/>
          <w:szCs w:val="24"/>
          <w:lang w:val="en-GB"/>
          <w:rPrChange w:id="863" w:author="Nazia Hussein" w:date="2019-09-03T14:31:00Z">
            <w:rPr>
              <w:rFonts w:ascii="Times New Roman" w:hAnsi="Times New Roman" w:cs="Times New Roman"/>
              <w:sz w:val="24"/>
              <w:szCs w:val="24"/>
              <w:highlight w:val="lightGray"/>
              <w:lang w:val="en-GB"/>
            </w:rPr>
          </w:rPrChange>
        </w:rPr>
        <w:t>Following Arora in Rani we see the desirable ‘moderni</w:t>
      </w:r>
      <w:r w:rsidR="00486FC4" w:rsidRPr="009E78A0">
        <w:rPr>
          <w:rFonts w:ascii="Times New Roman" w:hAnsi="Times New Roman" w:cs="Times New Roman"/>
          <w:sz w:val="24"/>
          <w:szCs w:val="24"/>
          <w:lang w:val="en-GB"/>
          <w:rPrChange w:id="864" w:author="Nazia Hussein" w:date="2019-09-03T14:31:00Z">
            <w:rPr>
              <w:rFonts w:ascii="Times New Roman" w:hAnsi="Times New Roman" w:cs="Times New Roman"/>
              <w:sz w:val="24"/>
              <w:szCs w:val="24"/>
              <w:highlight w:val="lightGray"/>
              <w:lang w:val="en-GB"/>
            </w:rPr>
          </w:rPrChange>
        </w:rPr>
        <w:t>s</w:t>
      </w:r>
      <w:r w:rsidR="00C44D00" w:rsidRPr="009E78A0">
        <w:rPr>
          <w:rFonts w:ascii="Times New Roman" w:hAnsi="Times New Roman" w:cs="Times New Roman"/>
          <w:sz w:val="24"/>
          <w:szCs w:val="24"/>
          <w:lang w:val="en-GB"/>
          <w:rPrChange w:id="865" w:author="Nazia Hussein" w:date="2019-09-03T14:31:00Z">
            <w:rPr>
              <w:rFonts w:ascii="Times New Roman" w:hAnsi="Times New Roman" w:cs="Times New Roman"/>
              <w:sz w:val="24"/>
              <w:szCs w:val="24"/>
              <w:highlight w:val="lightGray"/>
              <w:lang w:val="en-GB"/>
            </w:rPr>
          </w:rPrChange>
        </w:rPr>
        <w:t>ation-without-westerni</w:t>
      </w:r>
      <w:r w:rsidR="00486FC4" w:rsidRPr="009E78A0">
        <w:rPr>
          <w:rFonts w:ascii="Times New Roman" w:hAnsi="Times New Roman" w:cs="Times New Roman"/>
          <w:sz w:val="24"/>
          <w:szCs w:val="24"/>
          <w:lang w:val="en-GB"/>
          <w:rPrChange w:id="866" w:author="Nazia Hussein" w:date="2019-09-03T14:31:00Z">
            <w:rPr>
              <w:rFonts w:ascii="Times New Roman" w:hAnsi="Times New Roman" w:cs="Times New Roman"/>
              <w:sz w:val="24"/>
              <w:szCs w:val="24"/>
              <w:highlight w:val="lightGray"/>
              <w:lang w:val="en-GB"/>
            </w:rPr>
          </w:rPrChange>
        </w:rPr>
        <w:t>s</w:t>
      </w:r>
      <w:r w:rsidR="00C44D00" w:rsidRPr="009E78A0">
        <w:rPr>
          <w:rFonts w:ascii="Times New Roman" w:hAnsi="Times New Roman" w:cs="Times New Roman"/>
          <w:sz w:val="24"/>
          <w:szCs w:val="24"/>
          <w:lang w:val="en-GB"/>
          <w:rPrChange w:id="867" w:author="Nazia Hussein" w:date="2019-09-03T14:31:00Z">
            <w:rPr>
              <w:rFonts w:ascii="Times New Roman" w:hAnsi="Times New Roman" w:cs="Times New Roman"/>
              <w:sz w:val="24"/>
              <w:szCs w:val="24"/>
              <w:highlight w:val="lightGray"/>
              <w:lang w:val="en-GB"/>
            </w:rPr>
          </w:rPrChange>
        </w:rPr>
        <w:t>ation’ subject position required of the new woman and new India</w:t>
      </w:r>
      <w:r w:rsidR="00581394" w:rsidRPr="009E78A0">
        <w:rPr>
          <w:rFonts w:ascii="Times New Roman" w:hAnsi="Times New Roman" w:cs="Times New Roman"/>
          <w:sz w:val="24"/>
          <w:szCs w:val="24"/>
          <w:lang w:val="en-GB"/>
          <w:rPrChange w:id="868" w:author="Nazia Hussein" w:date="2019-09-03T14:31:00Z">
            <w:rPr>
              <w:rFonts w:ascii="Times New Roman" w:hAnsi="Times New Roman" w:cs="Times New Roman"/>
              <w:sz w:val="24"/>
              <w:szCs w:val="24"/>
              <w:highlight w:val="lightGray"/>
              <w:lang w:val="en-GB"/>
            </w:rPr>
          </w:rPrChange>
        </w:rPr>
        <w:t>,</w:t>
      </w:r>
      <w:r w:rsidR="00C44D00" w:rsidRPr="009E78A0">
        <w:rPr>
          <w:rFonts w:ascii="Times New Roman" w:hAnsi="Times New Roman" w:cs="Times New Roman"/>
          <w:sz w:val="24"/>
          <w:szCs w:val="24"/>
          <w:lang w:val="en-GB"/>
          <w:rPrChange w:id="869" w:author="Nazia Hussein" w:date="2019-09-03T14:31:00Z">
            <w:rPr>
              <w:rFonts w:ascii="Times New Roman" w:hAnsi="Times New Roman" w:cs="Times New Roman"/>
              <w:sz w:val="24"/>
              <w:szCs w:val="24"/>
              <w:highlight w:val="lightGray"/>
              <w:lang w:val="en-GB"/>
            </w:rPr>
          </w:rPrChange>
        </w:rPr>
        <w:t xml:space="preserve"> while the film leaves room for the possibilities of </w:t>
      </w:r>
      <w:r w:rsidR="00581394" w:rsidRPr="009E78A0">
        <w:rPr>
          <w:rFonts w:ascii="Times New Roman" w:hAnsi="Times New Roman" w:cs="Times New Roman"/>
          <w:sz w:val="24"/>
          <w:szCs w:val="24"/>
          <w:lang w:val="en-GB"/>
          <w:rPrChange w:id="870" w:author="Nazia Hussein" w:date="2019-09-03T14:31:00Z">
            <w:rPr>
              <w:rFonts w:ascii="Times New Roman" w:hAnsi="Times New Roman" w:cs="Times New Roman"/>
              <w:sz w:val="24"/>
              <w:szCs w:val="24"/>
              <w:highlight w:val="lightGray"/>
              <w:lang w:val="en-GB"/>
            </w:rPr>
          </w:rPrChange>
        </w:rPr>
        <w:t xml:space="preserve">the </w:t>
      </w:r>
      <w:r w:rsidR="00C44D00" w:rsidRPr="009E78A0">
        <w:rPr>
          <w:rFonts w:ascii="Times New Roman" w:hAnsi="Times New Roman" w:cs="Times New Roman"/>
          <w:sz w:val="24"/>
          <w:szCs w:val="24"/>
          <w:lang w:val="en-GB"/>
          <w:rPrChange w:id="871" w:author="Nazia Hussein" w:date="2019-09-03T14:31:00Z">
            <w:rPr>
              <w:rFonts w:ascii="Times New Roman" w:hAnsi="Times New Roman" w:cs="Times New Roman"/>
              <w:sz w:val="24"/>
              <w:szCs w:val="24"/>
              <w:highlight w:val="lightGray"/>
              <w:lang w:val="en-GB"/>
            </w:rPr>
          </w:rPrChange>
        </w:rPr>
        <w:t>new woman’s self-fulfilment through romantic, sexual and emotional self-actualization</w:t>
      </w:r>
      <w:r w:rsidR="00581394" w:rsidRPr="009E78A0">
        <w:rPr>
          <w:rFonts w:ascii="Times New Roman" w:hAnsi="Times New Roman" w:cs="Times New Roman"/>
          <w:sz w:val="24"/>
          <w:szCs w:val="24"/>
          <w:lang w:val="en-GB"/>
          <w:rPrChange w:id="872" w:author="Nazia Hussein" w:date="2019-09-03T14:31:00Z">
            <w:rPr>
              <w:rFonts w:ascii="Times New Roman" w:hAnsi="Times New Roman" w:cs="Times New Roman"/>
              <w:sz w:val="24"/>
              <w:szCs w:val="24"/>
              <w:highlight w:val="lightGray"/>
              <w:lang w:val="en-GB"/>
            </w:rPr>
          </w:rPrChange>
        </w:rPr>
        <w:t>.</w:t>
      </w:r>
      <w:r w:rsidR="00C44D00" w:rsidRPr="009E78A0">
        <w:rPr>
          <w:rStyle w:val="EndnoteReference"/>
          <w:rFonts w:ascii="Times New Roman" w:hAnsi="Times New Roman" w:cs="Times New Roman"/>
          <w:sz w:val="24"/>
          <w:szCs w:val="24"/>
          <w:lang w:val="en-GB"/>
          <w:rPrChange w:id="873" w:author="Nazia Hussein" w:date="2019-09-03T14:31:00Z">
            <w:rPr>
              <w:rStyle w:val="EndnoteReference"/>
              <w:rFonts w:ascii="Times New Roman" w:hAnsi="Times New Roman" w:cs="Times New Roman"/>
              <w:sz w:val="24"/>
              <w:szCs w:val="24"/>
              <w:highlight w:val="lightGray"/>
              <w:lang w:val="en-GB"/>
            </w:rPr>
          </w:rPrChange>
        </w:rPr>
        <w:endnoteReference w:id="40"/>
      </w:r>
      <w:r w:rsidR="00C44D00" w:rsidRPr="009E78A0">
        <w:rPr>
          <w:rFonts w:ascii="Times New Roman" w:hAnsi="Times New Roman" w:cs="Times New Roman"/>
          <w:sz w:val="24"/>
          <w:szCs w:val="24"/>
          <w:lang w:val="en-GB"/>
          <w:rPrChange w:id="874" w:author="Nazia Hussein" w:date="2019-09-03T14:31:00Z">
            <w:rPr>
              <w:rFonts w:ascii="Times New Roman" w:hAnsi="Times New Roman" w:cs="Times New Roman"/>
              <w:sz w:val="24"/>
              <w:szCs w:val="24"/>
              <w:highlight w:val="lightGray"/>
              <w:lang w:val="en-GB"/>
            </w:rPr>
          </w:rPrChange>
        </w:rPr>
        <w:t xml:space="preserve"> </w:t>
      </w:r>
      <w:r w:rsidR="009B7B5B">
        <w:rPr>
          <w:rFonts w:ascii="Times New Roman" w:hAnsi="Times New Roman" w:cs="Times New Roman"/>
          <w:sz w:val="24"/>
          <w:szCs w:val="24"/>
          <w:lang w:val="en-GB"/>
        </w:rPr>
        <w:t>So for this paper t</w:t>
      </w:r>
      <w:r w:rsidR="00145730" w:rsidRPr="009E78A0">
        <w:rPr>
          <w:rFonts w:ascii="Times New Roman" w:hAnsi="Times New Roman" w:cs="Times New Roman"/>
          <w:sz w:val="24"/>
          <w:szCs w:val="24"/>
          <w:lang w:val="en-GB"/>
          <w:rPrChange w:id="875" w:author="Nazia Hussein" w:date="2019-09-03T14:31:00Z">
            <w:rPr>
              <w:rFonts w:ascii="Times New Roman" w:hAnsi="Times New Roman" w:cs="Times New Roman"/>
              <w:sz w:val="24"/>
              <w:szCs w:val="24"/>
              <w:highlight w:val="lightGray"/>
              <w:lang w:val="en-GB"/>
            </w:rPr>
          </w:rPrChange>
        </w:rPr>
        <w:t>he selected</w:t>
      </w:r>
      <w:r w:rsidR="003C3C53" w:rsidRPr="009E78A0">
        <w:rPr>
          <w:rFonts w:ascii="Times New Roman" w:hAnsi="Times New Roman" w:cs="Times New Roman"/>
          <w:sz w:val="24"/>
          <w:szCs w:val="24"/>
          <w:lang w:val="en-GB"/>
          <w:rPrChange w:id="876" w:author="Nazia Hussein" w:date="2019-09-03T14:31:00Z">
            <w:rPr>
              <w:rFonts w:ascii="Times New Roman" w:hAnsi="Times New Roman" w:cs="Times New Roman"/>
              <w:sz w:val="24"/>
              <w:szCs w:val="24"/>
              <w:highlight w:val="lightGray"/>
              <w:lang w:val="en-GB"/>
            </w:rPr>
          </w:rPrChange>
        </w:rPr>
        <w:t xml:space="preserve"> characters represent the idea of ‘balance’</w:t>
      </w:r>
      <w:r w:rsidR="00145730" w:rsidRPr="009E78A0">
        <w:rPr>
          <w:rFonts w:ascii="Times New Roman" w:hAnsi="Times New Roman" w:cs="Times New Roman"/>
          <w:sz w:val="24"/>
          <w:szCs w:val="24"/>
          <w:lang w:val="en-GB"/>
          <w:rPrChange w:id="877" w:author="Nazia Hussein" w:date="2019-09-03T14:31:00Z">
            <w:rPr>
              <w:rFonts w:ascii="Times New Roman" w:hAnsi="Times New Roman" w:cs="Times New Roman"/>
              <w:sz w:val="24"/>
              <w:szCs w:val="24"/>
              <w:highlight w:val="lightGray"/>
              <w:lang w:val="en-GB"/>
            </w:rPr>
          </w:rPrChange>
        </w:rPr>
        <w:t xml:space="preserve"> (Piku and Rani)</w:t>
      </w:r>
      <w:r w:rsidR="003C3C53" w:rsidRPr="009E78A0">
        <w:rPr>
          <w:rFonts w:ascii="Times New Roman" w:hAnsi="Times New Roman" w:cs="Times New Roman"/>
          <w:sz w:val="24"/>
          <w:szCs w:val="24"/>
          <w:lang w:val="en-GB"/>
          <w:rPrChange w:id="878" w:author="Nazia Hussein" w:date="2019-09-03T14:31:00Z">
            <w:rPr>
              <w:rFonts w:ascii="Times New Roman" w:hAnsi="Times New Roman" w:cs="Times New Roman"/>
              <w:sz w:val="24"/>
              <w:szCs w:val="24"/>
              <w:highlight w:val="lightGray"/>
              <w:lang w:val="en-GB"/>
            </w:rPr>
          </w:rPrChange>
        </w:rPr>
        <w:t xml:space="preserve"> </w:t>
      </w:r>
      <w:r w:rsidR="00145730" w:rsidRPr="009E78A0">
        <w:rPr>
          <w:rFonts w:ascii="Times New Roman" w:hAnsi="Times New Roman" w:cs="Times New Roman"/>
          <w:sz w:val="24"/>
          <w:szCs w:val="24"/>
          <w:lang w:val="en-GB"/>
          <w:rPrChange w:id="879" w:author="Nazia Hussein" w:date="2019-09-03T14:31:00Z">
            <w:rPr>
              <w:rFonts w:ascii="Times New Roman" w:hAnsi="Times New Roman" w:cs="Times New Roman"/>
              <w:sz w:val="24"/>
              <w:szCs w:val="24"/>
              <w:highlight w:val="lightGray"/>
              <w:lang w:val="en-GB"/>
            </w:rPr>
          </w:rPrChange>
        </w:rPr>
        <w:t>and</w:t>
      </w:r>
      <w:r w:rsidR="003C3C53" w:rsidRPr="009E78A0">
        <w:rPr>
          <w:rFonts w:ascii="Times New Roman" w:hAnsi="Times New Roman" w:cs="Times New Roman"/>
          <w:sz w:val="24"/>
          <w:szCs w:val="24"/>
          <w:lang w:val="en-GB"/>
          <w:rPrChange w:id="880" w:author="Nazia Hussein" w:date="2019-09-03T14:31:00Z">
            <w:rPr>
              <w:rFonts w:ascii="Times New Roman" w:hAnsi="Times New Roman" w:cs="Times New Roman"/>
              <w:sz w:val="24"/>
              <w:szCs w:val="24"/>
              <w:highlight w:val="lightGray"/>
              <w:lang w:val="en-GB"/>
            </w:rPr>
          </w:rPrChange>
        </w:rPr>
        <w:t xml:space="preserve"> ‘</w:t>
      </w:r>
      <w:r w:rsidR="009B7B5B" w:rsidRPr="009B7B5B">
        <w:rPr>
          <w:rFonts w:ascii="Times New Roman" w:hAnsi="Times New Roman" w:cs="Times New Roman"/>
          <w:sz w:val="24"/>
          <w:szCs w:val="24"/>
          <w:lang w:val="fr-FR"/>
        </w:rPr>
        <w:t>Connectivity</w:t>
      </w:r>
      <w:r w:rsidR="003C3C53" w:rsidRPr="009E78A0">
        <w:rPr>
          <w:rFonts w:ascii="Times New Roman" w:hAnsi="Times New Roman" w:cs="Times New Roman"/>
          <w:sz w:val="24"/>
          <w:szCs w:val="24"/>
          <w:lang w:val="en-GB"/>
          <w:rPrChange w:id="881" w:author="Nazia Hussein" w:date="2019-09-03T14:31:00Z">
            <w:rPr>
              <w:rFonts w:ascii="Times New Roman" w:hAnsi="Times New Roman" w:cs="Times New Roman"/>
              <w:sz w:val="24"/>
              <w:szCs w:val="24"/>
              <w:highlight w:val="lightGray"/>
              <w:lang w:val="en-GB"/>
            </w:rPr>
          </w:rPrChange>
        </w:rPr>
        <w:t>’</w:t>
      </w:r>
      <w:r w:rsidR="00145730" w:rsidRPr="009E78A0">
        <w:rPr>
          <w:rFonts w:ascii="Times New Roman" w:hAnsi="Times New Roman" w:cs="Times New Roman"/>
          <w:sz w:val="24"/>
          <w:szCs w:val="24"/>
          <w:lang w:val="en-GB"/>
          <w:rPrChange w:id="882" w:author="Nazia Hussein" w:date="2019-09-03T14:31:00Z">
            <w:rPr>
              <w:rFonts w:ascii="Times New Roman" w:hAnsi="Times New Roman" w:cs="Times New Roman"/>
              <w:sz w:val="24"/>
              <w:szCs w:val="24"/>
              <w:highlight w:val="lightGray"/>
              <w:lang w:val="en-GB"/>
            </w:rPr>
          </w:rPrChange>
        </w:rPr>
        <w:t xml:space="preserve"> (all characters through travel, dress, </w:t>
      </w:r>
      <w:r w:rsidR="003171D8" w:rsidRPr="009E78A0">
        <w:rPr>
          <w:rFonts w:ascii="Times New Roman" w:hAnsi="Times New Roman" w:cs="Times New Roman"/>
          <w:sz w:val="24"/>
          <w:szCs w:val="24"/>
          <w:lang w:val="en-GB"/>
          <w:rPrChange w:id="883" w:author="Nazia Hussein" w:date="2019-09-03T14:31:00Z">
            <w:rPr>
              <w:rFonts w:ascii="Times New Roman" w:hAnsi="Times New Roman" w:cs="Times New Roman"/>
              <w:sz w:val="24"/>
              <w:szCs w:val="24"/>
              <w:highlight w:val="lightGray"/>
              <w:lang w:val="en-GB"/>
            </w:rPr>
          </w:rPrChange>
        </w:rPr>
        <w:t>dance and expressions of sexuality)</w:t>
      </w:r>
      <w:r w:rsidR="003C3C53" w:rsidRPr="009E78A0">
        <w:rPr>
          <w:rFonts w:ascii="Times New Roman" w:hAnsi="Times New Roman" w:cs="Times New Roman"/>
          <w:sz w:val="24"/>
          <w:szCs w:val="24"/>
          <w:lang w:val="en-GB"/>
          <w:rPrChange w:id="884" w:author="Nazia Hussein" w:date="2019-09-03T14:31:00Z">
            <w:rPr>
              <w:rFonts w:ascii="Times New Roman" w:hAnsi="Times New Roman" w:cs="Times New Roman"/>
              <w:sz w:val="24"/>
              <w:szCs w:val="24"/>
              <w:highlight w:val="lightGray"/>
              <w:lang w:val="en-GB"/>
            </w:rPr>
          </w:rPrChange>
        </w:rPr>
        <w:t xml:space="preserve"> embedded in the concept of transnationality. </w:t>
      </w:r>
    </w:p>
    <w:p w14:paraId="47336D0C" w14:textId="7E856B80" w:rsidR="003C3C53" w:rsidRPr="001330A7" w:rsidRDefault="00DA4A69" w:rsidP="00FE107B">
      <w:pPr>
        <w:pStyle w:val="BodyA"/>
        <w:jc w:val="both"/>
        <w:rPr>
          <w:rFonts w:ascii="Times New Roman" w:hAnsi="Times New Roman" w:cs="Times New Roman"/>
          <w:sz w:val="24"/>
          <w:szCs w:val="24"/>
        </w:rPr>
      </w:pPr>
      <w:r w:rsidRPr="009E78A0">
        <w:rPr>
          <w:rFonts w:ascii="Times New Roman" w:hAnsi="Times New Roman" w:cs="Times New Roman"/>
          <w:sz w:val="24"/>
          <w:szCs w:val="24"/>
          <w:lang w:val="en-GB"/>
          <w:rPrChange w:id="885" w:author="Nazia Hussein" w:date="2019-09-03T14:31:00Z">
            <w:rPr>
              <w:rFonts w:ascii="Times New Roman" w:hAnsi="Times New Roman" w:cs="Times New Roman"/>
              <w:sz w:val="24"/>
              <w:szCs w:val="24"/>
              <w:highlight w:val="lightGray"/>
              <w:lang w:val="en-GB"/>
            </w:rPr>
          </w:rPrChange>
        </w:rPr>
        <w:t>In t</w:t>
      </w:r>
      <w:r w:rsidR="001330A7" w:rsidRPr="009E78A0">
        <w:rPr>
          <w:rFonts w:ascii="Times New Roman" w:hAnsi="Times New Roman" w:cs="Times New Roman"/>
          <w:sz w:val="24"/>
          <w:szCs w:val="24"/>
          <w:lang w:val="en-GB"/>
          <w:rPrChange w:id="886" w:author="Nazia Hussein" w:date="2019-09-03T14:31:00Z">
            <w:rPr>
              <w:rFonts w:ascii="Times New Roman" w:hAnsi="Times New Roman" w:cs="Times New Roman"/>
              <w:sz w:val="24"/>
              <w:szCs w:val="24"/>
              <w:highlight w:val="lightGray"/>
              <w:lang w:val="en-GB"/>
            </w:rPr>
          </w:rPrChange>
        </w:rPr>
        <w:t xml:space="preserve">his </w:t>
      </w:r>
      <w:r w:rsidR="00663E17" w:rsidRPr="009E78A0">
        <w:rPr>
          <w:rFonts w:ascii="Times New Roman" w:hAnsi="Times New Roman" w:cs="Times New Roman"/>
          <w:sz w:val="24"/>
          <w:szCs w:val="24"/>
          <w:lang w:val="en-GB"/>
          <w:rPrChange w:id="887" w:author="Nazia Hussein" w:date="2019-09-03T14:31:00Z">
            <w:rPr>
              <w:rFonts w:ascii="Times New Roman" w:hAnsi="Times New Roman" w:cs="Times New Roman"/>
              <w:sz w:val="24"/>
              <w:szCs w:val="24"/>
              <w:highlight w:val="lightGray"/>
              <w:lang w:val="en-GB"/>
            </w:rPr>
          </w:rPrChange>
        </w:rPr>
        <w:t>section we claim that t</w:t>
      </w:r>
      <w:r w:rsidR="003C3C53" w:rsidRPr="009E78A0">
        <w:rPr>
          <w:rFonts w:ascii="Times New Roman" w:hAnsi="Times New Roman" w:cs="Times New Roman"/>
          <w:sz w:val="24"/>
          <w:szCs w:val="24"/>
          <w:lang w:val="en-GB"/>
          <w:rPrChange w:id="888" w:author="Nazia Hussein" w:date="2019-09-03T14:31:00Z">
            <w:rPr>
              <w:rFonts w:ascii="Times New Roman" w:hAnsi="Times New Roman" w:cs="Times New Roman"/>
              <w:sz w:val="24"/>
              <w:szCs w:val="24"/>
              <w:highlight w:val="lightGray"/>
              <w:lang w:val="en-GB"/>
            </w:rPr>
          </w:rPrChange>
        </w:rPr>
        <w:t>he transnational new woman disrupts</w:t>
      </w:r>
      <w:r w:rsidR="00895BFB" w:rsidRPr="009E78A0">
        <w:rPr>
          <w:rFonts w:ascii="Times New Roman" w:hAnsi="Times New Roman" w:cs="Times New Roman"/>
          <w:sz w:val="24"/>
          <w:szCs w:val="24"/>
          <w:lang w:val="en-GB"/>
          <w:rPrChange w:id="889" w:author="Nazia Hussein" w:date="2019-09-03T14:31:00Z">
            <w:rPr>
              <w:rFonts w:ascii="Times New Roman" w:hAnsi="Times New Roman" w:cs="Times New Roman"/>
              <w:sz w:val="24"/>
              <w:szCs w:val="24"/>
              <w:highlight w:val="lightGray"/>
              <w:lang w:val="en-GB"/>
            </w:rPr>
          </w:rPrChange>
        </w:rPr>
        <w:t xml:space="preserve"> the vamp vs. heroine binary and </w:t>
      </w:r>
      <w:r w:rsidR="00663E17" w:rsidRPr="009E78A0">
        <w:rPr>
          <w:rFonts w:ascii="Times New Roman" w:hAnsi="Times New Roman" w:cs="Times New Roman"/>
          <w:sz w:val="24"/>
          <w:szCs w:val="24"/>
          <w:lang w:val="en-GB"/>
          <w:rPrChange w:id="890" w:author="Nazia Hussein" w:date="2019-09-03T14:31:00Z">
            <w:rPr>
              <w:rFonts w:ascii="Times New Roman" w:hAnsi="Times New Roman" w:cs="Times New Roman"/>
              <w:sz w:val="24"/>
              <w:szCs w:val="24"/>
              <w:highlight w:val="lightGray"/>
              <w:lang w:val="en-GB"/>
            </w:rPr>
          </w:rPrChange>
        </w:rPr>
        <w:t>the private vs. public</w:t>
      </w:r>
      <w:r w:rsidR="001330A7" w:rsidRPr="009E78A0">
        <w:rPr>
          <w:rFonts w:ascii="Times New Roman" w:hAnsi="Times New Roman" w:cs="Times New Roman"/>
          <w:sz w:val="24"/>
          <w:szCs w:val="24"/>
          <w:lang w:val="en-GB"/>
          <w:rPrChange w:id="891" w:author="Nazia Hussein" w:date="2019-09-03T14:31:00Z">
            <w:rPr>
              <w:rFonts w:ascii="Times New Roman" w:hAnsi="Times New Roman" w:cs="Times New Roman"/>
              <w:sz w:val="24"/>
              <w:szCs w:val="24"/>
              <w:highlight w:val="lightGray"/>
              <w:lang w:val="en-GB"/>
            </w:rPr>
          </w:rPrChange>
        </w:rPr>
        <w:t xml:space="preserve"> dichotomy </w:t>
      </w:r>
      <w:r w:rsidR="00DE494C" w:rsidRPr="009E78A0">
        <w:rPr>
          <w:rFonts w:ascii="Times New Roman" w:hAnsi="Times New Roman" w:cs="Times New Roman"/>
          <w:sz w:val="24"/>
          <w:szCs w:val="24"/>
          <w:lang w:val="en-GB"/>
          <w:rPrChange w:id="892" w:author="Nazia Hussein" w:date="2019-09-03T14:31:00Z">
            <w:rPr>
              <w:rFonts w:ascii="Times New Roman" w:hAnsi="Times New Roman" w:cs="Times New Roman"/>
              <w:sz w:val="24"/>
              <w:szCs w:val="24"/>
              <w:highlight w:val="lightGray"/>
              <w:lang w:val="en-GB"/>
            </w:rPr>
          </w:rPrChange>
        </w:rPr>
        <w:t xml:space="preserve">through </w:t>
      </w:r>
      <w:r w:rsidR="00663E17" w:rsidRPr="009E78A0">
        <w:rPr>
          <w:rFonts w:ascii="Times New Roman" w:hAnsi="Times New Roman" w:cs="Times New Roman"/>
          <w:sz w:val="24"/>
          <w:szCs w:val="24"/>
          <w:lang w:val="en-GB"/>
          <w:rPrChange w:id="893" w:author="Nazia Hussein" w:date="2019-09-03T14:31:00Z">
            <w:rPr>
              <w:rFonts w:ascii="Times New Roman" w:hAnsi="Times New Roman" w:cs="Times New Roman"/>
              <w:sz w:val="24"/>
              <w:szCs w:val="24"/>
              <w:highlight w:val="lightGray"/>
              <w:lang w:val="en-GB"/>
            </w:rPr>
          </w:rPrChange>
        </w:rPr>
        <w:t>display</w:t>
      </w:r>
      <w:r w:rsidR="00DE494C" w:rsidRPr="009E78A0">
        <w:rPr>
          <w:rFonts w:ascii="Times New Roman" w:hAnsi="Times New Roman" w:cs="Times New Roman"/>
          <w:sz w:val="24"/>
          <w:szCs w:val="24"/>
          <w:lang w:val="en-GB"/>
          <w:rPrChange w:id="894" w:author="Nazia Hussein" w:date="2019-09-03T14:31:00Z">
            <w:rPr>
              <w:rFonts w:ascii="Times New Roman" w:hAnsi="Times New Roman" w:cs="Times New Roman"/>
              <w:sz w:val="24"/>
              <w:szCs w:val="24"/>
              <w:highlight w:val="lightGray"/>
              <w:lang w:val="en-GB"/>
            </w:rPr>
          </w:rPrChange>
        </w:rPr>
        <w:t>s</w:t>
      </w:r>
      <w:r w:rsidR="00663E17" w:rsidRPr="009E78A0">
        <w:rPr>
          <w:rFonts w:ascii="Times New Roman" w:hAnsi="Times New Roman" w:cs="Times New Roman"/>
          <w:sz w:val="24"/>
          <w:szCs w:val="24"/>
          <w:lang w:val="en-GB"/>
          <w:rPrChange w:id="895" w:author="Nazia Hussein" w:date="2019-09-03T14:31:00Z">
            <w:rPr>
              <w:rFonts w:ascii="Times New Roman" w:hAnsi="Times New Roman" w:cs="Times New Roman"/>
              <w:sz w:val="24"/>
              <w:szCs w:val="24"/>
              <w:highlight w:val="lightGray"/>
              <w:lang w:val="en-GB"/>
            </w:rPr>
          </w:rPrChange>
        </w:rPr>
        <w:t xml:space="preserve"> of emotions </w:t>
      </w:r>
      <w:r w:rsidR="00DE494C" w:rsidRPr="009E78A0">
        <w:rPr>
          <w:rFonts w:ascii="Times New Roman" w:hAnsi="Times New Roman" w:cs="Times New Roman"/>
          <w:sz w:val="24"/>
          <w:szCs w:val="24"/>
          <w:lang w:val="en-GB"/>
          <w:rPrChange w:id="896" w:author="Nazia Hussein" w:date="2019-09-03T14:31:00Z">
            <w:rPr>
              <w:rFonts w:ascii="Times New Roman" w:hAnsi="Times New Roman" w:cs="Times New Roman"/>
              <w:sz w:val="24"/>
              <w:szCs w:val="24"/>
              <w:highlight w:val="lightGray"/>
              <w:lang w:val="en-GB"/>
            </w:rPr>
          </w:rPrChange>
        </w:rPr>
        <w:t xml:space="preserve">expressed in </w:t>
      </w:r>
      <w:r w:rsidR="00663E17" w:rsidRPr="009E78A0">
        <w:rPr>
          <w:rFonts w:ascii="Times New Roman" w:hAnsi="Times New Roman" w:cs="Times New Roman"/>
          <w:sz w:val="24"/>
          <w:szCs w:val="24"/>
          <w:lang w:val="en-GB"/>
          <w:rPrChange w:id="897" w:author="Nazia Hussein" w:date="2019-09-03T14:31:00Z">
            <w:rPr>
              <w:rFonts w:ascii="Times New Roman" w:hAnsi="Times New Roman" w:cs="Times New Roman"/>
              <w:sz w:val="24"/>
              <w:szCs w:val="24"/>
              <w:highlight w:val="lightGray"/>
              <w:lang w:val="en-GB"/>
            </w:rPr>
          </w:rPrChange>
        </w:rPr>
        <w:t>dance</w:t>
      </w:r>
      <w:r w:rsidR="00DE494C" w:rsidRPr="009E78A0">
        <w:rPr>
          <w:rFonts w:ascii="Times New Roman" w:hAnsi="Times New Roman" w:cs="Times New Roman"/>
          <w:sz w:val="24"/>
          <w:szCs w:val="24"/>
          <w:lang w:val="en-GB"/>
          <w:rPrChange w:id="898" w:author="Nazia Hussein" w:date="2019-09-03T14:31:00Z">
            <w:rPr>
              <w:rFonts w:ascii="Times New Roman" w:hAnsi="Times New Roman" w:cs="Times New Roman"/>
              <w:sz w:val="24"/>
              <w:szCs w:val="24"/>
              <w:highlight w:val="lightGray"/>
              <w:lang w:val="en-GB"/>
            </w:rPr>
          </w:rPrChange>
        </w:rPr>
        <w:t xml:space="preserve"> form</w:t>
      </w:r>
      <w:r w:rsidR="009B7B5B">
        <w:rPr>
          <w:rFonts w:ascii="Times New Roman" w:hAnsi="Times New Roman" w:cs="Times New Roman"/>
          <w:sz w:val="24"/>
          <w:szCs w:val="24"/>
          <w:lang w:val="en-GB"/>
        </w:rPr>
        <w:t xml:space="preserve"> and desire for sexuality pleasure</w:t>
      </w:r>
      <w:r w:rsidR="00DE494C" w:rsidRPr="009E78A0">
        <w:rPr>
          <w:rFonts w:ascii="Times New Roman" w:hAnsi="Times New Roman" w:cs="Times New Roman"/>
          <w:sz w:val="24"/>
          <w:szCs w:val="24"/>
          <w:lang w:val="en-GB"/>
          <w:rPrChange w:id="899" w:author="Nazia Hussein" w:date="2019-09-03T14:31:00Z">
            <w:rPr>
              <w:rFonts w:ascii="Times New Roman" w:hAnsi="Times New Roman" w:cs="Times New Roman"/>
              <w:sz w:val="24"/>
              <w:szCs w:val="24"/>
              <w:highlight w:val="lightGray"/>
              <w:lang w:val="en-GB"/>
            </w:rPr>
          </w:rPrChange>
        </w:rPr>
        <w:t>.</w:t>
      </w:r>
      <w:r w:rsidR="00895BFB" w:rsidRPr="009E78A0">
        <w:rPr>
          <w:rStyle w:val="CommentReference"/>
          <w:rFonts w:ascii="Times New Roman" w:eastAsia="Arial Unicode MS" w:hAnsi="Times New Roman" w:cs="Times New Roman"/>
          <w:color w:val="auto"/>
          <w:lang w:eastAsia="en-US"/>
          <w:rPrChange w:id="900" w:author="Nazia Hussein" w:date="2019-09-03T14:31:00Z">
            <w:rPr>
              <w:rStyle w:val="CommentReference"/>
              <w:rFonts w:ascii="Times New Roman" w:eastAsia="Arial Unicode MS" w:hAnsi="Times New Roman" w:cs="Times New Roman"/>
              <w:color w:val="auto"/>
              <w:highlight w:val="lightGray"/>
              <w:lang w:eastAsia="en-US"/>
            </w:rPr>
          </w:rPrChange>
        </w:rPr>
        <w:t xml:space="preserve"> </w:t>
      </w:r>
      <w:r w:rsidR="00895BFB" w:rsidRPr="009E78A0">
        <w:rPr>
          <w:rFonts w:ascii="Times New Roman" w:hAnsi="Times New Roman" w:cs="Times New Roman"/>
          <w:sz w:val="24"/>
          <w:szCs w:val="24"/>
          <w:lang w:val="en-GB"/>
          <w:rPrChange w:id="901" w:author="Nazia Hussein" w:date="2019-09-03T14:31:00Z">
            <w:rPr>
              <w:rFonts w:ascii="Times New Roman" w:hAnsi="Times New Roman" w:cs="Times New Roman"/>
              <w:sz w:val="24"/>
              <w:szCs w:val="24"/>
              <w:highlight w:val="lightGray"/>
              <w:lang w:val="en-GB"/>
            </w:rPr>
          </w:rPrChange>
        </w:rPr>
        <w:t xml:space="preserve"> </w:t>
      </w:r>
      <w:r w:rsidR="00DE494C" w:rsidRPr="009E78A0">
        <w:rPr>
          <w:rFonts w:ascii="Times New Roman" w:hAnsi="Times New Roman" w:cs="Times New Roman"/>
          <w:sz w:val="24"/>
          <w:szCs w:val="24"/>
          <w:lang w:val="en-GB"/>
          <w:rPrChange w:id="902" w:author="Nazia Hussein" w:date="2019-09-03T14:31:00Z">
            <w:rPr>
              <w:rFonts w:ascii="Times New Roman" w:hAnsi="Times New Roman" w:cs="Times New Roman"/>
              <w:sz w:val="24"/>
              <w:szCs w:val="24"/>
              <w:highlight w:val="lightGray"/>
              <w:lang w:val="en-GB"/>
            </w:rPr>
          </w:rPrChange>
        </w:rPr>
        <w:t xml:space="preserve">Furthermore, by their achievement in </w:t>
      </w:r>
      <w:r w:rsidR="00486FC4" w:rsidRPr="009E78A0">
        <w:rPr>
          <w:rFonts w:ascii="Times New Roman" w:hAnsi="Times New Roman" w:cs="Times New Roman"/>
          <w:sz w:val="24"/>
          <w:szCs w:val="24"/>
          <w:lang w:val="en-GB"/>
          <w:rPrChange w:id="903" w:author="Nazia Hussein" w:date="2019-09-03T14:31:00Z">
            <w:rPr>
              <w:rFonts w:ascii="Times New Roman" w:hAnsi="Times New Roman" w:cs="Times New Roman"/>
              <w:sz w:val="24"/>
              <w:szCs w:val="24"/>
              <w:highlight w:val="lightGray"/>
              <w:lang w:val="en-GB"/>
            </w:rPr>
          </w:rPrChange>
        </w:rPr>
        <w:t>creating a</w:t>
      </w:r>
      <w:r w:rsidR="00895BFB" w:rsidRPr="009E78A0">
        <w:rPr>
          <w:rFonts w:ascii="Times New Roman" w:hAnsi="Times New Roman" w:cs="Times New Roman"/>
          <w:sz w:val="24"/>
          <w:szCs w:val="24"/>
          <w:lang w:val="en-GB"/>
          <w:rPrChange w:id="904" w:author="Nazia Hussein" w:date="2019-09-03T14:31:00Z">
            <w:rPr>
              <w:rFonts w:ascii="Times New Roman" w:hAnsi="Times New Roman" w:cs="Times New Roman"/>
              <w:sz w:val="24"/>
              <w:szCs w:val="24"/>
              <w:highlight w:val="lightGray"/>
              <w:lang w:val="en-GB"/>
            </w:rPr>
          </w:rPrChange>
        </w:rPr>
        <w:t xml:space="preserve"> ‘</w:t>
      </w:r>
      <w:r w:rsidR="003C3C53" w:rsidRPr="009E78A0">
        <w:rPr>
          <w:rFonts w:ascii="Times New Roman" w:hAnsi="Times New Roman" w:cs="Times New Roman"/>
          <w:sz w:val="24"/>
          <w:szCs w:val="24"/>
          <w:lang w:val="en-GB"/>
          <w:rPrChange w:id="905" w:author="Nazia Hussein" w:date="2019-09-03T14:31:00Z">
            <w:rPr>
              <w:rFonts w:ascii="Times New Roman" w:hAnsi="Times New Roman" w:cs="Times New Roman"/>
              <w:sz w:val="24"/>
              <w:szCs w:val="24"/>
              <w:highlight w:val="lightGray"/>
              <w:lang w:val="en-GB"/>
            </w:rPr>
          </w:rPrChange>
        </w:rPr>
        <w:t>balance’ between family life and sexual desire</w:t>
      </w:r>
      <w:r w:rsidR="00DE494C" w:rsidRPr="009E78A0">
        <w:rPr>
          <w:rFonts w:ascii="Times New Roman" w:hAnsi="Times New Roman" w:cs="Times New Roman"/>
          <w:sz w:val="24"/>
          <w:szCs w:val="24"/>
          <w:lang w:val="en-GB"/>
          <w:rPrChange w:id="906" w:author="Nazia Hussein" w:date="2019-09-03T14:31:00Z">
            <w:rPr>
              <w:rFonts w:ascii="Times New Roman" w:hAnsi="Times New Roman" w:cs="Times New Roman"/>
              <w:sz w:val="24"/>
              <w:szCs w:val="24"/>
              <w:highlight w:val="lightGray"/>
              <w:lang w:val="en-GB"/>
            </w:rPr>
          </w:rPrChange>
        </w:rPr>
        <w:t>,</w:t>
      </w:r>
      <w:r w:rsidR="003C3C53" w:rsidRPr="009E78A0">
        <w:rPr>
          <w:rFonts w:ascii="Times New Roman" w:hAnsi="Times New Roman" w:cs="Times New Roman"/>
          <w:sz w:val="24"/>
          <w:szCs w:val="24"/>
          <w:lang w:val="en-GB"/>
          <w:rPrChange w:id="907" w:author="Nazia Hussein" w:date="2019-09-03T14:31:00Z">
            <w:rPr>
              <w:rFonts w:ascii="Times New Roman" w:hAnsi="Times New Roman" w:cs="Times New Roman"/>
              <w:sz w:val="24"/>
              <w:szCs w:val="24"/>
              <w:highlight w:val="lightGray"/>
              <w:lang w:val="en-GB"/>
            </w:rPr>
          </w:rPrChange>
        </w:rPr>
        <w:t xml:space="preserve"> </w:t>
      </w:r>
      <w:r w:rsidR="00A66E7E" w:rsidRPr="009E78A0">
        <w:rPr>
          <w:rFonts w:ascii="Times New Roman" w:hAnsi="Times New Roman" w:cs="Times New Roman"/>
          <w:sz w:val="24"/>
          <w:szCs w:val="24"/>
          <w:lang w:val="en-GB"/>
          <w:rPrChange w:id="908" w:author="Nazia Hussein" w:date="2019-09-03T14:31:00Z">
            <w:rPr>
              <w:rFonts w:ascii="Times New Roman" w:hAnsi="Times New Roman" w:cs="Times New Roman"/>
              <w:sz w:val="24"/>
              <w:szCs w:val="24"/>
              <w:highlight w:val="lightGray"/>
              <w:lang w:val="en-GB"/>
            </w:rPr>
          </w:rPrChange>
        </w:rPr>
        <w:t xml:space="preserve">new women </w:t>
      </w:r>
      <w:r w:rsidR="00663E17" w:rsidRPr="009E78A0">
        <w:rPr>
          <w:rFonts w:ascii="Times New Roman" w:hAnsi="Times New Roman" w:cs="Times New Roman"/>
          <w:sz w:val="24"/>
          <w:szCs w:val="24"/>
          <w:lang w:val="en-GB"/>
          <w:rPrChange w:id="909" w:author="Nazia Hussein" w:date="2019-09-03T14:31:00Z">
            <w:rPr>
              <w:rFonts w:ascii="Times New Roman" w:hAnsi="Times New Roman" w:cs="Times New Roman"/>
              <w:sz w:val="24"/>
              <w:szCs w:val="24"/>
              <w:highlight w:val="lightGray"/>
              <w:lang w:val="en-GB"/>
            </w:rPr>
          </w:rPrChange>
        </w:rPr>
        <w:t>create</w:t>
      </w:r>
      <w:r w:rsidR="003C3C53" w:rsidRPr="009E78A0">
        <w:rPr>
          <w:rFonts w:ascii="Times New Roman" w:hAnsi="Times New Roman" w:cs="Times New Roman"/>
          <w:sz w:val="24"/>
          <w:szCs w:val="24"/>
          <w:lang w:val="en-GB"/>
          <w:rPrChange w:id="910" w:author="Nazia Hussein" w:date="2019-09-03T14:31:00Z">
            <w:rPr>
              <w:rFonts w:ascii="Times New Roman" w:hAnsi="Times New Roman" w:cs="Times New Roman"/>
              <w:sz w:val="24"/>
              <w:szCs w:val="24"/>
              <w:highlight w:val="lightGray"/>
              <w:lang w:val="en-GB"/>
            </w:rPr>
          </w:rPrChange>
        </w:rPr>
        <w:t xml:space="preserve"> their own </w:t>
      </w:r>
      <w:r w:rsidR="003171D8" w:rsidRPr="009E78A0">
        <w:rPr>
          <w:rFonts w:ascii="Times New Roman" w:hAnsi="Times New Roman" w:cs="Times New Roman"/>
          <w:sz w:val="24"/>
          <w:szCs w:val="24"/>
          <w:lang w:val="en-GB"/>
          <w:rPrChange w:id="911" w:author="Nazia Hussein" w:date="2019-09-03T14:31:00Z">
            <w:rPr>
              <w:rFonts w:ascii="Times New Roman" w:hAnsi="Times New Roman" w:cs="Times New Roman"/>
              <w:sz w:val="24"/>
              <w:szCs w:val="24"/>
              <w:highlight w:val="lightGray"/>
              <w:lang w:val="en-GB"/>
            </w:rPr>
          </w:rPrChange>
        </w:rPr>
        <w:t xml:space="preserve">multiple versions of </w:t>
      </w:r>
      <w:r w:rsidR="003C3C53" w:rsidRPr="009E78A0">
        <w:rPr>
          <w:rFonts w:ascii="Times New Roman" w:hAnsi="Times New Roman" w:cs="Times New Roman"/>
          <w:sz w:val="24"/>
          <w:szCs w:val="24"/>
          <w:lang w:val="en-GB"/>
          <w:rPrChange w:id="912" w:author="Nazia Hussein" w:date="2019-09-03T14:31:00Z">
            <w:rPr>
              <w:rFonts w:ascii="Times New Roman" w:hAnsi="Times New Roman" w:cs="Times New Roman"/>
              <w:sz w:val="24"/>
              <w:szCs w:val="24"/>
              <w:highlight w:val="lightGray"/>
              <w:lang w:val="en-GB"/>
            </w:rPr>
          </w:rPrChange>
        </w:rPr>
        <w:t>modernity.</w:t>
      </w:r>
      <w:r w:rsidR="00663E17" w:rsidRPr="009E78A0">
        <w:rPr>
          <w:rFonts w:ascii="Times New Roman" w:hAnsi="Times New Roman" w:cs="Times New Roman"/>
          <w:sz w:val="24"/>
          <w:szCs w:val="24"/>
          <w:lang w:val="en-GB"/>
          <w:rPrChange w:id="913" w:author="Nazia Hussein" w:date="2019-09-03T14:31:00Z">
            <w:rPr>
              <w:rFonts w:ascii="Times New Roman" w:hAnsi="Times New Roman" w:cs="Times New Roman"/>
              <w:sz w:val="24"/>
              <w:szCs w:val="24"/>
              <w:highlight w:val="lightGray"/>
              <w:lang w:val="en-GB"/>
            </w:rPr>
          </w:rPrChange>
        </w:rPr>
        <w:t xml:space="preserve"> </w:t>
      </w:r>
      <w:r w:rsidR="001330A7" w:rsidRPr="009E78A0">
        <w:rPr>
          <w:rFonts w:ascii="Times New Roman" w:hAnsi="Times New Roman" w:cs="Times New Roman"/>
          <w:sz w:val="24"/>
          <w:szCs w:val="24"/>
          <w:lang w:val="en-GB"/>
          <w:rPrChange w:id="914" w:author="Nazia Hussein" w:date="2019-09-03T14:31:00Z">
            <w:rPr>
              <w:rFonts w:ascii="Times New Roman" w:hAnsi="Times New Roman" w:cs="Times New Roman"/>
              <w:sz w:val="24"/>
              <w:szCs w:val="24"/>
              <w:highlight w:val="lightGray"/>
              <w:lang w:val="en-GB"/>
            </w:rPr>
          </w:rPrChange>
        </w:rPr>
        <w:t xml:space="preserve">By forging </w:t>
      </w:r>
      <w:r w:rsidR="004920F7" w:rsidRPr="009E78A0">
        <w:rPr>
          <w:rFonts w:ascii="Times New Roman" w:hAnsi="Times New Roman" w:cs="Times New Roman"/>
          <w:sz w:val="24"/>
          <w:szCs w:val="24"/>
          <w:lang w:val="en-GB"/>
          <w:rPrChange w:id="915" w:author="Nazia Hussein" w:date="2019-09-03T14:31:00Z">
            <w:rPr>
              <w:rFonts w:ascii="Times New Roman" w:hAnsi="Times New Roman" w:cs="Times New Roman"/>
              <w:sz w:val="24"/>
              <w:szCs w:val="24"/>
              <w:highlight w:val="lightGray"/>
              <w:lang w:val="en-GB"/>
            </w:rPr>
          </w:rPrChange>
        </w:rPr>
        <w:t>‘</w:t>
      </w:r>
      <w:r w:rsidR="009B7B5B">
        <w:rPr>
          <w:rFonts w:ascii="Times New Roman" w:hAnsi="Times New Roman" w:cs="Times New Roman"/>
          <w:sz w:val="24"/>
          <w:szCs w:val="24"/>
          <w:lang w:val="en-GB"/>
        </w:rPr>
        <w:t>o</w:t>
      </w:r>
      <w:r w:rsidR="004920F7" w:rsidRPr="009E78A0">
        <w:rPr>
          <w:rFonts w:ascii="Times New Roman" w:hAnsi="Times New Roman" w:cs="Times New Roman"/>
          <w:sz w:val="24"/>
          <w:szCs w:val="24"/>
          <w:lang w:val="en-GB"/>
          <w:rPrChange w:id="916" w:author="Nazia Hussein" w:date="2019-09-03T14:31:00Z">
            <w:rPr>
              <w:rFonts w:ascii="Times New Roman" w:hAnsi="Times New Roman" w:cs="Times New Roman"/>
              <w:sz w:val="24"/>
              <w:szCs w:val="24"/>
              <w:highlight w:val="lightGray"/>
              <w:lang w:val="en-GB"/>
            </w:rPr>
          </w:rPrChange>
        </w:rPr>
        <w:t>ur modernity’</w:t>
      </w:r>
      <w:r w:rsidR="001330A7" w:rsidRPr="009E78A0">
        <w:rPr>
          <w:rFonts w:ascii="Times New Roman" w:hAnsi="Times New Roman" w:cs="Times New Roman"/>
          <w:sz w:val="24"/>
          <w:szCs w:val="24"/>
          <w:lang w:val="en-GB"/>
          <w:rPrChange w:id="917" w:author="Nazia Hussein" w:date="2019-09-03T14:31:00Z">
            <w:rPr>
              <w:rFonts w:ascii="Times New Roman" w:hAnsi="Times New Roman" w:cs="Times New Roman"/>
              <w:sz w:val="24"/>
              <w:szCs w:val="24"/>
              <w:highlight w:val="lightGray"/>
              <w:lang w:val="en-GB"/>
            </w:rPr>
          </w:rPrChange>
        </w:rPr>
        <w:t xml:space="preserve"> these transnational subjects create the possibility </w:t>
      </w:r>
      <w:r w:rsidR="00DE494C" w:rsidRPr="009E78A0">
        <w:rPr>
          <w:rFonts w:ascii="Times New Roman" w:hAnsi="Times New Roman" w:cs="Times New Roman"/>
          <w:sz w:val="24"/>
          <w:szCs w:val="24"/>
          <w:lang w:val="en-GB"/>
          <w:rPrChange w:id="918" w:author="Nazia Hussein" w:date="2019-09-03T14:31:00Z">
            <w:rPr>
              <w:rFonts w:ascii="Times New Roman" w:hAnsi="Times New Roman" w:cs="Times New Roman"/>
              <w:sz w:val="24"/>
              <w:szCs w:val="24"/>
              <w:highlight w:val="lightGray"/>
              <w:lang w:val="en-GB"/>
            </w:rPr>
          </w:rPrChange>
        </w:rPr>
        <w:t>o</w:t>
      </w:r>
      <w:r w:rsidR="001330A7" w:rsidRPr="009E78A0">
        <w:rPr>
          <w:rFonts w:ascii="Times New Roman" w:hAnsi="Times New Roman" w:cs="Times New Roman"/>
          <w:sz w:val="24"/>
          <w:szCs w:val="24"/>
          <w:lang w:val="en-GB"/>
          <w:rPrChange w:id="919" w:author="Nazia Hussein" w:date="2019-09-03T14:31:00Z">
            <w:rPr>
              <w:rFonts w:ascii="Times New Roman" w:hAnsi="Times New Roman" w:cs="Times New Roman"/>
              <w:sz w:val="24"/>
              <w:szCs w:val="24"/>
              <w:highlight w:val="lightGray"/>
              <w:lang w:val="en-GB"/>
            </w:rPr>
          </w:rPrChange>
        </w:rPr>
        <w:t xml:space="preserve">f decolonising gender or challenging the coloniality/modernity of gender by disrupting colonial </w:t>
      </w:r>
      <w:r w:rsidR="00DE494C" w:rsidRPr="009E78A0">
        <w:rPr>
          <w:rFonts w:ascii="Times New Roman" w:hAnsi="Times New Roman" w:cs="Times New Roman"/>
          <w:sz w:val="24"/>
          <w:szCs w:val="24"/>
          <w:lang w:val="en-GB"/>
          <w:rPrChange w:id="920" w:author="Nazia Hussein" w:date="2019-09-03T14:31:00Z">
            <w:rPr>
              <w:rFonts w:ascii="Times New Roman" w:hAnsi="Times New Roman" w:cs="Times New Roman"/>
              <w:sz w:val="24"/>
              <w:szCs w:val="24"/>
              <w:highlight w:val="lightGray"/>
              <w:lang w:val="en-GB"/>
            </w:rPr>
          </w:rPrChange>
        </w:rPr>
        <w:t xml:space="preserve">imposed </w:t>
      </w:r>
      <w:r w:rsidR="001330A7" w:rsidRPr="009E78A0">
        <w:rPr>
          <w:rFonts w:ascii="Times New Roman" w:hAnsi="Times New Roman" w:cs="Times New Roman"/>
          <w:sz w:val="24"/>
          <w:szCs w:val="24"/>
          <w:lang w:val="en-GB"/>
          <w:rPrChange w:id="921" w:author="Nazia Hussein" w:date="2019-09-03T14:31:00Z">
            <w:rPr>
              <w:rFonts w:ascii="Times New Roman" w:hAnsi="Times New Roman" w:cs="Times New Roman"/>
              <w:sz w:val="24"/>
              <w:szCs w:val="24"/>
              <w:highlight w:val="lightGray"/>
              <w:lang w:val="en-GB"/>
            </w:rPr>
          </w:rPrChange>
        </w:rPr>
        <w:t>racial and gender hierarchies.</w:t>
      </w:r>
      <w:r w:rsidR="002000FA" w:rsidRPr="009E78A0">
        <w:rPr>
          <w:rFonts w:ascii="Times New Roman" w:hAnsi="Times New Roman" w:cs="Times New Roman"/>
          <w:sz w:val="24"/>
          <w:szCs w:val="24"/>
          <w:lang w:val="en-GB"/>
          <w:rPrChange w:id="922" w:author="Nazia Hussein" w:date="2019-09-03T14:31:00Z">
            <w:rPr>
              <w:rFonts w:ascii="Times New Roman" w:hAnsi="Times New Roman" w:cs="Times New Roman"/>
              <w:sz w:val="24"/>
              <w:szCs w:val="24"/>
              <w:highlight w:val="lightGray"/>
              <w:lang w:val="en-GB"/>
            </w:rPr>
          </w:rPrChange>
        </w:rPr>
        <w:t xml:space="preserve"> </w:t>
      </w:r>
      <w:r w:rsidR="00663E17" w:rsidRPr="009E78A0">
        <w:rPr>
          <w:rFonts w:ascii="Times New Roman" w:hAnsi="Times New Roman" w:cs="Times New Roman"/>
          <w:sz w:val="24"/>
          <w:szCs w:val="24"/>
          <w:lang w:val="en-GB"/>
          <w:rPrChange w:id="923" w:author="Nazia Hussein" w:date="2019-09-03T14:31:00Z">
            <w:rPr>
              <w:rFonts w:ascii="Times New Roman" w:hAnsi="Times New Roman" w:cs="Times New Roman"/>
              <w:sz w:val="24"/>
              <w:szCs w:val="24"/>
              <w:highlight w:val="lightGray"/>
              <w:lang w:val="en-GB"/>
            </w:rPr>
          </w:rPrChange>
        </w:rPr>
        <w:t>In the next section</w:t>
      </w:r>
      <w:r w:rsidR="003171D8" w:rsidRPr="009E78A0">
        <w:rPr>
          <w:rFonts w:ascii="Times New Roman" w:hAnsi="Times New Roman" w:cs="Times New Roman"/>
          <w:sz w:val="24"/>
          <w:szCs w:val="24"/>
          <w:lang w:val="en-GB"/>
          <w:rPrChange w:id="924" w:author="Nazia Hussein" w:date="2019-09-03T14:31:00Z">
            <w:rPr>
              <w:rFonts w:ascii="Times New Roman" w:hAnsi="Times New Roman" w:cs="Times New Roman"/>
              <w:sz w:val="24"/>
              <w:szCs w:val="24"/>
              <w:highlight w:val="lightGray"/>
              <w:lang w:val="en-GB"/>
            </w:rPr>
          </w:rPrChange>
        </w:rPr>
        <w:t>,</w:t>
      </w:r>
      <w:r w:rsidR="00663E17" w:rsidRPr="009E78A0">
        <w:rPr>
          <w:rFonts w:ascii="Times New Roman" w:hAnsi="Times New Roman" w:cs="Times New Roman"/>
          <w:sz w:val="24"/>
          <w:szCs w:val="24"/>
          <w:lang w:val="en-GB"/>
          <w:rPrChange w:id="925" w:author="Nazia Hussein" w:date="2019-09-03T14:31:00Z">
            <w:rPr>
              <w:rFonts w:ascii="Times New Roman" w:hAnsi="Times New Roman" w:cs="Times New Roman"/>
              <w:sz w:val="24"/>
              <w:szCs w:val="24"/>
              <w:highlight w:val="lightGray"/>
              <w:lang w:val="en-GB"/>
            </w:rPr>
          </w:rPrChange>
        </w:rPr>
        <w:t xml:space="preserve"> we continue these analyses around </w:t>
      </w:r>
      <w:r w:rsidR="00FE107B" w:rsidRPr="009E78A0">
        <w:rPr>
          <w:rFonts w:ascii="Times New Roman" w:hAnsi="Times New Roman" w:cs="Times New Roman"/>
          <w:sz w:val="24"/>
          <w:szCs w:val="24"/>
          <w:lang w:val="en-GB"/>
          <w:rPrChange w:id="926" w:author="Nazia Hussein" w:date="2019-09-03T14:31:00Z">
            <w:rPr>
              <w:rFonts w:ascii="Times New Roman" w:hAnsi="Times New Roman" w:cs="Times New Roman"/>
              <w:sz w:val="24"/>
              <w:szCs w:val="24"/>
              <w:highlight w:val="lightGray"/>
              <w:lang w:val="en-GB"/>
            </w:rPr>
          </w:rPrChange>
        </w:rPr>
        <w:t>transnationalism but</w:t>
      </w:r>
      <w:r w:rsidR="00663E17" w:rsidRPr="009E78A0">
        <w:rPr>
          <w:rFonts w:ascii="Times New Roman" w:hAnsi="Times New Roman" w:cs="Times New Roman"/>
          <w:sz w:val="24"/>
          <w:szCs w:val="24"/>
          <w:lang w:val="en-GB"/>
          <w:rPrChange w:id="927" w:author="Nazia Hussein" w:date="2019-09-03T14:31:00Z">
            <w:rPr>
              <w:rFonts w:ascii="Times New Roman" w:hAnsi="Times New Roman" w:cs="Times New Roman"/>
              <w:sz w:val="24"/>
              <w:szCs w:val="24"/>
              <w:highlight w:val="lightGray"/>
              <w:lang w:val="en-GB"/>
            </w:rPr>
          </w:rPrChange>
        </w:rPr>
        <w:t xml:space="preserve"> also highlight how new women are subjected to the new patriarchy of neo-liberal consumerism in the selected movies.</w:t>
      </w:r>
    </w:p>
    <w:p w14:paraId="4C5D6640" w14:textId="7F64FA51" w:rsidR="00251BD8" w:rsidRPr="002C34CD" w:rsidRDefault="00251BD8">
      <w:pPr>
        <w:pStyle w:val="BodyA"/>
        <w:widowControl w:val="0"/>
        <w:jc w:val="both"/>
        <w:rPr>
          <w:rFonts w:ascii="Times New Roman" w:eastAsia="Times New Roman" w:hAnsi="Times New Roman" w:cs="Times New Roman"/>
          <w:b/>
          <w:bCs/>
          <w:sz w:val="24"/>
          <w:szCs w:val="24"/>
        </w:rPr>
      </w:pPr>
      <w:r w:rsidRPr="002C34CD">
        <w:rPr>
          <w:rFonts w:ascii="Times New Roman" w:hAnsi="Times New Roman"/>
          <w:b/>
          <w:bCs/>
          <w:sz w:val="24"/>
          <w:szCs w:val="24"/>
        </w:rPr>
        <w:t xml:space="preserve">Claiming ‘public’ spaces: Expression of </w:t>
      </w:r>
      <w:r w:rsidR="00DE494C">
        <w:rPr>
          <w:rFonts w:ascii="Times New Roman" w:hAnsi="Times New Roman"/>
          <w:b/>
          <w:bCs/>
          <w:sz w:val="24"/>
          <w:szCs w:val="24"/>
        </w:rPr>
        <w:t>a</w:t>
      </w:r>
      <w:r w:rsidRPr="002C34CD">
        <w:rPr>
          <w:rFonts w:ascii="Times New Roman" w:hAnsi="Times New Roman"/>
          <w:b/>
          <w:bCs/>
          <w:sz w:val="24"/>
          <w:szCs w:val="24"/>
        </w:rPr>
        <w:t>nger and the consuming subject</w:t>
      </w:r>
    </w:p>
    <w:p w14:paraId="76C2F054" w14:textId="26DDDAA9" w:rsidR="008D10F5" w:rsidRPr="00336B22" w:rsidRDefault="00A605CD" w:rsidP="00DA451C">
      <w:pPr>
        <w:widowControl w:val="0"/>
        <w:autoSpaceDE w:val="0"/>
        <w:autoSpaceDN w:val="0"/>
        <w:adjustRightInd w:val="0"/>
        <w:spacing w:after="240" w:line="360" w:lineRule="atLeast"/>
        <w:jc w:val="both"/>
        <w:rPr>
          <w:rFonts w:ascii="Times" w:hAnsi="Times" w:cs="Times"/>
          <w:color w:val="000000"/>
          <w:bdr w:val="nil"/>
        </w:rPr>
      </w:pPr>
      <w:r>
        <w:rPr>
          <w:lang w:val="da-DK"/>
        </w:rPr>
        <w:t>Bollywood</w:t>
      </w:r>
      <w:r>
        <w:t xml:space="preserve">’s representation of </w:t>
      </w:r>
      <w:r w:rsidR="00DE494C">
        <w:t xml:space="preserve">masculinity and femininity </w:t>
      </w:r>
      <w:r>
        <w:t>ha</w:t>
      </w:r>
      <w:r w:rsidR="000D2B62">
        <w:t>ve seen extensive cultural shifts</w:t>
      </w:r>
      <w:r w:rsidR="00DE494C">
        <w:t xml:space="preserve"> </w:t>
      </w:r>
      <w:r>
        <w:t>a in the post globalisation era</w:t>
      </w:r>
      <w:r w:rsidR="00DE494C">
        <w:t>,</w:t>
      </w:r>
      <w:r>
        <w:t xml:space="preserve"> with the emergence of the metrosexual hero in the 1990s</w:t>
      </w:r>
      <w:r w:rsidR="00DE494C">
        <w:t>,</w:t>
      </w:r>
      <w:r>
        <w:t xml:space="preserve"> followed by the </w:t>
      </w:r>
      <w:r w:rsidR="003B5262">
        <w:t xml:space="preserve">twenty-first century </w:t>
      </w:r>
      <w:r>
        <w:t>re-emergence of the hyper-masculine her</w:t>
      </w:r>
      <w:r w:rsidR="003B5262">
        <w:t>o.</w:t>
      </w:r>
      <w:r>
        <w:t xml:space="preserve">  Masculine anger </w:t>
      </w:r>
      <w:r>
        <w:lastRenderedPageBreak/>
        <w:t>continues to anchor many of Bollywood’s mainstream storylines</w:t>
      </w:r>
      <w:r w:rsidR="003B5262">
        <w:t xml:space="preserve"> </w:t>
      </w:r>
      <w:r w:rsidR="00CB66E5">
        <w:t>-</w:t>
      </w:r>
      <w:r>
        <w:t xml:space="preserve"> w</w:t>
      </w:r>
      <w:r w:rsidR="003B5262">
        <w:t xml:space="preserve">hether expressed </w:t>
      </w:r>
      <w:r w:rsidR="00A27C8D">
        <w:t>as anger</w:t>
      </w:r>
      <w:r>
        <w:t xml:space="preserve"> against social </w:t>
      </w:r>
      <w:r w:rsidR="003B5262">
        <w:t xml:space="preserve">or </w:t>
      </w:r>
      <w:r w:rsidR="00CB66E5">
        <w:t xml:space="preserve">personal </w:t>
      </w:r>
      <w:r>
        <w:t xml:space="preserve">injustices, or anger </w:t>
      </w:r>
      <w:r w:rsidR="00A27C8D">
        <w:t xml:space="preserve">towards enemies of the nation or </w:t>
      </w:r>
      <w:proofErr w:type="spellStart"/>
      <w:r w:rsidR="00A27C8D">
        <w:t>comminity</w:t>
      </w:r>
      <w:proofErr w:type="spellEnd"/>
      <w:r>
        <w:t>. These emotions are often played out in public spaces</w:t>
      </w:r>
      <w:r w:rsidR="003B5262">
        <w:t xml:space="preserve">, and typically depict </w:t>
      </w:r>
      <w:r>
        <w:t>the leading men delivering angst</w:t>
      </w:r>
      <w:r w:rsidR="003B5262">
        <w:t>-</w:t>
      </w:r>
      <w:r>
        <w:t>driven dialogues, fighting the ‘other’</w:t>
      </w:r>
      <w:r w:rsidR="003B5262">
        <w:t>,</w:t>
      </w:r>
      <w:r>
        <w:t xml:space="preserve"> and so on. </w:t>
      </w:r>
      <w:r w:rsidR="003B5262">
        <w:t>Significations of male</w:t>
      </w:r>
      <w:r>
        <w:t xml:space="preserve"> anger in Bollywood </w:t>
      </w:r>
      <w:r w:rsidR="003B5262">
        <w:t xml:space="preserve">are performed through their authoritative claiming of </w:t>
      </w:r>
      <w:r>
        <w:t>public spaces</w:t>
      </w:r>
      <w:r w:rsidR="003B5262">
        <w:t xml:space="preserve"> e.g. </w:t>
      </w:r>
      <w:r>
        <w:t xml:space="preserve"> entry into scenes on </w:t>
      </w:r>
      <w:r w:rsidR="00CB66E5">
        <w:t xml:space="preserve">loud </w:t>
      </w:r>
      <w:r w:rsidR="003B5262">
        <w:t>motorcycles/</w:t>
      </w:r>
      <w:r>
        <w:t xml:space="preserve">bikes, through physical altercations with other men, </w:t>
      </w:r>
      <w:r w:rsidR="003B5262">
        <w:t xml:space="preserve">acts of </w:t>
      </w:r>
      <w:r>
        <w:t xml:space="preserve">male bonding or </w:t>
      </w:r>
      <w:r w:rsidR="003B5262">
        <w:t xml:space="preserve">their </w:t>
      </w:r>
      <w:r>
        <w:t>harass</w:t>
      </w:r>
      <w:r w:rsidR="003B5262">
        <w:t>ment of</w:t>
      </w:r>
      <w:r>
        <w:t xml:space="preserve"> women in public spaces</w:t>
      </w:r>
      <w:r w:rsidR="006538D2">
        <w:t>. In contrast</w:t>
      </w:r>
      <w:r>
        <w:t>, women’s</w:t>
      </w:r>
      <w:r w:rsidR="006538D2">
        <w:t xml:space="preserve"> expression </w:t>
      </w:r>
      <w:r>
        <w:t xml:space="preserve"> anger is seen as an aberration</w:t>
      </w:r>
      <w:r w:rsidR="00BD5D17">
        <w:t>,</w:t>
      </w:r>
      <w:r>
        <w:t xml:space="preserve"> so when it does exist it takes the forms of transcendental revenge </w:t>
      </w:r>
      <w:r w:rsidR="00BD5D17">
        <w:t xml:space="preserve"> in </w:t>
      </w:r>
      <w:r>
        <w:t xml:space="preserve">dramas such as </w:t>
      </w:r>
      <w:proofErr w:type="spellStart"/>
      <w:r>
        <w:rPr>
          <w:i/>
          <w:iCs/>
        </w:rPr>
        <w:t>Khoon</w:t>
      </w:r>
      <w:proofErr w:type="spellEnd"/>
      <w:r>
        <w:rPr>
          <w:i/>
          <w:iCs/>
        </w:rPr>
        <w:t xml:space="preserve"> </w:t>
      </w:r>
      <w:proofErr w:type="spellStart"/>
      <w:r>
        <w:rPr>
          <w:i/>
          <w:iCs/>
        </w:rPr>
        <w:t>Bhari</w:t>
      </w:r>
      <w:proofErr w:type="spellEnd"/>
      <w:r>
        <w:rPr>
          <w:i/>
          <w:iCs/>
        </w:rPr>
        <w:t xml:space="preserve"> Mang </w:t>
      </w:r>
      <w:r w:rsidRPr="005E087E">
        <w:t>(1988)</w:t>
      </w:r>
      <w:r>
        <w:t xml:space="preserve">, </w:t>
      </w:r>
      <w:r>
        <w:rPr>
          <w:i/>
          <w:iCs/>
          <w:lang w:val="nl-NL"/>
        </w:rPr>
        <w:t xml:space="preserve">Bhool Bhoolaiya </w:t>
      </w:r>
      <w:r w:rsidRPr="005E087E">
        <w:rPr>
          <w:iCs/>
          <w:lang w:val="nl-NL"/>
        </w:rPr>
        <w:t>(2007</w:t>
      </w:r>
      <w:r>
        <w:rPr>
          <w:i/>
          <w:iCs/>
          <w:lang w:val="nl-NL"/>
        </w:rPr>
        <w:t xml:space="preserve">) </w:t>
      </w:r>
      <w:r>
        <w:t>and</w:t>
      </w:r>
      <w:r>
        <w:rPr>
          <w:i/>
          <w:iCs/>
        </w:rPr>
        <w:t xml:space="preserve"> </w:t>
      </w:r>
      <w:proofErr w:type="spellStart"/>
      <w:r>
        <w:rPr>
          <w:i/>
          <w:iCs/>
        </w:rPr>
        <w:t>Kahani</w:t>
      </w:r>
      <w:proofErr w:type="spellEnd"/>
      <w:r>
        <w:rPr>
          <w:i/>
          <w:iCs/>
        </w:rPr>
        <w:t xml:space="preserve"> </w:t>
      </w:r>
      <w:r w:rsidRPr="005E087E">
        <w:t>(</w:t>
      </w:r>
      <w:r w:rsidRPr="005E087E">
        <w:rPr>
          <w:iCs/>
        </w:rPr>
        <w:t>2012</w:t>
      </w:r>
      <w:r>
        <w:rPr>
          <w:i/>
          <w:iCs/>
        </w:rPr>
        <w:t>),</w:t>
      </w:r>
      <w:r>
        <w:t xml:space="preserve"> relying heavily on tropes of </w:t>
      </w:r>
      <w:r w:rsidR="00BD5D17">
        <w:t xml:space="preserve">Kali, the </w:t>
      </w:r>
      <w:r>
        <w:t>Hindu goddess of destruction</w:t>
      </w:r>
      <w:r w:rsidR="00BD5D17">
        <w:t>.</w:t>
      </w:r>
      <w:r>
        <w:t xml:space="preserve"> These women don’t express anger and frustration in their everyday lives, instead expressing a potentially destructive violence to avenge being wronged in motherhood and/or in love. Alternatively, </w:t>
      </w:r>
      <w:r w:rsidR="00CB66E5">
        <w:t xml:space="preserve">character portrayals </w:t>
      </w:r>
      <w:r>
        <w:t xml:space="preserve">of </w:t>
      </w:r>
      <w:r w:rsidR="00CB66E5">
        <w:t>police</w:t>
      </w:r>
      <w:r>
        <w:t xml:space="preserve"> such as Rani Mukherjee in </w:t>
      </w:r>
      <w:proofErr w:type="spellStart"/>
      <w:r>
        <w:rPr>
          <w:i/>
          <w:iCs/>
        </w:rPr>
        <w:t>Mardani</w:t>
      </w:r>
      <w:proofErr w:type="spellEnd"/>
      <w:r>
        <w:t xml:space="preserve"> (2014) and </w:t>
      </w:r>
      <w:proofErr w:type="spellStart"/>
      <w:r>
        <w:t>Tabu</w:t>
      </w:r>
      <w:proofErr w:type="spellEnd"/>
      <w:r>
        <w:t xml:space="preserve"> in </w:t>
      </w:r>
      <w:proofErr w:type="spellStart"/>
      <w:r>
        <w:rPr>
          <w:i/>
          <w:iCs/>
        </w:rPr>
        <w:t>Drishyam</w:t>
      </w:r>
      <w:proofErr w:type="spellEnd"/>
      <w:r>
        <w:t xml:space="preserve"> (2015) </w:t>
      </w:r>
      <w:proofErr w:type="gramStart"/>
      <w:r>
        <w:t>can be seen as</w:t>
      </w:r>
      <w:proofErr w:type="gramEnd"/>
      <w:r>
        <w:t xml:space="preserve"> holders of legitimate anger as a way to fulfil the gendered expectations of masculine behavio</w:t>
      </w:r>
      <w:r w:rsidR="001D18AF">
        <w:t>u</w:t>
      </w:r>
      <w:r>
        <w:t xml:space="preserve">r in their </w:t>
      </w:r>
      <w:r w:rsidR="004833A1">
        <w:t>careers within the police force</w:t>
      </w:r>
      <w:r>
        <w:t xml:space="preserve">. Another popular </w:t>
      </w:r>
      <w:r w:rsidR="001D18AF">
        <w:t xml:space="preserve">representational </w:t>
      </w:r>
      <w:r>
        <w:t>trope of women’s anger is that of the strict</w:t>
      </w:r>
      <w:r w:rsidR="001D18AF">
        <w:t>,</w:t>
      </w:r>
      <w:r>
        <w:t xml:space="preserve"> disciplinarian matriarch</w:t>
      </w:r>
      <w:r w:rsidR="001D18AF">
        <w:t>,</w:t>
      </w:r>
      <w:r>
        <w:t xml:space="preserve"> such as </w:t>
      </w:r>
      <w:r w:rsidR="001D18AF">
        <w:t xml:space="preserve">that played by </w:t>
      </w:r>
      <w:proofErr w:type="spellStart"/>
      <w:r>
        <w:t>Ratna</w:t>
      </w:r>
      <w:proofErr w:type="spellEnd"/>
      <w:r>
        <w:t xml:space="preserve"> Pathak Shah in </w:t>
      </w:r>
      <w:proofErr w:type="spellStart"/>
      <w:r>
        <w:rPr>
          <w:i/>
          <w:iCs/>
        </w:rPr>
        <w:t>Khoobsurat</w:t>
      </w:r>
      <w:proofErr w:type="spellEnd"/>
      <w:r>
        <w:rPr>
          <w:i/>
          <w:iCs/>
        </w:rPr>
        <w:t xml:space="preserve"> </w:t>
      </w:r>
      <w:r w:rsidRPr="005E087E">
        <w:rPr>
          <w:iCs/>
        </w:rPr>
        <w:t>(2014</w:t>
      </w:r>
      <w:r>
        <w:rPr>
          <w:i/>
          <w:iCs/>
        </w:rPr>
        <w:t xml:space="preserve">). </w:t>
      </w:r>
      <w:r>
        <w:t xml:space="preserve">These characters are largely </w:t>
      </w:r>
      <w:r w:rsidR="001D18AF">
        <w:t xml:space="preserve">shown </w:t>
      </w:r>
      <w:r w:rsidR="004833A1">
        <w:t>as protectors</w:t>
      </w:r>
      <w:r>
        <w:t xml:space="preserve"> of the heterosexual family unit, of culture and tradition</w:t>
      </w:r>
      <w:r w:rsidR="001D18AF">
        <w:t>, and hence their anger is legitimised.</w:t>
      </w:r>
      <w:r>
        <w:t xml:space="preserve"> </w:t>
      </w:r>
      <w:r w:rsidR="001D18AF">
        <w:t>Moreover, s</w:t>
      </w:r>
      <w:r>
        <w:t>uch characters are often shown wielding a lot of symbolic, social and economic influence</w:t>
      </w:r>
      <w:r w:rsidR="001D18AF">
        <w:t xml:space="preserve">, </w:t>
      </w:r>
      <w:r>
        <w:t xml:space="preserve">inherited through husbands who are either </w:t>
      </w:r>
      <w:r w:rsidR="001D18AF">
        <w:t xml:space="preserve">sick or </w:t>
      </w:r>
      <w:r>
        <w:t>dead</w:t>
      </w:r>
      <w:r w:rsidR="001D18AF">
        <w:t xml:space="preserve">. In such circumstances, women may access power generally denied them. </w:t>
      </w:r>
      <w:r>
        <w:t>Overall</w:t>
      </w:r>
      <w:r w:rsidR="001D18AF">
        <w:t>,</w:t>
      </w:r>
      <w:r>
        <w:t xml:space="preserve"> </w:t>
      </w:r>
      <w:r w:rsidRPr="007B6000">
        <w:t>expressions of fem</w:t>
      </w:r>
      <w:r w:rsidR="001D18AF">
        <w:t xml:space="preserve">ale </w:t>
      </w:r>
      <w:r w:rsidRPr="007B6000">
        <w:t xml:space="preserve">anger in Bollywood is mobilised in support of the family and </w:t>
      </w:r>
      <w:r w:rsidRPr="006343D7">
        <w:t>accepted cultural norms</w:t>
      </w:r>
      <w:r w:rsidR="001D18AF">
        <w:t>,</w:t>
      </w:r>
      <w:r w:rsidR="005F359C">
        <w:t xml:space="preserve"> </w:t>
      </w:r>
      <w:r w:rsidR="001D18AF">
        <w:t>hence</w:t>
      </w:r>
      <w:r w:rsidR="00CB66E5">
        <w:t xml:space="preserve"> </w:t>
      </w:r>
      <w:r w:rsidR="002000FA" w:rsidRPr="006343D7">
        <w:t>maintaining the coloniality of gender discussed earlier.</w:t>
      </w:r>
      <w:r w:rsidR="004D77F4" w:rsidRPr="006343D7">
        <w:t xml:space="preserve"> </w:t>
      </w:r>
      <w:r w:rsidR="002000FA" w:rsidRPr="006343D7">
        <w:t xml:space="preserve"> </w:t>
      </w:r>
      <w:r w:rsidR="00C16CC2" w:rsidRPr="009E78A0">
        <w:rPr>
          <w:rPrChange w:id="928" w:author="Nazia Hussein" w:date="2019-09-03T14:30:00Z">
            <w:rPr>
              <w:highlight w:val="lightGray"/>
            </w:rPr>
          </w:rPrChange>
        </w:rPr>
        <w:t xml:space="preserve">In </w:t>
      </w:r>
      <w:r w:rsidR="00C16CC2" w:rsidRPr="009E78A0">
        <w:rPr>
          <w:i/>
          <w:rPrChange w:id="929" w:author="Nazia Hussein" w:date="2019-09-03T14:30:00Z">
            <w:rPr>
              <w:i/>
              <w:highlight w:val="lightGray"/>
            </w:rPr>
          </w:rPrChange>
        </w:rPr>
        <w:t>Eloquent Rage</w:t>
      </w:r>
      <w:r w:rsidR="001D18AF" w:rsidRPr="009E78A0">
        <w:rPr>
          <w:i/>
          <w:rPrChange w:id="930" w:author="Nazia Hussein" w:date="2019-09-03T14:30:00Z">
            <w:rPr>
              <w:i/>
              <w:highlight w:val="lightGray"/>
            </w:rPr>
          </w:rPrChange>
        </w:rPr>
        <w:t>,</w:t>
      </w:r>
      <w:r w:rsidR="00C16CC2" w:rsidRPr="009E78A0">
        <w:rPr>
          <w:rPrChange w:id="931" w:author="Nazia Hussein" w:date="2019-09-03T14:30:00Z">
            <w:rPr>
              <w:highlight w:val="lightGray"/>
            </w:rPr>
          </w:rPrChange>
        </w:rPr>
        <w:t xml:space="preserve"> </w:t>
      </w:r>
      <w:r w:rsidR="004512FE" w:rsidRPr="009E78A0">
        <w:rPr>
          <w:rPrChange w:id="932" w:author="Nazia Hussein" w:date="2019-09-03T14:30:00Z">
            <w:rPr>
              <w:highlight w:val="lightGray"/>
            </w:rPr>
          </w:rPrChange>
        </w:rPr>
        <w:t xml:space="preserve">Brittney Cooper </w:t>
      </w:r>
      <w:r w:rsidR="005F359C" w:rsidRPr="009E78A0">
        <w:rPr>
          <w:rPrChange w:id="933" w:author="Nazia Hussein" w:date="2019-09-03T14:30:00Z">
            <w:rPr>
              <w:highlight w:val="lightGray"/>
            </w:rPr>
          </w:rPrChange>
        </w:rPr>
        <w:t xml:space="preserve">posits </w:t>
      </w:r>
      <w:r w:rsidR="00C16CC2" w:rsidRPr="009E78A0">
        <w:rPr>
          <w:rFonts w:eastAsia="Times New Roman"/>
          <w:color w:val="111111"/>
          <w:rPrChange w:id="934" w:author="Nazia Hussein" w:date="2019-09-03T14:30:00Z">
            <w:rPr>
              <w:rFonts w:eastAsia="Times New Roman"/>
              <w:color w:val="111111"/>
              <w:highlight w:val="lightGray"/>
            </w:rPr>
          </w:rPrChange>
        </w:rPr>
        <w:t>black women’s anger as a political response</w:t>
      </w:r>
      <w:r w:rsidR="002C66D3" w:rsidRPr="009E78A0">
        <w:rPr>
          <w:rFonts w:eastAsia="Times New Roman"/>
          <w:color w:val="111111"/>
          <w:rPrChange w:id="935" w:author="Nazia Hussein" w:date="2019-09-03T14:30:00Z">
            <w:rPr>
              <w:rFonts w:eastAsia="Times New Roman"/>
              <w:color w:val="111111"/>
              <w:highlight w:val="lightGray"/>
            </w:rPr>
          </w:rPrChange>
        </w:rPr>
        <w:t xml:space="preserve"> to historic injustices and the continued forms of gendered and racialised violence</w:t>
      </w:r>
      <w:r w:rsidR="005F359C" w:rsidRPr="009E78A0">
        <w:rPr>
          <w:rFonts w:eastAsia="Times New Roman"/>
          <w:color w:val="111111"/>
          <w:rPrChange w:id="936" w:author="Nazia Hussein" w:date="2019-09-03T14:30:00Z">
            <w:rPr>
              <w:rFonts w:eastAsia="Times New Roman"/>
              <w:color w:val="111111"/>
              <w:highlight w:val="lightGray"/>
            </w:rPr>
          </w:rPrChange>
        </w:rPr>
        <w:t>. Viewed through this lens,</w:t>
      </w:r>
      <w:r w:rsidR="002C66D3" w:rsidRPr="009E78A0">
        <w:rPr>
          <w:rFonts w:eastAsia="Times New Roman"/>
          <w:color w:val="111111"/>
          <w:rPrChange w:id="937" w:author="Nazia Hussein" w:date="2019-09-03T14:30:00Z">
            <w:rPr>
              <w:rFonts w:eastAsia="Times New Roman"/>
              <w:color w:val="111111"/>
              <w:highlight w:val="lightGray"/>
            </w:rPr>
          </w:rPrChange>
        </w:rPr>
        <w:t xml:space="preserve"> </w:t>
      </w:r>
      <w:r w:rsidR="005F359C" w:rsidRPr="009E78A0">
        <w:rPr>
          <w:rFonts w:eastAsia="Times New Roman"/>
          <w:color w:val="111111"/>
          <w:rPrChange w:id="938" w:author="Nazia Hussein" w:date="2019-09-03T14:30:00Z">
            <w:rPr>
              <w:rFonts w:eastAsia="Times New Roman"/>
              <w:color w:val="111111"/>
              <w:highlight w:val="lightGray"/>
            </w:rPr>
          </w:rPrChange>
        </w:rPr>
        <w:t xml:space="preserve">anger is not </w:t>
      </w:r>
      <w:r w:rsidR="002A4B79" w:rsidRPr="009E78A0">
        <w:rPr>
          <w:rFonts w:eastAsia="Times New Roman"/>
          <w:color w:val="111111"/>
          <w:rPrChange w:id="939" w:author="Nazia Hussein" w:date="2019-09-03T14:30:00Z">
            <w:rPr>
              <w:rFonts w:eastAsia="Times New Roman"/>
              <w:color w:val="111111"/>
              <w:highlight w:val="lightGray"/>
            </w:rPr>
          </w:rPrChange>
        </w:rPr>
        <w:t xml:space="preserve">an </w:t>
      </w:r>
      <w:r w:rsidR="002C66D3" w:rsidRPr="009E78A0">
        <w:rPr>
          <w:rFonts w:eastAsia="Times New Roman"/>
          <w:color w:val="111111"/>
          <w:rPrChange w:id="940" w:author="Nazia Hussein" w:date="2019-09-03T14:30:00Z">
            <w:rPr>
              <w:rFonts w:eastAsia="Times New Roman"/>
              <w:color w:val="111111"/>
              <w:highlight w:val="lightGray"/>
            </w:rPr>
          </w:rPrChange>
        </w:rPr>
        <w:t>emot</w:t>
      </w:r>
      <w:r w:rsidR="002A4B79" w:rsidRPr="009E78A0">
        <w:rPr>
          <w:rFonts w:eastAsia="Times New Roman"/>
          <w:color w:val="111111"/>
          <w:rPrChange w:id="941" w:author="Nazia Hussein" w:date="2019-09-03T14:30:00Z">
            <w:rPr>
              <w:rFonts w:eastAsia="Times New Roman"/>
              <w:color w:val="111111"/>
              <w:highlight w:val="lightGray"/>
            </w:rPr>
          </w:rPrChange>
        </w:rPr>
        <w:t xml:space="preserve">ional </w:t>
      </w:r>
      <w:r w:rsidR="005F359C" w:rsidRPr="009E78A0">
        <w:rPr>
          <w:rFonts w:eastAsia="Times New Roman"/>
          <w:color w:val="111111"/>
          <w:rPrChange w:id="942" w:author="Nazia Hussein" w:date="2019-09-03T14:30:00Z">
            <w:rPr>
              <w:rFonts w:eastAsia="Times New Roman"/>
              <w:color w:val="111111"/>
              <w:highlight w:val="lightGray"/>
            </w:rPr>
          </w:rPrChange>
        </w:rPr>
        <w:t xml:space="preserve">response </w:t>
      </w:r>
      <w:r w:rsidR="002A4B79" w:rsidRPr="009E78A0">
        <w:rPr>
          <w:rFonts w:eastAsia="Times New Roman"/>
          <w:color w:val="111111"/>
          <w:rPrChange w:id="943" w:author="Nazia Hussein" w:date="2019-09-03T14:30:00Z">
            <w:rPr>
              <w:rFonts w:eastAsia="Times New Roman"/>
              <w:color w:val="111111"/>
              <w:highlight w:val="lightGray"/>
            </w:rPr>
          </w:rPrChange>
        </w:rPr>
        <w:t xml:space="preserve">to individual experiences of injustice. </w:t>
      </w:r>
      <w:r w:rsidR="005F359C" w:rsidRPr="009E78A0">
        <w:rPr>
          <w:rStyle w:val="apple-converted-space"/>
          <w:rFonts w:eastAsia="Times New Roman"/>
          <w:color w:val="000000" w:themeColor="text1"/>
          <w:shd w:val="clear" w:color="auto" w:fill="FFFFFF"/>
          <w:rPrChange w:id="944" w:author="Nazia Hussein" w:date="2019-09-03T14:30:00Z">
            <w:rPr>
              <w:rStyle w:val="apple-converted-space"/>
              <w:rFonts w:eastAsia="Times New Roman"/>
              <w:color w:val="000000" w:themeColor="text1"/>
              <w:highlight w:val="lightGray"/>
              <w:shd w:val="clear" w:color="auto" w:fill="FFFFFF"/>
            </w:rPr>
          </w:rPrChange>
        </w:rPr>
        <w:t>Cooper</w:t>
      </w:r>
      <w:r w:rsidR="004512FE" w:rsidRPr="009E78A0">
        <w:rPr>
          <w:rStyle w:val="apple-converted-space"/>
          <w:rFonts w:eastAsia="Times New Roman"/>
          <w:color w:val="000000" w:themeColor="text1"/>
          <w:shd w:val="clear" w:color="auto" w:fill="FFFFFF"/>
          <w:rPrChange w:id="945" w:author="Nazia Hussein" w:date="2019-09-03T14:30:00Z">
            <w:rPr>
              <w:rStyle w:val="apple-converted-space"/>
              <w:rFonts w:eastAsia="Times New Roman"/>
              <w:color w:val="000000" w:themeColor="text1"/>
              <w:highlight w:val="lightGray"/>
              <w:shd w:val="clear" w:color="auto" w:fill="FFFFFF"/>
            </w:rPr>
          </w:rPrChange>
        </w:rPr>
        <w:t xml:space="preserve"> </w:t>
      </w:r>
      <w:r w:rsidR="00397006" w:rsidRPr="009E78A0">
        <w:rPr>
          <w:rStyle w:val="apple-converted-space"/>
          <w:rFonts w:eastAsia="Times New Roman"/>
          <w:color w:val="000000" w:themeColor="text1"/>
          <w:shd w:val="clear" w:color="auto" w:fill="FFFFFF"/>
          <w:rPrChange w:id="946" w:author="Nazia Hussein" w:date="2019-09-03T14:30:00Z">
            <w:rPr>
              <w:rStyle w:val="apple-converted-space"/>
              <w:rFonts w:eastAsia="Times New Roman"/>
              <w:color w:val="000000" w:themeColor="text1"/>
              <w:highlight w:val="lightGray"/>
              <w:shd w:val="clear" w:color="auto" w:fill="FFFFFF"/>
            </w:rPr>
          </w:rPrChange>
        </w:rPr>
        <w:t xml:space="preserve">argues that </w:t>
      </w:r>
      <w:r w:rsidR="004512FE" w:rsidRPr="009E78A0">
        <w:rPr>
          <w:rStyle w:val="apple-converted-space"/>
          <w:rFonts w:eastAsia="Times New Roman"/>
          <w:color w:val="000000" w:themeColor="text1"/>
          <w:shd w:val="clear" w:color="auto" w:fill="FFFFFF"/>
          <w:rPrChange w:id="947" w:author="Nazia Hussein" w:date="2019-09-03T14:30:00Z">
            <w:rPr>
              <w:rStyle w:val="apple-converted-space"/>
              <w:rFonts w:eastAsia="Times New Roman"/>
              <w:color w:val="000000" w:themeColor="text1"/>
              <w:highlight w:val="lightGray"/>
              <w:shd w:val="clear" w:color="auto" w:fill="FFFFFF"/>
            </w:rPr>
          </w:rPrChange>
        </w:rPr>
        <w:t>black women’</w:t>
      </w:r>
      <w:r w:rsidR="00614C0B" w:rsidRPr="009E78A0">
        <w:rPr>
          <w:rStyle w:val="apple-converted-space"/>
          <w:rFonts w:eastAsia="Times New Roman"/>
          <w:color w:val="000000" w:themeColor="text1"/>
          <w:shd w:val="clear" w:color="auto" w:fill="FFFFFF"/>
          <w:rPrChange w:id="948" w:author="Nazia Hussein" w:date="2019-09-03T14:30:00Z">
            <w:rPr>
              <w:rStyle w:val="apple-converted-space"/>
              <w:rFonts w:eastAsia="Times New Roman"/>
              <w:color w:val="000000" w:themeColor="text1"/>
              <w:highlight w:val="lightGray"/>
              <w:shd w:val="clear" w:color="auto" w:fill="FFFFFF"/>
            </w:rPr>
          </w:rPrChange>
        </w:rPr>
        <w:t xml:space="preserve">s anger and rage is </w:t>
      </w:r>
      <w:r w:rsidR="00614C0B" w:rsidRPr="009E78A0">
        <w:rPr>
          <w:rFonts w:eastAsia="Times New Roman"/>
          <w:color w:val="000000" w:themeColor="text1"/>
          <w:shd w:val="clear" w:color="auto" w:fill="FFFFFF"/>
          <w:rPrChange w:id="949" w:author="Nazia Hussein" w:date="2019-09-03T14:30:00Z">
            <w:rPr>
              <w:rFonts w:eastAsia="Times New Roman"/>
              <w:color w:val="000000" w:themeColor="text1"/>
              <w:highlight w:val="lightGray"/>
              <w:shd w:val="clear" w:color="auto" w:fill="FFFFFF"/>
            </w:rPr>
          </w:rPrChange>
        </w:rPr>
        <w:t>weaponized against them to violent ends.</w:t>
      </w:r>
      <w:r w:rsidR="002A4B79" w:rsidRPr="009E78A0">
        <w:rPr>
          <w:rStyle w:val="EndnoteReference"/>
          <w:rFonts w:eastAsia="Times New Roman"/>
          <w:color w:val="000000" w:themeColor="text1"/>
          <w:shd w:val="clear" w:color="auto" w:fill="FFFFFF"/>
          <w:rPrChange w:id="950" w:author="Nazia Hussein" w:date="2019-09-03T14:30:00Z">
            <w:rPr>
              <w:rStyle w:val="EndnoteReference"/>
              <w:rFonts w:eastAsia="Times New Roman"/>
              <w:color w:val="000000" w:themeColor="text1"/>
              <w:highlight w:val="lightGray"/>
              <w:shd w:val="clear" w:color="auto" w:fill="FFFFFF"/>
            </w:rPr>
          </w:rPrChange>
        </w:rPr>
        <w:endnoteReference w:id="41"/>
      </w:r>
      <w:r w:rsidR="00614C0B" w:rsidRPr="009E78A0">
        <w:rPr>
          <w:rFonts w:eastAsia="Times New Roman"/>
          <w:color w:val="000000" w:themeColor="text1"/>
          <w:shd w:val="clear" w:color="auto" w:fill="FFFFFF"/>
          <w:rPrChange w:id="951" w:author="Nazia Hussein" w:date="2019-09-03T14:30:00Z">
            <w:rPr>
              <w:rFonts w:eastAsia="Times New Roman"/>
              <w:color w:val="000000" w:themeColor="text1"/>
              <w:highlight w:val="lightGray"/>
              <w:shd w:val="clear" w:color="auto" w:fill="FFFFFF"/>
            </w:rPr>
          </w:rPrChange>
        </w:rPr>
        <w:t xml:space="preserve"> Though not </w:t>
      </w:r>
      <w:proofErr w:type="gramStart"/>
      <w:r w:rsidR="00614C0B" w:rsidRPr="009E78A0">
        <w:rPr>
          <w:rFonts w:eastAsia="Times New Roman"/>
          <w:color w:val="000000" w:themeColor="text1"/>
          <w:shd w:val="clear" w:color="auto" w:fill="FFFFFF"/>
          <w:rPrChange w:id="952" w:author="Nazia Hussein" w:date="2019-09-03T14:30:00Z">
            <w:rPr>
              <w:rFonts w:eastAsia="Times New Roman"/>
              <w:color w:val="000000" w:themeColor="text1"/>
              <w:highlight w:val="lightGray"/>
              <w:shd w:val="clear" w:color="auto" w:fill="FFFFFF"/>
            </w:rPr>
          </w:rPrChange>
        </w:rPr>
        <w:t>a</w:t>
      </w:r>
      <w:proofErr w:type="gramEnd"/>
      <w:r w:rsidR="00614C0B" w:rsidRPr="009E78A0">
        <w:rPr>
          <w:rFonts w:eastAsia="Times New Roman"/>
          <w:color w:val="000000" w:themeColor="text1"/>
          <w:shd w:val="clear" w:color="auto" w:fill="FFFFFF"/>
          <w:rPrChange w:id="953" w:author="Nazia Hussein" w:date="2019-09-03T14:30:00Z">
            <w:rPr>
              <w:rFonts w:eastAsia="Times New Roman"/>
              <w:color w:val="000000" w:themeColor="text1"/>
              <w:highlight w:val="lightGray"/>
              <w:shd w:val="clear" w:color="auto" w:fill="FFFFFF"/>
            </w:rPr>
          </w:rPrChange>
        </w:rPr>
        <w:t xml:space="preserve"> </w:t>
      </w:r>
      <w:r w:rsidR="004833A1" w:rsidRPr="009E78A0">
        <w:rPr>
          <w:rFonts w:eastAsia="Times New Roman"/>
          <w:color w:val="000000" w:themeColor="text1"/>
          <w:shd w:val="clear" w:color="auto" w:fill="FFFFFF"/>
          <w:rPrChange w:id="954" w:author="Nazia Hussein" w:date="2019-09-03T14:30:00Z">
            <w:rPr>
              <w:rFonts w:eastAsia="Times New Roman"/>
              <w:color w:val="000000" w:themeColor="text1"/>
              <w:highlight w:val="lightGray"/>
              <w:shd w:val="clear" w:color="auto" w:fill="FFFFFF"/>
            </w:rPr>
          </w:rPrChange>
        </w:rPr>
        <w:t>explicitly a</w:t>
      </w:r>
      <w:r w:rsidR="00614C0B" w:rsidRPr="009E78A0">
        <w:rPr>
          <w:rFonts w:eastAsia="Times New Roman"/>
          <w:color w:val="000000" w:themeColor="text1"/>
          <w:shd w:val="clear" w:color="auto" w:fill="FFFFFF"/>
          <w:rPrChange w:id="955" w:author="Nazia Hussein" w:date="2019-09-03T14:30:00Z">
            <w:rPr>
              <w:rFonts w:eastAsia="Times New Roman"/>
              <w:color w:val="000000" w:themeColor="text1"/>
              <w:highlight w:val="lightGray"/>
              <w:shd w:val="clear" w:color="auto" w:fill="FFFFFF"/>
            </w:rPr>
          </w:rPrChange>
        </w:rPr>
        <w:t xml:space="preserve"> decolonial project</w:t>
      </w:r>
      <w:r w:rsidR="00051424" w:rsidRPr="009E78A0">
        <w:rPr>
          <w:rFonts w:eastAsia="Times New Roman"/>
          <w:color w:val="000000" w:themeColor="text1"/>
          <w:shd w:val="clear" w:color="auto" w:fill="FFFFFF"/>
          <w:rPrChange w:id="956" w:author="Nazia Hussein" w:date="2019-09-03T14:30:00Z">
            <w:rPr>
              <w:rFonts w:eastAsia="Times New Roman"/>
              <w:color w:val="000000" w:themeColor="text1"/>
              <w:highlight w:val="lightGray"/>
              <w:shd w:val="clear" w:color="auto" w:fill="FFFFFF"/>
            </w:rPr>
          </w:rPrChange>
        </w:rPr>
        <w:t>,</w:t>
      </w:r>
      <w:r w:rsidR="00614C0B" w:rsidRPr="009E78A0">
        <w:rPr>
          <w:rFonts w:eastAsia="Times New Roman"/>
          <w:color w:val="000000" w:themeColor="text1"/>
          <w:shd w:val="clear" w:color="auto" w:fill="FFFFFF"/>
          <w:rPrChange w:id="957" w:author="Nazia Hussein" w:date="2019-09-03T14:30:00Z">
            <w:rPr>
              <w:rFonts w:eastAsia="Times New Roman"/>
              <w:color w:val="000000" w:themeColor="text1"/>
              <w:highlight w:val="lightGray"/>
              <w:shd w:val="clear" w:color="auto" w:fill="FFFFFF"/>
            </w:rPr>
          </w:rPrChange>
        </w:rPr>
        <w:t xml:space="preserve"> Cooper’s </w:t>
      </w:r>
      <w:r w:rsidR="00113F18" w:rsidRPr="009E78A0">
        <w:rPr>
          <w:rFonts w:eastAsia="Times New Roman"/>
          <w:color w:val="000000" w:themeColor="text1"/>
          <w:shd w:val="clear" w:color="auto" w:fill="FFFFFF"/>
          <w:rPrChange w:id="958" w:author="Nazia Hussein" w:date="2019-09-03T14:30:00Z">
            <w:rPr>
              <w:rFonts w:eastAsia="Times New Roman"/>
              <w:color w:val="000000" w:themeColor="text1"/>
              <w:highlight w:val="lightGray"/>
              <w:shd w:val="clear" w:color="auto" w:fill="FFFFFF"/>
            </w:rPr>
          </w:rPrChange>
        </w:rPr>
        <w:t xml:space="preserve">narrative </w:t>
      </w:r>
      <w:r w:rsidR="00614C0B" w:rsidRPr="009E78A0">
        <w:rPr>
          <w:rFonts w:eastAsia="Times New Roman"/>
          <w:color w:val="000000" w:themeColor="text1"/>
          <w:shd w:val="clear" w:color="auto" w:fill="FFFFFF"/>
          <w:rPrChange w:id="959" w:author="Nazia Hussein" w:date="2019-09-03T14:30:00Z">
            <w:rPr>
              <w:rFonts w:eastAsia="Times New Roman"/>
              <w:color w:val="000000" w:themeColor="text1"/>
              <w:highlight w:val="lightGray"/>
              <w:shd w:val="clear" w:color="auto" w:fill="FFFFFF"/>
            </w:rPr>
          </w:rPrChange>
        </w:rPr>
        <w:t>shows how</w:t>
      </w:r>
      <w:r w:rsidR="007B6000" w:rsidRPr="009E78A0">
        <w:rPr>
          <w:color w:val="000000" w:themeColor="text1"/>
          <w:bdr w:val="nil"/>
          <w:rPrChange w:id="960" w:author="Nazia Hussein" w:date="2019-09-03T14:30:00Z">
            <w:rPr>
              <w:color w:val="000000" w:themeColor="text1"/>
              <w:highlight w:val="lightGray"/>
              <w:bdr w:val="nil"/>
            </w:rPr>
          </w:rPrChange>
        </w:rPr>
        <w:t xml:space="preserve"> </w:t>
      </w:r>
      <w:r w:rsidR="002A4B79" w:rsidRPr="009E78A0">
        <w:rPr>
          <w:color w:val="000000" w:themeColor="text1"/>
          <w:bdr w:val="nil"/>
          <w:rPrChange w:id="961" w:author="Nazia Hussein" w:date="2019-09-03T14:30:00Z">
            <w:rPr>
              <w:color w:val="000000" w:themeColor="text1"/>
              <w:highlight w:val="lightGray"/>
              <w:bdr w:val="nil"/>
            </w:rPr>
          </w:rPrChange>
        </w:rPr>
        <w:t xml:space="preserve">women of </w:t>
      </w:r>
      <w:proofErr w:type="spellStart"/>
      <w:r w:rsidR="002A4B79" w:rsidRPr="009E78A0">
        <w:rPr>
          <w:color w:val="000000" w:themeColor="text1"/>
          <w:bdr w:val="nil"/>
          <w:rPrChange w:id="962" w:author="Nazia Hussein" w:date="2019-09-03T14:30:00Z">
            <w:rPr>
              <w:color w:val="000000" w:themeColor="text1"/>
              <w:highlight w:val="lightGray"/>
              <w:bdr w:val="nil"/>
            </w:rPr>
          </w:rPrChange>
        </w:rPr>
        <w:t>color</w:t>
      </w:r>
      <w:proofErr w:type="spellEnd"/>
      <w:r w:rsidR="002A4B79" w:rsidRPr="009E78A0">
        <w:rPr>
          <w:color w:val="000000" w:themeColor="text1"/>
          <w:bdr w:val="nil"/>
          <w:rPrChange w:id="963" w:author="Nazia Hussein" w:date="2019-09-03T14:30:00Z">
            <w:rPr>
              <w:color w:val="000000" w:themeColor="text1"/>
              <w:highlight w:val="lightGray"/>
              <w:bdr w:val="nil"/>
            </w:rPr>
          </w:rPrChange>
        </w:rPr>
        <w:t>/</w:t>
      </w:r>
      <w:r w:rsidR="007B6000" w:rsidRPr="009E78A0">
        <w:rPr>
          <w:color w:val="000000" w:themeColor="text1"/>
          <w:bdr w:val="nil"/>
          <w:rPrChange w:id="964" w:author="Nazia Hussein" w:date="2019-09-03T14:30:00Z">
            <w:rPr>
              <w:color w:val="000000" w:themeColor="text1"/>
              <w:highlight w:val="lightGray"/>
              <w:bdr w:val="nil"/>
            </w:rPr>
          </w:rPrChange>
        </w:rPr>
        <w:t xml:space="preserve">colonized women were subjected </w:t>
      </w:r>
      <w:r w:rsidR="00051424" w:rsidRPr="009E78A0">
        <w:rPr>
          <w:color w:val="000000" w:themeColor="text1"/>
          <w:bdr w:val="nil"/>
          <w:rPrChange w:id="965" w:author="Nazia Hussein" w:date="2019-09-03T14:30:00Z">
            <w:rPr>
              <w:color w:val="000000" w:themeColor="text1"/>
              <w:highlight w:val="lightGray"/>
              <w:bdr w:val="nil"/>
            </w:rPr>
          </w:rPrChange>
        </w:rPr>
        <w:t xml:space="preserve">to </w:t>
      </w:r>
      <w:r w:rsidR="007B6000" w:rsidRPr="009E78A0">
        <w:rPr>
          <w:color w:val="000000" w:themeColor="text1"/>
          <w:bdr w:val="nil"/>
          <w:rPrChange w:id="966" w:author="Nazia Hussein" w:date="2019-09-03T14:30:00Z">
            <w:rPr>
              <w:color w:val="000000" w:themeColor="text1"/>
              <w:highlight w:val="lightGray"/>
              <w:bdr w:val="nil"/>
            </w:rPr>
          </w:rPrChange>
        </w:rPr>
        <w:t xml:space="preserve">and disempowered by </w:t>
      </w:r>
      <w:r w:rsidR="00051424" w:rsidRPr="009E78A0">
        <w:rPr>
          <w:color w:val="000000" w:themeColor="text1"/>
          <w:bdr w:val="nil"/>
          <w:rPrChange w:id="967" w:author="Nazia Hussein" w:date="2019-09-03T14:30:00Z">
            <w:rPr>
              <w:color w:val="000000" w:themeColor="text1"/>
              <w:highlight w:val="lightGray"/>
              <w:bdr w:val="nil"/>
            </w:rPr>
          </w:rPrChange>
        </w:rPr>
        <w:t xml:space="preserve">colonial </w:t>
      </w:r>
      <w:r w:rsidR="007B6000" w:rsidRPr="009E78A0">
        <w:rPr>
          <w:color w:val="000000" w:themeColor="text1"/>
          <w:bdr w:val="nil"/>
          <w:rPrChange w:id="968" w:author="Nazia Hussein" w:date="2019-09-03T14:30:00Z">
            <w:rPr>
              <w:color w:val="000000" w:themeColor="text1"/>
              <w:highlight w:val="lightGray"/>
              <w:bdr w:val="nil"/>
            </w:rPr>
          </w:rPrChange>
        </w:rPr>
        <w:t>racial and gender</w:t>
      </w:r>
      <w:r w:rsidR="0026080B" w:rsidRPr="009E78A0">
        <w:rPr>
          <w:color w:val="000000" w:themeColor="text1"/>
          <w:bdr w:val="nil"/>
          <w:rPrChange w:id="969" w:author="Nazia Hussein" w:date="2019-09-03T14:30:00Z">
            <w:rPr>
              <w:color w:val="000000" w:themeColor="text1"/>
              <w:highlight w:val="lightGray"/>
              <w:bdr w:val="nil"/>
            </w:rPr>
          </w:rPrChange>
        </w:rPr>
        <w:t xml:space="preserve"> regimes</w:t>
      </w:r>
      <w:r w:rsidR="007B6000" w:rsidRPr="009E78A0">
        <w:rPr>
          <w:color w:val="000000"/>
          <w:bdr w:val="nil"/>
          <w:rPrChange w:id="970" w:author="Nazia Hussein" w:date="2019-09-03T14:30:00Z">
            <w:rPr>
              <w:color w:val="000000"/>
              <w:highlight w:val="lightGray"/>
              <w:bdr w:val="nil"/>
            </w:rPr>
          </w:rPrChange>
        </w:rPr>
        <w:t>.</w:t>
      </w:r>
      <w:r w:rsidR="007B6000">
        <w:rPr>
          <w:rFonts w:ascii="Garamond" w:hAnsi="Garamond" w:cs="Garamond"/>
          <w:color w:val="000000"/>
          <w:sz w:val="32"/>
          <w:szCs w:val="32"/>
          <w:bdr w:val="nil"/>
        </w:rPr>
        <w:t xml:space="preserve"> </w:t>
      </w:r>
    </w:p>
    <w:p w14:paraId="36740F84" w14:textId="1CD0E67A" w:rsidR="000F1FEF" w:rsidRPr="0026080B" w:rsidRDefault="00A605CD" w:rsidP="00E902F7">
      <w:pPr>
        <w:pStyle w:val="BodyA"/>
        <w:widowControl w:val="0"/>
        <w:spacing w:after="0"/>
        <w:jc w:val="both"/>
        <w:rPr>
          <w:rFonts w:ascii="Times New Roman" w:hAnsi="Times New Roman"/>
          <w:iCs/>
          <w:sz w:val="24"/>
          <w:szCs w:val="24"/>
        </w:rPr>
      </w:pPr>
      <w:r>
        <w:rPr>
          <w:rFonts w:ascii="Times New Roman" w:hAnsi="Times New Roman"/>
          <w:sz w:val="24"/>
          <w:szCs w:val="24"/>
        </w:rPr>
        <w:t xml:space="preserve">The </w:t>
      </w:r>
      <w:r w:rsidR="005342C8">
        <w:rPr>
          <w:rFonts w:ascii="Times New Roman" w:hAnsi="Times New Roman"/>
          <w:sz w:val="24"/>
          <w:szCs w:val="24"/>
        </w:rPr>
        <w:t xml:space="preserve">women characters discussed in </w:t>
      </w:r>
      <w:r>
        <w:rPr>
          <w:rFonts w:ascii="Times New Roman" w:hAnsi="Times New Roman"/>
          <w:sz w:val="24"/>
          <w:szCs w:val="24"/>
        </w:rPr>
        <w:t xml:space="preserve">this paper express anger </w:t>
      </w:r>
      <w:r w:rsidR="004833A1">
        <w:rPr>
          <w:rFonts w:ascii="Times New Roman" w:hAnsi="Times New Roman"/>
          <w:sz w:val="24"/>
          <w:szCs w:val="24"/>
        </w:rPr>
        <w:t xml:space="preserve">in </w:t>
      </w:r>
      <w:r w:rsidR="005342C8">
        <w:rPr>
          <w:rFonts w:ascii="Times New Roman" w:hAnsi="Times New Roman"/>
          <w:sz w:val="24"/>
          <w:szCs w:val="24"/>
        </w:rPr>
        <w:t xml:space="preserve">the public </w:t>
      </w:r>
      <w:proofErr w:type="gramStart"/>
      <w:r w:rsidR="005342C8">
        <w:rPr>
          <w:rFonts w:ascii="Times New Roman" w:hAnsi="Times New Roman"/>
          <w:sz w:val="24"/>
          <w:szCs w:val="24"/>
        </w:rPr>
        <w:t xml:space="preserve">sphere </w:t>
      </w:r>
      <w:r>
        <w:rPr>
          <w:rFonts w:ascii="Times New Roman" w:hAnsi="Times New Roman"/>
          <w:sz w:val="24"/>
          <w:szCs w:val="24"/>
        </w:rPr>
        <w:t xml:space="preserve"> in</w:t>
      </w:r>
      <w:proofErr w:type="gramEnd"/>
      <w:r>
        <w:rPr>
          <w:rFonts w:ascii="Times New Roman" w:hAnsi="Times New Roman"/>
          <w:sz w:val="24"/>
          <w:szCs w:val="24"/>
        </w:rPr>
        <w:t xml:space="preserve"> distinct ways.  </w:t>
      </w:r>
      <w:r w:rsidR="00F35C63">
        <w:rPr>
          <w:rFonts w:ascii="Times New Roman" w:hAnsi="Times New Roman"/>
          <w:sz w:val="24"/>
          <w:szCs w:val="24"/>
        </w:rPr>
        <w:t xml:space="preserve">Yet unlike Cooper’s </w:t>
      </w:r>
      <w:r w:rsidR="005342C8">
        <w:rPr>
          <w:rFonts w:ascii="Times New Roman" w:hAnsi="Times New Roman"/>
          <w:sz w:val="24"/>
          <w:szCs w:val="24"/>
        </w:rPr>
        <w:t>theory of black women’s rage as rooted within a</w:t>
      </w:r>
      <w:r w:rsidR="00F35C63">
        <w:rPr>
          <w:rFonts w:ascii="Times New Roman" w:hAnsi="Times New Roman"/>
          <w:sz w:val="24"/>
          <w:szCs w:val="24"/>
        </w:rPr>
        <w:t xml:space="preserve"> collective sense of historic injustice, Bollywood’s new women express </w:t>
      </w:r>
      <w:proofErr w:type="spellStart"/>
      <w:r w:rsidR="00F35C63">
        <w:rPr>
          <w:rFonts w:ascii="Times New Roman" w:hAnsi="Times New Roman"/>
          <w:sz w:val="24"/>
          <w:szCs w:val="24"/>
        </w:rPr>
        <w:t>individualised</w:t>
      </w:r>
      <w:proofErr w:type="spellEnd"/>
      <w:r w:rsidR="00F35C63">
        <w:rPr>
          <w:rFonts w:ascii="Times New Roman" w:hAnsi="Times New Roman"/>
          <w:sz w:val="24"/>
          <w:szCs w:val="24"/>
        </w:rPr>
        <w:t xml:space="preserve"> rage </w:t>
      </w:r>
      <w:r w:rsidR="00DB5D72">
        <w:rPr>
          <w:rFonts w:ascii="Times New Roman" w:hAnsi="Times New Roman"/>
          <w:sz w:val="24"/>
          <w:szCs w:val="24"/>
        </w:rPr>
        <w:t xml:space="preserve">not necessarily connected to the socio-political </w:t>
      </w:r>
      <w:r w:rsidR="00F35C63">
        <w:rPr>
          <w:rFonts w:ascii="Times New Roman" w:hAnsi="Times New Roman"/>
          <w:sz w:val="24"/>
          <w:szCs w:val="24"/>
        </w:rPr>
        <w:t xml:space="preserve">realities of Indian women.  </w:t>
      </w:r>
      <w:r>
        <w:rPr>
          <w:rFonts w:ascii="Times New Roman" w:hAnsi="Times New Roman"/>
          <w:sz w:val="24"/>
          <w:szCs w:val="24"/>
        </w:rPr>
        <w:t xml:space="preserve">When </w:t>
      </w:r>
      <w:proofErr w:type="spellStart"/>
      <w:r>
        <w:rPr>
          <w:rFonts w:ascii="Times New Roman" w:hAnsi="Times New Roman"/>
          <w:sz w:val="24"/>
          <w:szCs w:val="24"/>
        </w:rPr>
        <w:t>Kaira</w:t>
      </w:r>
      <w:proofErr w:type="spellEnd"/>
      <w:r>
        <w:rPr>
          <w:rFonts w:ascii="Times New Roman" w:hAnsi="Times New Roman"/>
          <w:sz w:val="24"/>
          <w:szCs w:val="24"/>
        </w:rPr>
        <w:t xml:space="preserve"> gets the news of ex-boyfriend Raghu’s engagement</w:t>
      </w:r>
      <w:r w:rsidR="005342C8">
        <w:rPr>
          <w:rFonts w:ascii="Times New Roman" w:hAnsi="Times New Roman"/>
          <w:sz w:val="24"/>
          <w:szCs w:val="24"/>
        </w:rPr>
        <w:t>,</w:t>
      </w:r>
      <w:r>
        <w:rPr>
          <w:rFonts w:ascii="Times New Roman" w:hAnsi="Times New Roman"/>
          <w:sz w:val="24"/>
          <w:szCs w:val="24"/>
        </w:rPr>
        <w:t xml:space="preserve"> she expresses her </w:t>
      </w:r>
      <w:r w:rsidR="00113F18">
        <w:rPr>
          <w:rFonts w:ascii="Times New Roman" w:hAnsi="Times New Roman"/>
          <w:sz w:val="24"/>
          <w:szCs w:val="24"/>
        </w:rPr>
        <w:t xml:space="preserve">anger </w:t>
      </w:r>
      <w:r>
        <w:rPr>
          <w:rFonts w:ascii="Times New Roman" w:hAnsi="Times New Roman"/>
          <w:sz w:val="24"/>
          <w:szCs w:val="24"/>
        </w:rPr>
        <w:t xml:space="preserve">by eating </w:t>
      </w:r>
      <w:proofErr w:type="spellStart"/>
      <w:r>
        <w:rPr>
          <w:rFonts w:ascii="Times New Roman" w:hAnsi="Times New Roman"/>
          <w:sz w:val="24"/>
          <w:szCs w:val="24"/>
        </w:rPr>
        <w:t>chillies</w:t>
      </w:r>
      <w:proofErr w:type="spellEnd"/>
      <w:r>
        <w:rPr>
          <w:rFonts w:ascii="Times New Roman" w:hAnsi="Times New Roman"/>
          <w:sz w:val="24"/>
          <w:szCs w:val="24"/>
        </w:rPr>
        <w:t xml:space="preserve"> in a restaurant</w:t>
      </w:r>
      <w:r w:rsidR="005342C8">
        <w:rPr>
          <w:rFonts w:ascii="Times New Roman" w:hAnsi="Times New Roman"/>
          <w:sz w:val="24"/>
          <w:szCs w:val="24"/>
        </w:rPr>
        <w:t>,</w:t>
      </w:r>
      <w:r>
        <w:rPr>
          <w:rFonts w:ascii="Times New Roman" w:hAnsi="Times New Roman"/>
          <w:sz w:val="24"/>
          <w:szCs w:val="24"/>
        </w:rPr>
        <w:t xml:space="preserve"> and </w:t>
      </w:r>
      <w:r w:rsidR="005342C8">
        <w:rPr>
          <w:rFonts w:ascii="Times New Roman" w:hAnsi="Times New Roman"/>
          <w:sz w:val="24"/>
          <w:szCs w:val="24"/>
        </w:rPr>
        <w:t>later,</w:t>
      </w:r>
      <w:r>
        <w:rPr>
          <w:rFonts w:ascii="Times New Roman" w:hAnsi="Times New Roman"/>
          <w:sz w:val="24"/>
          <w:szCs w:val="24"/>
        </w:rPr>
        <w:t xml:space="preserve"> smashing jars of ‘Ragu’ </w:t>
      </w:r>
      <w:r w:rsidR="005342C8">
        <w:rPr>
          <w:rFonts w:ascii="Times New Roman" w:hAnsi="Times New Roman"/>
          <w:sz w:val="24"/>
          <w:szCs w:val="24"/>
        </w:rPr>
        <w:t xml:space="preserve">pasta </w:t>
      </w:r>
      <w:r>
        <w:rPr>
          <w:rFonts w:ascii="Times New Roman" w:hAnsi="Times New Roman"/>
          <w:sz w:val="24"/>
          <w:szCs w:val="24"/>
        </w:rPr>
        <w:t xml:space="preserve">sauce in </w:t>
      </w:r>
      <w:r w:rsidR="005342C8">
        <w:rPr>
          <w:rFonts w:ascii="Times New Roman" w:hAnsi="Times New Roman"/>
          <w:sz w:val="24"/>
          <w:szCs w:val="24"/>
        </w:rPr>
        <w:t xml:space="preserve">a </w:t>
      </w:r>
      <w:r>
        <w:rPr>
          <w:rFonts w:ascii="Times New Roman" w:hAnsi="Times New Roman"/>
          <w:sz w:val="24"/>
          <w:szCs w:val="24"/>
        </w:rPr>
        <w:t xml:space="preserve">supermarket </w:t>
      </w:r>
      <w:r w:rsidR="005342C8">
        <w:rPr>
          <w:rFonts w:ascii="Times New Roman" w:hAnsi="Times New Roman"/>
          <w:sz w:val="24"/>
          <w:szCs w:val="24"/>
        </w:rPr>
        <w:t xml:space="preserve">because </w:t>
      </w:r>
      <w:r>
        <w:rPr>
          <w:rFonts w:ascii="Times New Roman" w:hAnsi="Times New Roman"/>
          <w:sz w:val="24"/>
          <w:szCs w:val="24"/>
        </w:rPr>
        <w:t>the</w:t>
      </w:r>
      <w:r w:rsidR="005342C8">
        <w:rPr>
          <w:rFonts w:ascii="Times New Roman" w:hAnsi="Times New Roman"/>
          <w:sz w:val="24"/>
          <w:szCs w:val="24"/>
        </w:rPr>
        <w:t xml:space="preserve"> brand name prompted </w:t>
      </w:r>
      <w:r>
        <w:rPr>
          <w:rFonts w:ascii="Times New Roman" w:hAnsi="Times New Roman"/>
          <w:sz w:val="24"/>
          <w:szCs w:val="24"/>
        </w:rPr>
        <w:t>remind</w:t>
      </w:r>
      <w:r w:rsidR="005342C8">
        <w:rPr>
          <w:rFonts w:ascii="Times New Roman" w:hAnsi="Times New Roman"/>
          <w:sz w:val="24"/>
          <w:szCs w:val="24"/>
        </w:rPr>
        <w:t>ers</w:t>
      </w:r>
      <w:r>
        <w:rPr>
          <w:rFonts w:ascii="Times New Roman" w:hAnsi="Times New Roman"/>
          <w:sz w:val="24"/>
          <w:szCs w:val="24"/>
        </w:rPr>
        <w:t xml:space="preserve"> of her</w:t>
      </w:r>
      <w:r w:rsidR="005342C8">
        <w:rPr>
          <w:rFonts w:ascii="Times New Roman" w:hAnsi="Times New Roman"/>
          <w:sz w:val="24"/>
          <w:szCs w:val="24"/>
        </w:rPr>
        <w:t xml:space="preserve"> former lover.</w:t>
      </w:r>
      <w:r>
        <w:rPr>
          <w:rFonts w:ascii="Times New Roman" w:hAnsi="Times New Roman"/>
          <w:sz w:val="24"/>
          <w:szCs w:val="24"/>
        </w:rPr>
        <w:t xml:space="preserve"> In a subsequent scene</w:t>
      </w:r>
      <w:r w:rsidR="000E3721">
        <w:rPr>
          <w:rFonts w:ascii="Times New Roman" w:hAnsi="Times New Roman"/>
          <w:sz w:val="24"/>
          <w:szCs w:val="24"/>
        </w:rPr>
        <w:t>,</w:t>
      </w:r>
      <w:r w:rsidR="000E3721" w:rsidRPr="000E3721">
        <w:rPr>
          <w:rFonts w:ascii="Times New Roman" w:hAnsi="Times New Roman"/>
          <w:sz w:val="24"/>
          <w:szCs w:val="24"/>
        </w:rPr>
        <w:t xml:space="preserve"> </w:t>
      </w:r>
      <w:r w:rsidR="000E3721">
        <w:rPr>
          <w:rFonts w:ascii="Times New Roman" w:hAnsi="Times New Roman"/>
          <w:sz w:val="24"/>
          <w:szCs w:val="24"/>
        </w:rPr>
        <w:t xml:space="preserve">in which the </w:t>
      </w:r>
      <w:proofErr w:type="gramStart"/>
      <w:r w:rsidR="00113F18">
        <w:rPr>
          <w:rFonts w:ascii="Times New Roman" w:hAnsi="Times New Roman"/>
          <w:sz w:val="24"/>
          <w:szCs w:val="24"/>
        </w:rPr>
        <w:t xml:space="preserve">sound </w:t>
      </w:r>
      <w:r w:rsidR="000E3721">
        <w:rPr>
          <w:rFonts w:ascii="Times New Roman" w:hAnsi="Times New Roman"/>
          <w:sz w:val="24"/>
          <w:szCs w:val="24"/>
        </w:rPr>
        <w:t>track</w:t>
      </w:r>
      <w:proofErr w:type="gramEnd"/>
      <w:r w:rsidR="000E3721">
        <w:rPr>
          <w:rFonts w:ascii="Times New Roman" w:hAnsi="Times New Roman"/>
          <w:sz w:val="24"/>
          <w:szCs w:val="24"/>
        </w:rPr>
        <w:t xml:space="preserve"> of </w:t>
      </w:r>
      <w:r w:rsidR="000E3721">
        <w:rPr>
          <w:rFonts w:ascii="Times New Roman" w:hAnsi="Times New Roman"/>
          <w:i/>
          <w:iCs/>
          <w:sz w:val="24"/>
          <w:szCs w:val="24"/>
        </w:rPr>
        <w:t>‘Just go to hell</w:t>
      </w:r>
      <w:r w:rsidR="00113F18">
        <w:rPr>
          <w:rFonts w:ascii="Times New Roman" w:hAnsi="Times New Roman"/>
          <w:i/>
          <w:iCs/>
          <w:sz w:val="24"/>
          <w:szCs w:val="24"/>
        </w:rPr>
        <w:t>,</w:t>
      </w:r>
      <w:r w:rsidR="000E3721">
        <w:rPr>
          <w:rFonts w:ascii="Times New Roman" w:hAnsi="Times New Roman"/>
          <w:i/>
          <w:iCs/>
          <w:sz w:val="24"/>
          <w:szCs w:val="24"/>
        </w:rPr>
        <w:t xml:space="preserve"> </w:t>
      </w:r>
      <w:proofErr w:type="spellStart"/>
      <w:r w:rsidR="000E3721">
        <w:rPr>
          <w:rFonts w:ascii="Times New Roman" w:hAnsi="Times New Roman"/>
          <w:i/>
          <w:iCs/>
          <w:sz w:val="24"/>
          <w:szCs w:val="24"/>
        </w:rPr>
        <w:t>Dil</w:t>
      </w:r>
      <w:proofErr w:type="spellEnd"/>
      <w:r w:rsidR="000E3721">
        <w:rPr>
          <w:rFonts w:ascii="Times New Roman" w:hAnsi="Times New Roman"/>
          <w:i/>
          <w:iCs/>
          <w:sz w:val="24"/>
          <w:szCs w:val="24"/>
        </w:rPr>
        <w:t>’</w:t>
      </w:r>
      <w:r w:rsidR="000E3721">
        <w:rPr>
          <w:rFonts w:ascii="Times New Roman" w:hAnsi="Times New Roman"/>
          <w:sz w:val="24"/>
          <w:szCs w:val="24"/>
        </w:rPr>
        <w:t xml:space="preserve"> play</w:t>
      </w:r>
      <w:r w:rsidR="00113F18">
        <w:rPr>
          <w:rFonts w:ascii="Times New Roman" w:hAnsi="Times New Roman"/>
          <w:sz w:val="24"/>
          <w:szCs w:val="24"/>
        </w:rPr>
        <w:t>s in the background</w:t>
      </w:r>
      <w:r w:rsidR="000E3721">
        <w:rPr>
          <w:rFonts w:ascii="Times New Roman" w:hAnsi="Times New Roman"/>
          <w:sz w:val="24"/>
          <w:szCs w:val="24"/>
        </w:rPr>
        <w:t>,</w:t>
      </w:r>
      <w:r w:rsidR="005342C8">
        <w:rPr>
          <w:rFonts w:ascii="Times New Roman" w:hAnsi="Times New Roman"/>
          <w:i/>
          <w:iCs/>
          <w:sz w:val="24"/>
          <w:szCs w:val="24"/>
        </w:rPr>
        <w:t xml:space="preserve"> </w:t>
      </w:r>
      <w:proofErr w:type="spellStart"/>
      <w:r w:rsidR="005342C8">
        <w:rPr>
          <w:rFonts w:ascii="Times New Roman" w:hAnsi="Times New Roman"/>
          <w:sz w:val="24"/>
          <w:szCs w:val="24"/>
        </w:rPr>
        <w:t>Kaira</w:t>
      </w:r>
      <w:r w:rsidR="000E3721">
        <w:rPr>
          <w:rFonts w:ascii="Times New Roman" w:hAnsi="Times New Roman"/>
          <w:sz w:val="24"/>
          <w:szCs w:val="24"/>
        </w:rPr>
        <w:t>’s</w:t>
      </w:r>
      <w:proofErr w:type="spellEnd"/>
      <w:r w:rsidR="005342C8">
        <w:rPr>
          <w:rFonts w:ascii="Times New Roman" w:hAnsi="Times New Roman"/>
          <w:sz w:val="24"/>
          <w:szCs w:val="24"/>
        </w:rPr>
        <w:t xml:space="preserve"> </w:t>
      </w:r>
      <w:r w:rsidR="000E3721">
        <w:rPr>
          <w:rFonts w:ascii="Times New Roman" w:hAnsi="Times New Roman"/>
          <w:sz w:val="24"/>
          <w:szCs w:val="24"/>
        </w:rPr>
        <w:t xml:space="preserve">emotional unravelling is manifested when she rips up </w:t>
      </w:r>
      <w:r>
        <w:rPr>
          <w:rFonts w:ascii="Times New Roman" w:hAnsi="Times New Roman"/>
          <w:sz w:val="24"/>
          <w:szCs w:val="24"/>
        </w:rPr>
        <w:t>photographs, danc</w:t>
      </w:r>
      <w:r w:rsidR="000E3721">
        <w:rPr>
          <w:rFonts w:ascii="Times New Roman" w:hAnsi="Times New Roman"/>
          <w:sz w:val="24"/>
          <w:szCs w:val="24"/>
        </w:rPr>
        <w:t>es</w:t>
      </w:r>
      <w:r>
        <w:rPr>
          <w:rFonts w:ascii="Times New Roman" w:hAnsi="Times New Roman"/>
          <w:sz w:val="24"/>
          <w:szCs w:val="24"/>
        </w:rPr>
        <w:t xml:space="preserve"> alone</w:t>
      </w:r>
      <w:r w:rsidR="000E3721">
        <w:rPr>
          <w:rFonts w:ascii="Times New Roman" w:hAnsi="Times New Roman"/>
          <w:sz w:val="24"/>
          <w:szCs w:val="24"/>
        </w:rPr>
        <w:t xml:space="preserve">, </w:t>
      </w:r>
      <w:r>
        <w:rPr>
          <w:rFonts w:ascii="Times New Roman" w:hAnsi="Times New Roman"/>
          <w:sz w:val="24"/>
          <w:szCs w:val="24"/>
        </w:rPr>
        <w:t>and strugg</w:t>
      </w:r>
      <w:r w:rsidR="000E3721">
        <w:rPr>
          <w:rFonts w:ascii="Times New Roman" w:hAnsi="Times New Roman"/>
          <w:sz w:val="24"/>
          <w:szCs w:val="24"/>
        </w:rPr>
        <w:t xml:space="preserve">les </w:t>
      </w:r>
      <w:r>
        <w:rPr>
          <w:rFonts w:ascii="Times New Roman" w:hAnsi="Times New Roman"/>
          <w:sz w:val="24"/>
          <w:szCs w:val="24"/>
        </w:rPr>
        <w:t xml:space="preserve">to </w:t>
      </w:r>
      <w:r w:rsidR="000E3721">
        <w:rPr>
          <w:rFonts w:ascii="Times New Roman" w:hAnsi="Times New Roman"/>
          <w:sz w:val="24"/>
          <w:szCs w:val="24"/>
        </w:rPr>
        <w:t xml:space="preserve">maintain </w:t>
      </w:r>
      <w:r>
        <w:rPr>
          <w:rFonts w:ascii="Times New Roman" w:hAnsi="Times New Roman"/>
          <w:sz w:val="24"/>
          <w:szCs w:val="24"/>
        </w:rPr>
        <w:t xml:space="preserve">the </w:t>
      </w:r>
      <w:r w:rsidR="000E3721">
        <w:rPr>
          <w:rFonts w:ascii="Times New Roman" w:hAnsi="Times New Roman"/>
          <w:sz w:val="24"/>
          <w:szCs w:val="24"/>
        </w:rPr>
        <w:t xml:space="preserve">appearance </w:t>
      </w:r>
      <w:r>
        <w:rPr>
          <w:rFonts w:ascii="Times New Roman" w:hAnsi="Times New Roman"/>
          <w:sz w:val="24"/>
          <w:szCs w:val="24"/>
        </w:rPr>
        <w:t xml:space="preserve">of </w:t>
      </w:r>
      <w:r w:rsidR="000E3721">
        <w:rPr>
          <w:rFonts w:ascii="Times New Roman" w:hAnsi="Times New Roman"/>
          <w:sz w:val="24"/>
          <w:szCs w:val="24"/>
        </w:rPr>
        <w:t>normality.</w:t>
      </w:r>
      <w:r>
        <w:rPr>
          <w:rFonts w:ascii="Times New Roman" w:hAnsi="Times New Roman"/>
          <w:sz w:val="24"/>
          <w:szCs w:val="24"/>
        </w:rPr>
        <w:t xml:space="preserve"> Her actions </w:t>
      </w:r>
      <w:r w:rsidR="000E3721">
        <w:rPr>
          <w:rFonts w:ascii="Times New Roman" w:hAnsi="Times New Roman"/>
          <w:sz w:val="24"/>
          <w:szCs w:val="24"/>
        </w:rPr>
        <w:t xml:space="preserve">depict </w:t>
      </w:r>
      <w:proofErr w:type="spellStart"/>
      <w:r w:rsidR="004833A1">
        <w:rPr>
          <w:rFonts w:ascii="Times New Roman" w:hAnsi="Times New Roman"/>
          <w:sz w:val="24"/>
          <w:szCs w:val="24"/>
        </w:rPr>
        <w:t>Kaira’s</w:t>
      </w:r>
      <w:proofErr w:type="spellEnd"/>
      <w:r w:rsidR="004833A1">
        <w:rPr>
          <w:rFonts w:ascii="Times New Roman" w:hAnsi="Times New Roman"/>
          <w:sz w:val="24"/>
          <w:szCs w:val="24"/>
        </w:rPr>
        <w:t xml:space="preserve"> anger</w:t>
      </w:r>
      <w:r>
        <w:rPr>
          <w:rFonts w:ascii="Times New Roman" w:hAnsi="Times New Roman"/>
          <w:sz w:val="24"/>
          <w:szCs w:val="24"/>
        </w:rPr>
        <w:t xml:space="preserve"> and frustration at her situation, but they also show control over her </w:t>
      </w:r>
      <w:r>
        <w:rPr>
          <w:rFonts w:ascii="Times New Roman" w:hAnsi="Times New Roman"/>
          <w:sz w:val="24"/>
          <w:szCs w:val="24"/>
        </w:rPr>
        <w:lastRenderedPageBreak/>
        <w:t>physical space</w:t>
      </w:r>
      <w:r w:rsidR="000E3721">
        <w:rPr>
          <w:rFonts w:ascii="Times New Roman" w:hAnsi="Times New Roman"/>
          <w:sz w:val="24"/>
          <w:szCs w:val="24"/>
        </w:rPr>
        <w:t>,</w:t>
      </w:r>
      <w:r>
        <w:rPr>
          <w:rFonts w:ascii="Times New Roman" w:hAnsi="Times New Roman"/>
          <w:sz w:val="24"/>
          <w:szCs w:val="24"/>
        </w:rPr>
        <w:t xml:space="preserve"> where she feels </w:t>
      </w:r>
      <w:r w:rsidR="00113F18">
        <w:rPr>
          <w:rFonts w:ascii="Times New Roman" w:hAnsi="Times New Roman"/>
          <w:sz w:val="24"/>
          <w:szCs w:val="24"/>
        </w:rPr>
        <w:t xml:space="preserve">free to </w:t>
      </w:r>
      <w:proofErr w:type="gramStart"/>
      <w:r>
        <w:rPr>
          <w:rFonts w:ascii="Times New Roman" w:hAnsi="Times New Roman"/>
          <w:sz w:val="24"/>
          <w:szCs w:val="24"/>
        </w:rPr>
        <w:t>express</w:t>
      </w:r>
      <w:r w:rsidR="00113F18">
        <w:rPr>
          <w:rFonts w:ascii="Times New Roman" w:hAnsi="Times New Roman"/>
          <w:sz w:val="24"/>
          <w:szCs w:val="24"/>
        </w:rPr>
        <w:t xml:space="preserve"> </w:t>
      </w:r>
      <w:r>
        <w:rPr>
          <w:rFonts w:ascii="Times New Roman" w:hAnsi="Times New Roman"/>
          <w:sz w:val="24"/>
          <w:szCs w:val="24"/>
        </w:rPr>
        <w:t xml:space="preserve"> her</w:t>
      </w:r>
      <w:proofErr w:type="gramEnd"/>
      <w:r>
        <w:rPr>
          <w:rFonts w:ascii="Times New Roman" w:hAnsi="Times New Roman"/>
          <w:sz w:val="24"/>
          <w:szCs w:val="24"/>
        </w:rPr>
        <w:t xml:space="preserve"> personal emotional turmoil. </w:t>
      </w:r>
      <w:r w:rsidR="00113F18">
        <w:rPr>
          <w:rFonts w:ascii="Times New Roman" w:hAnsi="Times New Roman"/>
          <w:sz w:val="24"/>
          <w:szCs w:val="24"/>
        </w:rPr>
        <w:t xml:space="preserve">By contrast, </w:t>
      </w:r>
      <w:proofErr w:type="spellStart"/>
      <w:r>
        <w:rPr>
          <w:rFonts w:ascii="Times New Roman" w:hAnsi="Times New Roman"/>
          <w:sz w:val="24"/>
          <w:szCs w:val="24"/>
        </w:rPr>
        <w:t>Piku</w:t>
      </w:r>
      <w:proofErr w:type="spellEnd"/>
      <w:r w:rsidR="00113F18">
        <w:rPr>
          <w:rFonts w:ascii="Times New Roman" w:hAnsi="Times New Roman"/>
          <w:sz w:val="24"/>
          <w:szCs w:val="24"/>
        </w:rPr>
        <w:t xml:space="preserve"> </w:t>
      </w:r>
      <w:r>
        <w:rPr>
          <w:rFonts w:ascii="Times New Roman" w:hAnsi="Times New Roman"/>
          <w:sz w:val="24"/>
          <w:szCs w:val="24"/>
        </w:rPr>
        <w:t>expresses her anger and</w:t>
      </w:r>
      <w:r w:rsidR="000E3721">
        <w:rPr>
          <w:rFonts w:ascii="Times New Roman" w:hAnsi="Times New Roman"/>
          <w:sz w:val="24"/>
          <w:szCs w:val="24"/>
        </w:rPr>
        <w:t xml:space="preserve"> </w:t>
      </w:r>
      <w:r>
        <w:rPr>
          <w:rFonts w:ascii="Times New Roman" w:hAnsi="Times New Roman"/>
          <w:sz w:val="24"/>
          <w:szCs w:val="24"/>
        </w:rPr>
        <w:t>frustrati</w:t>
      </w:r>
      <w:r w:rsidR="000E3721">
        <w:rPr>
          <w:rFonts w:ascii="Times New Roman" w:hAnsi="Times New Roman"/>
          <w:sz w:val="24"/>
          <w:szCs w:val="24"/>
        </w:rPr>
        <w:t>ons</w:t>
      </w:r>
      <w:r>
        <w:rPr>
          <w:rFonts w:ascii="Times New Roman" w:hAnsi="Times New Roman"/>
          <w:sz w:val="24"/>
          <w:szCs w:val="24"/>
        </w:rPr>
        <w:t xml:space="preserve"> in a </w:t>
      </w:r>
      <w:r w:rsidR="000E3721">
        <w:rPr>
          <w:rFonts w:ascii="Times New Roman" w:hAnsi="Times New Roman"/>
          <w:sz w:val="24"/>
          <w:szCs w:val="24"/>
        </w:rPr>
        <w:t xml:space="preserve">far </w:t>
      </w:r>
      <w:r>
        <w:rPr>
          <w:rFonts w:ascii="Times New Roman" w:hAnsi="Times New Roman"/>
          <w:sz w:val="24"/>
          <w:szCs w:val="24"/>
        </w:rPr>
        <w:t xml:space="preserve">more restrained </w:t>
      </w:r>
      <w:r w:rsidR="000E3721">
        <w:rPr>
          <w:rFonts w:ascii="Times New Roman" w:hAnsi="Times New Roman"/>
          <w:sz w:val="24"/>
          <w:szCs w:val="24"/>
        </w:rPr>
        <w:t>manner,</w:t>
      </w:r>
      <w:r>
        <w:rPr>
          <w:rFonts w:ascii="Times New Roman" w:hAnsi="Times New Roman"/>
          <w:sz w:val="24"/>
          <w:szCs w:val="24"/>
        </w:rPr>
        <w:t xml:space="preserve"> </w:t>
      </w:r>
      <w:r w:rsidR="000E3721">
        <w:rPr>
          <w:rFonts w:ascii="Times New Roman" w:hAnsi="Times New Roman"/>
          <w:sz w:val="24"/>
          <w:szCs w:val="24"/>
        </w:rPr>
        <w:t>e</w:t>
      </w:r>
      <w:r w:rsidR="00113F18">
        <w:rPr>
          <w:rFonts w:ascii="Times New Roman" w:hAnsi="Times New Roman"/>
          <w:sz w:val="24"/>
          <w:szCs w:val="24"/>
        </w:rPr>
        <w:t>.</w:t>
      </w:r>
      <w:r w:rsidR="000E3721">
        <w:rPr>
          <w:rFonts w:ascii="Times New Roman" w:hAnsi="Times New Roman"/>
          <w:sz w:val="24"/>
          <w:szCs w:val="24"/>
        </w:rPr>
        <w:t>g</w:t>
      </w:r>
      <w:r w:rsidR="00113F18">
        <w:rPr>
          <w:rFonts w:ascii="Times New Roman" w:hAnsi="Times New Roman"/>
          <w:sz w:val="24"/>
          <w:szCs w:val="24"/>
        </w:rPr>
        <w:t>.</w:t>
      </w:r>
      <w:r w:rsidR="000E3721">
        <w:rPr>
          <w:rFonts w:ascii="Times New Roman" w:hAnsi="Times New Roman"/>
          <w:sz w:val="24"/>
          <w:szCs w:val="24"/>
        </w:rPr>
        <w:t xml:space="preserve"> burying her face in a pillow in order to </w:t>
      </w:r>
      <w:r w:rsidR="00113F18">
        <w:rPr>
          <w:rFonts w:ascii="Times New Roman" w:hAnsi="Times New Roman"/>
          <w:sz w:val="24"/>
          <w:szCs w:val="24"/>
        </w:rPr>
        <w:t xml:space="preserve">muffle her anguished loud shouts. </w:t>
      </w:r>
      <w:r>
        <w:rPr>
          <w:rFonts w:ascii="Times New Roman" w:hAnsi="Times New Roman"/>
          <w:sz w:val="24"/>
          <w:szCs w:val="24"/>
        </w:rPr>
        <w:t xml:space="preserve">However, </w:t>
      </w:r>
      <w:proofErr w:type="spellStart"/>
      <w:r w:rsidR="000E3721">
        <w:rPr>
          <w:rFonts w:ascii="Times New Roman" w:hAnsi="Times New Roman"/>
          <w:sz w:val="24"/>
          <w:szCs w:val="24"/>
        </w:rPr>
        <w:t>Piku</w:t>
      </w:r>
      <w:proofErr w:type="spellEnd"/>
      <w:r w:rsidR="000E3721">
        <w:rPr>
          <w:rFonts w:ascii="Times New Roman" w:hAnsi="Times New Roman"/>
          <w:sz w:val="24"/>
          <w:szCs w:val="24"/>
        </w:rPr>
        <w:t xml:space="preserve"> </w:t>
      </w:r>
      <w:r>
        <w:rPr>
          <w:rFonts w:ascii="Times New Roman" w:hAnsi="Times New Roman"/>
          <w:sz w:val="24"/>
          <w:szCs w:val="24"/>
        </w:rPr>
        <w:t xml:space="preserve">is frequently seen countering her father’s views, and closing a door on his face during arguments.  </w:t>
      </w:r>
      <w:proofErr w:type="spellStart"/>
      <w:r>
        <w:rPr>
          <w:rFonts w:ascii="Times New Roman" w:hAnsi="Times New Roman"/>
          <w:sz w:val="24"/>
          <w:szCs w:val="24"/>
        </w:rPr>
        <w:t>Piku</w:t>
      </w:r>
      <w:proofErr w:type="spellEnd"/>
      <w:r>
        <w:rPr>
          <w:rFonts w:ascii="Times New Roman" w:hAnsi="Times New Roman"/>
          <w:sz w:val="24"/>
          <w:szCs w:val="24"/>
        </w:rPr>
        <w:t xml:space="preserve"> shows restraint in expressing her anger and frustration, but like </w:t>
      </w:r>
      <w:proofErr w:type="spellStart"/>
      <w:r>
        <w:rPr>
          <w:rFonts w:ascii="Times New Roman" w:hAnsi="Times New Roman"/>
          <w:sz w:val="24"/>
          <w:szCs w:val="24"/>
        </w:rPr>
        <w:t>Kaira</w:t>
      </w:r>
      <w:proofErr w:type="spellEnd"/>
      <w:r>
        <w:rPr>
          <w:rFonts w:ascii="Times New Roman" w:hAnsi="Times New Roman"/>
          <w:sz w:val="24"/>
          <w:szCs w:val="24"/>
        </w:rPr>
        <w:t xml:space="preserve">, </w:t>
      </w:r>
      <w:r w:rsidR="005F09F8">
        <w:rPr>
          <w:rFonts w:ascii="Times New Roman" w:hAnsi="Times New Roman"/>
          <w:sz w:val="24"/>
          <w:szCs w:val="24"/>
        </w:rPr>
        <w:t xml:space="preserve">she </w:t>
      </w:r>
      <w:r>
        <w:rPr>
          <w:rFonts w:ascii="Times New Roman" w:hAnsi="Times New Roman"/>
          <w:sz w:val="24"/>
          <w:szCs w:val="24"/>
        </w:rPr>
        <w:t>is also seen expressing herself vocally with her father, co-workers and friends. In one scene she tell</w:t>
      </w:r>
      <w:r w:rsidR="005F09F8">
        <w:rPr>
          <w:rFonts w:ascii="Times New Roman" w:hAnsi="Times New Roman"/>
          <w:sz w:val="24"/>
          <w:szCs w:val="24"/>
        </w:rPr>
        <w:t>s</w:t>
      </w:r>
      <w:r>
        <w:rPr>
          <w:rFonts w:ascii="Times New Roman" w:hAnsi="Times New Roman"/>
          <w:sz w:val="24"/>
          <w:szCs w:val="24"/>
        </w:rPr>
        <w:t xml:space="preserve"> her boss</w:t>
      </w:r>
      <w:r w:rsidR="005F09F8">
        <w:rPr>
          <w:rFonts w:ascii="Times New Roman" w:hAnsi="Times New Roman"/>
          <w:sz w:val="24"/>
          <w:szCs w:val="24"/>
        </w:rPr>
        <w:t>,</w:t>
      </w:r>
      <w:r w:rsidR="00113F18">
        <w:rPr>
          <w:rFonts w:ascii="Times New Roman" w:hAnsi="Times New Roman"/>
          <w:sz w:val="24"/>
          <w:szCs w:val="24"/>
        </w:rPr>
        <w:t xml:space="preserve"> </w:t>
      </w:r>
      <w:r w:rsidR="004833A1">
        <w:rPr>
          <w:rFonts w:ascii="Times New Roman" w:hAnsi="Times New Roman"/>
          <w:i/>
          <w:iCs/>
          <w:sz w:val="24"/>
          <w:szCs w:val="24"/>
        </w:rPr>
        <w:t>‘</w:t>
      </w:r>
      <w:r>
        <w:rPr>
          <w:rFonts w:ascii="Times New Roman" w:hAnsi="Times New Roman"/>
          <w:i/>
          <w:iCs/>
          <w:sz w:val="24"/>
          <w:szCs w:val="24"/>
        </w:rPr>
        <w:t>I need a break, I am not coming to work for a few days</w:t>
      </w:r>
      <w:r w:rsidR="00113F18">
        <w:rPr>
          <w:rFonts w:ascii="Times New Roman" w:hAnsi="Times New Roman"/>
          <w:i/>
          <w:iCs/>
          <w:sz w:val="24"/>
          <w:szCs w:val="24"/>
        </w:rPr>
        <w:t>.</w:t>
      </w:r>
      <w:r w:rsidR="004833A1">
        <w:rPr>
          <w:rFonts w:ascii="Times New Roman" w:hAnsi="Times New Roman"/>
          <w:i/>
          <w:iCs/>
          <w:sz w:val="24"/>
          <w:szCs w:val="24"/>
        </w:rPr>
        <w:t>’</w:t>
      </w:r>
      <w:r>
        <w:rPr>
          <w:rFonts w:ascii="Times New Roman" w:hAnsi="Times New Roman"/>
          <w:i/>
          <w:iCs/>
          <w:sz w:val="24"/>
          <w:szCs w:val="24"/>
        </w:rPr>
        <w:t xml:space="preserve"> </w:t>
      </w:r>
      <w:r w:rsidR="004833A1">
        <w:rPr>
          <w:rFonts w:ascii="Times New Roman" w:hAnsi="Times New Roman"/>
          <w:iCs/>
          <w:sz w:val="24"/>
          <w:szCs w:val="24"/>
        </w:rPr>
        <w:t>Such</w:t>
      </w:r>
      <w:r w:rsidR="0026080B">
        <w:rPr>
          <w:rFonts w:ascii="Times New Roman" w:hAnsi="Times New Roman"/>
          <w:iCs/>
          <w:sz w:val="24"/>
          <w:szCs w:val="24"/>
        </w:rPr>
        <w:t xml:space="preserve"> </w:t>
      </w:r>
      <w:r w:rsidR="004833A1">
        <w:rPr>
          <w:rFonts w:ascii="Times New Roman" w:hAnsi="Times New Roman"/>
          <w:iCs/>
          <w:sz w:val="24"/>
          <w:szCs w:val="24"/>
        </w:rPr>
        <w:t>individual</w:t>
      </w:r>
      <w:r w:rsidR="0026080B">
        <w:rPr>
          <w:rFonts w:ascii="Times New Roman" w:hAnsi="Times New Roman"/>
          <w:iCs/>
          <w:sz w:val="24"/>
          <w:szCs w:val="24"/>
        </w:rPr>
        <w:t xml:space="preserve"> rage stands in </w:t>
      </w:r>
      <w:r w:rsidR="005F09F8">
        <w:rPr>
          <w:rFonts w:ascii="Times New Roman" w:hAnsi="Times New Roman"/>
          <w:iCs/>
          <w:sz w:val="24"/>
          <w:szCs w:val="24"/>
        </w:rPr>
        <w:t xml:space="preserve">sharp </w:t>
      </w:r>
      <w:r w:rsidR="0026080B">
        <w:rPr>
          <w:rFonts w:ascii="Times New Roman" w:hAnsi="Times New Roman"/>
          <w:iCs/>
          <w:sz w:val="24"/>
          <w:szCs w:val="24"/>
        </w:rPr>
        <w:t xml:space="preserve">contrast to the transcendental rage expressed by </w:t>
      </w:r>
      <w:r w:rsidR="001437E0">
        <w:rPr>
          <w:rFonts w:ascii="Times New Roman" w:hAnsi="Times New Roman"/>
          <w:iCs/>
          <w:sz w:val="24"/>
          <w:szCs w:val="24"/>
        </w:rPr>
        <w:t xml:space="preserve">the lead </w:t>
      </w:r>
      <w:r w:rsidR="0026080B">
        <w:rPr>
          <w:rFonts w:ascii="Times New Roman" w:hAnsi="Times New Roman"/>
          <w:iCs/>
          <w:sz w:val="24"/>
          <w:szCs w:val="24"/>
        </w:rPr>
        <w:t xml:space="preserve">female characters in </w:t>
      </w:r>
      <w:proofErr w:type="spellStart"/>
      <w:r w:rsidR="0026080B" w:rsidRPr="0026080B">
        <w:rPr>
          <w:rFonts w:ascii="Times New Roman" w:hAnsi="Times New Roman"/>
          <w:i/>
          <w:iCs/>
          <w:sz w:val="24"/>
          <w:szCs w:val="24"/>
        </w:rPr>
        <w:t>Bhool</w:t>
      </w:r>
      <w:proofErr w:type="spellEnd"/>
      <w:r w:rsidR="0026080B" w:rsidRPr="0026080B">
        <w:rPr>
          <w:rFonts w:ascii="Times New Roman" w:hAnsi="Times New Roman"/>
          <w:i/>
          <w:iCs/>
          <w:sz w:val="24"/>
          <w:szCs w:val="24"/>
        </w:rPr>
        <w:t xml:space="preserve"> </w:t>
      </w:r>
      <w:proofErr w:type="spellStart"/>
      <w:r w:rsidR="0026080B" w:rsidRPr="0026080B">
        <w:rPr>
          <w:rFonts w:ascii="Times New Roman" w:hAnsi="Times New Roman"/>
          <w:i/>
          <w:iCs/>
          <w:sz w:val="24"/>
          <w:szCs w:val="24"/>
        </w:rPr>
        <w:t>Bhoolaya</w:t>
      </w:r>
      <w:proofErr w:type="spellEnd"/>
      <w:r w:rsidR="00C8621B">
        <w:rPr>
          <w:rFonts w:ascii="Times New Roman" w:hAnsi="Times New Roman"/>
          <w:i/>
          <w:iCs/>
          <w:sz w:val="24"/>
          <w:szCs w:val="24"/>
        </w:rPr>
        <w:t xml:space="preserve"> (2007)</w:t>
      </w:r>
      <w:r w:rsidR="0026080B">
        <w:rPr>
          <w:rFonts w:ascii="Times New Roman" w:hAnsi="Times New Roman"/>
          <w:iCs/>
          <w:sz w:val="24"/>
          <w:szCs w:val="24"/>
        </w:rPr>
        <w:t xml:space="preserve">, </w:t>
      </w:r>
      <w:proofErr w:type="spellStart"/>
      <w:r w:rsidR="00782C3C" w:rsidRPr="00782C3C">
        <w:rPr>
          <w:rFonts w:ascii="Times New Roman" w:hAnsi="Times New Roman"/>
          <w:i/>
          <w:iCs/>
          <w:sz w:val="24"/>
          <w:szCs w:val="24"/>
        </w:rPr>
        <w:t>Khoon</w:t>
      </w:r>
      <w:proofErr w:type="spellEnd"/>
      <w:r w:rsidR="00782C3C" w:rsidRPr="00782C3C">
        <w:rPr>
          <w:rFonts w:ascii="Times New Roman" w:hAnsi="Times New Roman"/>
          <w:i/>
          <w:iCs/>
          <w:sz w:val="24"/>
          <w:szCs w:val="24"/>
        </w:rPr>
        <w:t xml:space="preserve"> </w:t>
      </w:r>
      <w:proofErr w:type="spellStart"/>
      <w:r w:rsidR="00782C3C" w:rsidRPr="00782C3C">
        <w:rPr>
          <w:rFonts w:ascii="Times New Roman" w:hAnsi="Times New Roman"/>
          <w:i/>
          <w:iCs/>
          <w:sz w:val="24"/>
          <w:szCs w:val="24"/>
        </w:rPr>
        <w:t>Bhari</w:t>
      </w:r>
      <w:proofErr w:type="spellEnd"/>
      <w:r w:rsidR="00782C3C" w:rsidRPr="00782C3C">
        <w:rPr>
          <w:rFonts w:ascii="Times New Roman" w:hAnsi="Times New Roman"/>
          <w:i/>
          <w:iCs/>
          <w:sz w:val="24"/>
          <w:szCs w:val="24"/>
        </w:rPr>
        <w:t xml:space="preserve"> </w:t>
      </w:r>
      <w:proofErr w:type="spellStart"/>
      <w:r w:rsidR="00782C3C" w:rsidRPr="00782C3C">
        <w:rPr>
          <w:rFonts w:ascii="Times New Roman" w:hAnsi="Times New Roman"/>
          <w:i/>
          <w:iCs/>
          <w:sz w:val="24"/>
          <w:szCs w:val="24"/>
        </w:rPr>
        <w:t>Maang</w:t>
      </w:r>
      <w:proofErr w:type="spellEnd"/>
      <w:r w:rsidR="00C8621B">
        <w:rPr>
          <w:rFonts w:ascii="Times New Roman" w:hAnsi="Times New Roman"/>
          <w:i/>
          <w:iCs/>
          <w:sz w:val="24"/>
          <w:szCs w:val="24"/>
        </w:rPr>
        <w:t xml:space="preserve"> (1988)</w:t>
      </w:r>
      <w:r w:rsidR="00782C3C">
        <w:rPr>
          <w:rFonts w:ascii="Times New Roman" w:hAnsi="Times New Roman"/>
          <w:i/>
          <w:iCs/>
          <w:sz w:val="24"/>
          <w:szCs w:val="24"/>
        </w:rPr>
        <w:t>, Kah</w:t>
      </w:r>
      <w:r w:rsidR="00DB5D72">
        <w:rPr>
          <w:rFonts w:ascii="Times New Roman" w:hAnsi="Times New Roman"/>
          <w:i/>
          <w:iCs/>
          <w:sz w:val="24"/>
          <w:szCs w:val="24"/>
        </w:rPr>
        <w:t>a</w:t>
      </w:r>
      <w:r w:rsidR="00782C3C">
        <w:rPr>
          <w:rFonts w:ascii="Times New Roman" w:hAnsi="Times New Roman"/>
          <w:i/>
          <w:iCs/>
          <w:sz w:val="24"/>
          <w:szCs w:val="24"/>
        </w:rPr>
        <w:t>ani</w:t>
      </w:r>
      <w:r w:rsidR="00C8621B">
        <w:rPr>
          <w:rFonts w:ascii="Times New Roman" w:hAnsi="Times New Roman"/>
          <w:i/>
          <w:iCs/>
          <w:sz w:val="24"/>
          <w:szCs w:val="24"/>
        </w:rPr>
        <w:t xml:space="preserve"> (2012)</w:t>
      </w:r>
      <w:r w:rsidR="00782C3C">
        <w:rPr>
          <w:rFonts w:ascii="Times New Roman" w:hAnsi="Times New Roman"/>
          <w:i/>
          <w:iCs/>
          <w:sz w:val="24"/>
          <w:szCs w:val="24"/>
        </w:rPr>
        <w:t>,</w:t>
      </w:r>
      <w:r w:rsidR="0089629E">
        <w:rPr>
          <w:rFonts w:ascii="Times New Roman" w:hAnsi="Times New Roman"/>
          <w:i/>
          <w:iCs/>
          <w:sz w:val="24"/>
          <w:szCs w:val="24"/>
        </w:rPr>
        <w:t xml:space="preserve"> Nagin</w:t>
      </w:r>
      <w:r w:rsidR="00C8621B">
        <w:rPr>
          <w:rFonts w:ascii="Times New Roman" w:hAnsi="Times New Roman"/>
          <w:i/>
          <w:iCs/>
          <w:sz w:val="24"/>
          <w:szCs w:val="24"/>
        </w:rPr>
        <w:t xml:space="preserve"> (1986)</w:t>
      </w:r>
      <w:r w:rsidR="001437E0">
        <w:rPr>
          <w:rFonts w:ascii="Times New Roman" w:hAnsi="Times New Roman"/>
          <w:i/>
          <w:iCs/>
          <w:sz w:val="24"/>
          <w:szCs w:val="24"/>
        </w:rPr>
        <w:t xml:space="preserve">. </w:t>
      </w:r>
      <w:r w:rsidR="001437E0" w:rsidRPr="001437E0">
        <w:rPr>
          <w:rFonts w:ascii="Times New Roman" w:hAnsi="Times New Roman"/>
          <w:iCs/>
          <w:sz w:val="24"/>
          <w:szCs w:val="24"/>
        </w:rPr>
        <w:t>Th</w:t>
      </w:r>
      <w:r w:rsidR="001437E0">
        <w:rPr>
          <w:rFonts w:ascii="Times New Roman" w:hAnsi="Times New Roman"/>
          <w:iCs/>
          <w:sz w:val="24"/>
          <w:szCs w:val="24"/>
        </w:rPr>
        <w:t xml:space="preserve">is range is also distinctively personal </w:t>
      </w:r>
      <w:r w:rsidR="005F09F8">
        <w:rPr>
          <w:rFonts w:ascii="Times New Roman" w:hAnsi="Times New Roman"/>
          <w:iCs/>
          <w:sz w:val="24"/>
          <w:szCs w:val="24"/>
        </w:rPr>
        <w:t xml:space="preserve">compared against </w:t>
      </w:r>
      <w:r w:rsidR="001437E0">
        <w:rPr>
          <w:rFonts w:ascii="Times New Roman" w:hAnsi="Times New Roman"/>
          <w:iCs/>
          <w:sz w:val="24"/>
          <w:szCs w:val="24"/>
        </w:rPr>
        <w:t xml:space="preserve">the more collective forms of rage expressed by female characters played by Madhuri Dixit in </w:t>
      </w:r>
      <w:r w:rsidR="001437E0" w:rsidRPr="001437E0">
        <w:rPr>
          <w:rFonts w:ascii="Times New Roman" w:hAnsi="Times New Roman"/>
          <w:i/>
          <w:iCs/>
          <w:sz w:val="24"/>
          <w:szCs w:val="24"/>
        </w:rPr>
        <w:t>Gulab Gan</w:t>
      </w:r>
      <w:r w:rsidR="001437E0">
        <w:rPr>
          <w:rFonts w:ascii="Times New Roman" w:hAnsi="Times New Roman"/>
          <w:i/>
          <w:iCs/>
          <w:sz w:val="24"/>
          <w:szCs w:val="24"/>
        </w:rPr>
        <w:t>g</w:t>
      </w:r>
      <w:r w:rsidR="001437E0">
        <w:rPr>
          <w:rFonts w:ascii="Times New Roman" w:hAnsi="Times New Roman"/>
          <w:iCs/>
          <w:sz w:val="24"/>
          <w:szCs w:val="24"/>
        </w:rPr>
        <w:t xml:space="preserve"> </w:t>
      </w:r>
      <w:r w:rsidR="00C8621B">
        <w:rPr>
          <w:rFonts w:ascii="Times New Roman" w:hAnsi="Times New Roman"/>
          <w:iCs/>
          <w:sz w:val="24"/>
          <w:szCs w:val="24"/>
        </w:rPr>
        <w:t xml:space="preserve">(2014) </w:t>
      </w:r>
      <w:r w:rsidR="001437E0">
        <w:rPr>
          <w:rFonts w:ascii="Times New Roman" w:hAnsi="Times New Roman"/>
          <w:iCs/>
          <w:sz w:val="24"/>
          <w:szCs w:val="24"/>
        </w:rPr>
        <w:t xml:space="preserve">and </w:t>
      </w:r>
      <w:proofErr w:type="spellStart"/>
      <w:r w:rsidR="001437E0" w:rsidRPr="001437E0">
        <w:rPr>
          <w:rFonts w:ascii="Times New Roman" w:hAnsi="Times New Roman"/>
          <w:i/>
          <w:iCs/>
          <w:sz w:val="24"/>
          <w:szCs w:val="24"/>
        </w:rPr>
        <w:t>Lajja</w:t>
      </w:r>
      <w:proofErr w:type="spellEnd"/>
      <w:r w:rsidR="00C8621B">
        <w:rPr>
          <w:rFonts w:ascii="Times New Roman" w:hAnsi="Times New Roman"/>
          <w:i/>
          <w:iCs/>
          <w:sz w:val="24"/>
          <w:szCs w:val="24"/>
        </w:rPr>
        <w:t xml:space="preserve"> (2001)</w:t>
      </w:r>
      <w:r w:rsidR="001437E0">
        <w:rPr>
          <w:rFonts w:ascii="Times New Roman" w:hAnsi="Times New Roman"/>
          <w:i/>
          <w:iCs/>
          <w:sz w:val="24"/>
          <w:szCs w:val="24"/>
        </w:rPr>
        <w:t xml:space="preserve">, </w:t>
      </w:r>
      <w:proofErr w:type="spellStart"/>
      <w:r w:rsidR="00C8621B">
        <w:rPr>
          <w:rFonts w:ascii="Times New Roman" w:hAnsi="Times New Roman"/>
          <w:i/>
          <w:iCs/>
          <w:sz w:val="24"/>
          <w:szCs w:val="24"/>
        </w:rPr>
        <w:t>Mrityudand</w:t>
      </w:r>
      <w:proofErr w:type="spellEnd"/>
      <w:r w:rsidR="00C8621B">
        <w:rPr>
          <w:rFonts w:ascii="Times New Roman" w:hAnsi="Times New Roman"/>
          <w:i/>
          <w:iCs/>
          <w:sz w:val="24"/>
          <w:szCs w:val="24"/>
        </w:rPr>
        <w:t xml:space="preserve"> (1997) </w:t>
      </w:r>
      <w:r w:rsidR="001437E0">
        <w:rPr>
          <w:rFonts w:ascii="Times New Roman" w:hAnsi="Times New Roman"/>
          <w:iCs/>
          <w:sz w:val="24"/>
          <w:szCs w:val="24"/>
        </w:rPr>
        <w:t xml:space="preserve">and Smitha Patil in </w:t>
      </w:r>
      <w:proofErr w:type="spellStart"/>
      <w:r w:rsidR="001437E0">
        <w:rPr>
          <w:rFonts w:ascii="Times New Roman" w:hAnsi="Times New Roman"/>
          <w:i/>
          <w:iCs/>
          <w:sz w:val="24"/>
          <w:szCs w:val="24"/>
        </w:rPr>
        <w:t>Mirch</w:t>
      </w:r>
      <w:proofErr w:type="spellEnd"/>
      <w:r w:rsidR="001437E0">
        <w:rPr>
          <w:rFonts w:ascii="Times New Roman" w:hAnsi="Times New Roman"/>
          <w:i/>
          <w:iCs/>
          <w:sz w:val="24"/>
          <w:szCs w:val="24"/>
        </w:rPr>
        <w:t xml:space="preserve"> </w:t>
      </w:r>
      <w:proofErr w:type="spellStart"/>
      <w:r w:rsidR="001437E0">
        <w:rPr>
          <w:rFonts w:ascii="Times New Roman" w:hAnsi="Times New Roman"/>
          <w:i/>
          <w:iCs/>
          <w:sz w:val="24"/>
          <w:szCs w:val="24"/>
        </w:rPr>
        <w:t>Malsala</w:t>
      </w:r>
      <w:proofErr w:type="spellEnd"/>
      <w:r w:rsidR="00C8621B">
        <w:rPr>
          <w:rFonts w:ascii="Times New Roman" w:hAnsi="Times New Roman"/>
          <w:i/>
          <w:iCs/>
          <w:sz w:val="24"/>
          <w:szCs w:val="24"/>
        </w:rPr>
        <w:t xml:space="preserve"> (1987)</w:t>
      </w:r>
      <w:r w:rsidR="001437E0">
        <w:rPr>
          <w:rFonts w:ascii="Times New Roman" w:hAnsi="Times New Roman"/>
          <w:i/>
          <w:iCs/>
          <w:sz w:val="24"/>
          <w:szCs w:val="24"/>
        </w:rPr>
        <w:t xml:space="preserve">. </w:t>
      </w:r>
      <w:r w:rsidR="001437E0">
        <w:rPr>
          <w:rFonts w:ascii="Times New Roman" w:hAnsi="Times New Roman"/>
          <w:iCs/>
          <w:sz w:val="24"/>
          <w:szCs w:val="24"/>
        </w:rPr>
        <w:t xml:space="preserve"> </w:t>
      </w:r>
    </w:p>
    <w:p w14:paraId="67C361D1" w14:textId="77777777" w:rsidR="000F1FEF" w:rsidRDefault="000F1FEF" w:rsidP="00E902F7">
      <w:pPr>
        <w:pStyle w:val="BodyA"/>
        <w:widowControl w:val="0"/>
        <w:spacing w:after="0"/>
        <w:jc w:val="both"/>
        <w:rPr>
          <w:rFonts w:ascii="Times New Roman" w:hAnsi="Times New Roman"/>
          <w:i/>
          <w:iCs/>
          <w:sz w:val="24"/>
          <w:szCs w:val="24"/>
        </w:rPr>
      </w:pPr>
    </w:p>
    <w:p w14:paraId="5A74E708" w14:textId="08AE7282" w:rsidR="000E37F4" w:rsidRDefault="00C8621B" w:rsidP="00E902F7">
      <w:pPr>
        <w:pStyle w:val="BodyA"/>
        <w:widowControl w:val="0"/>
        <w:spacing w:after="0"/>
        <w:jc w:val="both"/>
        <w:rPr>
          <w:rFonts w:ascii="Times New Roman" w:hAnsi="Times New Roman"/>
          <w:sz w:val="24"/>
          <w:szCs w:val="24"/>
        </w:rPr>
      </w:pPr>
      <w:r>
        <w:rPr>
          <w:rFonts w:ascii="Times New Roman" w:hAnsi="Times New Roman"/>
          <w:sz w:val="24"/>
          <w:szCs w:val="24"/>
        </w:rPr>
        <w:t>Notably, i</w:t>
      </w:r>
      <w:r w:rsidR="001630AC">
        <w:rPr>
          <w:rFonts w:ascii="Times New Roman" w:hAnsi="Times New Roman"/>
          <w:sz w:val="24"/>
          <w:szCs w:val="24"/>
        </w:rPr>
        <w:t>n addition to</w:t>
      </w:r>
      <w:r w:rsidR="00E902F7">
        <w:rPr>
          <w:rFonts w:ascii="Times New Roman" w:hAnsi="Times New Roman"/>
          <w:sz w:val="24"/>
          <w:szCs w:val="24"/>
        </w:rPr>
        <w:t xml:space="preserve"> </w:t>
      </w:r>
      <w:r w:rsidR="005F09F8">
        <w:rPr>
          <w:rFonts w:ascii="Times New Roman" w:hAnsi="Times New Roman"/>
          <w:sz w:val="24"/>
          <w:szCs w:val="24"/>
        </w:rPr>
        <w:t xml:space="preserve">being granted the right to </w:t>
      </w:r>
      <w:r w:rsidR="00E902F7">
        <w:rPr>
          <w:rFonts w:ascii="Times New Roman" w:hAnsi="Times New Roman"/>
          <w:sz w:val="24"/>
          <w:szCs w:val="24"/>
        </w:rPr>
        <w:t xml:space="preserve">public expressions </w:t>
      </w:r>
      <w:r w:rsidR="001630AC">
        <w:rPr>
          <w:rFonts w:ascii="Times New Roman" w:hAnsi="Times New Roman"/>
          <w:sz w:val="24"/>
          <w:szCs w:val="24"/>
        </w:rPr>
        <w:t xml:space="preserve">of </w:t>
      </w:r>
      <w:r w:rsidR="00E902F7">
        <w:rPr>
          <w:rFonts w:ascii="Times New Roman" w:hAnsi="Times New Roman"/>
          <w:sz w:val="24"/>
          <w:szCs w:val="24"/>
        </w:rPr>
        <w:t xml:space="preserve">anger, Bollywood’s new women are </w:t>
      </w:r>
      <w:r w:rsidR="005F09F8">
        <w:rPr>
          <w:rFonts w:ascii="Times New Roman" w:hAnsi="Times New Roman"/>
          <w:sz w:val="24"/>
          <w:szCs w:val="24"/>
        </w:rPr>
        <w:t xml:space="preserve">also </w:t>
      </w:r>
      <w:proofErr w:type="spellStart"/>
      <w:r w:rsidR="00E902F7">
        <w:rPr>
          <w:rFonts w:ascii="Times New Roman" w:hAnsi="Times New Roman"/>
          <w:sz w:val="24"/>
          <w:szCs w:val="24"/>
        </w:rPr>
        <w:t>authorised</w:t>
      </w:r>
      <w:proofErr w:type="spellEnd"/>
      <w:r w:rsidR="00E902F7">
        <w:rPr>
          <w:rFonts w:ascii="Times New Roman" w:hAnsi="Times New Roman"/>
          <w:sz w:val="24"/>
          <w:szCs w:val="24"/>
        </w:rPr>
        <w:t xml:space="preserve"> to loiter in public spaces. Loitering </w:t>
      </w:r>
      <w:r w:rsidR="005F09F8">
        <w:rPr>
          <w:rFonts w:ascii="Times New Roman" w:hAnsi="Times New Roman"/>
          <w:sz w:val="24"/>
          <w:szCs w:val="24"/>
        </w:rPr>
        <w:t xml:space="preserve">by women in the public space </w:t>
      </w:r>
      <w:r w:rsidR="00E902F7">
        <w:rPr>
          <w:rFonts w:ascii="Times New Roman" w:hAnsi="Times New Roman"/>
          <w:sz w:val="24"/>
          <w:szCs w:val="24"/>
        </w:rPr>
        <w:t>is inextricably</w:t>
      </w:r>
      <w:r w:rsidR="0083767A">
        <w:rPr>
          <w:rFonts w:ascii="Times New Roman" w:hAnsi="Times New Roman"/>
          <w:sz w:val="24"/>
          <w:szCs w:val="24"/>
        </w:rPr>
        <w:t xml:space="preserve"> </w:t>
      </w:r>
      <w:r w:rsidR="00E902F7">
        <w:rPr>
          <w:rFonts w:ascii="Times New Roman" w:hAnsi="Times New Roman"/>
          <w:sz w:val="24"/>
          <w:szCs w:val="24"/>
        </w:rPr>
        <w:t>link</w:t>
      </w:r>
      <w:r w:rsidR="005F09F8">
        <w:rPr>
          <w:rFonts w:ascii="Times New Roman" w:hAnsi="Times New Roman"/>
          <w:sz w:val="24"/>
          <w:szCs w:val="24"/>
        </w:rPr>
        <w:t>ed</w:t>
      </w:r>
      <w:r w:rsidR="00E902F7">
        <w:rPr>
          <w:rFonts w:ascii="Times New Roman" w:hAnsi="Times New Roman"/>
          <w:sz w:val="24"/>
          <w:szCs w:val="24"/>
        </w:rPr>
        <w:t xml:space="preserve"> to pleasure </w:t>
      </w:r>
      <w:r w:rsidR="005F09F8">
        <w:rPr>
          <w:rFonts w:ascii="Times New Roman" w:hAnsi="Times New Roman"/>
          <w:sz w:val="24"/>
          <w:szCs w:val="24"/>
        </w:rPr>
        <w:t>seeking.</w:t>
      </w:r>
      <w:r w:rsidR="00E902F7">
        <w:rPr>
          <w:rFonts w:ascii="Times New Roman" w:hAnsi="Times New Roman"/>
          <w:sz w:val="24"/>
          <w:szCs w:val="24"/>
        </w:rPr>
        <w:t xml:space="preserve"> According to this view, women who loiter</w:t>
      </w:r>
      <w:r w:rsidR="005F09F8">
        <w:rPr>
          <w:rFonts w:ascii="Times New Roman" w:hAnsi="Times New Roman"/>
          <w:sz w:val="24"/>
          <w:szCs w:val="24"/>
        </w:rPr>
        <w:t xml:space="preserve"> in public </w:t>
      </w:r>
      <w:r w:rsidR="00E902F7">
        <w:rPr>
          <w:rFonts w:ascii="Times New Roman" w:hAnsi="Times New Roman"/>
          <w:sz w:val="24"/>
          <w:szCs w:val="24"/>
        </w:rPr>
        <w:t>make claims to equal citizenship by making claims to the</w:t>
      </w:r>
      <w:r w:rsidR="0083767A">
        <w:rPr>
          <w:rFonts w:ascii="Times New Roman" w:hAnsi="Times New Roman"/>
          <w:sz w:val="24"/>
          <w:szCs w:val="24"/>
        </w:rPr>
        <w:t xml:space="preserve"> right of </w:t>
      </w:r>
      <w:r w:rsidR="00E902F7">
        <w:rPr>
          <w:rFonts w:ascii="Times New Roman" w:hAnsi="Times New Roman"/>
          <w:sz w:val="24"/>
          <w:szCs w:val="24"/>
        </w:rPr>
        <w:t xml:space="preserve"> equal</w:t>
      </w:r>
      <w:r w:rsidR="0083767A">
        <w:rPr>
          <w:rFonts w:ascii="Times New Roman" w:hAnsi="Times New Roman"/>
          <w:sz w:val="24"/>
          <w:szCs w:val="24"/>
        </w:rPr>
        <w:t xml:space="preserve"> </w:t>
      </w:r>
      <w:r w:rsidR="00E902F7">
        <w:rPr>
          <w:rFonts w:ascii="Times New Roman" w:hAnsi="Times New Roman"/>
          <w:sz w:val="24"/>
          <w:szCs w:val="24"/>
        </w:rPr>
        <w:t>enjoyment of public spaces</w:t>
      </w:r>
      <w:r w:rsidR="005F09F8">
        <w:rPr>
          <w:rFonts w:ascii="Times New Roman" w:hAnsi="Times New Roman"/>
          <w:sz w:val="24"/>
          <w:szCs w:val="24"/>
        </w:rPr>
        <w:t>,</w:t>
      </w:r>
      <w:r w:rsidR="00E902F7">
        <w:rPr>
          <w:rFonts w:ascii="Times New Roman" w:hAnsi="Times New Roman"/>
          <w:sz w:val="24"/>
          <w:szCs w:val="24"/>
        </w:rPr>
        <w:t xml:space="preserve"> without having to demonstrate a well-defined purpose</w:t>
      </w:r>
      <w:r w:rsidR="005F09F8">
        <w:rPr>
          <w:rFonts w:ascii="Times New Roman" w:hAnsi="Times New Roman"/>
          <w:sz w:val="24"/>
          <w:szCs w:val="24"/>
        </w:rPr>
        <w:t>.</w:t>
      </w:r>
      <w:r w:rsidR="00E902F7">
        <w:rPr>
          <w:rFonts w:ascii="Times New Roman" w:eastAsia="Times New Roman" w:hAnsi="Times New Roman" w:cs="Times New Roman"/>
          <w:sz w:val="24"/>
          <w:szCs w:val="24"/>
          <w:vertAlign w:val="superscript"/>
        </w:rPr>
        <w:endnoteReference w:id="42"/>
      </w:r>
      <w:r w:rsidR="0083767A">
        <w:rPr>
          <w:rFonts w:ascii="Times New Roman" w:hAnsi="Times New Roman"/>
          <w:sz w:val="24"/>
          <w:szCs w:val="24"/>
        </w:rPr>
        <w:t xml:space="preserve"> </w:t>
      </w:r>
      <w:r w:rsidR="00E902F7">
        <w:rPr>
          <w:rFonts w:ascii="Times New Roman" w:hAnsi="Times New Roman"/>
          <w:sz w:val="24"/>
          <w:szCs w:val="24"/>
        </w:rPr>
        <w:t xml:space="preserve">The four friends in </w:t>
      </w:r>
      <w:proofErr w:type="spellStart"/>
      <w:r w:rsidR="00E902F7">
        <w:rPr>
          <w:rFonts w:ascii="Times New Roman" w:hAnsi="Times New Roman"/>
          <w:i/>
          <w:iCs/>
          <w:sz w:val="24"/>
          <w:szCs w:val="24"/>
        </w:rPr>
        <w:t>Veere</w:t>
      </w:r>
      <w:proofErr w:type="spellEnd"/>
      <w:r w:rsidR="00E902F7">
        <w:rPr>
          <w:rFonts w:ascii="Times New Roman" w:hAnsi="Times New Roman"/>
          <w:i/>
          <w:iCs/>
          <w:sz w:val="24"/>
          <w:szCs w:val="24"/>
        </w:rPr>
        <w:t xml:space="preserve"> </w:t>
      </w:r>
      <w:r w:rsidR="00E902F7">
        <w:rPr>
          <w:rFonts w:ascii="Times New Roman" w:hAnsi="Times New Roman"/>
          <w:sz w:val="24"/>
          <w:szCs w:val="24"/>
        </w:rPr>
        <w:t xml:space="preserve">are shown loitering in public spaces in India and abroad, </w:t>
      </w:r>
      <w:r w:rsidR="005F09F8">
        <w:rPr>
          <w:rFonts w:ascii="Times New Roman" w:hAnsi="Times New Roman"/>
          <w:sz w:val="24"/>
          <w:szCs w:val="24"/>
        </w:rPr>
        <w:t xml:space="preserve">crossing </w:t>
      </w:r>
      <w:r w:rsidR="00E902F7">
        <w:rPr>
          <w:rFonts w:ascii="Times New Roman" w:hAnsi="Times New Roman"/>
          <w:sz w:val="24"/>
          <w:szCs w:val="24"/>
        </w:rPr>
        <w:t>the boundaries of public and private</w:t>
      </w:r>
      <w:r w:rsidR="00BA070E">
        <w:rPr>
          <w:rFonts w:ascii="Times New Roman" w:hAnsi="Times New Roman"/>
          <w:sz w:val="24"/>
          <w:szCs w:val="24"/>
        </w:rPr>
        <w:t xml:space="preserve">, </w:t>
      </w:r>
      <w:r w:rsidR="0083767A">
        <w:rPr>
          <w:rFonts w:ascii="Times New Roman" w:hAnsi="Times New Roman"/>
          <w:sz w:val="24"/>
          <w:szCs w:val="24"/>
        </w:rPr>
        <w:t xml:space="preserve">as well as </w:t>
      </w:r>
      <w:r w:rsidR="00E902F7">
        <w:rPr>
          <w:rFonts w:ascii="Times New Roman" w:hAnsi="Times New Roman"/>
          <w:sz w:val="24"/>
          <w:szCs w:val="24"/>
        </w:rPr>
        <w:t xml:space="preserve">boundaries of the nation state. Similarly, Rani and her friend </w:t>
      </w:r>
      <w:proofErr w:type="spellStart"/>
      <w:r w:rsidR="00E902F7">
        <w:rPr>
          <w:rFonts w:ascii="Times New Roman" w:hAnsi="Times New Roman"/>
          <w:sz w:val="24"/>
          <w:szCs w:val="24"/>
        </w:rPr>
        <w:t>Vijaylaxmi</w:t>
      </w:r>
      <w:proofErr w:type="spellEnd"/>
      <w:r w:rsidR="00E902F7">
        <w:rPr>
          <w:rFonts w:ascii="Times New Roman" w:hAnsi="Times New Roman"/>
          <w:sz w:val="24"/>
          <w:szCs w:val="24"/>
        </w:rPr>
        <w:t xml:space="preserve"> are seen loitering in public spaces in Paris. </w:t>
      </w:r>
      <w:proofErr w:type="spellStart"/>
      <w:r w:rsidR="00E902F7">
        <w:rPr>
          <w:rFonts w:ascii="Times New Roman" w:hAnsi="Times New Roman"/>
          <w:sz w:val="24"/>
          <w:szCs w:val="24"/>
        </w:rPr>
        <w:t>Kaira</w:t>
      </w:r>
      <w:proofErr w:type="spellEnd"/>
      <w:r w:rsidR="00E902F7">
        <w:rPr>
          <w:rFonts w:ascii="Times New Roman" w:hAnsi="Times New Roman"/>
          <w:sz w:val="24"/>
          <w:szCs w:val="24"/>
        </w:rPr>
        <w:t xml:space="preserve"> and </w:t>
      </w:r>
      <w:proofErr w:type="spellStart"/>
      <w:r w:rsidR="00E902F7">
        <w:rPr>
          <w:rFonts w:ascii="Times New Roman" w:hAnsi="Times New Roman"/>
          <w:sz w:val="24"/>
          <w:szCs w:val="24"/>
        </w:rPr>
        <w:t>Piku</w:t>
      </w:r>
      <w:proofErr w:type="spellEnd"/>
      <w:r w:rsidR="00E902F7">
        <w:rPr>
          <w:rFonts w:ascii="Times New Roman" w:hAnsi="Times New Roman"/>
          <w:sz w:val="24"/>
          <w:szCs w:val="24"/>
        </w:rPr>
        <w:t xml:space="preserve"> are also seen seeking pleasure in public spaces such as shops, malls</w:t>
      </w:r>
      <w:r>
        <w:rPr>
          <w:rFonts w:ascii="Times New Roman" w:hAnsi="Times New Roman"/>
          <w:sz w:val="24"/>
          <w:szCs w:val="24"/>
        </w:rPr>
        <w:t xml:space="preserve"> and </w:t>
      </w:r>
      <w:r w:rsidR="00E902F7">
        <w:rPr>
          <w:rFonts w:ascii="Times New Roman" w:hAnsi="Times New Roman"/>
          <w:sz w:val="24"/>
          <w:szCs w:val="24"/>
        </w:rPr>
        <w:t>cafes</w:t>
      </w:r>
      <w:r>
        <w:rPr>
          <w:rFonts w:ascii="Times New Roman" w:hAnsi="Times New Roman"/>
          <w:sz w:val="24"/>
          <w:szCs w:val="24"/>
        </w:rPr>
        <w:t>.</w:t>
      </w:r>
      <w:r w:rsidR="00E902F7">
        <w:rPr>
          <w:rFonts w:ascii="Times New Roman" w:hAnsi="Times New Roman"/>
          <w:sz w:val="24"/>
          <w:szCs w:val="24"/>
        </w:rPr>
        <w:t xml:space="preserve"> Such a claim to pleasure and unrestricted access to public spaces through loitering undermines the social order</w:t>
      </w:r>
      <w:r>
        <w:rPr>
          <w:rFonts w:ascii="Times New Roman" w:hAnsi="Times New Roman"/>
          <w:sz w:val="24"/>
          <w:szCs w:val="24"/>
        </w:rPr>
        <w:t xml:space="preserve"> which traditionally locates women in private spaces such as homes</w:t>
      </w:r>
      <w:r w:rsidR="00E902F7">
        <w:rPr>
          <w:rFonts w:ascii="Times New Roman" w:hAnsi="Times New Roman"/>
          <w:sz w:val="24"/>
          <w:szCs w:val="24"/>
        </w:rPr>
        <w:t xml:space="preserve">. </w:t>
      </w:r>
      <w:r w:rsidR="007A0F60">
        <w:rPr>
          <w:rFonts w:ascii="Times New Roman" w:hAnsi="Times New Roman"/>
          <w:sz w:val="24"/>
          <w:szCs w:val="24"/>
        </w:rPr>
        <w:t>L</w:t>
      </w:r>
      <w:r w:rsidR="00E902F7">
        <w:rPr>
          <w:rFonts w:ascii="Times New Roman" w:hAnsi="Times New Roman"/>
          <w:sz w:val="24"/>
          <w:szCs w:val="24"/>
        </w:rPr>
        <w:t>oitering</w:t>
      </w:r>
      <w:r w:rsidR="007A0F60">
        <w:rPr>
          <w:rFonts w:ascii="Times New Roman" w:hAnsi="Times New Roman"/>
          <w:sz w:val="24"/>
          <w:szCs w:val="24"/>
        </w:rPr>
        <w:t xml:space="preserve"> </w:t>
      </w:r>
      <w:r w:rsidR="00E902F7">
        <w:rPr>
          <w:rFonts w:ascii="Times New Roman" w:hAnsi="Times New Roman"/>
          <w:sz w:val="24"/>
          <w:szCs w:val="24"/>
        </w:rPr>
        <w:t xml:space="preserve">women transcend the dichotomy of public </w:t>
      </w:r>
      <w:r w:rsidR="007A0F60">
        <w:rPr>
          <w:rFonts w:ascii="Times New Roman" w:hAnsi="Times New Roman"/>
          <w:sz w:val="24"/>
          <w:szCs w:val="24"/>
        </w:rPr>
        <w:t xml:space="preserve">- </w:t>
      </w:r>
      <w:r w:rsidR="00E902F7">
        <w:rPr>
          <w:rFonts w:ascii="Times New Roman" w:hAnsi="Times New Roman"/>
          <w:sz w:val="24"/>
          <w:szCs w:val="24"/>
        </w:rPr>
        <w:t>private spaces</w:t>
      </w:r>
      <w:r w:rsidR="007A0F60">
        <w:rPr>
          <w:rFonts w:ascii="Times New Roman" w:hAnsi="Times New Roman"/>
          <w:sz w:val="24"/>
          <w:szCs w:val="24"/>
        </w:rPr>
        <w:t>,</w:t>
      </w:r>
      <w:r w:rsidR="00E902F7">
        <w:rPr>
          <w:rFonts w:ascii="Times New Roman" w:hAnsi="Times New Roman"/>
          <w:sz w:val="24"/>
          <w:szCs w:val="24"/>
        </w:rPr>
        <w:t xml:space="preserve"> by suggesting that women, like men</w:t>
      </w:r>
      <w:r w:rsidR="0085443C">
        <w:rPr>
          <w:rFonts w:ascii="Times New Roman" w:hAnsi="Times New Roman"/>
          <w:sz w:val="24"/>
          <w:szCs w:val="24"/>
        </w:rPr>
        <w:t>,</w:t>
      </w:r>
      <w:r w:rsidR="00E902F7">
        <w:rPr>
          <w:rFonts w:ascii="Times New Roman" w:hAnsi="Times New Roman"/>
          <w:sz w:val="24"/>
          <w:szCs w:val="24"/>
        </w:rPr>
        <w:t xml:space="preserve"> can seek pleasure outside the confines of the home. </w:t>
      </w:r>
      <w:r>
        <w:rPr>
          <w:rFonts w:ascii="Times New Roman" w:hAnsi="Times New Roman"/>
          <w:sz w:val="24"/>
          <w:szCs w:val="24"/>
        </w:rPr>
        <w:t xml:space="preserve">The </w:t>
      </w:r>
      <w:r w:rsidR="00E902F7">
        <w:rPr>
          <w:rFonts w:ascii="Times New Roman" w:hAnsi="Times New Roman"/>
          <w:sz w:val="24"/>
          <w:szCs w:val="24"/>
        </w:rPr>
        <w:t>characters in this paper extend the concept of loitering by highlighting women’s expression of a fuller range of emotions</w:t>
      </w:r>
      <w:r w:rsidR="007A0F60">
        <w:rPr>
          <w:rFonts w:ascii="Times New Roman" w:hAnsi="Times New Roman"/>
          <w:sz w:val="24"/>
          <w:szCs w:val="24"/>
        </w:rPr>
        <w:t>,</w:t>
      </w:r>
      <w:r w:rsidR="00E902F7">
        <w:rPr>
          <w:rFonts w:ascii="Times New Roman" w:hAnsi="Times New Roman"/>
          <w:sz w:val="24"/>
          <w:szCs w:val="24"/>
        </w:rPr>
        <w:t xml:space="preserve"> especially anger</w:t>
      </w:r>
      <w:r w:rsidR="007A0F60">
        <w:rPr>
          <w:rFonts w:ascii="Times New Roman" w:hAnsi="Times New Roman"/>
          <w:sz w:val="24"/>
          <w:szCs w:val="24"/>
        </w:rPr>
        <w:t>,</w:t>
      </w:r>
      <w:r w:rsidR="00E902F7">
        <w:rPr>
          <w:rFonts w:ascii="Times New Roman" w:hAnsi="Times New Roman"/>
          <w:sz w:val="24"/>
          <w:szCs w:val="24"/>
        </w:rPr>
        <w:t xml:space="preserve"> as integral to their claims upon public spaces, and thereby upon citizenship</w:t>
      </w:r>
      <w:r w:rsidR="007A0F60">
        <w:rPr>
          <w:rFonts w:ascii="Times New Roman" w:hAnsi="Times New Roman"/>
          <w:sz w:val="24"/>
          <w:szCs w:val="24"/>
        </w:rPr>
        <w:t xml:space="preserve">, as </w:t>
      </w:r>
      <w:proofErr w:type="spellStart"/>
      <w:r w:rsidR="007A0F60">
        <w:rPr>
          <w:rFonts w:ascii="Times New Roman" w:hAnsi="Times New Roman"/>
          <w:sz w:val="24"/>
          <w:szCs w:val="24"/>
        </w:rPr>
        <w:t>Phadke</w:t>
      </w:r>
      <w:proofErr w:type="spellEnd"/>
      <w:r w:rsidR="007A0F60">
        <w:rPr>
          <w:rFonts w:ascii="Times New Roman" w:hAnsi="Times New Roman"/>
          <w:sz w:val="24"/>
          <w:szCs w:val="24"/>
        </w:rPr>
        <w:t xml:space="preserve"> </w:t>
      </w:r>
      <w:r w:rsidR="007A0F60" w:rsidRPr="004F37FC">
        <w:rPr>
          <w:rFonts w:ascii="Times New Roman" w:hAnsi="Times New Roman"/>
          <w:i/>
          <w:sz w:val="24"/>
          <w:szCs w:val="24"/>
        </w:rPr>
        <w:t>et.al</w:t>
      </w:r>
      <w:r w:rsidR="007A0F60">
        <w:rPr>
          <w:rFonts w:ascii="Times New Roman" w:hAnsi="Times New Roman"/>
          <w:sz w:val="24"/>
          <w:szCs w:val="24"/>
        </w:rPr>
        <w:t xml:space="preserve"> suggest.</w:t>
      </w:r>
      <w:r w:rsidR="00E902F7">
        <w:rPr>
          <w:rFonts w:ascii="Times New Roman" w:hAnsi="Times New Roman"/>
          <w:sz w:val="24"/>
          <w:szCs w:val="24"/>
        </w:rPr>
        <w:t xml:space="preserve"> </w:t>
      </w:r>
      <w:r>
        <w:rPr>
          <w:rFonts w:ascii="Times New Roman" w:hAnsi="Times New Roman"/>
          <w:sz w:val="24"/>
          <w:szCs w:val="24"/>
        </w:rPr>
        <w:t>W</w:t>
      </w:r>
      <w:r w:rsidR="00E902F7">
        <w:rPr>
          <w:rFonts w:ascii="Times New Roman" w:hAnsi="Times New Roman"/>
          <w:sz w:val="24"/>
          <w:szCs w:val="24"/>
        </w:rPr>
        <w:t xml:space="preserve">omen’s expressions of a fuller range of emotions </w:t>
      </w:r>
      <w:r>
        <w:rPr>
          <w:rFonts w:ascii="Times New Roman" w:hAnsi="Times New Roman"/>
          <w:sz w:val="24"/>
          <w:szCs w:val="24"/>
        </w:rPr>
        <w:t xml:space="preserve">including anger we discuss in this paper </w:t>
      </w:r>
      <w:r w:rsidR="00E902F7">
        <w:rPr>
          <w:rFonts w:ascii="Times New Roman" w:hAnsi="Times New Roman"/>
          <w:sz w:val="24"/>
          <w:szCs w:val="24"/>
        </w:rPr>
        <w:t xml:space="preserve">is tied to </w:t>
      </w:r>
      <w:r w:rsidR="000E37F4">
        <w:rPr>
          <w:rFonts w:ascii="Times New Roman" w:hAnsi="Times New Roman"/>
          <w:sz w:val="24"/>
          <w:szCs w:val="24"/>
        </w:rPr>
        <w:t>two things</w:t>
      </w:r>
      <w:r w:rsidRPr="009E78A0">
        <w:rPr>
          <w:rFonts w:ascii="Times New Roman" w:hAnsi="Times New Roman"/>
          <w:sz w:val="24"/>
          <w:szCs w:val="24"/>
          <w:rPrChange w:id="971" w:author="Nazia Hussein" w:date="2019-09-03T14:30:00Z">
            <w:rPr>
              <w:rFonts w:ascii="Times New Roman" w:hAnsi="Times New Roman"/>
              <w:sz w:val="24"/>
              <w:szCs w:val="24"/>
              <w:highlight w:val="lightGray"/>
            </w:rPr>
          </w:rPrChange>
        </w:rPr>
        <w:t>. First t</w:t>
      </w:r>
      <w:r w:rsidR="007A0F60" w:rsidRPr="009E78A0">
        <w:rPr>
          <w:rFonts w:ascii="Times New Roman" w:hAnsi="Times New Roman"/>
          <w:sz w:val="24"/>
          <w:szCs w:val="24"/>
          <w:rPrChange w:id="972" w:author="Nazia Hussein" w:date="2019-09-03T14:30:00Z">
            <w:rPr>
              <w:rFonts w:ascii="Times New Roman" w:hAnsi="Times New Roman"/>
              <w:sz w:val="24"/>
              <w:szCs w:val="24"/>
              <w:highlight w:val="lightGray"/>
            </w:rPr>
          </w:rPrChange>
        </w:rPr>
        <w:t xml:space="preserve">he </w:t>
      </w:r>
      <w:r w:rsidR="00E902F7" w:rsidRPr="009E78A0">
        <w:rPr>
          <w:rFonts w:ascii="Times New Roman" w:hAnsi="Times New Roman"/>
          <w:sz w:val="24"/>
          <w:szCs w:val="24"/>
          <w:rPrChange w:id="973" w:author="Nazia Hussein" w:date="2019-09-03T14:30:00Z">
            <w:rPr>
              <w:rFonts w:ascii="Times New Roman" w:hAnsi="Times New Roman"/>
              <w:sz w:val="24"/>
              <w:szCs w:val="24"/>
              <w:highlight w:val="lightGray"/>
            </w:rPr>
          </w:rPrChange>
        </w:rPr>
        <w:t xml:space="preserve">emergence of a </w:t>
      </w:r>
      <w:r w:rsidR="000E37F4" w:rsidRPr="009E78A0">
        <w:rPr>
          <w:rFonts w:ascii="Times New Roman" w:hAnsi="Times New Roman"/>
          <w:sz w:val="24"/>
          <w:szCs w:val="24"/>
          <w:rPrChange w:id="974" w:author="Nazia Hussein" w:date="2019-09-03T14:30:00Z">
            <w:rPr>
              <w:rFonts w:ascii="Times New Roman" w:hAnsi="Times New Roman"/>
              <w:sz w:val="24"/>
              <w:szCs w:val="24"/>
              <w:highlight w:val="lightGray"/>
            </w:rPr>
          </w:rPrChange>
        </w:rPr>
        <w:t>‘safe’ transnational public space</w:t>
      </w:r>
      <w:r w:rsidRPr="009E78A0">
        <w:rPr>
          <w:rFonts w:ascii="Times New Roman" w:hAnsi="Times New Roman"/>
          <w:sz w:val="24"/>
          <w:szCs w:val="24"/>
          <w:rPrChange w:id="975" w:author="Nazia Hussein" w:date="2019-09-03T14:30:00Z">
            <w:rPr>
              <w:rFonts w:ascii="Times New Roman" w:hAnsi="Times New Roman"/>
              <w:sz w:val="24"/>
              <w:szCs w:val="24"/>
              <w:highlight w:val="lightGray"/>
            </w:rPr>
          </w:rPrChange>
        </w:rPr>
        <w:t xml:space="preserve"> such as </w:t>
      </w:r>
      <w:r w:rsidR="00527D50" w:rsidRPr="009E78A0">
        <w:rPr>
          <w:rFonts w:ascii="Times New Roman" w:hAnsi="Times New Roman"/>
          <w:sz w:val="24"/>
          <w:szCs w:val="24"/>
          <w:rPrChange w:id="976" w:author="Nazia Hussein" w:date="2019-09-03T14:30:00Z">
            <w:rPr>
              <w:rFonts w:ascii="Times New Roman" w:hAnsi="Times New Roman"/>
              <w:sz w:val="24"/>
              <w:szCs w:val="24"/>
              <w:highlight w:val="lightGray"/>
            </w:rPr>
          </w:rPrChange>
        </w:rPr>
        <w:t xml:space="preserve">malls and cafes in urban India (as seen in </w:t>
      </w:r>
      <w:proofErr w:type="spellStart"/>
      <w:r w:rsidR="00527D50" w:rsidRPr="009E78A0">
        <w:rPr>
          <w:rFonts w:ascii="Times New Roman" w:hAnsi="Times New Roman"/>
          <w:i/>
          <w:sz w:val="24"/>
          <w:szCs w:val="24"/>
          <w:rPrChange w:id="977" w:author="Nazia Hussein" w:date="2019-09-03T14:30:00Z">
            <w:rPr>
              <w:rFonts w:ascii="Times New Roman" w:hAnsi="Times New Roman"/>
              <w:i/>
              <w:sz w:val="24"/>
              <w:szCs w:val="24"/>
              <w:highlight w:val="lightGray"/>
            </w:rPr>
          </w:rPrChange>
        </w:rPr>
        <w:t>Piku</w:t>
      </w:r>
      <w:proofErr w:type="spellEnd"/>
      <w:r w:rsidR="00527D50" w:rsidRPr="009E78A0">
        <w:rPr>
          <w:rFonts w:ascii="Times New Roman" w:hAnsi="Times New Roman"/>
          <w:sz w:val="24"/>
          <w:szCs w:val="24"/>
          <w:rPrChange w:id="978" w:author="Nazia Hussein" w:date="2019-09-03T14:30:00Z">
            <w:rPr>
              <w:rFonts w:ascii="Times New Roman" w:hAnsi="Times New Roman"/>
              <w:sz w:val="24"/>
              <w:szCs w:val="24"/>
              <w:highlight w:val="lightGray"/>
            </w:rPr>
          </w:rPrChange>
        </w:rPr>
        <w:t xml:space="preserve"> an </w:t>
      </w:r>
      <w:r w:rsidR="00527D50" w:rsidRPr="009E78A0">
        <w:rPr>
          <w:rFonts w:ascii="Times New Roman" w:hAnsi="Times New Roman"/>
          <w:i/>
          <w:sz w:val="24"/>
          <w:szCs w:val="24"/>
          <w:rPrChange w:id="979" w:author="Nazia Hussein" w:date="2019-09-03T14:30:00Z">
            <w:rPr>
              <w:rFonts w:ascii="Times New Roman" w:hAnsi="Times New Roman"/>
              <w:i/>
              <w:sz w:val="24"/>
              <w:szCs w:val="24"/>
              <w:highlight w:val="lightGray"/>
            </w:rPr>
          </w:rPrChange>
        </w:rPr>
        <w:t xml:space="preserve">Dear </w:t>
      </w:r>
      <w:proofErr w:type="spellStart"/>
      <w:r w:rsidR="00527D50" w:rsidRPr="009E78A0">
        <w:rPr>
          <w:rFonts w:ascii="Times New Roman" w:hAnsi="Times New Roman"/>
          <w:i/>
          <w:sz w:val="24"/>
          <w:szCs w:val="24"/>
          <w:rPrChange w:id="980" w:author="Nazia Hussein" w:date="2019-09-03T14:30:00Z">
            <w:rPr>
              <w:rFonts w:ascii="Times New Roman" w:hAnsi="Times New Roman"/>
              <w:i/>
              <w:sz w:val="24"/>
              <w:szCs w:val="24"/>
              <w:highlight w:val="lightGray"/>
            </w:rPr>
          </w:rPrChange>
        </w:rPr>
        <w:t>Zindagi</w:t>
      </w:r>
      <w:proofErr w:type="spellEnd"/>
      <w:r w:rsidR="00527D50" w:rsidRPr="009E78A0">
        <w:rPr>
          <w:rFonts w:ascii="Times New Roman" w:hAnsi="Times New Roman"/>
          <w:sz w:val="24"/>
          <w:szCs w:val="24"/>
          <w:rPrChange w:id="981" w:author="Nazia Hussein" w:date="2019-09-03T14:30:00Z">
            <w:rPr>
              <w:rFonts w:ascii="Times New Roman" w:hAnsi="Times New Roman"/>
              <w:sz w:val="24"/>
              <w:szCs w:val="24"/>
              <w:highlight w:val="lightGray"/>
            </w:rPr>
          </w:rPrChange>
        </w:rPr>
        <w:t xml:space="preserve">) and accessible gateways outside India such as Thailand (in </w:t>
      </w:r>
      <w:proofErr w:type="spellStart"/>
      <w:r w:rsidR="00527D50" w:rsidRPr="009E78A0">
        <w:rPr>
          <w:rFonts w:ascii="Times New Roman" w:hAnsi="Times New Roman"/>
          <w:i/>
          <w:sz w:val="24"/>
          <w:szCs w:val="24"/>
          <w:rPrChange w:id="982" w:author="Nazia Hussein" w:date="2019-09-03T14:30:00Z">
            <w:rPr>
              <w:rFonts w:ascii="Times New Roman" w:hAnsi="Times New Roman"/>
              <w:i/>
              <w:sz w:val="24"/>
              <w:szCs w:val="24"/>
              <w:highlight w:val="lightGray"/>
            </w:rPr>
          </w:rPrChange>
        </w:rPr>
        <w:t>Veere</w:t>
      </w:r>
      <w:proofErr w:type="spellEnd"/>
      <w:r w:rsidR="00527D50" w:rsidRPr="009E78A0">
        <w:rPr>
          <w:rFonts w:ascii="Times New Roman" w:hAnsi="Times New Roman"/>
          <w:sz w:val="24"/>
          <w:szCs w:val="24"/>
          <w:rPrChange w:id="983" w:author="Nazia Hussein" w:date="2019-09-03T14:30:00Z">
            <w:rPr>
              <w:rFonts w:ascii="Times New Roman" w:hAnsi="Times New Roman"/>
              <w:sz w:val="24"/>
              <w:szCs w:val="24"/>
              <w:highlight w:val="lightGray"/>
            </w:rPr>
          </w:rPrChange>
        </w:rPr>
        <w:t xml:space="preserve">), Europe (in </w:t>
      </w:r>
      <w:r w:rsidR="00527D50" w:rsidRPr="009E78A0">
        <w:rPr>
          <w:rFonts w:ascii="Times New Roman" w:hAnsi="Times New Roman"/>
          <w:i/>
          <w:sz w:val="24"/>
          <w:szCs w:val="24"/>
          <w:rPrChange w:id="984" w:author="Nazia Hussein" w:date="2019-09-03T14:30:00Z">
            <w:rPr>
              <w:rFonts w:ascii="Times New Roman" w:hAnsi="Times New Roman"/>
              <w:i/>
              <w:sz w:val="24"/>
              <w:szCs w:val="24"/>
              <w:highlight w:val="lightGray"/>
            </w:rPr>
          </w:rPrChange>
        </w:rPr>
        <w:t>Queen</w:t>
      </w:r>
      <w:r w:rsidR="00527D50" w:rsidRPr="009E78A0">
        <w:rPr>
          <w:rFonts w:ascii="Times New Roman" w:hAnsi="Times New Roman"/>
          <w:sz w:val="24"/>
          <w:szCs w:val="24"/>
          <w:rPrChange w:id="985" w:author="Nazia Hussein" w:date="2019-09-03T14:30:00Z">
            <w:rPr>
              <w:rFonts w:ascii="Times New Roman" w:hAnsi="Times New Roman"/>
              <w:sz w:val="24"/>
              <w:szCs w:val="24"/>
              <w:highlight w:val="lightGray"/>
            </w:rPr>
          </w:rPrChange>
        </w:rPr>
        <w:t>). Secondly</w:t>
      </w:r>
      <w:r w:rsidR="004833A1" w:rsidRPr="009E78A0">
        <w:rPr>
          <w:rFonts w:ascii="Times New Roman" w:hAnsi="Times New Roman"/>
          <w:sz w:val="24"/>
          <w:szCs w:val="24"/>
          <w:rPrChange w:id="986" w:author="Nazia Hussein" w:date="2019-09-03T14:30:00Z">
            <w:rPr>
              <w:rFonts w:ascii="Times New Roman" w:hAnsi="Times New Roman"/>
              <w:sz w:val="24"/>
              <w:szCs w:val="24"/>
              <w:highlight w:val="lightGray"/>
            </w:rPr>
          </w:rPrChange>
        </w:rPr>
        <w:t>,</w:t>
      </w:r>
      <w:r w:rsidR="00527D50" w:rsidRPr="009E78A0">
        <w:rPr>
          <w:rFonts w:ascii="Times New Roman" w:hAnsi="Times New Roman"/>
          <w:sz w:val="24"/>
          <w:szCs w:val="24"/>
          <w:rPrChange w:id="987" w:author="Nazia Hussein" w:date="2019-09-03T14:30:00Z">
            <w:rPr>
              <w:rFonts w:ascii="Times New Roman" w:hAnsi="Times New Roman"/>
              <w:sz w:val="24"/>
              <w:szCs w:val="24"/>
              <w:highlight w:val="lightGray"/>
            </w:rPr>
          </w:rPrChange>
        </w:rPr>
        <w:t xml:space="preserve"> </w:t>
      </w:r>
      <w:r w:rsidR="000E37F4" w:rsidRPr="009E78A0">
        <w:rPr>
          <w:rFonts w:ascii="Times New Roman" w:hAnsi="Times New Roman"/>
          <w:sz w:val="24"/>
          <w:szCs w:val="24"/>
          <w:rPrChange w:id="988" w:author="Nazia Hussein" w:date="2019-09-03T14:30:00Z">
            <w:rPr>
              <w:rFonts w:ascii="Times New Roman" w:hAnsi="Times New Roman"/>
              <w:sz w:val="24"/>
              <w:szCs w:val="24"/>
              <w:highlight w:val="lightGray"/>
            </w:rPr>
          </w:rPrChange>
        </w:rPr>
        <w:t xml:space="preserve">the rise of </w:t>
      </w:r>
      <w:r w:rsidR="009709A7" w:rsidRPr="009E78A0">
        <w:rPr>
          <w:rFonts w:ascii="Times New Roman" w:hAnsi="Times New Roman"/>
          <w:sz w:val="24"/>
          <w:szCs w:val="24"/>
          <w:rPrChange w:id="989" w:author="Nazia Hussein" w:date="2019-09-03T14:30:00Z">
            <w:rPr>
              <w:rFonts w:ascii="Times New Roman" w:hAnsi="Times New Roman"/>
              <w:sz w:val="24"/>
              <w:szCs w:val="24"/>
              <w:highlight w:val="lightGray"/>
            </w:rPr>
          </w:rPrChange>
        </w:rPr>
        <w:t xml:space="preserve">neo-liberal </w:t>
      </w:r>
      <w:r w:rsidR="00E902F7" w:rsidRPr="009E78A0">
        <w:rPr>
          <w:rFonts w:ascii="Times New Roman" w:hAnsi="Times New Roman"/>
          <w:sz w:val="24"/>
          <w:szCs w:val="24"/>
          <w:rPrChange w:id="990" w:author="Nazia Hussein" w:date="2019-09-03T14:30:00Z">
            <w:rPr>
              <w:rFonts w:ascii="Times New Roman" w:hAnsi="Times New Roman"/>
              <w:sz w:val="24"/>
              <w:szCs w:val="24"/>
              <w:highlight w:val="lightGray"/>
            </w:rPr>
          </w:rPrChange>
        </w:rPr>
        <w:t>female subject</w:t>
      </w:r>
      <w:r w:rsidR="000E37F4" w:rsidRPr="009E78A0">
        <w:rPr>
          <w:rFonts w:ascii="Times New Roman" w:hAnsi="Times New Roman"/>
          <w:sz w:val="24"/>
          <w:szCs w:val="24"/>
          <w:rPrChange w:id="991" w:author="Nazia Hussein" w:date="2019-09-03T14:30:00Z">
            <w:rPr>
              <w:rFonts w:ascii="Times New Roman" w:hAnsi="Times New Roman"/>
              <w:sz w:val="24"/>
              <w:szCs w:val="24"/>
              <w:highlight w:val="lightGray"/>
            </w:rPr>
          </w:rPrChange>
        </w:rPr>
        <w:t xml:space="preserve"> </w:t>
      </w:r>
      <w:r w:rsidR="00527D50" w:rsidRPr="009E78A0">
        <w:rPr>
          <w:rFonts w:ascii="Times New Roman" w:hAnsi="Times New Roman"/>
          <w:sz w:val="24"/>
          <w:szCs w:val="24"/>
          <w:rPrChange w:id="992" w:author="Nazia Hussein" w:date="2019-09-03T14:30:00Z">
            <w:rPr>
              <w:rFonts w:ascii="Times New Roman" w:hAnsi="Times New Roman"/>
              <w:sz w:val="24"/>
              <w:szCs w:val="24"/>
              <w:highlight w:val="lightGray"/>
            </w:rPr>
          </w:rPrChange>
        </w:rPr>
        <w:t xml:space="preserve">who is </w:t>
      </w:r>
      <w:proofErr w:type="spellStart"/>
      <w:r w:rsidR="00527D50" w:rsidRPr="009E78A0">
        <w:rPr>
          <w:rFonts w:ascii="Times New Roman" w:hAnsi="Times New Roman"/>
          <w:sz w:val="24"/>
          <w:szCs w:val="24"/>
          <w:rPrChange w:id="993" w:author="Nazia Hussein" w:date="2019-09-03T14:30:00Z">
            <w:rPr>
              <w:rFonts w:ascii="Times New Roman" w:hAnsi="Times New Roman"/>
              <w:sz w:val="24"/>
              <w:szCs w:val="24"/>
              <w:highlight w:val="lightGray"/>
            </w:rPr>
          </w:rPrChange>
        </w:rPr>
        <w:t>authorised</w:t>
      </w:r>
      <w:proofErr w:type="spellEnd"/>
      <w:r w:rsidR="00527D50" w:rsidRPr="009E78A0">
        <w:rPr>
          <w:rFonts w:ascii="Times New Roman" w:hAnsi="Times New Roman"/>
          <w:sz w:val="24"/>
          <w:szCs w:val="24"/>
          <w:rPrChange w:id="994" w:author="Nazia Hussein" w:date="2019-09-03T14:30:00Z">
            <w:rPr>
              <w:rFonts w:ascii="Times New Roman" w:hAnsi="Times New Roman"/>
              <w:sz w:val="24"/>
              <w:szCs w:val="24"/>
              <w:highlight w:val="lightGray"/>
            </w:rPr>
          </w:rPrChange>
        </w:rPr>
        <w:t xml:space="preserve"> to present these spaces on account of her ability</w:t>
      </w:r>
      <w:r w:rsidR="000E37F4" w:rsidRPr="009E78A0">
        <w:rPr>
          <w:rFonts w:ascii="Times New Roman" w:hAnsi="Times New Roman"/>
          <w:sz w:val="24"/>
          <w:szCs w:val="24"/>
          <w:rPrChange w:id="995" w:author="Nazia Hussein" w:date="2019-09-03T14:30:00Z">
            <w:rPr>
              <w:rFonts w:ascii="Times New Roman" w:hAnsi="Times New Roman"/>
              <w:sz w:val="24"/>
              <w:szCs w:val="24"/>
              <w:highlight w:val="lightGray"/>
            </w:rPr>
          </w:rPrChange>
        </w:rPr>
        <w:t xml:space="preserve"> consumption, care of self and work o</w:t>
      </w:r>
      <w:r w:rsidR="004833A1" w:rsidRPr="009E78A0">
        <w:rPr>
          <w:rFonts w:ascii="Times New Roman" w:hAnsi="Times New Roman"/>
          <w:sz w:val="24"/>
          <w:szCs w:val="24"/>
          <w:rPrChange w:id="996" w:author="Nazia Hussein" w:date="2019-09-03T14:30:00Z">
            <w:rPr>
              <w:rFonts w:ascii="Times New Roman" w:hAnsi="Times New Roman"/>
              <w:sz w:val="24"/>
              <w:szCs w:val="24"/>
              <w:highlight w:val="lightGray"/>
            </w:rPr>
          </w:rPrChange>
        </w:rPr>
        <w:t>n</w:t>
      </w:r>
      <w:r w:rsidR="000E37F4" w:rsidRPr="009E78A0">
        <w:rPr>
          <w:rFonts w:ascii="Times New Roman" w:hAnsi="Times New Roman"/>
          <w:sz w:val="24"/>
          <w:szCs w:val="24"/>
          <w:rPrChange w:id="997" w:author="Nazia Hussein" w:date="2019-09-03T14:30:00Z">
            <w:rPr>
              <w:rFonts w:ascii="Times New Roman" w:hAnsi="Times New Roman"/>
              <w:sz w:val="24"/>
              <w:szCs w:val="24"/>
              <w:highlight w:val="lightGray"/>
            </w:rPr>
          </w:rPrChange>
        </w:rPr>
        <w:t xml:space="preserve"> self</w:t>
      </w:r>
      <w:r w:rsidR="007A0F60" w:rsidRPr="009E78A0">
        <w:rPr>
          <w:rFonts w:ascii="Times New Roman" w:hAnsi="Times New Roman"/>
          <w:sz w:val="24"/>
          <w:szCs w:val="24"/>
          <w:rPrChange w:id="998" w:author="Nazia Hussein" w:date="2019-09-03T14:30:00Z">
            <w:rPr>
              <w:rFonts w:ascii="Times New Roman" w:hAnsi="Times New Roman"/>
              <w:sz w:val="24"/>
              <w:szCs w:val="24"/>
              <w:highlight w:val="lightGray"/>
            </w:rPr>
          </w:rPrChange>
        </w:rPr>
        <w:t>.</w:t>
      </w:r>
      <w:r w:rsidR="00E615FE" w:rsidRPr="009E78A0">
        <w:rPr>
          <w:rStyle w:val="EndnoteReference"/>
          <w:rFonts w:ascii="Times New Roman" w:hAnsi="Times New Roman"/>
          <w:sz w:val="24"/>
          <w:szCs w:val="24"/>
          <w:rPrChange w:id="999" w:author="Nazia Hussein" w:date="2019-09-03T14:30:00Z">
            <w:rPr>
              <w:rStyle w:val="EndnoteReference"/>
              <w:rFonts w:ascii="Times New Roman" w:hAnsi="Times New Roman"/>
              <w:sz w:val="24"/>
              <w:szCs w:val="24"/>
              <w:highlight w:val="lightGray"/>
            </w:rPr>
          </w:rPrChange>
        </w:rPr>
        <w:endnoteReference w:id="43"/>
      </w:r>
      <w:r w:rsidR="00E902F7">
        <w:rPr>
          <w:rFonts w:ascii="Times New Roman" w:hAnsi="Times New Roman"/>
          <w:sz w:val="24"/>
          <w:szCs w:val="24"/>
        </w:rPr>
        <w:t xml:space="preserve"> </w:t>
      </w:r>
    </w:p>
    <w:p w14:paraId="3191355F" w14:textId="77777777" w:rsidR="000E37F4" w:rsidRDefault="000E37F4" w:rsidP="00E902F7">
      <w:pPr>
        <w:pStyle w:val="BodyA"/>
        <w:widowControl w:val="0"/>
        <w:spacing w:after="0"/>
        <w:jc w:val="both"/>
        <w:rPr>
          <w:rFonts w:ascii="Times New Roman" w:hAnsi="Times New Roman"/>
          <w:sz w:val="24"/>
          <w:szCs w:val="24"/>
        </w:rPr>
      </w:pPr>
    </w:p>
    <w:p w14:paraId="6CFADFFE" w14:textId="31CFEBA4" w:rsidR="001179BC" w:rsidRPr="00E32CAA" w:rsidRDefault="00516993" w:rsidP="001630AC">
      <w:pPr>
        <w:widowControl w:val="0"/>
        <w:autoSpaceDE w:val="0"/>
        <w:autoSpaceDN w:val="0"/>
        <w:adjustRightInd w:val="0"/>
        <w:spacing w:after="240" w:line="276" w:lineRule="auto"/>
        <w:jc w:val="both"/>
        <w:rPr>
          <w:color w:val="000000"/>
          <w:bdr w:val="nil"/>
        </w:rPr>
      </w:pPr>
      <w:r>
        <w:t xml:space="preserve">Immediately </w:t>
      </w:r>
      <w:r w:rsidR="00E902F7" w:rsidRPr="00E32CAA">
        <w:t xml:space="preserve">after having an argument with her </w:t>
      </w:r>
      <w:r>
        <w:t xml:space="preserve">employer, </w:t>
      </w:r>
      <w:r w:rsidR="00E902F7" w:rsidRPr="00E32CAA">
        <w:t>Piku is shown heading to a mall</w:t>
      </w:r>
      <w:r>
        <w:t>,</w:t>
      </w:r>
      <w:r w:rsidR="00E902F7" w:rsidRPr="00E32CAA">
        <w:t xml:space="preserve"> </w:t>
      </w:r>
      <w:r>
        <w:t>where she spends the rest of the day</w:t>
      </w:r>
      <w:r w:rsidR="0085443C">
        <w:t>,</w:t>
      </w:r>
      <w:r>
        <w:t xml:space="preserve"> eating sweets</w:t>
      </w:r>
      <w:r w:rsidR="0085443C">
        <w:t xml:space="preserve"> purchased in the mall.</w:t>
      </w:r>
      <w:r>
        <w:t xml:space="preserve"> </w:t>
      </w:r>
      <w:r w:rsidR="00E902F7" w:rsidRPr="00E32CAA">
        <w:t xml:space="preserve">The </w:t>
      </w:r>
      <w:r w:rsidR="00E902F7" w:rsidRPr="00E32CAA">
        <w:rPr>
          <w:i/>
          <w:iCs/>
          <w:lang w:val="nl-NL"/>
        </w:rPr>
        <w:t>Veere</w:t>
      </w:r>
      <w:r w:rsidR="00E902F7" w:rsidRPr="00E32CAA">
        <w:t xml:space="preserve"> women mark the various important moments in their lives by going out</w:t>
      </w:r>
      <w:r w:rsidR="0085443C">
        <w:t>,</w:t>
      </w:r>
      <w:r w:rsidR="00E902F7" w:rsidRPr="00E32CAA">
        <w:t xml:space="preserve"> dressing </w:t>
      </w:r>
      <w:r w:rsidR="0029487B" w:rsidRPr="00E32CAA">
        <w:t>in expensive Western designer brands</w:t>
      </w:r>
      <w:r w:rsidR="00E902F7" w:rsidRPr="00E32CAA">
        <w:t>, drinking, eating, shopping and holidaying overseas. These example</w:t>
      </w:r>
      <w:r w:rsidR="00E56156" w:rsidRPr="00E32CAA">
        <w:t>s</w:t>
      </w:r>
      <w:r w:rsidR="00E902F7" w:rsidRPr="00E32CAA">
        <w:t xml:space="preserve"> indicate that women’s access to public spaces and their expression of emotions publicly rests upon their location </w:t>
      </w:r>
      <w:r w:rsidR="0012743E">
        <w:t xml:space="preserve">as consumers </w:t>
      </w:r>
      <w:r w:rsidR="00E902F7" w:rsidRPr="00E32CAA">
        <w:t xml:space="preserve">within the transnational economy. </w:t>
      </w:r>
      <w:r w:rsidR="0012743E">
        <w:t>W</w:t>
      </w:r>
      <w:r w:rsidR="000E37F4" w:rsidRPr="00E32CAA">
        <w:t xml:space="preserve">hen her wedding was </w:t>
      </w:r>
      <w:r w:rsidR="0085443C">
        <w:t xml:space="preserve">suddenly </w:t>
      </w:r>
      <w:r w:rsidR="000E37F4" w:rsidRPr="00E32CAA">
        <w:t>ca</w:t>
      </w:r>
      <w:r w:rsidR="0012743E">
        <w:t>ncelled,</w:t>
      </w:r>
      <w:r w:rsidR="0085443C">
        <w:t xml:space="preserve"> </w:t>
      </w:r>
      <w:r w:rsidR="000E37F4" w:rsidRPr="00E32CAA">
        <w:t xml:space="preserve">Rani decides to go </w:t>
      </w:r>
      <w:r w:rsidR="0085443C">
        <w:t xml:space="preserve">it </w:t>
      </w:r>
      <w:r w:rsidR="0012743E">
        <w:t xml:space="preserve">alone </w:t>
      </w:r>
      <w:r w:rsidR="000E37F4" w:rsidRPr="00E32CAA">
        <w:t>on her planned honeymoon trip</w:t>
      </w:r>
      <w:r w:rsidR="0012743E">
        <w:t>.</w:t>
      </w:r>
      <w:r w:rsidR="000E37F4" w:rsidRPr="00E32CAA">
        <w:t xml:space="preserve"> </w:t>
      </w:r>
      <w:r w:rsidR="005D637E" w:rsidRPr="009E78A0">
        <w:rPr>
          <w:rPrChange w:id="1000" w:author="Nazia Hussein" w:date="2019-09-03T14:30:00Z">
            <w:rPr>
              <w:highlight w:val="lightGray"/>
            </w:rPr>
          </w:rPrChange>
        </w:rPr>
        <w:t xml:space="preserve">Commenting on Bollywood’s recent women centered films Sharma </w:t>
      </w:r>
      <w:r w:rsidR="0012743E" w:rsidRPr="009E78A0">
        <w:rPr>
          <w:rPrChange w:id="1001" w:author="Nazia Hussein" w:date="2019-09-03T14:30:00Z">
            <w:rPr>
              <w:highlight w:val="lightGray"/>
            </w:rPr>
          </w:rPrChange>
        </w:rPr>
        <w:t>(</w:t>
      </w:r>
      <w:ins w:id="1002" w:author="Nazia Hussein" w:date="2019-09-03T14:34:00Z">
        <w:r w:rsidR="009E78A0">
          <w:t>2014</w:t>
        </w:r>
      </w:ins>
      <w:del w:id="1003" w:author="Nazia Hussein" w:date="2019-09-03T14:34:00Z">
        <w:r w:rsidR="0012743E" w:rsidRPr="009E78A0" w:rsidDel="009E78A0">
          <w:rPr>
            <w:rPrChange w:id="1004" w:author="Nazia Hussein" w:date="2019-09-03T14:30:00Z">
              <w:rPr>
                <w:highlight w:val="lightGray"/>
              </w:rPr>
            </w:rPrChange>
          </w:rPr>
          <w:delText>date</w:delText>
        </w:r>
      </w:del>
      <w:r w:rsidR="0012743E" w:rsidRPr="009E78A0">
        <w:rPr>
          <w:rPrChange w:id="1005" w:author="Nazia Hussein" w:date="2019-09-03T14:30:00Z">
            <w:rPr>
              <w:highlight w:val="lightGray"/>
            </w:rPr>
          </w:rPrChange>
        </w:rPr>
        <w:t xml:space="preserve">) </w:t>
      </w:r>
      <w:r w:rsidR="005D637E" w:rsidRPr="009E78A0">
        <w:rPr>
          <w:rPrChange w:id="1006" w:author="Nazia Hussein" w:date="2019-09-03T14:30:00Z">
            <w:rPr>
              <w:highlight w:val="lightGray"/>
            </w:rPr>
          </w:rPrChange>
        </w:rPr>
        <w:t>says that the “new film projects are focused on the ‘woman’, seeking to empower her through ‘transnational publics’ instead of the national (Indian) publics that are fraught with danger.”</w:t>
      </w:r>
      <w:r w:rsidR="0085443C" w:rsidRPr="009E78A0">
        <w:rPr>
          <w:rPrChange w:id="1007" w:author="Nazia Hussein" w:date="2019-09-03T14:30:00Z">
            <w:rPr>
              <w:highlight w:val="lightGray"/>
            </w:rPr>
          </w:rPrChange>
        </w:rPr>
        <w:t>.</w:t>
      </w:r>
      <w:r w:rsidR="00690DE4" w:rsidRPr="009E78A0">
        <w:rPr>
          <w:rStyle w:val="EndnoteReference"/>
          <w:rPrChange w:id="1008" w:author="Nazia Hussein" w:date="2019-09-03T14:30:00Z">
            <w:rPr>
              <w:rStyle w:val="EndnoteReference"/>
              <w:highlight w:val="lightGray"/>
            </w:rPr>
          </w:rPrChange>
        </w:rPr>
        <w:endnoteReference w:id="44"/>
      </w:r>
      <w:r w:rsidR="005D637E" w:rsidRPr="009E78A0">
        <w:rPr>
          <w:rPrChange w:id="1009" w:author="Nazia Hussein" w:date="2019-09-03T14:30:00Z">
            <w:rPr>
              <w:highlight w:val="lightGray"/>
            </w:rPr>
          </w:rPrChange>
        </w:rPr>
        <w:t xml:space="preserve"> In other words</w:t>
      </w:r>
      <w:r w:rsidR="001179BC" w:rsidRPr="009E78A0">
        <w:rPr>
          <w:rPrChange w:id="1010" w:author="Nazia Hussein" w:date="2019-09-03T14:30:00Z">
            <w:rPr>
              <w:highlight w:val="lightGray"/>
            </w:rPr>
          </w:rPrChange>
        </w:rPr>
        <w:t xml:space="preserve">, </w:t>
      </w:r>
      <w:r w:rsidR="005D637E" w:rsidRPr="009E78A0">
        <w:rPr>
          <w:rPrChange w:id="1011" w:author="Nazia Hussein" w:date="2019-09-03T14:30:00Z">
            <w:rPr>
              <w:highlight w:val="lightGray"/>
            </w:rPr>
          </w:rPrChange>
        </w:rPr>
        <w:t xml:space="preserve"> public spaces </w:t>
      </w:r>
      <w:r w:rsidR="0012743E" w:rsidRPr="009E78A0">
        <w:rPr>
          <w:rPrChange w:id="1012" w:author="Nazia Hussein" w:date="2019-09-03T14:30:00Z">
            <w:rPr>
              <w:highlight w:val="lightGray"/>
            </w:rPr>
          </w:rPrChange>
        </w:rPr>
        <w:lastRenderedPageBreak/>
        <w:t xml:space="preserve">within which </w:t>
      </w:r>
      <w:r w:rsidR="005D637E" w:rsidRPr="009E78A0">
        <w:rPr>
          <w:rPrChange w:id="1013" w:author="Nazia Hussein" w:date="2019-09-03T14:30:00Z">
            <w:rPr>
              <w:highlight w:val="lightGray"/>
            </w:rPr>
          </w:rPrChange>
        </w:rPr>
        <w:t>Bollywood</w:t>
      </w:r>
      <w:r w:rsidR="0012743E" w:rsidRPr="009E78A0">
        <w:rPr>
          <w:rPrChange w:id="1014" w:author="Nazia Hussein" w:date="2019-09-03T14:30:00Z">
            <w:rPr>
              <w:highlight w:val="lightGray"/>
            </w:rPr>
          </w:rPrChange>
        </w:rPr>
        <w:t>’s</w:t>
      </w:r>
      <w:r w:rsidR="005D637E" w:rsidRPr="009E78A0">
        <w:rPr>
          <w:rPrChange w:id="1015" w:author="Nazia Hussein" w:date="2019-09-03T14:30:00Z">
            <w:rPr>
              <w:highlight w:val="lightGray"/>
            </w:rPr>
          </w:rPrChange>
        </w:rPr>
        <w:t xml:space="preserve"> women can be seen are heard are either </w:t>
      </w:r>
      <w:r w:rsidR="0012743E" w:rsidRPr="009E78A0">
        <w:rPr>
          <w:rPrChange w:id="1016" w:author="Nazia Hussein" w:date="2019-09-03T14:30:00Z">
            <w:rPr>
              <w:highlight w:val="lightGray"/>
            </w:rPr>
          </w:rPrChange>
        </w:rPr>
        <w:t xml:space="preserve">geographically located </w:t>
      </w:r>
      <w:r w:rsidR="005D637E" w:rsidRPr="009E78A0">
        <w:rPr>
          <w:rPrChange w:id="1017" w:author="Nazia Hussein" w:date="2019-09-03T14:30:00Z">
            <w:rPr>
              <w:highlight w:val="lightGray"/>
            </w:rPr>
          </w:rPrChange>
        </w:rPr>
        <w:t xml:space="preserve">outside India (e.g. in </w:t>
      </w:r>
      <w:r w:rsidR="005D637E" w:rsidRPr="009E78A0">
        <w:rPr>
          <w:i/>
          <w:rPrChange w:id="1018" w:author="Nazia Hussein" w:date="2019-09-03T14:30:00Z">
            <w:rPr>
              <w:i/>
              <w:highlight w:val="lightGray"/>
            </w:rPr>
          </w:rPrChange>
        </w:rPr>
        <w:t xml:space="preserve">Queen </w:t>
      </w:r>
      <w:r w:rsidR="005D637E" w:rsidRPr="009E78A0">
        <w:rPr>
          <w:rPrChange w:id="1019" w:author="Nazia Hussein" w:date="2019-09-03T14:30:00Z">
            <w:rPr>
              <w:highlight w:val="lightGray"/>
            </w:rPr>
          </w:rPrChange>
        </w:rPr>
        <w:t>and</w:t>
      </w:r>
      <w:r w:rsidR="005D637E" w:rsidRPr="009E78A0">
        <w:rPr>
          <w:i/>
          <w:rPrChange w:id="1020" w:author="Nazia Hussein" w:date="2019-09-03T14:30:00Z">
            <w:rPr>
              <w:i/>
              <w:highlight w:val="lightGray"/>
            </w:rPr>
          </w:rPrChange>
        </w:rPr>
        <w:t xml:space="preserve"> </w:t>
      </w:r>
      <w:proofErr w:type="spellStart"/>
      <w:r w:rsidR="005D637E" w:rsidRPr="009E78A0">
        <w:rPr>
          <w:i/>
          <w:rPrChange w:id="1021" w:author="Nazia Hussein" w:date="2019-09-03T14:30:00Z">
            <w:rPr>
              <w:i/>
              <w:highlight w:val="lightGray"/>
            </w:rPr>
          </w:rPrChange>
        </w:rPr>
        <w:t>Veere</w:t>
      </w:r>
      <w:proofErr w:type="spellEnd"/>
      <w:r w:rsidR="005D637E" w:rsidRPr="009E78A0">
        <w:rPr>
          <w:rPrChange w:id="1022" w:author="Nazia Hussein" w:date="2019-09-03T14:30:00Z">
            <w:rPr>
              <w:highlight w:val="lightGray"/>
            </w:rPr>
          </w:rPrChange>
        </w:rPr>
        <w:t>)</w:t>
      </w:r>
      <w:r w:rsidR="0012743E" w:rsidRPr="009E78A0">
        <w:rPr>
          <w:rPrChange w:id="1023" w:author="Nazia Hussein" w:date="2019-09-03T14:30:00Z">
            <w:rPr>
              <w:highlight w:val="lightGray"/>
            </w:rPr>
          </w:rPrChange>
        </w:rPr>
        <w:t>,</w:t>
      </w:r>
      <w:r w:rsidR="001179BC" w:rsidRPr="009E78A0">
        <w:rPr>
          <w:rPrChange w:id="1024" w:author="Nazia Hussein" w:date="2019-09-03T14:30:00Z">
            <w:rPr>
              <w:highlight w:val="lightGray"/>
            </w:rPr>
          </w:rPrChange>
        </w:rPr>
        <w:t xml:space="preserve"> or metaphorically disconnected from the lives of </w:t>
      </w:r>
      <w:r w:rsidR="0012743E" w:rsidRPr="009E78A0">
        <w:rPr>
          <w:rPrChange w:id="1025" w:author="Nazia Hussein" w:date="2019-09-03T14:30:00Z">
            <w:rPr>
              <w:highlight w:val="lightGray"/>
            </w:rPr>
          </w:rPrChange>
        </w:rPr>
        <w:t xml:space="preserve">the </w:t>
      </w:r>
      <w:r w:rsidR="001179BC" w:rsidRPr="009E78A0">
        <w:rPr>
          <w:rPrChange w:id="1026" w:author="Nazia Hussein" w:date="2019-09-03T14:30:00Z">
            <w:rPr>
              <w:highlight w:val="lightGray"/>
            </w:rPr>
          </w:rPrChange>
        </w:rPr>
        <w:t xml:space="preserve">majority of Indians such as </w:t>
      </w:r>
      <w:r w:rsidR="0012743E" w:rsidRPr="009E78A0">
        <w:rPr>
          <w:rPrChange w:id="1027" w:author="Nazia Hussein" w:date="2019-09-03T14:30:00Z">
            <w:rPr>
              <w:highlight w:val="lightGray"/>
            </w:rPr>
          </w:rPrChange>
        </w:rPr>
        <w:t xml:space="preserve">in </w:t>
      </w:r>
      <w:r w:rsidR="001179BC" w:rsidRPr="009E78A0">
        <w:rPr>
          <w:rPrChange w:id="1028" w:author="Nazia Hussein" w:date="2019-09-03T14:30:00Z">
            <w:rPr>
              <w:highlight w:val="lightGray"/>
            </w:rPr>
          </w:rPrChange>
        </w:rPr>
        <w:t xml:space="preserve">malls, clubs, discos, shopping complexes, cafes (e.g. </w:t>
      </w:r>
      <w:r w:rsidR="001179BC" w:rsidRPr="009E78A0">
        <w:rPr>
          <w:i/>
          <w:rPrChange w:id="1029" w:author="Nazia Hussein" w:date="2019-09-03T14:30:00Z">
            <w:rPr>
              <w:i/>
              <w:highlight w:val="lightGray"/>
            </w:rPr>
          </w:rPrChange>
        </w:rPr>
        <w:t xml:space="preserve">in </w:t>
      </w:r>
      <w:proofErr w:type="spellStart"/>
      <w:r w:rsidR="001179BC" w:rsidRPr="009E78A0">
        <w:rPr>
          <w:i/>
          <w:rPrChange w:id="1030" w:author="Nazia Hussein" w:date="2019-09-03T14:30:00Z">
            <w:rPr>
              <w:i/>
              <w:highlight w:val="lightGray"/>
            </w:rPr>
          </w:rPrChange>
        </w:rPr>
        <w:t>Piku</w:t>
      </w:r>
      <w:proofErr w:type="spellEnd"/>
      <w:r w:rsidR="001179BC" w:rsidRPr="009E78A0">
        <w:rPr>
          <w:i/>
          <w:rPrChange w:id="1031" w:author="Nazia Hussein" w:date="2019-09-03T14:30:00Z">
            <w:rPr>
              <w:i/>
              <w:highlight w:val="lightGray"/>
            </w:rPr>
          </w:rPrChange>
        </w:rPr>
        <w:t xml:space="preserve">, </w:t>
      </w:r>
      <w:proofErr w:type="spellStart"/>
      <w:r w:rsidR="001179BC" w:rsidRPr="009E78A0">
        <w:rPr>
          <w:i/>
          <w:rPrChange w:id="1032" w:author="Nazia Hussein" w:date="2019-09-03T14:30:00Z">
            <w:rPr>
              <w:i/>
              <w:highlight w:val="lightGray"/>
            </w:rPr>
          </w:rPrChange>
        </w:rPr>
        <w:t>Veere</w:t>
      </w:r>
      <w:proofErr w:type="spellEnd"/>
      <w:r w:rsidR="001179BC" w:rsidRPr="009E78A0">
        <w:rPr>
          <w:i/>
          <w:rPrChange w:id="1033" w:author="Nazia Hussein" w:date="2019-09-03T14:30:00Z">
            <w:rPr>
              <w:i/>
              <w:highlight w:val="lightGray"/>
            </w:rPr>
          </w:rPrChange>
        </w:rPr>
        <w:t xml:space="preserve">, Dear </w:t>
      </w:r>
      <w:proofErr w:type="spellStart"/>
      <w:r w:rsidR="001179BC" w:rsidRPr="009E78A0">
        <w:rPr>
          <w:i/>
          <w:rPrChange w:id="1034" w:author="Nazia Hussein" w:date="2019-09-03T14:30:00Z">
            <w:rPr>
              <w:i/>
              <w:highlight w:val="lightGray"/>
            </w:rPr>
          </w:rPrChange>
        </w:rPr>
        <w:t>Zindagi</w:t>
      </w:r>
      <w:proofErr w:type="spellEnd"/>
      <w:r w:rsidR="001179BC" w:rsidRPr="009E78A0">
        <w:rPr>
          <w:rPrChange w:id="1035" w:author="Nazia Hussein" w:date="2019-09-03T14:30:00Z">
            <w:rPr>
              <w:highlight w:val="lightGray"/>
            </w:rPr>
          </w:rPrChange>
        </w:rPr>
        <w:t>).</w:t>
      </w:r>
      <w:r w:rsidR="00BD3ECF" w:rsidRPr="009E78A0">
        <w:rPr>
          <w:rPrChange w:id="1036" w:author="Nazia Hussein" w:date="2019-09-03T14:30:00Z">
            <w:rPr>
              <w:highlight w:val="lightGray"/>
            </w:rPr>
          </w:rPrChange>
        </w:rPr>
        <w:t xml:space="preserve"> We extend</w:t>
      </w:r>
      <w:r w:rsidR="001179BC" w:rsidRPr="009E78A0">
        <w:rPr>
          <w:rPrChange w:id="1037" w:author="Nazia Hussein" w:date="2019-09-03T14:30:00Z">
            <w:rPr>
              <w:highlight w:val="lightGray"/>
            </w:rPr>
          </w:rPrChange>
        </w:rPr>
        <w:t xml:space="preserve"> Sharma’s argument further by showing that </w:t>
      </w:r>
      <w:r w:rsidR="0012743E" w:rsidRPr="009E78A0">
        <w:rPr>
          <w:rPrChange w:id="1038" w:author="Nazia Hussein" w:date="2019-09-03T14:30:00Z">
            <w:rPr>
              <w:highlight w:val="lightGray"/>
            </w:rPr>
          </w:rPrChange>
        </w:rPr>
        <w:t xml:space="preserve">such </w:t>
      </w:r>
      <w:r w:rsidR="001179BC" w:rsidRPr="009E78A0">
        <w:rPr>
          <w:rPrChange w:id="1039" w:author="Nazia Hussein" w:date="2019-09-03T14:30:00Z">
            <w:rPr>
              <w:highlight w:val="lightGray"/>
            </w:rPr>
          </w:rPrChange>
        </w:rPr>
        <w:t>depictions allow certain types of women</w:t>
      </w:r>
      <w:r w:rsidR="0012743E" w:rsidRPr="009E78A0">
        <w:rPr>
          <w:rPrChange w:id="1040" w:author="Nazia Hussein" w:date="2019-09-03T14:30:00Z">
            <w:rPr>
              <w:highlight w:val="lightGray"/>
            </w:rPr>
          </w:rPrChange>
        </w:rPr>
        <w:t xml:space="preserve"> </w:t>
      </w:r>
      <w:r w:rsidR="0085443C" w:rsidRPr="009E78A0">
        <w:rPr>
          <w:rPrChange w:id="1041" w:author="Nazia Hussein" w:date="2019-09-03T14:30:00Z">
            <w:rPr>
              <w:highlight w:val="lightGray"/>
            </w:rPr>
          </w:rPrChange>
        </w:rPr>
        <w:t xml:space="preserve">- </w:t>
      </w:r>
      <w:r w:rsidR="0012743E" w:rsidRPr="009E78A0">
        <w:rPr>
          <w:rPrChange w:id="1042" w:author="Nazia Hussein" w:date="2019-09-03T14:30:00Z">
            <w:rPr>
              <w:highlight w:val="lightGray"/>
            </w:rPr>
          </w:rPrChange>
        </w:rPr>
        <w:t xml:space="preserve">the cosmopolitan and wealthy, </w:t>
      </w:r>
      <w:r w:rsidR="001179BC" w:rsidRPr="009E78A0">
        <w:rPr>
          <w:rPrChange w:id="1043" w:author="Nazia Hussein" w:date="2019-09-03T14:30:00Z">
            <w:rPr>
              <w:highlight w:val="lightGray"/>
            </w:rPr>
          </w:rPrChange>
        </w:rPr>
        <w:t xml:space="preserve">who are able to consume both local and global goods </w:t>
      </w:r>
      <w:r w:rsidR="0012743E" w:rsidRPr="009E78A0">
        <w:rPr>
          <w:rPrChange w:id="1044" w:author="Nazia Hussein" w:date="2019-09-03T14:30:00Z">
            <w:rPr>
              <w:highlight w:val="lightGray"/>
            </w:rPr>
          </w:rPrChange>
        </w:rPr>
        <w:t xml:space="preserve">and services e.g. </w:t>
      </w:r>
      <w:r w:rsidR="001179BC" w:rsidRPr="009E78A0">
        <w:rPr>
          <w:rPrChange w:id="1045" w:author="Nazia Hussein" w:date="2019-09-03T14:30:00Z">
            <w:rPr>
              <w:highlight w:val="lightGray"/>
            </w:rPr>
          </w:rPrChange>
        </w:rPr>
        <w:t>fashion</w:t>
      </w:r>
      <w:r w:rsidR="0012743E" w:rsidRPr="009E78A0">
        <w:rPr>
          <w:rPrChange w:id="1046" w:author="Nazia Hussein" w:date="2019-09-03T14:30:00Z">
            <w:rPr>
              <w:highlight w:val="lightGray"/>
            </w:rPr>
          </w:rPrChange>
        </w:rPr>
        <w:t>,</w:t>
      </w:r>
      <w:r w:rsidR="001179BC" w:rsidRPr="009E78A0">
        <w:rPr>
          <w:rPrChange w:id="1047" w:author="Nazia Hussein" w:date="2019-09-03T14:30:00Z">
            <w:rPr>
              <w:highlight w:val="lightGray"/>
            </w:rPr>
          </w:rPrChange>
        </w:rPr>
        <w:t xml:space="preserve"> accessories, services, luxury holidays, food, and so on</w:t>
      </w:r>
      <w:r w:rsidR="0012743E" w:rsidRPr="009E78A0">
        <w:rPr>
          <w:rPrChange w:id="1048" w:author="Nazia Hussein" w:date="2019-09-03T14:30:00Z">
            <w:rPr>
              <w:highlight w:val="lightGray"/>
            </w:rPr>
          </w:rPrChange>
        </w:rPr>
        <w:t xml:space="preserve"> - </w:t>
      </w:r>
      <w:r w:rsidR="001179BC" w:rsidRPr="009E78A0">
        <w:rPr>
          <w:rPrChange w:id="1049" w:author="Nazia Hussein" w:date="2019-09-03T14:30:00Z">
            <w:rPr>
              <w:highlight w:val="lightGray"/>
            </w:rPr>
          </w:rPrChange>
        </w:rPr>
        <w:t xml:space="preserve"> are now increasingly authorised </w:t>
      </w:r>
      <w:r w:rsidR="0012743E" w:rsidRPr="009E78A0">
        <w:rPr>
          <w:rPrChange w:id="1050" w:author="Nazia Hussein" w:date="2019-09-03T14:30:00Z">
            <w:rPr>
              <w:highlight w:val="lightGray"/>
            </w:rPr>
          </w:rPrChange>
        </w:rPr>
        <w:t xml:space="preserve">by </w:t>
      </w:r>
      <w:r w:rsidR="001179BC" w:rsidRPr="009E78A0">
        <w:rPr>
          <w:rPrChange w:id="1051" w:author="Nazia Hussein" w:date="2019-09-03T14:30:00Z">
            <w:rPr>
              <w:highlight w:val="lightGray"/>
            </w:rPr>
          </w:rPrChange>
        </w:rPr>
        <w:t>Bollywood to be seen and heard in public spaces</w:t>
      </w:r>
      <w:r w:rsidR="001179BC" w:rsidRPr="009E78A0">
        <w:t>.</w:t>
      </w:r>
      <w:r w:rsidR="001179BC" w:rsidRPr="00E32CAA">
        <w:t xml:space="preserve">  Viewed in this way, new women have conditional loitering privileges </w:t>
      </w:r>
      <w:r w:rsidR="0012743E">
        <w:t xml:space="preserve">granted by </w:t>
      </w:r>
      <w:r w:rsidR="001179BC" w:rsidRPr="00E32CAA">
        <w:t>their ability to spend and consume in these public spaces</w:t>
      </w:r>
      <w:r w:rsidR="0012743E">
        <w:t>,</w:t>
      </w:r>
      <w:r w:rsidR="001179BC" w:rsidRPr="00E32CAA">
        <w:t xml:space="preserve"> as the characters discussed in this paper show. In these portrayals</w:t>
      </w:r>
      <w:r w:rsidR="0012743E">
        <w:t>,</w:t>
      </w:r>
      <w:r w:rsidR="001179BC" w:rsidRPr="00E32CAA">
        <w:t xml:space="preserve"> public spaces can be viewed as consumable item</w:t>
      </w:r>
      <w:r w:rsidR="0012743E">
        <w:t>s</w:t>
      </w:r>
      <w:r w:rsidR="001179BC" w:rsidRPr="00E32CAA">
        <w:t xml:space="preserve"> for a select few</w:t>
      </w:r>
      <w:r w:rsidR="0012743E">
        <w:t>,</w:t>
      </w:r>
      <w:r w:rsidR="001179BC" w:rsidRPr="00E32CAA">
        <w:t xml:space="preserve"> much like food, clothes, etc.</w:t>
      </w:r>
      <w:r w:rsidR="0012743E">
        <w:t xml:space="preserve"> </w:t>
      </w:r>
      <w:r w:rsidR="001179BC" w:rsidRPr="00E32CAA">
        <w:t xml:space="preserve">We read the female protagonists’ consumerism in the films </w:t>
      </w:r>
      <w:r w:rsidR="0012743E">
        <w:t xml:space="preserve">analysed </w:t>
      </w:r>
      <w:r w:rsidR="001179BC" w:rsidRPr="00E32CAA">
        <w:t xml:space="preserve">as </w:t>
      </w:r>
      <w:r w:rsidR="00ED00F1">
        <w:t xml:space="preserve">an outcome of </w:t>
      </w:r>
      <w:r w:rsidR="001179BC" w:rsidRPr="00E32CAA">
        <w:t xml:space="preserve">their exposure to neo-capitalism, a new patriarchy based on global processes of enlarging markets and </w:t>
      </w:r>
      <w:r w:rsidR="00ED00F1">
        <w:t xml:space="preserve">the </w:t>
      </w:r>
      <w:r w:rsidR="001179BC" w:rsidRPr="00E32CAA">
        <w:t>transnational flow</w:t>
      </w:r>
      <w:r w:rsidR="00ED00F1">
        <w:t>s</w:t>
      </w:r>
      <w:r w:rsidR="001179BC" w:rsidRPr="00E32CAA">
        <w:t xml:space="preserve"> of goods and services</w:t>
      </w:r>
      <w:r w:rsidR="001179BC" w:rsidRPr="009E78A0">
        <w:t xml:space="preserve">. </w:t>
      </w:r>
      <w:r w:rsidR="001179BC" w:rsidRPr="009E78A0">
        <w:rPr>
          <w:rPrChange w:id="1052" w:author="Nazia Hussein" w:date="2019-09-03T14:30:00Z">
            <w:rPr>
              <w:highlight w:val="lightGray"/>
            </w:rPr>
          </w:rPrChange>
        </w:rPr>
        <w:t xml:space="preserve">New women’s consumerism </w:t>
      </w:r>
      <w:r w:rsidR="000A056D" w:rsidRPr="009E78A0">
        <w:rPr>
          <w:rPrChange w:id="1053" w:author="Nazia Hussein" w:date="2019-09-03T14:30:00Z">
            <w:rPr>
              <w:highlight w:val="lightGray"/>
            </w:rPr>
          </w:rPrChange>
        </w:rPr>
        <w:t>can be understood as manifestation</w:t>
      </w:r>
      <w:r w:rsidR="00ED00F1" w:rsidRPr="009E78A0">
        <w:rPr>
          <w:rPrChange w:id="1054" w:author="Nazia Hussein" w:date="2019-09-03T14:30:00Z">
            <w:rPr>
              <w:highlight w:val="lightGray"/>
            </w:rPr>
          </w:rPrChange>
        </w:rPr>
        <w:t>s</w:t>
      </w:r>
      <w:r w:rsidR="000A056D" w:rsidRPr="009E78A0">
        <w:rPr>
          <w:rPrChange w:id="1055" w:author="Nazia Hussein" w:date="2019-09-03T14:30:00Z">
            <w:rPr>
              <w:highlight w:val="lightGray"/>
            </w:rPr>
          </w:rPrChange>
        </w:rPr>
        <w:t xml:space="preserve"> not only of their classed (and gendered) femininity, but also of their subjection to new patriarchy</w:t>
      </w:r>
      <w:r w:rsidR="00ED00F1" w:rsidRPr="009E78A0">
        <w:rPr>
          <w:rPrChange w:id="1056" w:author="Nazia Hussein" w:date="2019-09-03T14:30:00Z">
            <w:rPr>
              <w:highlight w:val="lightGray"/>
            </w:rPr>
          </w:rPrChange>
        </w:rPr>
        <w:t>,</w:t>
      </w:r>
      <w:r w:rsidR="000A056D" w:rsidRPr="009E78A0">
        <w:rPr>
          <w:rPrChange w:id="1057" w:author="Nazia Hussein" w:date="2019-09-03T14:30:00Z">
            <w:rPr>
              <w:highlight w:val="lightGray"/>
            </w:rPr>
          </w:rPrChange>
        </w:rPr>
        <w:t xml:space="preserve"> which places specific demands of consumerism, international mobility, practices of dressing, leisure, drinking (alcohol), travelling and so on. Thus, t</w:t>
      </w:r>
      <w:r w:rsidR="001179BC" w:rsidRPr="009E78A0">
        <w:rPr>
          <w:rPrChange w:id="1058" w:author="Nazia Hussein" w:date="2019-09-03T14:30:00Z">
            <w:rPr>
              <w:highlight w:val="lightGray"/>
            </w:rPr>
          </w:rPrChange>
        </w:rPr>
        <w:t>hese recent portrayals have created a space for women to publicly express emotions</w:t>
      </w:r>
      <w:r w:rsidR="00ED00F1" w:rsidRPr="009E78A0">
        <w:rPr>
          <w:rPrChange w:id="1059" w:author="Nazia Hussein" w:date="2019-09-03T14:30:00Z">
            <w:rPr>
              <w:highlight w:val="lightGray"/>
            </w:rPr>
          </w:rPrChange>
        </w:rPr>
        <w:t xml:space="preserve"> -</w:t>
      </w:r>
      <w:r w:rsidR="001179BC" w:rsidRPr="009E78A0">
        <w:rPr>
          <w:rPrChange w:id="1060" w:author="Nazia Hussein" w:date="2019-09-03T14:30:00Z">
            <w:rPr>
              <w:highlight w:val="lightGray"/>
            </w:rPr>
          </w:rPrChange>
        </w:rPr>
        <w:t xml:space="preserve"> especially anger</w:t>
      </w:r>
      <w:r w:rsidR="00ED00F1" w:rsidRPr="009E78A0">
        <w:rPr>
          <w:rPrChange w:id="1061" w:author="Nazia Hussein" w:date="2019-09-03T14:30:00Z">
            <w:rPr>
              <w:highlight w:val="lightGray"/>
            </w:rPr>
          </w:rPrChange>
        </w:rPr>
        <w:t xml:space="preserve"> - </w:t>
      </w:r>
      <w:r w:rsidR="001179BC" w:rsidRPr="009E78A0">
        <w:rPr>
          <w:rPrChange w:id="1062" w:author="Nazia Hussein" w:date="2019-09-03T14:30:00Z">
            <w:rPr>
              <w:highlight w:val="lightGray"/>
            </w:rPr>
          </w:rPrChange>
        </w:rPr>
        <w:t xml:space="preserve">and to make certain claims to be seen and heard </w:t>
      </w:r>
      <w:r w:rsidR="0013550B" w:rsidRPr="009E78A0">
        <w:rPr>
          <w:rPrChange w:id="1063" w:author="Nazia Hussein" w:date="2019-09-03T14:30:00Z">
            <w:rPr>
              <w:highlight w:val="lightGray"/>
            </w:rPr>
          </w:rPrChange>
        </w:rPr>
        <w:t>in public spaces</w:t>
      </w:r>
      <w:r w:rsidR="00ED00F1" w:rsidRPr="009E78A0">
        <w:t>.</w:t>
      </w:r>
      <w:r w:rsidR="00ED00F1">
        <w:t xml:space="preserve"> Yet, their subjection to </w:t>
      </w:r>
      <w:r w:rsidR="0013550B" w:rsidRPr="00E32CAA">
        <w:t>new patriarchy determines the ways in which new women negotiate class, caste and gender in India</w:t>
      </w:r>
      <w:r w:rsidR="00ED00F1">
        <w:t>,</w:t>
      </w:r>
      <w:r w:rsidR="0013550B" w:rsidRPr="00E32CAA">
        <w:t xml:space="preserve"> upholding the colonial ordering of races and genders.</w:t>
      </w:r>
      <w:r w:rsidR="001179BC" w:rsidRPr="00E32CAA">
        <w:t xml:space="preserve"> Thus, o</w:t>
      </w:r>
      <w:r w:rsidR="00E902F7" w:rsidRPr="00E32CAA">
        <w:t xml:space="preserve">nce considered amoral or decadent, participation in modern economy as a worker and consumer has been identified as one of the main characteristics of </w:t>
      </w:r>
      <w:del w:id="1064" w:author="Nazia Hussein" w:date="2019-09-03T14:25:00Z">
        <w:r w:rsidR="00E902F7" w:rsidRPr="00E32CAA" w:rsidDel="00A972E0">
          <w:delText>‘</w:delText>
        </w:r>
      </w:del>
      <w:r w:rsidR="00E902F7" w:rsidRPr="00E32CAA">
        <w:t>new womanhood</w:t>
      </w:r>
      <w:del w:id="1065" w:author="Nazia Hussein" w:date="2019-09-03T14:25:00Z">
        <w:r w:rsidR="00E902F7" w:rsidRPr="00E32CAA" w:rsidDel="00A972E0">
          <w:delText>’</w:delText>
        </w:r>
      </w:del>
      <w:r w:rsidR="00E902F7" w:rsidRPr="00E32CAA">
        <w:t xml:space="preserve"> </w:t>
      </w:r>
      <w:r w:rsidR="00E902F7" w:rsidRPr="00E32CAA">
        <w:rPr>
          <w:lang w:val="de-DE"/>
        </w:rPr>
        <w:t>in India</w:t>
      </w:r>
      <w:r w:rsidR="00ED00F1">
        <w:rPr>
          <w:lang w:val="de-DE"/>
        </w:rPr>
        <w:t>.</w:t>
      </w:r>
      <w:r w:rsidR="00E902F7" w:rsidRPr="00E32CAA">
        <w:rPr>
          <w:rFonts w:eastAsia="Times New Roman"/>
          <w:vertAlign w:val="superscript"/>
        </w:rPr>
        <w:endnoteReference w:id="45"/>
      </w:r>
      <w:r w:rsidR="00E902F7" w:rsidRPr="00E32CAA">
        <w:t xml:space="preserve"> </w:t>
      </w:r>
    </w:p>
    <w:p w14:paraId="4C4C3C09" w14:textId="6F8491AA" w:rsidR="00E902F7" w:rsidRPr="00E32CAA" w:rsidRDefault="00E902F7" w:rsidP="00E32CAA">
      <w:pPr>
        <w:pStyle w:val="BodyA"/>
        <w:widowControl w:val="0"/>
        <w:spacing w:after="0"/>
        <w:jc w:val="both"/>
        <w:rPr>
          <w:rFonts w:ascii="Times New Roman" w:hAnsi="Times New Roman" w:cs="Times New Roman"/>
          <w:sz w:val="24"/>
          <w:szCs w:val="24"/>
        </w:rPr>
      </w:pPr>
    </w:p>
    <w:p w14:paraId="6E984D04" w14:textId="448E301C" w:rsidR="001745CB" w:rsidRPr="00FE68A7" w:rsidRDefault="00A605CD" w:rsidP="00E32CAA">
      <w:pPr>
        <w:widowControl w:val="0"/>
        <w:autoSpaceDE w:val="0"/>
        <w:autoSpaceDN w:val="0"/>
        <w:adjustRightInd w:val="0"/>
        <w:spacing w:after="240" w:line="276" w:lineRule="auto"/>
        <w:jc w:val="both"/>
        <w:rPr>
          <w:color w:val="000000" w:themeColor="text1"/>
        </w:rPr>
      </w:pPr>
      <w:r w:rsidRPr="00E32CAA">
        <w:t xml:space="preserve">The character of Rani in </w:t>
      </w:r>
      <w:r w:rsidRPr="00E32CAA">
        <w:rPr>
          <w:i/>
          <w:iCs/>
        </w:rPr>
        <w:t>Queen</w:t>
      </w:r>
      <w:r w:rsidRPr="00E32CAA">
        <w:t xml:space="preserve"> stan</w:t>
      </w:r>
      <w:r w:rsidR="00ED00F1">
        <w:t>ds</w:t>
      </w:r>
      <w:r w:rsidRPr="00E32CAA">
        <w:t xml:space="preserve"> out from the other</w:t>
      </w:r>
      <w:r w:rsidR="00ED00F1">
        <w:t>s</w:t>
      </w:r>
      <w:r w:rsidRPr="00E32CAA">
        <w:t xml:space="preserve"> in not expressing anger in any obvious ways</w:t>
      </w:r>
      <w:r w:rsidR="00ED00F1">
        <w:t>,</w:t>
      </w:r>
      <w:r w:rsidRPr="00E32CAA">
        <w:t xml:space="preserve"> </w:t>
      </w:r>
      <w:r w:rsidRPr="00FE68A7">
        <w:rPr>
          <w:color w:val="000000" w:themeColor="text1"/>
        </w:rPr>
        <w:t xml:space="preserve">even when her fiancé cancels the wedding </w:t>
      </w:r>
      <w:r w:rsidR="00ED00F1">
        <w:rPr>
          <w:color w:val="000000" w:themeColor="text1"/>
        </w:rPr>
        <w:t xml:space="preserve">at </w:t>
      </w:r>
      <w:r w:rsidRPr="00FE68A7">
        <w:rPr>
          <w:color w:val="000000" w:themeColor="text1"/>
        </w:rPr>
        <w:t>the last minute</w:t>
      </w:r>
      <w:r w:rsidR="00ED00F1">
        <w:rPr>
          <w:color w:val="000000" w:themeColor="text1"/>
        </w:rPr>
        <w:t xml:space="preserve">, causing </w:t>
      </w:r>
      <w:proofErr w:type="gramStart"/>
      <w:r w:rsidR="00ED00F1">
        <w:rPr>
          <w:color w:val="000000" w:themeColor="text1"/>
        </w:rPr>
        <w:t xml:space="preserve">her </w:t>
      </w:r>
      <w:r w:rsidRPr="00FE68A7">
        <w:rPr>
          <w:color w:val="000000" w:themeColor="text1"/>
        </w:rPr>
        <w:t xml:space="preserve"> much</w:t>
      </w:r>
      <w:proofErr w:type="gramEnd"/>
      <w:r w:rsidRPr="00FE68A7">
        <w:rPr>
          <w:color w:val="000000" w:themeColor="text1"/>
        </w:rPr>
        <w:t xml:space="preserve"> public embarrassment. This can be </w:t>
      </w:r>
      <w:r w:rsidR="00E56156" w:rsidRPr="00FE68A7">
        <w:rPr>
          <w:color w:val="000000" w:themeColor="text1"/>
        </w:rPr>
        <w:t xml:space="preserve">read </w:t>
      </w:r>
      <w:r w:rsidRPr="00FE68A7">
        <w:rPr>
          <w:color w:val="000000" w:themeColor="text1"/>
        </w:rPr>
        <w:t xml:space="preserve">through the depiction of her location in Delhi’s </w:t>
      </w:r>
      <w:proofErr w:type="spellStart"/>
      <w:r w:rsidRPr="00FE68A7">
        <w:rPr>
          <w:color w:val="000000" w:themeColor="text1"/>
        </w:rPr>
        <w:t>Rajori</w:t>
      </w:r>
      <w:proofErr w:type="spellEnd"/>
      <w:r w:rsidRPr="00FE68A7">
        <w:rPr>
          <w:color w:val="000000" w:themeColor="text1"/>
        </w:rPr>
        <w:t xml:space="preserve"> Garden</w:t>
      </w:r>
      <w:r w:rsidR="00ED00F1">
        <w:rPr>
          <w:color w:val="000000" w:themeColor="text1"/>
        </w:rPr>
        <w:t xml:space="preserve">, </w:t>
      </w:r>
      <w:r w:rsidRPr="00FE68A7">
        <w:rPr>
          <w:color w:val="000000" w:themeColor="text1"/>
        </w:rPr>
        <w:t xml:space="preserve">and </w:t>
      </w:r>
      <w:r w:rsidR="00ED00F1">
        <w:rPr>
          <w:color w:val="000000" w:themeColor="text1"/>
        </w:rPr>
        <w:t xml:space="preserve">her </w:t>
      </w:r>
      <w:r w:rsidRPr="00FE68A7">
        <w:rPr>
          <w:color w:val="000000" w:themeColor="text1"/>
        </w:rPr>
        <w:t>lack of a professional</w:t>
      </w:r>
      <w:r w:rsidR="00ED00F1">
        <w:rPr>
          <w:color w:val="000000" w:themeColor="text1"/>
        </w:rPr>
        <w:t xml:space="preserve"> career,</w:t>
      </w:r>
      <w:r w:rsidRPr="00FE68A7">
        <w:rPr>
          <w:color w:val="000000" w:themeColor="text1"/>
        </w:rPr>
        <w:t xml:space="preserve"> </w:t>
      </w:r>
      <w:r w:rsidR="00ED00F1">
        <w:rPr>
          <w:color w:val="000000" w:themeColor="text1"/>
        </w:rPr>
        <w:t xml:space="preserve">in contrast to </w:t>
      </w:r>
      <w:r w:rsidRPr="00FE68A7">
        <w:rPr>
          <w:color w:val="000000" w:themeColor="text1"/>
        </w:rPr>
        <w:t>the other main characters discussed in th</w:t>
      </w:r>
      <w:r w:rsidR="00ED00F1">
        <w:rPr>
          <w:color w:val="000000" w:themeColor="text1"/>
        </w:rPr>
        <w:t>is</w:t>
      </w:r>
      <w:r w:rsidRPr="00FE68A7">
        <w:rPr>
          <w:color w:val="000000" w:themeColor="text1"/>
        </w:rPr>
        <w:t xml:space="preserve"> paper. </w:t>
      </w:r>
      <w:r w:rsidR="009943AD">
        <w:rPr>
          <w:color w:val="000000" w:themeColor="text1"/>
        </w:rPr>
        <w:t xml:space="preserve">Consequently, </w:t>
      </w:r>
      <w:r w:rsidRPr="00FE68A7">
        <w:rPr>
          <w:color w:val="000000" w:themeColor="text1"/>
        </w:rPr>
        <w:t xml:space="preserve">Rani’s character is </w:t>
      </w:r>
      <w:r w:rsidR="009943AD">
        <w:rPr>
          <w:color w:val="000000" w:themeColor="text1"/>
        </w:rPr>
        <w:t>un</w:t>
      </w:r>
      <w:r w:rsidRPr="00FE68A7">
        <w:rPr>
          <w:color w:val="000000" w:themeColor="text1"/>
        </w:rPr>
        <w:t xml:space="preserve">able to consume commodities </w:t>
      </w:r>
      <w:r w:rsidR="00ED00F1">
        <w:rPr>
          <w:color w:val="000000" w:themeColor="text1"/>
        </w:rPr>
        <w:t xml:space="preserve">or public </w:t>
      </w:r>
      <w:r w:rsidRPr="00FE68A7">
        <w:rPr>
          <w:color w:val="000000" w:themeColor="text1"/>
        </w:rPr>
        <w:t xml:space="preserve">space in the </w:t>
      </w:r>
      <w:r w:rsidR="00ED00F1">
        <w:rPr>
          <w:color w:val="000000" w:themeColor="text1"/>
        </w:rPr>
        <w:t xml:space="preserve">same manner as </w:t>
      </w:r>
      <w:r w:rsidRPr="00FE68A7">
        <w:rPr>
          <w:color w:val="000000" w:themeColor="text1"/>
        </w:rPr>
        <w:t>the other characters</w:t>
      </w:r>
      <w:r w:rsidR="00ED00F1">
        <w:rPr>
          <w:color w:val="000000" w:themeColor="text1"/>
        </w:rPr>
        <w:t>.</w:t>
      </w:r>
      <w:r w:rsidRPr="00FE68A7">
        <w:rPr>
          <w:color w:val="000000" w:themeColor="text1"/>
        </w:rPr>
        <w:t xml:space="preserve"> </w:t>
      </w:r>
      <w:r w:rsidR="00ED00F1">
        <w:rPr>
          <w:color w:val="000000" w:themeColor="text1"/>
        </w:rPr>
        <w:t xml:space="preserve">This is illustrated in a </w:t>
      </w:r>
      <w:r w:rsidR="00F8297D" w:rsidRPr="00FE68A7">
        <w:rPr>
          <w:color w:val="000000" w:themeColor="text1"/>
        </w:rPr>
        <w:t xml:space="preserve">previously discussed </w:t>
      </w:r>
      <w:r w:rsidRPr="00FE68A7">
        <w:rPr>
          <w:color w:val="000000" w:themeColor="text1"/>
        </w:rPr>
        <w:t>scene where Rani</w:t>
      </w:r>
      <w:r w:rsidR="00ED00F1">
        <w:rPr>
          <w:color w:val="000000" w:themeColor="text1"/>
        </w:rPr>
        <w:t>,</w:t>
      </w:r>
      <w:r w:rsidRPr="00FE68A7">
        <w:rPr>
          <w:color w:val="000000" w:themeColor="text1"/>
        </w:rPr>
        <w:t xml:space="preserve"> in a moment of flamboyance,</w:t>
      </w:r>
      <w:r w:rsidR="009943AD">
        <w:rPr>
          <w:color w:val="000000" w:themeColor="text1"/>
        </w:rPr>
        <w:t xml:space="preserve"> copies the dancers </w:t>
      </w:r>
      <w:r w:rsidR="00427ED7">
        <w:rPr>
          <w:color w:val="000000" w:themeColor="text1"/>
        </w:rPr>
        <w:t xml:space="preserve">and </w:t>
      </w:r>
      <w:r w:rsidRPr="00FE68A7">
        <w:rPr>
          <w:color w:val="000000" w:themeColor="text1"/>
        </w:rPr>
        <w:t>tak</w:t>
      </w:r>
      <w:r w:rsidR="00427ED7">
        <w:rPr>
          <w:color w:val="000000" w:themeColor="text1"/>
        </w:rPr>
        <w:t>es</w:t>
      </w:r>
      <w:r w:rsidR="009943AD">
        <w:rPr>
          <w:color w:val="000000" w:themeColor="text1"/>
        </w:rPr>
        <w:t xml:space="preserve"> </w:t>
      </w:r>
      <w:r w:rsidRPr="00FE68A7">
        <w:rPr>
          <w:color w:val="000000" w:themeColor="text1"/>
        </w:rPr>
        <w:t>off her cardigan</w:t>
      </w:r>
      <w:r w:rsidR="009943AD">
        <w:rPr>
          <w:color w:val="000000" w:themeColor="text1"/>
        </w:rPr>
        <w:t>,</w:t>
      </w:r>
      <w:r w:rsidRPr="00FE68A7">
        <w:rPr>
          <w:color w:val="000000" w:themeColor="text1"/>
        </w:rPr>
        <w:t xml:space="preserve"> but quickly </w:t>
      </w:r>
      <w:r w:rsidR="009943AD">
        <w:rPr>
          <w:color w:val="000000" w:themeColor="text1"/>
        </w:rPr>
        <w:t xml:space="preserve">regaining composure, </w:t>
      </w:r>
      <w:r w:rsidR="00427ED7">
        <w:rPr>
          <w:color w:val="000000" w:themeColor="text1"/>
        </w:rPr>
        <w:t xml:space="preserve">removes </w:t>
      </w:r>
      <w:r w:rsidR="009943AD">
        <w:rPr>
          <w:color w:val="000000" w:themeColor="text1"/>
        </w:rPr>
        <w:t xml:space="preserve">and stuffs the </w:t>
      </w:r>
      <w:r w:rsidRPr="00FE68A7">
        <w:rPr>
          <w:color w:val="000000" w:themeColor="text1"/>
        </w:rPr>
        <w:t xml:space="preserve">cardigan </w:t>
      </w:r>
      <w:r w:rsidR="009943AD">
        <w:rPr>
          <w:color w:val="000000" w:themeColor="text1"/>
        </w:rPr>
        <w:t>in</w:t>
      </w:r>
      <w:r w:rsidRPr="00FE68A7">
        <w:rPr>
          <w:color w:val="000000" w:themeColor="text1"/>
        </w:rPr>
        <w:t>to her bag</w:t>
      </w:r>
      <w:r w:rsidR="009943AD">
        <w:rPr>
          <w:color w:val="000000" w:themeColor="text1"/>
        </w:rPr>
        <w:t xml:space="preserve">, thereby </w:t>
      </w:r>
      <w:r w:rsidRPr="00FE68A7">
        <w:rPr>
          <w:color w:val="000000" w:themeColor="text1"/>
        </w:rPr>
        <w:t>metaphorically keeping her ‘</w:t>
      </w:r>
      <w:r w:rsidRPr="00FE68A7">
        <w:rPr>
          <w:color w:val="000000" w:themeColor="text1"/>
          <w:lang w:val="sv-SE"/>
        </w:rPr>
        <w:t>honor</w:t>
      </w:r>
      <w:r w:rsidRPr="00FE68A7">
        <w:rPr>
          <w:color w:val="000000" w:themeColor="text1"/>
        </w:rPr>
        <w:t>’ as an Indian woman intact</w:t>
      </w:r>
      <w:r w:rsidR="00F8297D" w:rsidRPr="00FE68A7">
        <w:rPr>
          <w:color w:val="000000" w:themeColor="text1"/>
        </w:rPr>
        <w:t>.</w:t>
      </w:r>
      <w:r w:rsidRPr="00FE68A7">
        <w:rPr>
          <w:color w:val="000000" w:themeColor="text1"/>
        </w:rPr>
        <w:t xml:space="preserve"> Rani</w:t>
      </w:r>
      <w:r w:rsidR="009943AD">
        <w:rPr>
          <w:color w:val="000000" w:themeColor="text1"/>
        </w:rPr>
        <w:t>,</w:t>
      </w:r>
      <w:r w:rsidRPr="00FE68A7">
        <w:rPr>
          <w:color w:val="000000" w:themeColor="text1"/>
        </w:rPr>
        <w:t xml:space="preserve"> however, is</w:t>
      </w:r>
      <w:r w:rsidR="009943AD">
        <w:rPr>
          <w:color w:val="000000" w:themeColor="text1"/>
        </w:rPr>
        <w:t xml:space="preserve"> </w:t>
      </w:r>
      <w:r w:rsidRPr="00FE68A7">
        <w:rPr>
          <w:color w:val="000000" w:themeColor="text1"/>
        </w:rPr>
        <w:t>n</w:t>
      </w:r>
      <w:r w:rsidR="009943AD">
        <w:rPr>
          <w:color w:val="000000" w:themeColor="text1"/>
        </w:rPr>
        <w:t>o</w:t>
      </w:r>
      <w:r w:rsidRPr="00FE68A7">
        <w:rPr>
          <w:color w:val="000000" w:themeColor="text1"/>
        </w:rPr>
        <w:t xml:space="preserve">t uncritical of the rigid socio-cultural structures governing women’s actions. Describing how women and girls </w:t>
      </w:r>
      <w:r w:rsidR="009943AD">
        <w:rPr>
          <w:color w:val="000000" w:themeColor="text1"/>
        </w:rPr>
        <w:t xml:space="preserve">in India </w:t>
      </w:r>
      <w:r w:rsidRPr="00FE68A7">
        <w:rPr>
          <w:color w:val="000000" w:themeColor="text1"/>
        </w:rPr>
        <w:t>are not authorised to express themselves freely</w:t>
      </w:r>
      <w:r w:rsidR="009943AD">
        <w:rPr>
          <w:color w:val="000000" w:themeColor="text1"/>
        </w:rPr>
        <w:t xml:space="preserve">, </w:t>
      </w:r>
      <w:r w:rsidRPr="00FE68A7">
        <w:rPr>
          <w:color w:val="000000" w:themeColor="text1"/>
        </w:rPr>
        <w:t xml:space="preserve">an intoxicated Rani on </w:t>
      </w:r>
      <w:r w:rsidR="009943AD">
        <w:rPr>
          <w:color w:val="000000" w:themeColor="text1"/>
        </w:rPr>
        <w:t xml:space="preserve">a </w:t>
      </w:r>
      <w:r w:rsidRPr="00FE68A7">
        <w:rPr>
          <w:color w:val="000000" w:themeColor="text1"/>
        </w:rPr>
        <w:t xml:space="preserve">taxi ride with her confidante </w:t>
      </w:r>
      <w:proofErr w:type="spellStart"/>
      <w:r w:rsidRPr="00FE68A7">
        <w:rPr>
          <w:color w:val="000000" w:themeColor="text1"/>
        </w:rPr>
        <w:t>Vijaylaxmi</w:t>
      </w:r>
      <w:proofErr w:type="spellEnd"/>
      <w:r w:rsidRPr="00FE68A7">
        <w:rPr>
          <w:color w:val="000000" w:themeColor="text1"/>
        </w:rPr>
        <w:t xml:space="preserve"> in Paris says </w:t>
      </w:r>
      <w:r w:rsidRPr="00FE68A7">
        <w:rPr>
          <w:i/>
          <w:iCs/>
          <w:color w:val="000000" w:themeColor="text1"/>
        </w:rPr>
        <w:t xml:space="preserve">“In India girls are not allowed to burp…but then in </w:t>
      </w:r>
      <w:proofErr w:type="spellStart"/>
      <w:r w:rsidRPr="00FE68A7">
        <w:rPr>
          <w:i/>
          <w:iCs/>
          <w:color w:val="000000" w:themeColor="text1"/>
        </w:rPr>
        <w:t>Rajori</w:t>
      </w:r>
      <w:proofErr w:type="spellEnd"/>
      <w:r w:rsidRPr="00FE68A7">
        <w:rPr>
          <w:i/>
          <w:iCs/>
          <w:color w:val="000000" w:themeColor="text1"/>
        </w:rPr>
        <w:t xml:space="preserve"> girls aren’t allowed to do much…Let’s try burping today. </w:t>
      </w:r>
      <w:r w:rsidR="009943AD" w:rsidRPr="005E087E">
        <w:rPr>
          <w:iCs/>
          <w:color w:val="000000" w:themeColor="text1"/>
        </w:rPr>
        <w:t>Be</w:t>
      </w:r>
      <w:r w:rsidR="0085443C">
        <w:rPr>
          <w:iCs/>
          <w:color w:val="000000" w:themeColor="text1"/>
        </w:rPr>
        <w:t xml:space="preserve">coming </w:t>
      </w:r>
      <w:r w:rsidR="009943AD" w:rsidRPr="005E087E">
        <w:rPr>
          <w:iCs/>
          <w:color w:val="000000" w:themeColor="text1"/>
        </w:rPr>
        <w:t xml:space="preserve">intoxicated </w:t>
      </w:r>
      <w:r w:rsidR="0085443C">
        <w:rPr>
          <w:iCs/>
          <w:color w:val="000000" w:themeColor="text1"/>
        </w:rPr>
        <w:t xml:space="preserve">by her consumption of alcohol, </w:t>
      </w:r>
      <w:r w:rsidR="009943AD" w:rsidRPr="005E087E">
        <w:rPr>
          <w:iCs/>
          <w:color w:val="000000" w:themeColor="text1"/>
        </w:rPr>
        <w:t>and</w:t>
      </w:r>
      <w:r w:rsidR="009943AD">
        <w:rPr>
          <w:i/>
          <w:iCs/>
          <w:color w:val="000000" w:themeColor="text1"/>
        </w:rPr>
        <w:t xml:space="preserve"> </w:t>
      </w:r>
      <w:r w:rsidR="0085443C">
        <w:rPr>
          <w:color w:val="000000" w:themeColor="text1"/>
        </w:rPr>
        <w:t xml:space="preserve">loudly </w:t>
      </w:r>
      <w:r w:rsidR="009943AD">
        <w:rPr>
          <w:color w:val="000000" w:themeColor="text1"/>
        </w:rPr>
        <w:t xml:space="preserve">burping in a </w:t>
      </w:r>
      <w:r w:rsidR="0085443C">
        <w:rPr>
          <w:color w:val="000000" w:themeColor="text1"/>
        </w:rPr>
        <w:t xml:space="preserve">public space in a </w:t>
      </w:r>
      <w:r w:rsidR="009943AD">
        <w:rPr>
          <w:color w:val="000000" w:themeColor="text1"/>
        </w:rPr>
        <w:t>foreign</w:t>
      </w:r>
      <w:r w:rsidR="0085443C">
        <w:rPr>
          <w:color w:val="000000" w:themeColor="text1"/>
        </w:rPr>
        <w:t xml:space="preserve"> land</w:t>
      </w:r>
      <w:r w:rsidR="009943AD">
        <w:rPr>
          <w:color w:val="000000" w:themeColor="text1"/>
        </w:rPr>
        <w:t xml:space="preserve">, Rani </w:t>
      </w:r>
      <w:r w:rsidRPr="00FE68A7">
        <w:rPr>
          <w:color w:val="000000" w:themeColor="text1"/>
        </w:rPr>
        <w:t xml:space="preserve">temporarily </w:t>
      </w:r>
      <w:r w:rsidR="009943AD" w:rsidRPr="00FE68A7">
        <w:rPr>
          <w:color w:val="000000" w:themeColor="text1"/>
        </w:rPr>
        <w:t>transgre</w:t>
      </w:r>
      <w:r w:rsidR="009943AD">
        <w:rPr>
          <w:color w:val="000000" w:themeColor="text1"/>
        </w:rPr>
        <w:t>s</w:t>
      </w:r>
      <w:r w:rsidR="009943AD" w:rsidRPr="00FE68A7">
        <w:rPr>
          <w:color w:val="000000" w:themeColor="text1"/>
        </w:rPr>
        <w:t>s</w:t>
      </w:r>
      <w:r w:rsidR="009943AD">
        <w:rPr>
          <w:color w:val="000000" w:themeColor="text1"/>
        </w:rPr>
        <w:t xml:space="preserve">es </w:t>
      </w:r>
      <w:r w:rsidRPr="00FE68A7">
        <w:rPr>
          <w:color w:val="000000" w:themeColor="text1"/>
        </w:rPr>
        <w:t xml:space="preserve">the </w:t>
      </w:r>
      <w:r w:rsidR="006163DA" w:rsidRPr="00FE68A7">
        <w:rPr>
          <w:color w:val="000000" w:themeColor="text1"/>
        </w:rPr>
        <w:t>norms of respectable femininity</w:t>
      </w:r>
      <w:r w:rsidR="009943AD">
        <w:rPr>
          <w:color w:val="000000" w:themeColor="text1"/>
        </w:rPr>
        <w:t>.</w:t>
      </w:r>
      <w:r w:rsidRPr="00FE68A7">
        <w:rPr>
          <w:color w:val="000000" w:themeColor="text1"/>
        </w:rPr>
        <w:t xml:space="preserve"> </w:t>
      </w:r>
      <w:r w:rsidR="0085443C">
        <w:rPr>
          <w:color w:val="000000" w:themeColor="text1"/>
        </w:rPr>
        <w:t>Yet</w:t>
      </w:r>
      <w:r w:rsidRPr="00FE68A7">
        <w:rPr>
          <w:color w:val="000000" w:themeColor="text1"/>
        </w:rPr>
        <w:t>, Rani remains essentially Indian</w:t>
      </w:r>
      <w:r w:rsidR="00A727BE" w:rsidRPr="00FE68A7">
        <w:rPr>
          <w:color w:val="000000" w:themeColor="text1"/>
        </w:rPr>
        <w:t xml:space="preserve"> in her sexual naivety, her sexual restraint and her ‘middle-class’ values, </w:t>
      </w:r>
      <w:r w:rsidRPr="00FE68A7">
        <w:rPr>
          <w:color w:val="000000" w:themeColor="text1"/>
        </w:rPr>
        <w:t xml:space="preserve">while still offering an internal critique of the disciplinary regimes that </w:t>
      </w:r>
      <w:r w:rsidR="00427ED7">
        <w:rPr>
          <w:color w:val="000000" w:themeColor="text1"/>
        </w:rPr>
        <w:t xml:space="preserve">prescribe the autonomy of </w:t>
      </w:r>
      <w:r w:rsidRPr="00FE68A7">
        <w:rPr>
          <w:color w:val="000000" w:themeColor="text1"/>
        </w:rPr>
        <w:t xml:space="preserve">many middle or lower </w:t>
      </w:r>
      <w:r w:rsidR="006163DA" w:rsidRPr="00FE68A7">
        <w:rPr>
          <w:color w:val="000000" w:themeColor="text1"/>
        </w:rPr>
        <w:t>middle-class</w:t>
      </w:r>
      <w:r w:rsidRPr="00FE68A7">
        <w:rPr>
          <w:color w:val="000000" w:themeColor="text1"/>
        </w:rPr>
        <w:t xml:space="preserve"> </w:t>
      </w:r>
      <w:r w:rsidR="00427ED7">
        <w:rPr>
          <w:color w:val="000000" w:themeColor="text1"/>
        </w:rPr>
        <w:t xml:space="preserve">women in </w:t>
      </w:r>
      <w:r w:rsidRPr="00FE68A7">
        <w:rPr>
          <w:color w:val="000000" w:themeColor="text1"/>
        </w:rPr>
        <w:t>India</w:t>
      </w:r>
      <w:r w:rsidR="00427ED7" w:rsidRPr="009E78A0">
        <w:rPr>
          <w:color w:val="000000" w:themeColor="text1"/>
          <w:rPrChange w:id="1066" w:author="Nazia Hussein" w:date="2019-09-03T14:30:00Z">
            <w:rPr>
              <w:color w:val="000000" w:themeColor="text1"/>
              <w:highlight w:val="lightGray"/>
            </w:rPr>
          </w:rPrChange>
        </w:rPr>
        <w:t>.</w:t>
      </w:r>
      <w:r w:rsidRPr="009E78A0">
        <w:rPr>
          <w:color w:val="000000" w:themeColor="text1"/>
          <w:rPrChange w:id="1067" w:author="Nazia Hussein" w:date="2019-09-03T14:30:00Z">
            <w:rPr>
              <w:color w:val="000000" w:themeColor="text1"/>
              <w:highlight w:val="lightGray"/>
            </w:rPr>
          </w:rPrChange>
        </w:rPr>
        <w:t xml:space="preserve"> Thus, creating a transnational subject position that on one </w:t>
      </w:r>
      <w:r w:rsidR="00427ED7" w:rsidRPr="009E78A0">
        <w:rPr>
          <w:color w:val="000000" w:themeColor="text1"/>
          <w:rPrChange w:id="1068" w:author="Nazia Hussein" w:date="2019-09-03T14:30:00Z">
            <w:rPr>
              <w:color w:val="000000" w:themeColor="text1"/>
              <w:highlight w:val="lightGray"/>
            </w:rPr>
          </w:rPrChange>
        </w:rPr>
        <w:t xml:space="preserve">hand </w:t>
      </w:r>
      <w:r w:rsidRPr="009E78A0">
        <w:rPr>
          <w:color w:val="000000" w:themeColor="text1"/>
          <w:rPrChange w:id="1069" w:author="Nazia Hussein" w:date="2019-09-03T14:30:00Z">
            <w:rPr>
              <w:color w:val="000000" w:themeColor="text1"/>
              <w:highlight w:val="lightGray"/>
            </w:rPr>
          </w:rPrChange>
        </w:rPr>
        <w:t>self-disciplines but is also critical of the disciplinary regime.</w:t>
      </w:r>
      <w:r w:rsidR="001067B8" w:rsidRPr="009E78A0">
        <w:rPr>
          <w:color w:val="000000" w:themeColor="text1"/>
          <w:rPrChange w:id="1070" w:author="Nazia Hussein" w:date="2019-09-03T14:30:00Z">
            <w:rPr>
              <w:color w:val="000000" w:themeColor="text1"/>
              <w:highlight w:val="lightGray"/>
            </w:rPr>
          </w:rPrChange>
        </w:rPr>
        <w:t xml:space="preserve"> </w:t>
      </w:r>
      <w:r w:rsidR="001745CB" w:rsidRPr="009E78A0">
        <w:rPr>
          <w:color w:val="000000" w:themeColor="text1"/>
          <w:bdr w:val="nil"/>
          <w:rPrChange w:id="1071" w:author="Nazia Hussein" w:date="2019-09-03T14:30:00Z">
            <w:rPr>
              <w:color w:val="000000" w:themeColor="text1"/>
              <w:highlight w:val="lightGray"/>
              <w:bdr w:val="nil"/>
            </w:rPr>
          </w:rPrChange>
        </w:rPr>
        <w:t xml:space="preserve">At the same </w:t>
      </w:r>
      <w:r w:rsidR="001745CB" w:rsidRPr="009E78A0">
        <w:rPr>
          <w:color w:val="000000" w:themeColor="text1"/>
          <w:bdr w:val="nil"/>
          <w:rPrChange w:id="1072" w:author="Nazia Hussein" w:date="2019-09-03T14:30:00Z">
            <w:rPr>
              <w:color w:val="000000" w:themeColor="text1"/>
              <w:highlight w:val="lightGray"/>
              <w:bdr w:val="nil"/>
            </w:rPr>
          </w:rPrChange>
        </w:rPr>
        <w:lastRenderedPageBreak/>
        <w:t>time, Rani is also a victim of new patriarchy</w:t>
      </w:r>
      <w:r w:rsidR="00247546" w:rsidRPr="009E78A0">
        <w:rPr>
          <w:color w:val="000000" w:themeColor="text1"/>
          <w:bdr w:val="nil"/>
          <w:rPrChange w:id="1073" w:author="Nazia Hussein" w:date="2019-09-03T14:30:00Z">
            <w:rPr>
              <w:color w:val="000000" w:themeColor="text1"/>
              <w:highlight w:val="lightGray"/>
              <w:bdr w:val="nil"/>
            </w:rPr>
          </w:rPrChange>
        </w:rPr>
        <w:t>,</w:t>
      </w:r>
      <w:r w:rsidR="001745CB" w:rsidRPr="009E78A0">
        <w:rPr>
          <w:color w:val="000000" w:themeColor="text1"/>
          <w:bdr w:val="nil"/>
          <w:rPrChange w:id="1074" w:author="Nazia Hussein" w:date="2019-09-03T14:30:00Z">
            <w:rPr>
              <w:color w:val="000000" w:themeColor="text1"/>
              <w:highlight w:val="lightGray"/>
              <w:bdr w:val="nil"/>
            </w:rPr>
          </w:rPrChange>
        </w:rPr>
        <w:t xml:space="preserve"> who inscribes her own subordination through her actions. Ac</w:t>
      </w:r>
      <w:r w:rsidR="00247546" w:rsidRPr="009E78A0">
        <w:rPr>
          <w:color w:val="000000" w:themeColor="text1"/>
          <w:bdr w:val="nil"/>
          <w:rPrChange w:id="1075" w:author="Nazia Hussein" w:date="2019-09-03T14:30:00Z">
            <w:rPr>
              <w:color w:val="000000" w:themeColor="text1"/>
              <w:highlight w:val="lightGray"/>
              <w:bdr w:val="nil"/>
            </w:rPr>
          </w:rPrChange>
        </w:rPr>
        <w:t>cording to Sharma, ac</w:t>
      </w:r>
      <w:r w:rsidR="001745CB" w:rsidRPr="009E78A0">
        <w:rPr>
          <w:color w:val="000000" w:themeColor="text1"/>
          <w:bdr w:val="nil"/>
          <w:rPrChange w:id="1076" w:author="Nazia Hussein" w:date="2019-09-03T14:30:00Z">
            <w:rPr>
              <w:color w:val="000000" w:themeColor="text1"/>
              <w:highlight w:val="lightGray"/>
              <w:bdr w:val="nil"/>
            </w:rPr>
          </w:rPrChange>
        </w:rPr>
        <w:t xml:space="preserve">ting out her freedom in public, as if she is unfree and at the same time </w:t>
      </w:r>
      <w:proofErr w:type="spellStart"/>
      <w:r w:rsidR="001745CB" w:rsidRPr="009E78A0">
        <w:rPr>
          <w:color w:val="000000" w:themeColor="text1"/>
          <w:bdr w:val="nil"/>
          <w:rPrChange w:id="1077" w:author="Nazia Hussein" w:date="2019-09-03T14:30:00Z">
            <w:rPr>
              <w:color w:val="000000" w:themeColor="text1"/>
              <w:highlight w:val="lightGray"/>
              <w:bdr w:val="nil"/>
            </w:rPr>
          </w:rPrChange>
        </w:rPr>
        <w:t>naıve</w:t>
      </w:r>
      <w:proofErr w:type="spellEnd"/>
      <w:r w:rsidR="001745CB" w:rsidRPr="009E78A0">
        <w:rPr>
          <w:color w:val="000000" w:themeColor="text1"/>
          <w:bdr w:val="nil"/>
          <w:rPrChange w:id="1078" w:author="Nazia Hussein" w:date="2019-09-03T14:30:00Z">
            <w:rPr>
              <w:color w:val="000000" w:themeColor="text1"/>
              <w:highlight w:val="lightGray"/>
              <w:bdr w:val="nil"/>
            </w:rPr>
          </w:rPrChange>
        </w:rPr>
        <w:t>, is how Rani unloads indigenous patriarchy and its rules of female conduct in new places</w:t>
      </w:r>
      <w:r w:rsidR="00247546" w:rsidRPr="009E78A0">
        <w:rPr>
          <w:color w:val="000000" w:themeColor="text1"/>
          <w:bdr w:val="nil"/>
          <w:rPrChange w:id="1079" w:author="Nazia Hussein" w:date="2019-09-03T14:30:00Z">
            <w:rPr>
              <w:color w:val="000000" w:themeColor="text1"/>
              <w:highlight w:val="lightGray"/>
              <w:bdr w:val="nil"/>
            </w:rPr>
          </w:rPrChange>
        </w:rPr>
        <w:t>.</w:t>
      </w:r>
      <w:r w:rsidR="00E615FE" w:rsidRPr="009E78A0">
        <w:rPr>
          <w:rStyle w:val="EndnoteReference"/>
          <w:color w:val="000000" w:themeColor="text1"/>
          <w:bdr w:val="nil"/>
          <w:rPrChange w:id="1080" w:author="Nazia Hussein" w:date="2019-09-03T14:30:00Z">
            <w:rPr>
              <w:rStyle w:val="EndnoteReference"/>
              <w:color w:val="000000" w:themeColor="text1"/>
              <w:highlight w:val="lightGray"/>
              <w:bdr w:val="nil"/>
            </w:rPr>
          </w:rPrChange>
        </w:rPr>
        <w:endnoteReference w:id="46"/>
      </w:r>
      <w:r w:rsidR="001745CB" w:rsidRPr="00FE68A7">
        <w:rPr>
          <w:color w:val="000000" w:themeColor="text1"/>
          <w:bdr w:val="nil"/>
        </w:rPr>
        <w:t xml:space="preserve"> </w:t>
      </w:r>
    </w:p>
    <w:p w14:paraId="2C0C54D3" w14:textId="2634E98B" w:rsidR="001067B8" w:rsidRPr="00FE68A7" w:rsidRDefault="00247546" w:rsidP="00E32CAA">
      <w:pPr>
        <w:pStyle w:val="BodyAA"/>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1067B8" w:rsidRPr="00FE68A7">
        <w:rPr>
          <w:rFonts w:ascii="Times New Roman" w:hAnsi="Times New Roman" w:cs="Times New Roman"/>
          <w:color w:val="000000" w:themeColor="text1"/>
          <w:sz w:val="24"/>
          <w:szCs w:val="24"/>
        </w:rPr>
        <w:t>nlike the characters in the other three films</w:t>
      </w:r>
      <w:r>
        <w:rPr>
          <w:rFonts w:ascii="Times New Roman" w:hAnsi="Times New Roman" w:cs="Times New Roman"/>
          <w:color w:val="000000" w:themeColor="text1"/>
          <w:sz w:val="24"/>
          <w:szCs w:val="24"/>
        </w:rPr>
        <w:t>,</w:t>
      </w:r>
      <w:r w:rsidR="001067B8" w:rsidRPr="00FE68A7">
        <w:rPr>
          <w:rFonts w:ascii="Times New Roman" w:hAnsi="Times New Roman" w:cs="Times New Roman"/>
          <w:color w:val="000000" w:themeColor="text1"/>
          <w:sz w:val="24"/>
          <w:szCs w:val="24"/>
        </w:rPr>
        <w:t xml:space="preserve"> </w:t>
      </w:r>
      <w:r w:rsidRPr="00FE68A7">
        <w:rPr>
          <w:rFonts w:ascii="Times New Roman" w:hAnsi="Times New Roman" w:cs="Times New Roman"/>
          <w:color w:val="000000" w:themeColor="text1"/>
          <w:sz w:val="24"/>
          <w:szCs w:val="24"/>
        </w:rPr>
        <w:t xml:space="preserve">Rani’s character </w:t>
      </w:r>
      <w:r w:rsidR="001067B8" w:rsidRPr="00FE68A7">
        <w:rPr>
          <w:rFonts w:ascii="Times New Roman" w:hAnsi="Times New Roman" w:cs="Times New Roman"/>
          <w:color w:val="000000" w:themeColor="text1"/>
          <w:sz w:val="24"/>
          <w:szCs w:val="24"/>
        </w:rPr>
        <w:t>is interesting in its invocation of the ‘local’ and ‘national’ identities to rationalize certain forms of transgression. In a scene where Rani’s character is mugged in Paris, she successfully defends herself</w:t>
      </w:r>
      <w:r w:rsidR="0085443C">
        <w:rPr>
          <w:rFonts w:ascii="Times New Roman" w:hAnsi="Times New Roman" w:cs="Times New Roman"/>
          <w:color w:val="000000" w:themeColor="text1"/>
          <w:sz w:val="24"/>
          <w:szCs w:val="24"/>
        </w:rPr>
        <w:t xml:space="preserve">, </w:t>
      </w:r>
      <w:r w:rsidR="00ED1889">
        <w:rPr>
          <w:rFonts w:ascii="Times New Roman" w:hAnsi="Times New Roman" w:cs="Times New Roman"/>
          <w:color w:val="000000" w:themeColor="text1"/>
          <w:sz w:val="24"/>
          <w:szCs w:val="24"/>
        </w:rPr>
        <w:t xml:space="preserve">fighting </w:t>
      </w:r>
      <w:r w:rsidR="00ED1889" w:rsidRPr="00FE68A7">
        <w:rPr>
          <w:rFonts w:ascii="Times New Roman" w:hAnsi="Times New Roman" w:cs="Times New Roman"/>
          <w:color w:val="000000" w:themeColor="text1"/>
          <w:sz w:val="24"/>
          <w:szCs w:val="24"/>
        </w:rPr>
        <w:t>tooth</w:t>
      </w:r>
      <w:r w:rsidR="001067B8" w:rsidRPr="00FE68A7">
        <w:rPr>
          <w:rFonts w:ascii="Times New Roman" w:hAnsi="Times New Roman" w:cs="Times New Roman"/>
          <w:color w:val="000000" w:themeColor="text1"/>
          <w:sz w:val="24"/>
          <w:szCs w:val="24"/>
        </w:rPr>
        <w:t xml:space="preserve"> and nail</w:t>
      </w:r>
      <w:r>
        <w:rPr>
          <w:rFonts w:ascii="Times New Roman" w:hAnsi="Times New Roman" w:cs="Times New Roman"/>
          <w:color w:val="000000" w:themeColor="text1"/>
          <w:sz w:val="24"/>
          <w:szCs w:val="24"/>
        </w:rPr>
        <w:t xml:space="preserve">, </w:t>
      </w:r>
      <w:r w:rsidR="001067B8" w:rsidRPr="00FE68A7">
        <w:rPr>
          <w:rFonts w:ascii="Times New Roman" w:hAnsi="Times New Roman" w:cs="Times New Roman"/>
          <w:color w:val="000000" w:themeColor="text1"/>
          <w:sz w:val="24"/>
          <w:szCs w:val="24"/>
        </w:rPr>
        <w:t xml:space="preserve">overcoming fears </w:t>
      </w:r>
      <w:r>
        <w:rPr>
          <w:rFonts w:ascii="Times New Roman" w:hAnsi="Times New Roman" w:cs="Times New Roman"/>
          <w:color w:val="000000" w:themeColor="text1"/>
          <w:sz w:val="24"/>
          <w:szCs w:val="24"/>
        </w:rPr>
        <w:t xml:space="preserve">for her </w:t>
      </w:r>
      <w:r w:rsidR="001067B8" w:rsidRPr="00FE68A7">
        <w:rPr>
          <w:rFonts w:ascii="Times New Roman" w:hAnsi="Times New Roman" w:cs="Times New Roman"/>
          <w:color w:val="000000" w:themeColor="text1"/>
          <w:sz w:val="24"/>
          <w:szCs w:val="24"/>
        </w:rPr>
        <w:t>physical safety, and limited linguistic ability in a foreign country. Later</w:t>
      </w:r>
      <w:r>
        <w:rPr>
          <w:rFonts w:ascii="Times New Roman" w:hAnsi="Times New Roman" w:cs="Times New Roman"/>
          <w:color w:val="000000" w:themeColor="text1"/>
          <w:sz w:val="24"/>
          <w:szCs w:val="24"/>
        </w:rPr>
        <w:t xml:space="preserve">, Rani </w:t>
      </w:r>
      <w:r w:rsidR="0085443C">
        <w:rPr>
          <w:rFonts w:ascii="Times New Roman" w:hAnsi="Times New Roman" w:cs="Times New Roman"/>
          <w:color w:val="000000" w:themeColor="text1"/>
          <w:sz w:val="24"/>
          <w:szCs w:val="24"/>
        </w:rPr>
        <w:t xml:space="preserve">triumphantly </w:t>
      </w:r>
      <w:r w:rsidR="001067B8" w:rsidRPr="00FE68A7">
        <w:rPr>
          <w:rFonts w:ascii="Times New Roman" w:hAnsi="Times New Roman" w:cs="Times New Roman"/>
          <w:color w:val="000000" w:themeColor="text1"/>
          <w:sz w:val="24"/>
          <w:szCs w:val="24"/>
        </w:rPr>
        <w:t>remark</w:t>
      </w:r>
      <w:r>
        <w:rPr>
          <w:rFonts w:ascii="Times New Roman" w:hAnsi="Times New Roman" w:cs="Times New Roman"/>
          <w:color w:val="000000" w:themeColor="text1"/>
          <w:sz w:val="24"/>
          <w:szCs w:val="24"/>
        </w:rPr>
        <w:t>s</w:t>
      </w:r>
      <w:r w:rsidR="001067B8" w:rsidRPr="00FE68A7">
        <w:rPr>
          <w:rFonts w:ascii="Times New Roman" w:hAnsi="Times New Roman" w:cs="Times New Roman"/>
          <w:color w:val="000000" w:themeColor="text1"/>
          <w:sz w:val="24"/>
          <w:szCs w:val="24"/>
        </w:rPr>
        <w:t xml:space="preserve"> </w:t>
      </w:r>
      <w:r w:rsidR="001067B8" w:rsidRPr="00FE68A7">
        <w:rPr>
          <w:rFonts w:ascii="Times New Roman" w:hAnsi="Times New Roman" w:cs="Times New Roman"/>
          <w:i/>
          <w:iCs/>
          <w:color w:val="000000" w:themeColor="text1"/>
          <w:sz w:val="24"/>
          <w:szCs w:val="24"/>
        </w:rPr>
        <w:t>“</w:t>
      </w:r>
      <w:proofErr w:type="spellStart"/>
      <w:r w:rsidR="001067B8" w:rsidRPr="00FE68A7">
        <w:rPr>
          <w:rFonts w:ascii="Times New Roman" w:hAnsi="Times New Roman" w:cs="Times New Roman"/>
          <w:i/>
          <w:iCs/>
          <w:color w:val="000000" w:themeColor="text1"/>
          <w:sz w:val="24"/>
          <w:szCs w:val="24"/>
        </w:rPr>
        <w:t>Jebkatre</w:t>
      </w:r>
      <w:proofErr w:type="spellEnd"/>
      <w:r w:rsidR="001067B8" w:rsidRPr="00FE68A7">
        <w:rPr>
          <w:rFonts w:ascii="Times New Roman" w:hAnsi="Times New Roman" w:cs="Times New Roman"/>
          <w:i/>
          <w:iCs/>
          <w:color w:val="000000" w:themeColor="text1"/>
          <w:sz w:val="24"/>
          <w:szCs w:val="24"/>
        </w:rPr>
        <w:t xml:space="preserve"> ko </w:t>
      </w:r>
      <w:proofErr w:type="spellStart"/>
      <w:r w:rsidR="001067B8" w:rsidRPr="00FE68A7">
        <w:rPr>
          <w:rFonts w:ascii="Times New Roman" w:hAnsi="Times New Roman" w:cs="Times New Roman"/>
          <w:i/>
          <w:iCs/>
          <w:color w:val="000000" w:themeColor="text1"/>
          <w:sz w:val="24"/>
          <w:szCs w:val="24"/>
        </w:rPr>
        <w:t>maine</w:t>
      </w:r>
      <w:proofErr w:type="spellEnd"/>
      <w:r w:rsidR="001067B8" w:rsidRPr="00FE68A7">
        <w:rPr>
          <w:rFonts w:ascii="Times New Roman" w:hAnsi="Times New Roman" w:cs="Times New Roman"/>
          <w:i/>
          <w:iCs/>
          <w:color w:val="000000" w:themeColor="text1"/>
          <w:sz w:val="24"/>
          <w:szCs w:val="24"/>
        </w:rPr>
        <w:t xml:space="preserve"> </w:t>
      </w:r>
      <w:proofErr w:type="spellStart"/>
      <w:r w:rsidR="001067B8" w:rsidRPr="00FE68A7">
        <w:rPr>
          <w:rFonts w:ascii="Times New Roman" w:hAnsi="Times New Roman" w:cs="Times New Roman"/>
          <w:i/>
          <w:iCs/>
          <w:color w:val="000000" w:themeColor="text1"/>
          <w:sz w:val="24"/>
          <w:szCs w:val="24"/>
        </w:rPr>
        <w:t>aise</w:t>
      </w:r>
      <w:proofErr w:type="spellEnd"/>
      <w:r w:rsidR="001067B8" w:rsidRPr="00FE68A7">
        <w:rPr>
          <w:rFonts w:ascii="Times New Roman" w:hAnsi="Times New Roman" w:cs="Times New Roman"/>
          <w:i/>
          <w:iCs/>
          <w:color w:val="000000" w:themeColor="text1"/>
          <w:sz w:val="24"/>
          <w:szCs w:val="24"/>
        </w:rPr>
        <w:t xml:space="preserve"> </w:t>
      </w:r>
      <w:proofErr w:type="spellStart"/>
      <w:r w:rsidR="001067B8" w:rsidRPr="00FE68A7">
        <w:rPr>
          <w:rFonts w:ascii="Times New Roman" w:hAnsi="Times New Roman" w:cs="Times New Roman"/>
          <w:i/>
          <w:iCs/>
          <w:color w:val="000000" w:themeColor="text1"/>
          <w:sz w:val="24"/>
          <w:szCs w:val="24"/>
        </w:rPr>
        <w:t>sabak</w:t>
      </w:r>
      <w:proofErr w:type="spellEnd"/>
      <w:r w:rsidR="001067B8" w:rsidRPr="00FE68A7">
        <w:rPr>
          <w:rFonts w:ascii="Times New Roman" w:hAnsi="Times New Roman" w:cs="Times New Roman"/>
          <w:i/>
          <w:iCs/>
          <w:color w:val="000000" w:themeColor="text1"/>
          <w:sz w:val="24"/>
          <w:szCs w:val="24"/>
        </w:rPr>
        <w:t xml:space="preserve"> </w:t>
      </w:r>
      <w:proofErr w:type="spellStart"/>
      <w:r w:rsidR="001067B8" w:rsidRPr="00FE68A7">
        <w:rPr>
          <w:rFonts w:ascii="Times New Roman" w:hAnsi="Times New Roman" w:cs="Times New Roman"/>
          <w:i/>
          <w:iCs/>
          <w:color w:val="000000" w:themeColor="text1"/>
          <w:sz w:val="24"/>
          <w:szCs w:val="24"/>
        </w:rPr>
        <w:t>sikhaya</w:t>
      </w:r>
      <w:proofErr w:type="spellEnd"/>
      <w:r w:rsidR="001067B8" w:rsidRPr="00FE68A7">
        <w:rPr>
          <w:rFonts w:ascii="Times New Roman" w:hAnsi="Times New Roman" w:cs="Times New Roman"/>
          <w:i/>
          <w:iCs/>
          <w:color w:val="000000" w:themeColor="text1"/>
          <w:sz w:val="24"/>
          <w:szCs w:val="24"/>
        </w:rPr>
        <w:t>…</w:t>
      </w:r>
      <w:proofErr w:type="spellStart"/>
      <w:r w:rsidR="001067B8" w:rsidRPr="00FE68A7">
        <w:rPr>
          <w:rFonts w:ascii="Times New Roman" w:hAnsi="Times New Roman" w:cs="Times New Roman"/>
          <w:i/>
          <w:iCs/>
          <w:color w:val="000000" w:themeColor="text1"/>
          <w:sz w:val="24"/>
          <w:szCs w:val="24"/>
        </w:rPr>
        <w:t>woh</w:t>
      </w:r>
      <w:proofErr w:type="spellEnd"/>
      <w:r w:rsidR="001067B8" w:rsidRPr="00FE68A7">
        <w:rPr>
          <w:rFonts w:ascii="Times New Roman" w:hAnsi="Times New Roman" w:cs="Times New Roman"/>
          <w:i/>
          <w:iCs/>
          <w:color w:val="000000" w:themeColor="text1"/>
          <w:sz w:val="24"/>
          <w:szCs w:val="24"/>
        </w:rPr>
        <w:t xml:space="preserve"> </w:t>
      </w:r>
      <w:proofErr w:type="spellStart"/>
      <w:r w:rsidR="001067B8" w:rsidRPr="00FE68A7">
        <w:rPr>
          <w:rFonts w:ascii="Times New Roman" w:hAnsi="Times New Roman" w:cs="Times New Roman"/>
          <w:i/>
          <w:iCs/>
          <w:color w:val="000000" w:themeColor="text1"/>
          <w:sz w:val="24"/>
          <w:szCs w:val="24"/>
        </w:rPr>
        <w:t>Dilliwalo</w:t>
      </w:r>
      <w:proofErr w:type="spellEnd"/>
      <w:r w:rsidR="001067B8" w:rsidRPr="00FE68A7">
        <w:rPr>
          <w:rFonts w:ascii="Times New Roman" w:hAnsi="Times New Roman" w:cs="Times New Roman"/>
          <w:i/>
          <w:iCs/>
          <w:color w:val="000000" w:themeColor="text1"/>
          <w:sz w:val="24"/>
          <w:szCs w:val="24"/>
        </w:rPr>
        <w:t xml:space="preserve"> </w:t>
      </w:r>
      <w:proofErr w:type="spellStart"/>
      <w:r w:rsidR="001067B8" w:rsidRPr="00FE68A7">
        <w:rPr>
          <w:rFonts w:ascii="Times New Roman" w:hAnsi="Times New Roman" w:cs="Times New Roman"/>
          <w:i/>
          <w:iCs/>
          <w:color w:val="000000" w:themeColor="text1"/>
          <w:sz w:val="24"/>
          <w:szCs w:val="24"/>
        </w:rPr>
        <w:t>ke</w:t>
      </w:r>
      <w:proofErr w:type="spellEnd"/>
      <w:r w:rsidR="001067B8" w:rsidRPr="00FE68A7">
        <w:rPr>
          <w:rFonts w:ascii="Times New Roman" w:hAnsi="Times New Roman" w:cs="Times New Roman"/>
          <w:i/>
          <w:iCs/>
          <w:color w:val="000000" w:themeColor="text1"/>
          <w:sz w:val="24"/>
          <w:szCs w:val="24"/>
        </w:rPr>
        <w:t xml:space="preserve"> </w:t>
      </w:r>
      <w:proofErr w:type="spellStart"/>
      <w:r w:rsidR="001067B8" w:rsidRPr="00FE68A7">
        <w:rPr>
          <w:rFonts w:ascii="Times New Roman" w:hAnsi="Times New Roman" w:cs="Times New Roman"/>
          <w:i/>
          <w:iCs/>
          <w:color w:val="000000" w:themeColor="text1"/>
          <w:sz w:val="24"/>
          <w:szCs w:val="24"/>
        </w:rPr>
        <w:t>saath</w:t>
      </w:r>
      <w:proofErr w:type="spellEnd"/>
      <w:r w:rsidR="001067B8" w:rsidRPr="00FE68A7">
        <w:rPr>
          <w:rFonts w:ascii="Times New Roman" w:hAnsi="Times New Roman" w:cs="Times New Roman"/>
          <w:i/>
          <w:iCs/>
          <w:color w:val="000000" w:themeColor="text1"/>
          <w:sz w:val="24"/>
          <w:szCs w:val="24"/>
        </w:rPr>
        <w:t xml:space="preserve"> </w:t>
      </w:r>
      <w:proofErr w:type="spellStart"/>
      <w:r w:rsidR="001067B8" w:rsidRPr="00FE68A7">
        <w:rPr>
          <w:rFonts w:ascii="Times New Roman" w:hAnsi="Times New Roman" w:cs="Times New Roman"/>
          <w:i/>
          <w:iCs/>
          <w:color w:val="000000" w:themeColor="text1"/>
          <w:sz w:val="24"/>
          <w:szCs w:val="24"/>
        </w:rPr>
        <w:t>panga</w:t>
      </w:r>
      <w:proofErr w:type="spellEnd"/>
      <w:r w:rsidR="001067B8" w:rsidRPr="00FE68A7">
        <w:rPr>
          <w:rFonts w:ascii="Times New Roman" w:hAnsi="Times New Roman" w:cs="Times New Roman"/>
          <w:i/>
          <w:iCs/>
          <w:color w:val="000000" w:themeColor="text1"/>
          <w:sz w:val="24"/>
          <w:szCs w:val="24"/>
        </w:rPr>
        <w:t xml:space="preserve"> </w:t>
      </w:r>
      <w:proofErr w:type="spellStart"/>
      <w:r w:rsidR="001067B8" w:rsidRPr="00FE68A7">
        <w:rPr>
          <w:rFonts w:ascii="Times New Roman" w:hAnsi="Times New Roman" w:cs="Times New Roman"/>
          <w:i/>
          <w:iCs/>
          <w:color w:val="000000" w:themeColor="text1"/>
          <w:sz w:val="24"/>
          <w:szCs w:val="24"/>
        </w:rPr>
        <w:t>nahi</w:t>
      </w:r>
      <w:proofErr w:type="spellEnd"/>
      <w:r w:rsidR="001067B8" w:rsidRPr="00FE68A7">
        <w:rPr>
          <w:rFonts w:ascii="Times New Roman" w:hAnsi="Times New Roman" w:cs="Times New Roman"/>
          <w:i/>
          <w:iCs/>
          <w:color w:val="000000" w:themeColor="text1"/>
          <w:sz w:val="24"/>
          <w:szCs w:val="24"/>
        </w:rPr>
        <w:t xml:space="preserve"> </w:t>
      </w:r>
      <w:proofErr w:type="spellStart"/>
      <w:r w:rsidR="001067B8" w:rsidRPr="00FE68A7">
        <w:rPr>
          <w:rFonts w:ascii="Times New Roman" w:hAnsi="Times New Roman" w:cs="Times New Roman"/>
          <w:i/>
          <w:iCs/>
          <w:color w:val="000000" w:themeColor="text1"/>
          <w:sz w:val="24"/>
          <w:szCs w:val="24"/>
        </w:rPr>
        <w:t>lega</w:t>
      </w:r>
      <w:proofErr w:type="spellEnd"/>
      <w:r w:rsidR="001067B8" w:rsidRPr="00FE68A7">
        <w:rPr>
          <w:rFonts w:ascii="Times New Roman" w:hAnsi="Times New Roman" w:cs="Times New Roman"/>
          <w:i/>
          <w:iCs/>
          <w:color w:val="000000" w:themeColor="text1"/>
          <w:sz w:val="24"/>
          <w:szCs w:val="24"/>
        </w:rPr>
        <w:t xml:space="preserve"> life meh”</w:t>
      </w:r>
      <w:r w:rsidR="001067B8" w:rsidRPr="00FE68A7">
        <w:rPr>
          <w:rFonts w:ascii="Times New Roman" w:hAnsi="Times New Roman" w:cs="Times New Roman"/>
          <w:color w:val="000000" w:themeColor="text1"/>
          <w:sz w:val="24"/>
          <w:szCs w:val="24"/>
        </w:rPr>
        <w:t xml:space="preserve"> (I taught the pick pocket a lesson…he will never mess with people from Delhi in his life again). Through Rani, a new type of locally rooted but transnationally mobile woman is constituted, who when pushed to the corner is not scared to fight back</w:t>
      </w:r>
      <w:r w:rsidR="0085443C">
        <w:rPr>
          <w:rFonts w:ascii="Times New Roman" w:hAnsi="Times New Roman" w:cs="Times New Roman"/>
          <w:color w:val="000000" w:themeColor="text1"/>
          <w:sz w:val="24"/>
          <w:szCs w:val="24"/>
        </w:rPr>
        <w:t xml:space="preserve"> - </w:t>
      </w:r>
      <w:proofErr w:type="spellStart"/>
      <w:r w:rsidR="001067B8" w:rsidRPr="00FE68A7">
        <w:rPr>
          <w:rFonts w:ascii="Times New Roman" w:hAnsi="Times New Roman" w:cs="Times New Roman"/>
          <w:color w:val="000000" w:themeColor="text1"/>
          <w:sz w:val="24"/>
          <w:szCs w:val="24"/>
        </w:rPr>
        <w:t>symbolising</w:t>
      </w:r>
      <w:proofErr w:type="spellEnd"/>
      <w:r w:rsidR="001067B8" w:rsidRPr="00FE68A7">
        <w:rPr>
          <w:rFonts w:ascii="Times New Roman" w:hAnsi="Times New Roman" w:cs="Times New Roman"/>
          <w:color w:val="000000" w:themeColor="text1"/>
          <w:sz w:val="24"/>
          <w:szCs w:val="24"/>
        </w:rPr>
        <w:t xml:space="preserve"> the imagery of a</w:t>
      </w:r>
      <w:r w:rsidR="006163DA" w:rsidRPr="00FE68A7">
        <w:rPr>
          <w:rFonts w:ascii="Times New Roman" w:hAnsi="Times New Roman" w:cs="Times New Roman"/>
          <w:color w:val="000000" w:themeColor="text1"/>
          <w:sz w:val="24"/>
          <w:szCs w:val="24"/>
        </w:rPr>
        <w:t>n</w:t>
      </w:r>
      <w:r w:rsidR="001067B8" w:rsidRPr="00FE68A7">
        <w:rPr>
          <w:rFonts w:ascii="Times New Roman" w:hAnsi="Times New Roman" w:cs="Times New Roman"/>
          <w:color w:val="000000" w:themeColor="text1"/>
          <w:sz w:val="24"/>
          <w:szCs w:val="24"/>
        </w:rPr>
        <w:t xml:space="preserve"> assertive post-colonial nation. </w:t>
      </w:r>
      <w:r w:rsidR="0038333B" w:rsidRPr="00FE68A7">
        <w:rPr>
          <w:rFonts w:ascii="Times New Roman" w:hAnsi="Times New Roman" w:cs="Times New Roman"/>
          <w:color w:val="000000" w:themeColor="text1"/>
          <w:sz w:val="24"/>
          <w:szCs w:val="24"/>
          <w:lang w:val="en-GB"/>
        </w:rPr>
        <w:t xml:space="preserve">Similarly, Rani agrees to kissing an Italian </w:t>
      </w:r>
      <w:r w:rsidR="00ED1889" w:rsidRPr="00FE68A7">
        <w:rPr>
          <w:rFonts w:ascii="Times New Roman" w:hAnsi="Times New Roman" w:cs="Times New Roman"/>
          <w:color w:val="000000" w:themeColor="text1"/>
          <w:sz w:val="24"/>
          <w:szCs w:val="24"/>
          <w:lang w:val="en-GB"/>
        </w:rPr>
        <w:t xml:space="preserve">chef </w:t>
      </w:r>
      <w:r w:rsidR="00ED1889">
        <w:rPr>
          <w:rFonts w:ascii="Times New Roman" w:hAnsi="Times New Roman" w:cs="Times New Roman"/>
          <w:color w:val="000000" w:themeColor="text1"/>
          <w:sz w:val="24"/>
          <w:szCs w:val="24"/>
          <w:lang w:val="en-GB"/>
        </w:rPr>
        <w:t>for</w:t>
      </w:r>
      <w:r w:rsidR="0085443C">
        <w:rPr>
          <w:rFonts w:ascii="Times New Roman" w:hAnsi="Times New Roman" w:cs="Times New Roman"/>
          <w:color w:val="000000" w:themeColor="text1"/>
          <w:sz w:val="24"/>
          <w:szCs w:val="24"/>
          <w:lang w:val="en-GB"/>
        </w:rPr>
        <w:t xml:space="preserve"> </w:t>
      </w:r>
      <w:r w:rsidR="00CF029F">
        <w:rPr>
          <w:rFonts w:ascii="Times New Roman" w:hAnsi="Times New Roman" w:cs="Times New Roman"/>
          <w:color w:val="000000" w:themeColor="text1"/>
          <w:sz w:val="24"/>
          <w:szCs w:val="24"/>
          <w:lang w:val="en-GB"/>
        </w:rPr>
        <w:t xml:space="preserve">whom she feels attraction, </w:t>
      </w:r>
      <w:r w:rsidR="0038333B" w:rsidRPr="00FE68A7">
        <w:rPr>
          <w:rFonts w:ascii="Times New Roman" w:hAnsi="Times New Roman" w:cs="Times New Roman"/>
          <w:color w:val="000000" w:themeColor="text1"/>
          <w:sz w:val="24"/>
          <w:szCs w:val="24"/>
          <w:lang w:val="en-GB"/>
        </w:rPr>
        <w:t>only to prove the point that ‘</w:t>
      </w:r>
      <w:r w:rsidR="0038333B" w:rsidRPr="00C142E3">
        <w:rPr>
          <w:rFonts w:ascii="Times New Roman" w:hAnsi="Times New Roman" w:cs="Times New Roman"/>
          <w:i/>
          <w:iCs/>
          <w:color w:val="000000" w:themeColor="text1"/>
          <w:sz w:val="24"/>
          <w:szCs w:val="24"/>
          <w:lang w:val="en-GB"/>
        </w:rPr>
        <w:t>Indians are the best at kissing</w:t>
      </w:r>
      <w:r w:rsidR="0085443C">
        <w:rPr>
          <w:rFonts w:ascii="Times New Roman" w:hAnsi="Times New Roman" w:cs="Times New Roman"/>
          <w:color w:val="000000" w:themeColor="text1"/>
          <w:sz w:val="24"/>
          <w:szCs w:val="24"/>
          <w:lang w:val="en-GB"/>
        </w:rPr>
        <w:t>,</w:t>
      </w:r>
      <w:r w:rsidR="0038333B" w:rsidRPr="00FE68A7">
        <w:rPr>
          <w:rFonts w:ascii="Times New Roman" w:hAnsi="Times New Roman" w:cs="Times New Roman"/>
          <w:color w:val="000000" w:themeColor="text1"/>
          <w:sz w:val="24"/>
          <w:szCs w:val="24"/>
          <w:lang w:val="en-GB"/>
        </w:rPr>
        <w:t xml:space="preserve">’ again invoking the idea of an assertive nation </w:t>
      </w:r>
      <w:r w:rsidR="00CF029F">
        <w:rPr>
          <w:rFonts w:ascii="Times New Roman" w:hAnsi="Times New Roman" w:cs="Times New Roman"/>
          <w:color w:val="000000" w:themeColor="text1"/>
          <w:sz w:val="24"/>
          <w:szCs w:val="24"/>
          <w:lang w:val="en-GB"/>
        </w:rPr>
        <w:t xml:space="preserve">able to successfully </w:t>
      </w:r>
      <w:r w:rsidR="0038333B" w:rsidRPr="00FE68A7">
        <w:rPr>
          <w:rFonts w:ascii="Times New Roman" w:hAnsi="Times New Roman" w:cs="Times New Roman"/>
          <w:color w:val="000000" w:themeColor="text1"/>
          <w:sz w:val="24"/>
          <w:szCs w:val="24"/>
          <w:lang w:val="en-GB"/>
        </w:rPr>
        <w:t xml:space="preserve">compete with global powers. Yet keeping the scene devoid of sexual tension between </w:t>
      </w:r>
      <w:r w:rsidR="00CF029F">
        <w:rPr>
          <w:rFonts w:ascii="Times New Roman" w:hAnsi="Times New Roman" w:cs="Times New Roman"/>
          <w:color w:val="000000" w:themeColor="text1"/>
          <w:sz w:val="24"/>
          <w:szCs w:val="24"/>
          <w:lang w:val="en-GB"/>
        </w:rPr>
        <w:t xml:space="preserve">Rani and the chef, </w:t>
      </w:r>
      <w:r w:rsidR="0038333B" w:rsidRPr="00FE68A7">
        <w:rPr>
          <w:rFonts w:ascii="Times New Roman" w:hAnsi="Times New Roman" w:cs="Times New Roman"/>
          <w:color w:val="000000" w:themeColor="text1"/>
          <w:sz w:val="24"/>
          <w:szCs w:val="24"/>
          <w:lang w:val="en-GB"/>
        </w:rPr>
        <w:t>creates a safe subject location for Rani</w:t>
      </w:r>
      <w:r w:rsidR="00C142E3">
        <w:rPr>
          <w:rFonts w:ascii="Times New Roman" w:hAnsi="Times New Roman" w:cs="Times New Roman"/>
          <w:color w:val="000000" w:themeColor="text1"/>
          <w:sz w:val="24"/>
          <w:szCs w:val="24"/>
          <w:lang w:val="en-GB"/>
        </w:rPr>
        <w:t>, who is not westernised</w:t>
      </w:r>
      <w:r w:rsidR="00166F62" w:rsidRPr="00FE68A7">
        <w:rPr>
          <w:rFonts w:ascii="Times New Roman" w:hAnsi="Times New Roman" w:cs="Times New Roman"/>
          <w:color w:val="000000" w:themeColor="text1"/>
          <w:sz w:val="24"/>
          <w:szCs w:val="24"/>
          <w:lang w:val="en-GB"/>
        </w:rPr>
        <w:t>. From this location</w:t>
      </w:r>
      <w:r w:rsidR="00CF029F">
        <w:rPr>
          <w:rFonts w:ascii="Times New Roman" w:hAnsi="Times New Roman" w:cs="Times New Roman"/>
          <w:color w:val="000000" w:themeColor="text1"/>
          <w:sz w:val="24"/>
          <w:szCs w:val="24"/>
          <w:lang w:val="en-GB"/>
        </w:rPr>
        <w:t>,</w:t>
      </w:r>
      <w:r w:rsidR="00166F62" w:rsidRPr="00FE68A7">
        <w:rPr>
          <w:rFonts w:ascii="Times New Roman" w:hAnsi="Times New Roman" w:cs="Times New Roman"/>
          <w:color w:val="000000" w:themeColor="text1"/>
          <w:sz w:val="24"/>
          <w:szCs w:val="24"/>
          <w:lang w:val="en-GB"/>
        </w:rPr>
        <w:t xml:space="preserve"> </w:t>
      </w:r>
      <w:r w:rsidR="0038333B" w:rsidRPr="00FE68A7">
        <w:rPr>
          <w:rFonts w:ascii="Times New Roman" w:hAnsi="Times New Roman" w:cs="Times New Roman"/>
          <w:color w:val="000000" w:themeColor="text1"/>
          <w:sz w:val="24"/>
          <w:szCs w:val="24"/>
          <w:lang w:val="en-GB"/>
        </w:rPr>
        <w:t xml:space="preserve">certain ‘good’ (read </w:t>
      </w:r>
      <w:r w:rsidR="006163DA" w:rsidRPr="00FE68A7">
        <w:rPr>
          <w:rFonts w:ascii="Times New Roman" w:hAnsi="Times New Roman" w:cs="Times New Roman"/>
          <w:color w:val="000000" w:themeColor="text1"/>
          <w:sz w:val="24"/>
          <w:szCs w:val="24"/>
          <w:lang w:val="en-GB"/>
        </w:rPr>
        <w:t xml:space="preserve">still upholding </w:t>
      </w:r>
      <w:r w:rsidR="0038333B" w:rsidRPr="00FE68A7">
        <w:rPr>
          <w:rFonts w:ascii="Times New Roman" w:hAnsi="Times New Roman" w:cs="Times New Roman"/>
          <w:color w:val="000000" w:themeColor="text1"/>
          <w:sz w:val="24"/>
          <w:szCs w:val="24"/>
          <w:lang w:val="en-GB"/>
        </w:rPr>
        <w:t>nationalist</w:t>
      </w:r>
      <w:r w:rsidR="006163DA" w:rsidRPr="00FE68A7">
        <w:rPr>
          <w:rFonts w:ascii="Times New Roman" w:hAnsi="Times New Roman" w:cs="Times New Roman"/>
          <w:color w:val="000000" w:themeColor="text1"/>
          <w:sz w:val="24"/>
          <w:szCs w:val="24"/>
          <w:lang w:val="en-GB"/>
        </w:rPr>
        <w:t xml:space="preserve"> superiority</w:t>
      </w:r>
      <w:r w:rsidR="0038333B" w:rsidRPr="00FE68A7">
        <w:rPr>
          <w:rFonts w:ascii="Times New Roman" w:hAnsi="Times New Roman" w:cs="Times New Roman"/>
          <w:color w:val="000000" w:themeColor="text1"/>
          <w:sz w:val="24"/>
          <w:szCs w:val="24"/>
          <w:lang w:val="en-GB"/>
        </w:rPr>
        <w:t>) transgressions become possible</w:t>
      </w:r>
      <w:r w:rsidR="00CF029F">
        <w:rPr>
          <w:rFonts w:ascii="Times New Roman" w:hAnsi="Times New Roman" w:cs="Times New Roman"/>
          <w:color w:val="000000" w:themeColor="text1"/>
          <w:sz w:val="24"/>
          <w:szCs w:val="24"/>
          <w:lang w:val="en-GB"/>
        </w:rPr>
        <w:t>,</w:t>
      </w:r>
      <w:r w:rsidR="0038333B" w:rsidRPr="00FE68A7">
        <w:rPr>
          <w:rFonts w:ascii="Times New Roman" w:hAnsi="Times New Roman" w:cs="Times New Roman"/>
          <w:color w:val="000000" w:themeColor="text1"/>
          <w:sz w:val="24"/>
          <w:szCs w:val="24"/>
          <w:lang w:val="en-GB"/>
        </w:rPr>
        <w:t xml:space="preserve"> even for ideal</w:t>
      </w:r>
      <w:r w:rsidR="00CF029F">
        <w:rPr>
          <w:rFonts w:ascii="Times New Roman" w:hAnsi="Times New Roman" w:cs="Times New Roman"/>
          <w:color w:val="000000" w:themeColor="text1"/>
          <w:sz w:val="24"/>
          <w:szCs w:val="24"/>
          <w:lang w:val="en-GB"/>
        </w:rPr>
        <w:t>,</w:t>
      </w:r>
      <w:r w:rsidR="0038333B" w:rsidRPr="00FE68A7">
        <w:rPr>
          <w:rFonts w:ascii="Times New Roman" w:hAnsi="Times New Roman" w:cs="Times New Roman"/>
          <w:color w:val="000000" w:themeColor="text1"/>
          <w:sz w:val="24"/>
          <w:szCs w:val="24"/>
          <w:lang w:val="en-GB"/>
        </w:rPr>
        <w:t xml:space="preserve"> chaste Indian women like Rani. Unlike the consuming subject authorised to enact certain transgression discussed </w:t>
      </w:r>
      <w:r w:rsidR="006163DA" w:rsidRPr="00FE68A7">
        <w:rPr>
          <w:rFonts w:ascii="Times New Roman" w:hAnsi="Times New Roman" w:cs="Times New Roman"/>
          <w:color w:val="000000" w:themeColor="text1"/>
          <w:sz w:val="24"/>
          <w:szCs w:val="24"/>
          <w:lang w:val="en-GB"/>
        </w:rPr>
        <w:t xml:space="preserve">among </w:t>
      </w:r>
      <w:proofErr w:type="spellStart"/>
      <w:r w:rsidR="006163DA" w:rsidRPr="00FE68A7">
        <w:rPr>
          <w:rFonts w:ascii="Times New Roman" w:hAnsi="Times New Roman" w:cs="Times New Roman"/>
          <w:i/>
          <w:iCs/>
          <w:color w:val="000000" w:themeColor="text1"/>
          <w:sz w:val="24"/>
          <w:szCs w:val="24"/>
          <w:lang w:val="en-GB"/>
        </w:rPr>
        <w:t>Veere</w:t>
      </w:r>
      <w:proofErr w:type="spellEnd"/>
      <w:r w:rsidR="00343436">
        <w:rPr>
          <w:rFonts w:ascii="Times New Roman" w:hAnsi="Times New Roman" w:cs="Times New Roman"/>
          <w:i/>
          <w:iCs/>
          <w:color w:val="000000" w:themeColor="text1"/>
          <w:sz w:val="24"/>
          <w:szCs w:val="24"/>
          <w:lang w:val="en-GB"/>
        </w:rPr>
        <w:t xml:space="preserve"> </w:t>
      </w:r>
      <w:r w:rsidR="006163DA" w:rsidRPr="00FE68A7">
        <w:rPr>
          <w:rFonts w:ascii="Times New Roman" w:hAnsi="Times New Roman" w:cs="Times New Roman"/>
          <w:color w:val="000000" w:themeColor="text1"/>
          <w:sz w:val="24"/>
          <w:szCs w:val="24"/>
          <w:lang w:val="en-GB"/>
        </w:rPr>
        <w:t xml:space="preserve">girls </w:t>
      </w:r>
      <w:proofErr w:type="spellStart"/>
      <w:r w:rsidR="006163DA" w:rsidRPr="00FE68A7">
        <w:rPr>
          <w:rFonts w:ascii="Times New Roman" w:hAnsi="Times New Roman" w:cs="Times New Roman"/>
          <w:color w:val="000000" w:themeColor="text1"/>
          <w:sz w:val="24"/>
          <w:szCs w:val="24"/>
          <w:lang w:val="en-GB"/>
        </w:rPr>
        <w:t>Kaira</w:t>
      </w:r>
      <w:proofErr w:type="spellEnd"/>
      <w:r w:rsidR="006163DA" w:rsidRPr="00FE68A7">
        <w:rPr>
          <w:rFonts w:ascii="Times New Roman" w:hAnsi="Times New Roman" w:cs="Times New Roman"/>
          <w:color w:val="000000" w:themeColor="text1"/>
          <w:sz w:val="24"/>
          <w:szCs w:val="24"/>
          <w:lang w:val="en-GB"/>
        </w:rPr>
        <w:t xml:space="preserve"> and Piku</w:t>
      </w:r>
      <w:r w:rsidR="0038333B" w:rsidRPr="00FE68A7">
        <w:rPr>
          <w:rFonts w:ascii="Times New Roman" w:hAnsi="Times New Roman" w:cs="Times New Roman"/>
          <w:color w:val="000000" w:themeColor="text1"/>
          <w:sz w:val="24"/>
          <w:szCs w:val="24"/>
          <w:lang w:val="en-GB"/>
        </w:rPr>
        <w:t xml:space="preserve">, </w:t>
      </w:r>
      <w:r w:rsidR="00166F62" w:rsidRPr="00FE68A7">
        <w:rPr>
          <w:rFonts w:ascii="Times New Roman" w:hAnsi="Times New Roman" w:cs="Times New Roman"/>
          <w:color w:val="000000" w:themeColor="text1"/>
          <w:sz w:val="24"/>
          <w:szCs w:val="24"/>
          <w:lang w:val="en-GB"/>
        </w:rPr>
        <w:t>in this case</w:t>
      </w:r>
      <w:r w:rsidR="00343436">
        <w:rPr>
          <w:rFonts w:ascii="Times New Roman" w:hAnsi="Times New Roman" w:cs="Times New Roman"/>
          <w:color w:val="000000" w:themeColor="text1"/>
          <w:sz w:val="24"/>
          <w:szCs w:val="24"/>
          <w:lang w:val="en-GB"/>
        </w:rPr>
        <w:t>,</w:t>
      </w:r>
      <w:r w:rsidR="00166F62" w:rsidRPr="00FE68A7">
        <w:rPr>
          <w:rFonts w:ascii="Times New Roman" w:hAnsi="Times New Roman" w:cs="Times New Roman"/>
          <w:color w:val="000000" w:themeColor="text1"/>
          <w:sz w:val="24"/>
          <w:szCs w:val="24"/>
          <w:lang w:val="en-GB"/>
        </w:rPr>
        <w:t xml:space="preserve"> a nationalist subject emerges. Given Rani’s relative lower </w:t>
      </w:r>
      <w:r w:rsidR="00C142E3">
        <w:rPr>
          <w:rFonts w:ascii="Times New Roman" w:hAnsi="Times New Roman" w:cs="Times New Roman"/>
          <w:color w:val="000000" w:themeColor="text1"/>
          <w:sz w:val="24"/>
          <w:szCs w:val="24"/>
          <w:lang w:val="en-GB"/>
        </w:rPr>
        <w:t xml:space="preserve">socio-economic </w:t>
      </w:r>
      <w:r w:rsidR="00166F62" w:rsidRPr="00FE68A7">
        <w:rPr>
          <w:rFonts w:ascii="Times New Roman" w:hAnsi="Times New Roman" w:cs="Times New Roman"/>
          <w:color w:val="000000" w:themeColor="text1"/>
          <w:sz w:val="24"/>
          <w:szCs w:val="24"/>
          <w:lang w:val="en-GB"/>
        </w:rPr>
        <w:t>status compared to the more urbane and professional women discussed in this paper</w:t>
      </w:r>
      <w:r w:rsidR="00CF029F">
        <w:rPr>
          <w:rFonts w:ascii="Times New Roman" w:hAnsi="Times New Roman" w:cs="Times New Roman"/>
          <w:color w:val="000000" w:themeColor="text1"/>
          <w:sz w:val="24"/>
          <w:szCs w:val="24"/>
          <w:lang w:val="en-GB"/>
        </w:rPr>
        <w:t>,</w:t>
      </w:r>
      <w:r w:rsidR="00166F62" w:rsidRPr="00FE68A7">
        <w:rPr>
          <w:rFonts w:ascii="Times New Roman" w:hAnsi="Times New Roman" w:cs="Times New Roman"/>
          <w:color w:val="000000" w:themeColor="text1"/>
          <w:sz w:val="24"/>
          <w:szCs w:val="24"/>
          <w:lang w:val="en-GB"/>
        </w:rPr>
        <w:t xml:space="preserve"> perhaps the consuming subject location is unavailable to her</w:t>
      </w:r>
      <w:r w:rsidR="00343436">
        <w:rPr>
          <w:rFonts w:ascii="Times New Roman" w:hAnsi="Times New Roman" w:cs="Times New Roman"/>
          <w:color w:val="000000" w:themeColor="text1"/>
          <w:sz w:val="24"/>
          <w:szCs w:val="24"/>
          <w:lang w:val="en-GB"/>
        </w:rPr>
        <w:t>;</w:t>
      </w:r>
      <w:r w:rsidR="00166F62" w:rsidRPr="00FE68A7">
        <w:rPr>
          <w:rFonts w:ascii="Times New Roman" w:hAnsi="Times New Roman" w:cs="Times New Roman"/>
          <w:color w:val="000000" w:themeColor="text1"/>
          <w:sz w:val="24"/>
          <w:szCs w:val="24"/>
          <w:lang w:val="en-GB"/>
        </w:rPr>
        <w:t xml:space="preserve"> </w:t>
      </w:r>
      <w:r w:rsidR="00ED1889" w:rsidRPr="00FE68A7">
        <w:rPr>
          <w:rFonts w:ascii="Times New Roman" w:hAnsi="Times New Roman" w:cs="Times New Roman"/>
          <w:color w:val="000000" w:themeColor="text1"/>
          <w:sz w:val="24"/>
          <w:szCs w:val="24"/>
          <w:lang w:val="en-GB"/>
        </w:rPr>
        <w:t>therefore,</w:t>
      </w:r>
      <w:r w:rsidR="00166F62" w:rsidRPr="00FE68A7">
        <w:rPr>
          <w:rFonts w:ascii="Times New Roman" w:hAnsi="Times New Roman" w:cs="Times New Roman"/>
          <w:color w:val="000000" w:themeColor="text1"/>
          <w:sz w:val="24"/>
          <w:szCs w:val="24"/>
          <w:lang w:val="en-GB"/>
        </w:rPr>
        <w:t xml:space="preserve"> the nationalist subject location mediates her transgressions.</w:t>
      </w:r>
    </w:p>
    <w:p w14:paraId="0D778A3B" w14:textId="1A0E0E5E" w:rsidR="008D10F5" w:rsidRPr="00E32CAA" w:rsidRDefault="008D10F5" w:rsidP="00E32CAA">
      <w:pPr>
        <w:pStyle w:val="BodyA"/>
        <w:widowControl w:val="0"/>
        <w:spacing w:after="0"/>
        <w:jc w:val="both"/>
        <w:rPr>
          <w:rFonts w:ascii="Times New Roman" w:eastAsia="Times New Roman" w:hAnsi="Times New Roman" w:cs="Times New Roman"/>
          <w:sz w:val="24"/>
          <w:szCs w:val="24"/>
        </w:rPr>
      </w:pPr>
    </w:p>
    <w:p w14:paraId="4013D5E8" w14:textId="3F9D5B16" w:rsidR="008D10F5" w:rsidRPr="00E32CAA" w:rsidRDefault="00A605CD" w:rsidP="00E32CAA">
      <w:pPr>
        <w:spacing w:line="276" w:lineRule="auto"/>
        <w:jc w:val="both"/>
        <w:rPr>
          <w:rFonts w:eastAsia="Times New Roman"/>
        </w:rPr>
      </w:pPr>
      <w:r w:rsidRPr="00E32CAA">
        <w:t xml:space="preserve">The use of language is another way in which Bollywood’s new women claim physical and discursive space. The use of language </w:t>
      </w:r>
      <w:r w:rsidR="00CF029F">
        <w:t xml:space="preserve">spoken </w:t>
      </w:r>
      <w:r w:rsidRPr="00E32CAA">
        <w:t>by all the characters discuss</w:t>
      </w:r>
      <w:r w:rsidR="00CF029F">
        <w:t>ed</w:t>
      </w:r>
      <w:r w:rsidRPr="00E32CAA">
        <w:t xml:space="preserve"> indicates certain forms of hybridization of languages to articulate new forms of subjectivities. For instance, </w:t>
      </w:r>
      <w:r w:rsidR="00CF029F" w:rsidRPr="00E32CAA">
        <w:t>though dressed in western attire and located transnationally</w:t>
      </w:r>
      <w:r w:rsidR="00CF029F">
        <w:t>,</w:t>
      </w:r>
      <w:r w:rsidR="00CF029F" w:rsidRPr="00E32CAA">
        <w:t xml:space="preserve"> </w:t>
      </w:r>
      <w:r w:rsidRPr="00E32CAA">
        <w:t xml:space="preserve">the four women in </w:t>
      </w:r>
      <w:r w:rsidRPr="00E32CAA">
        <w:rPr>
          <w:i/>
          <w:iCs/>
          <w:lang w:val="nl-NL"/>
        </w:rPr>
        <w:t>Veere</w:t>
      </w:r>
      <w:r w:rsidRPr="00E32CAA">
        <w:t xml:space="preserve"> speak a Delhi specific dialect of Hindi with strong Punjabi undertones, frequent</w:t>
      </w:r>
      <w:r w:rsidR="00343436">
        <w:t xml:space="preserve">ly interspersed with </w:t>
      </w:r>
      <w:r w:rsidRPr="00E32CAA">
        <w:t xml:space="preserve">English phrases. However, when they </w:t>
      </w:r>
      <w:r w:rsidR="00343436">
        <w:t xml:space="preserve">resort to </w:t>
      </w:r>
      <w:r w:rsidR="00CF029F">
        <w:t>us</w:t>
      </w:r>
      <w:r w:rsidR="00343436">
        <w:t>ing</w:t>
      </w:r>
      <w:r w:rsidR="00CF029F">
        <w:t xml:space="preserve"> </w:t>
      </w:r>
      <w:r w:rsidRPr="00E32CAA">
        <w:t>swear</w:t>
      </w:r>
      <w:r w:rsidR="00CF029F">
        <w:t xml:space="preserve"> words, </w:t>
      </w:r>
      <w:r w:rsidRPr="00E32CAA">
        <w:t>it is always in Hindi, indicating their Indian/</w:t>
      </w:r>
      <w:proofErr w:type="spellStart"/>
      <w:r w:rsidRPr="00E32CAA">
        <w:t>Delhite</w:t>
      </w:r>
      <w:proofErr w:type="spellEnd"/>
      <w:r w:rsidRPr="00E32CAA">
        <w:t xml:space="preserve"> ‘inner world’ amidst a cosmopolitan life. Similarly, Piku transition</w:t>
      </w:r>
      <w:r w:rsidR="00CF029F">
        <w:t xml:space="preserve">s smoothly </w:t>
      </w:r>
      <w:r w:rsidRPr="00E32CAA">
        <w:t xml:space="preserve">between English-Hindi-Bengali, </w:t>
      </w:r>
      <w:r w:rsidR="00CF029F">
        <w:t xml:space="preserve">often </w:t>
      </w:r>
      <w:r w:rsidRPr="00E32CAA">
        <w:t xml:space="preserve">switching to Bengali in conversations with her father. Rani’s character doesn’t speak much English, but in </w:t>
      </w:r>
      <w:r w:rsidR="00343436">
        <w:t xml:space="preserve">Paris </w:t>
      </w:r>
      <w:r w:rsidRPr="00E32CAA">
        <w:t xml:space="preserve">she uses a combination of </w:t>
      </w:r>
      <w:r w:rsidR="00E362AB" w:rsidRPr="00E32CAA">
        <w:t>weak</w:t>
      </w:r>
      <w:r w:rsidRPr="00E32CAA">
        <w:t xml:space="preserve"> English, Hindi and bodily gestures to communicate. </w:t>
      </w:r>
      <w:proofErr w:type="spellStart"/>
      <w:r w:rsidRPr="00E32CAA">
        <w:t>Kaira’s</w:t>
      </w:r>
      <w:proofErr w:type="spellEnd"/>
      <w:r w:rsidRPr="00E32CAA">
        <w:t xml:space="preserve"> character also swiftly switches between English and Hindi to produce hybrid sentences such as “Just go to hell, </w:t>
      </w:r>
      <w:proofErr w:type="spellStart"/>
      <w:r w:rsidRPr="00E32CAA">
        <w:t>dil</w:t>
      </w:r>
      <w:proofErr w:type="spellEnd"/>
      <w:r w:rsidRPr="00E32CAA">
        <w:t>” (Just go to hell, heart). Trivedi discerns various language shifts and writes about the ‘hybrid Hindi’ popular in films from the 1970s</w:t>
      </w:r>
      <w:r w:rsidR="00CF029F">
        <w:t>.</w:t>
      </w:r>
      <w:r w:rsidRPr="00E32CAA">
        <w:rPr>
          <w:rFonts w:eastAsia="Times New Roman"/>
          <w:vertAlign w:val="superscript"/>
        </w:rPr>
        <w:endnoteReference w:id="47"/>
      </w:r>
      <w:r w:rsidRPr="00E32CAA">
        <w:t xml:space="preserve"> Mazumdar argues that the </w:t>
      </w:r>
      <w:r w:rsidRPr="00E32CAA">
        <w:rPr>
          <w:i/>
          <w:iCs/>
          <w:lang w:val="it-IT"/>
        </w:rPr>
        <w:t xml:space="preserve">tapori </w:t>
      </w:r>
      <w:r w:rsidRPr="00E32CAA">
        <w:rPr>
          <w:lang w:val="it-IT"/>
        </w:rPr>
        <w:t xml:space="preserve">language </w:t>
      </w:r>
      <w:r w:rsidRPr="00E32CAA">
        <w:t xml:space="preserve">‘embodies a </w:t>
      </w:r>
      <w:proofErr w:type="spellStart"/>
      <w:r w:rsidRPr="00E32CAA">
        <w:t>polygot</w:t>
      </w:r>
      <w:proofErr w:type="spellEnd"/>
      <w:r w:rsidRPr="00E32CAA">
        <w:t xml:space="preserve"> culture that does not fix itself within the traditional Hindi-Urdu conflict,’ and that this new language serves ‘to contest the power of a unitary language’ (i.e.</w:t>
      </w:r>
      <w:r w:rsidR="00EB56A1" w:rsidRPr="00EB56A1">
        <w:t xml:space="preserve"> </w:t>
      </w:r>
      <w:r w:rsidR="00B03D51">
        <w:t>Hindi/Urdu/English</w:t>
      </w:r>
      <w:r w:rsidR="00656571">
        <w:t>) and to ‘expose the vanity of elite linguistic formations</w:t>
      </w:r>
      <w:r w:rsidR="00FA19C4">
        <w:t>.</w:t>
      </w:r>
      <w:r w:rsidR="00D3490C">
        <w:t>’</w:t>
      </w:r>
      <w:r w:rsidR="00FA19C4">
        <w:t>.</w:t>
      </w:r>
      <w:r w:rsidR="00FA19C4">
        <w:rPr>
          <w:rStyle w:val="EndnoteReference"/>
        </w:rPr>
        <w:endnoteReference w:id="48"/>
      </w:r>
      <w:r w:rsidR="00EB56A1" w:rsidRPr="00EB56A1">
        <w:t xml:space="preserve"> </w:t>
      </w:r>
      <w:r w:rsidR="00FB77C8">
        <w:t xml:space="preserve">Applying </w:t>
      </w:r>
      <w:r w:rsidRPr="00E32CAA">
        <w:t>Mazumdar and Trivedi</w:t>
      </w:r>
      <w:r w:rsidR="00FA19C4">
        <w:t>’s</w:t>
      </w:r>
      <w:r w:rsidR="00FB77C8">
        <w:t xml:space="preserve"> insights to our analysis </w:t>
      </w:r>
      <w:r w:rsidRPr="00E32CAA">
        <w:t xml:space="preserve">of the characters discussed </w:t>
      </w:r>
      <w:r w:rsidR="00FB77C8">
        <w:t>herein</w:t>
      </w:r>
      <w:r w:rsidR="00343436">
        <w:t xml:space="preserve"> </w:t>
      </w:r>
      <w:r w:rsidRPr="00E32CAA">
        <w:t xml:space="preserve">we find that </w:t>
      </w:r>
      <w:r w:rsidRPr="00E32CAA">
        <w:lastRenderedPageBreak/>
        <w:t>Bollywood’s new</w:t>
      </w:r>
      <w:r w:rsidR="00163A8D" w:rsidRPr="00E32CAA">
        <w:t xml:space="preserve"> </w:t>
      </w:r>
      <w:r w:rsidRPr="00E32CAA">
        <w:t xml:space="preserve">women are developing hybrid linguistic practices to articulate their subject positions, </w:t>
      </w:r>
      <w:r w:rsidR="00D3490C">
        <w:t xml:space="preserve">linguistic practices that </w:t>
      </w:r>
      <w:r w:rsidRPr="00E32CAA">
        <w:t xml:space="preserve">betray binaries of Hindi-English or high and low culture. </w:t>
      </w:r>
      <w:r w:rsidRPr="009E78A0">
        <w:rPr>
          <w:rPrChange w:id="1081" w:author="Nazia Hussein" w:date="2019-09-03T14:30:00Z">
            <w:rPr>
              <w:highlight w:val="lightGray"/>
            </w:rPr>
          </w:rPrChange>
        </w:rPr>
        <w:t>Using ‘local’ language and dialects</w:t>
      </w:r>
      <w:r w:rsidR="00FB77C8" w:rsidRPr="009E78A0">
        <w:rPr>
          <w:rPrChange w:id="1082" w:author="Nazia Hussein" w:date="2019-09-03T14:30:00Z">
            <w:rPr>
              <w:highlight w:val="lightGray"/>
            </w:rPr>
          </w:rPrChange>
        </w:rPr>
        <w:t>,</w:t>
      </w:r>
      <w:r w:rsidRPr="009E78A0">
        <w:rPr>
          <w:rPrChange w:id="1083" w:author="Nazia Hussein" w:date="2019-09-03T14:30:00Z">
            <w:rPr>
              <w:highlight w:val="lightGray"/>
            </w:rPr>
          </w:rPrChange>
        </w:rPr>
        <w:t xml:space="preserve"> they are also able to nuance their </w:t>
      </w:r>
      <w:proofErr w:type="spellStart"/>
      <w:r w:rsidR="00163A8D" w:rsidRPr="009E78A0">
        <w:rPr>
          <w:rPrChange w:id="1084" w:author="Nazia Hussein" w:date="2019-09-03T14:30:00Z">
            <w:rPr>
              <w:highlight w:val="lightGray"/>
            </w:rPr>
          </w:rPrChange>
        </w:rPr>
        <w:t>geocultural</w:t>
      </w:r>
      <w:proofErr w:type="spellEnd"/>
      <w:r w:rsidR="00163A8D" w:rsidRPr="009E78A0">
        <w:rPr>
          <w:rPrChange w:id="1085" w:author="Nazia Hussein" w:date="2019-09-03T14:30:00Z">
            <w:rPr>
              <w:highlight w:val="lightGray"/>
            </w:rPr>
          </w:rPrChange>
        </w:rPr>
        <w:t xml:space="preserve"> and racial identities </w:t>
      </w:r>
      <w:r w:rsidRPr="009E78A0">
        <w:rPr>
          <w:rPrChange w:id="1086" w:author="Nazia Hussein" w:date="2019-09-03T14:30:00Z">
            <w:rPr>
              <w:highlight w:val="lightGray"/>
            </w:rPr>
          </w:rPrChange>
        </w:rPr>
        <w:t xml:space="preserve">which facilitates the </w:t>
      </w:r>
      <w:r w:rsidR="00A972E0" w:rsidRPr="009E78A0">
        <w:rPr>
          <w:rPrChange w:id="1087" w:author="Nazia Hussein" w:date="2019-09-03T14:30:00Z">
            <w:rPr>
              <w:highlight w:val="lightGray"/>
            </w:rPr>
          </w:rPrChange>
        </w:rPr>
        <w:t>Third World</w:t>
      </w:r>
      <w:r w:rsidRPr="009E78A0">
        <w:rPr>
          <w:rPrChange w:id="1088" w:author="Nazia Hussein" w:date="2019-09-03T14:30:00Z">
            <w:rPr>
              <w:highlight w:val="lightGray"/>
            </w:rPr>
          </w:rPrChange>
        </w:rPr>
        <w:t xml:space="preserve"> feminist project of challenging the claim</w:t>
      </w:r>
      <w:r w:rsidR="00FB77C8" w:rsidRPr="009E78A0">
        <w:rPr>
          <w:rPrChange w:id="1089" w:author="Nazia Hussein" w:date="2019-09-03T14:30:00Z">
            <w:rPr>
              <w:highlight w:val="lightGray"/>
            </w:rPr>
          </w:rPrChange>
        </w:rPr>
        <w:t>ed</w:t>
      </w:r>
      <w:r w:rsidRPr="009E78A0">
        <w:rPr>
          <w:rPrChange w:id="1090" w:author="Nazia Hussein" w:date="2019-09-03T14:30:00Z">
            <w:rPr>
              <w:highlight w:val="lightGray"/>
            </w:rPr>
          </w:rPrChange>
        </w:rPr>
        <w:t xml:space="preserve"> universality of ‘</w:t>
      </w:r>
      <w:r w:rsidR="00A972E0" w:rsidRPr="009E78A0">
        <w:rPr>
          <w:rPrChange w:id="1091" w:author="Nazia Hussein" w:date="2019-09-03T14:30:00Z">
            <w:rPr>
              <w:highlight w:val="lightGray"/>
            </w:rPr>
          </w:rPrChange>
        </w:rPr>
        <w:t>Third World</w:t>
      </w:r>
      <w:r w:rsidRPr="009E78A0">
        <w:rPr>
          <w:rPrChange w:id="1092" w:author="Nazia Hussein" w:date="2019-09-03T14:30:00Z">
            <w:rPr>
              <w:highlight w:val="lightGray"/>
            </w:rPr>
          </w:rPrChange>
        </w:rPr>
        <w:t xml:space="preserve"> women’ or ‘Indian women’ </w:t>
      </w:r>
      <w:r w:rsidR="00FB77C8" w:rsidRPr="009E78A0">
        <w:rPr>
          <w:rPrChange w:id="1093" w:author="Nazia Hussein" w:date="2019-09-03T14:30:00Z">
            <w:rPr>
              <w:highlight w:val="lightGray"/>
            </w:rPr>
          </w:rPrChange>
        </w:rPr>
        <w:t xml:space="preserve">as </w:t>
      </w:r>
      <w:r w:rsidRPr="009E78A0">
        <w:rPr>
          <w:rPrChange w:id="1094" w:author="Nazia Hussein" w:date="2019-09-03T14:30:00Z">
            <w:rPr>
              <w:highlight w:val="lightGray"/>
            </w:rPr>
          </w:rPrChange>
        </w:rPr>
        <w:t>suggested by Mohanty</w:t>
      </w:r>
      <w:r w:rsidR="00FB77C8" w:rsidRPr="009E78A0">
        <w:rPr>
          <w:rPrChange w:id="1095" w:author="Nazia Hussein" w:date="2019-09-03T14:30:00Z">
            <w:rPr>
              <w:highlight w:val="lightGray"/>
            </w:rPr>
          </w:rPrChange>
        </w:rPr>
        <w:t>.</w:t>
      </w:r>
      <w:r w:rsidRPr="009E78A0">
        <w:rPr>
          <w:rFonts w:eastAsia="Times New Roman"/>
          <w:vertAlign w:val="superscript"/>
          <w:rPrChange w:id="1096" w:author="Nazia Hussein" w:date="2019-09-03T14:30:00Z">
            <w:rPr>
              <w:rFonts w:eastAsia="Times New Roman"/>
              <w:highlight w:val="lightGray"/>
              <w:vertAlign w:val="superscript"/>
            </w:rPr>
          </w:rPrChange>
        </w:rPr>
        <w:endnoteReference w:id="49"/>
      </w:r>
      <w:r w:rsidR="00163A8D" w:rsidRPr="009E78A0">
        <w:rPr>
          <w:rPrChange w:id="1097" w:author="Nazia Hussein" w:date="2019-09-03T14:30:00Z">
            <w:rPr>
              <w:highlight w:val="lightGray"/>
            </w:rPr>
          </w:rPrChange>
        </w:rPr>
        <w:t xml:space="preserve"> By doing so, these women challenge the </w:t>
      </w:r>
      <w:proofErr w:type="spellStart"/>
      <w:r w:rsidR="00163A8D" w:rsidRPr="009E78A0">
        <w:rPr>
          <w:color w:val="000000"/>
          <w:bdr w:val="nil"/>
          <w:rPrChange w:id="1098" w:author="Nazia Hussein" w:date="2019-09-03T14:30:00Z">
            <w:rPr>
              <w:color w:val="000000"/>
              <w:highlight w:val="lightGray"/>
              <w:bdr w:val="nil"/>
            </w:rPr>
          </w:rPrChange>
        </w:rPr>
        <w:t>geocultural</w:t>
      </w:r>
      <w:proofErr w:type="spellEnd"/>
      <w:r w:rsidR="00163A8D" w:rsidRPr="009E78A0">
        <w:rPr>
          <w:color w:val="000000"/>
          <w:bdr w:val="nil"/>
          <w:rPrChange w:id="1099" w:author="Nazia Hussein" w:date="2019-09-03T14:30:00Z">
            <w:rPr>
              <w:color w:val="000000"/>
              <w:highlight w:val="lightGray"/>
              <w:bdr w:val="nil"/>
            </w:rPr>
          </w:rPrChange>
        </w:rPr>
        <w:t xml:space="preserve">  and racial identities imposed by colonialism</w:t>
      </w:r>
      <w:r w:rsidR="00FB77C8" w:rsidRPr="009E78A0">
        <w:rPr>
          <w:color w:val="000000"/>
          <w:bdr w:val="nil"/>
          <w:rPrChange w:id="1100" w:author="Nazia Hussein" w:date="2019-09-03T14:30:00Z">
            <w:rPr>
              <w:color w:val="000000"/>
              <w:highlight w:val="lightGray"/>
              <w:bdr w:val="nil"/>
            </w:rPr>
          </w:rPrChange>
        </w:rPr>
        <w:t xml:space="preserve"> </w:t>
      </w:r>
      <w:r w:rsidR="00163A8D" w:rsidRPr="009E78A0">
        <w:rPr>
          <w:color w:val="000000"/>
          <w:bdr w:val="nil"/>
          <w:rPrChange w:id="1101" w:author="Nazia Hussein" w:date="2019-09-03T14:30:00Z">
            <w:rPr>
              <w:color w:val="000000"/>
              <w:highlight w:val="lightGray"/>
              <w:bdr w:val="nil"/>
            </w:rPr>
          </w:rPrChange>
        </w:rPr>
        <w:t xml:space="preserve">-  “America” and “Europe” are among the new </w:t>
      </w:r>
      <w:proofErr w:type="spellStart"/>
      <w:r w:rsidR="00163A8D" w:rsidRPr="009E78A0">
        <w:rPr>
          <w:color w:val="000000"/>
          <w:bdr w:val="nil"/>
          <w:rPrChange w:id="1102" w:author="Nazia Hussein" w:date="2019-09-03T14:30:00Z">
            <w:rPr>
              <w:color w:val="000000"/>
              <w:highlight w:val="lightGray"/>
              <w:bdr w:val="nil"/>
            </w:rPr>
          </w:rPrChange>
        </w:rPr>
        <w:t>geocultural</w:t>
      </w:r>
      <w:proofErr w:type="spellEnd"/>
      <w:r w:rsidR="00163A8D" w:rsidRPr="009E78A0">
        <w:rPr>
          <w:color w:val="000000"/>
          <w:bdr w:val="nil"/>
          <w:rPrChange w:id="1103" w:author="Nazia Hussein" w:date="2019-09-03T14:30:00Z">
            <w:rPr>
              <w:color w:val="000000"/>
              <w:highlight w:val="lightGray"/>
              <w:bdr w:val="nil"/>
            </w:rPr>
          </w:rPrChange>
        </w:rPr>
        <w:t xml:space="preserve"> identities. “European,” “Indian,” “African” are among the “racial” identities </w:t>
      </w:r>
      <w:r w:rsidR="00E615FE" w:rsidRPr="009E78A0">
        <w:rPr>
          <w:color w:val="000000"/>
          <w:bdr w:val="nil"/>
          <w:rPrChange w:id="1104" w:author="Nazia Hussein" w:date="2019-09-03T14:30:00Z">
            <w:rPr>
              <w:color w:val="000000"/>
              <w:highlight w:val="lightGray"/>
              <w:bdr w:val="nil"/>
            </w:rPr>
          </w:rPrChange>
        </w:rPr>
        <w:t>as conceptualised by Quijano</w:t>
      </w:r>
      <w:r w:rsidR="00163A8D" w:rsidRPr="009E78A0">
        <w:rPr>
          <w:color w:val="000000"/>
          <w:bdr w:val="nil"/>
          <w:rPrChange w:id="1105" w:author="Nazia Hussein" w:date="2019-09-03T14:30:00Z">
            <w:rPr>
              <w:color w:val="000000"/>
              <w:highlight w:val="lightGray"/>
              <w:bdr w:val="nil"/>
            </w:rPr>
          </w:rPrChange>
        </w:rPr>
        <w:t>.</w:t>
      </w:r>
      <w:r w:rsidR="00C6677B" w:rsidRPr="009E78A0">
        <w:rPr>
          <w:rStyle w:val="EndnoteReference"/>
          <w:color w:val="000000"/>
          <w:bdr w:val="nil"/>
          <w:rPrChange w:id="1106" w:author="Nazia Hussein" w:date="2019-09-03T14:30:00Z">
            <w:rPr>
              <w:rStyle w:val="EndnoteReference"/>
              <w:color w:val="000000"/>
              <w:highlight w:val="lightGray"/>
              <w:bdr w:val="nil"/>
            </w:rPr>
          </w:rPrChange>
        </w:rPr>
        <w:endnoteReference w:id="50"/>
      </w:r>
      <w:r w:rsidR="00163A8D" w:rsidRPr="009E78A0">
        <w:rPr>
          <w:color w:val="000000"/>
          <w:bdr w:val="nil"/>
          <w:rPrChange w:id="1107" w:author="Nazia Hussein" w:date="2019-09-03T14:30:00Z">
            <w:rPr>
              <w:color w:val="000000"/>
              <w:highlight w:val="lightGray"/>
              <w:bdr w:val="nil"/>
            </w:rPr>
          </w:rPrChange>
        </w:rPr>
        <w:t xml:space="preserve"> This exercise connects </w:t>
      </w:r>
      <w:proofErr w:type="spellStart"/>
      <w:r w:rsidR="00163A8D" w:rsidRPr="009E78A0">
        <w:rPr>
          <w:color w:val="000000"/>
          <w:bdr w:val="nil"/>
          <w:rPrChange w:id="1108" w:author="Nazia Hussein" w:date="2019-09-03T14:30:00Z">
            <w:rPr>
              <w:color w:val="000000"/>
              <w:highlight w:val="lightGray"/>
              <w:bdr w:val="nil"/>
            </w:rPr>
          </w:rPrChange>
        </w:rPr>
        <w:t>Rajauri</w:t>
      </w:r>
      <w:proofErr w:type="spellEnd"/>
      <w:r w:rsidR="00163A8D" w:rsidRPr="009E78A0">
        <w:rPr>
          <w:color w:val="000000"/>
          <w:bdr w:val="nil"/>
          <w:rPrChange w:id="1109" w:author="Nazia Hussein" w:date="2019-09-03T14:30:00Z">
            <w:rPr>
              <w:color w:val="000000"/>
              <w:highlight w:val="lightGray"/>
              <w:bdr w:val="nil"/>
            </w:rPr>
          </w:rPrChange>
        </w:rPr>
        <w:t xml:space="preserve"> Garden with Paris</w:t>
      </w:r>
      <w:r w:rsidR="00B01C78" w:rsidRPr="009E78A0">
        <w:rPr>
          <w:color w:val="000000"/>
          <w:bdr w:val="nil"/>
          <w:rPrChange w:id="1110" w:author="Nazia Hussein" w:date="2019-09-03T14:30:00Z">
            <w:rPr>
              <w:color w:val="000000"/>
              <w:highlight w:val="lightGray"/>
              <w:bdr w:val="nil"/>
            </w:rPr>
          </w:rPrChange>
        </w:rPr>
        <w:t xml:space="preserve"> and Amsterdam</w:t>
      </w:r>
      <w:r w:rsidR="00163A8D" w:rsidRPr="009E78A0">
        <w:rPr>
          <w:color w:val="000000"/>
          <w:bdr w:val="nil"/>
          <w:rPrChange w:id="1111" w:author="Nazia Hussein" w:date="2019-09-03T14:30:00Z">
            <w:rPr>
              <w:color w:val="000000"/>
              <w:highlight w:val="lightGray"/>
              <w:bdr w:val="nil"/>
            </w:rPr>
          </w:rPrChange>
        </w:rPr>
        <w:t>, connects Delhi with Kolkata, connects Delhi with Phuket</w:t>
      </w:r>
      <w:r w:rsidR="00B01C78" w:rsidRPr="009E78A0">
        <w:rPr>
          <w:color w:val="000000"/>
          <w:bdr w:val="nil"/>
          <w:rPrChange w:id="1112" w:author="Nazia Hussein" w:date="2019-09-03T14:30:00Z">
            <w:rPr>
              <w:color w:val="000000"/>
              <w:highlight w:val="lightGray"/>
              <w:bdr w:val="nil"/>
            </w:rPr>
          </w:rPrChange>
        </w:rPr>
        <w:t xml:space="preserve"> and London, </w:t>
      </w:r>
      <w:r w:rsidR="004E4451" w:rsidRPr="009E78A0">
        <w:rPr>
          <w:color w:val="000000"/>
          <w:bdr w:val="nil"/>
          <w:rPrChange w:id="1113" w:author="Nazia Hussein" w:date="2019-09-03T14:30:00Z">
            <w:rPr>
              <w:color w:val="000000"/>
              <w:highlight w:val="lightGray"/>
              <w:bdr w:val="nil"/>
            </w:rPr>
          </w:rPrChange>
        </w:rPr>
        <w:t xml:space="preserve">and </w:t>
      </w:r>
      <w:r w:rsidR="00B01C78" w:rsidRPr="009E78A0">
        <w:rPr>
          <w:color w:val="000000"/>
          <w:bdr w:val="nil"/>
          <w:rPrChange w:id="1114" w:author="Nazia Hussein" w:date="2019-09-03T14:30:00Z">
            <w:rPr>
              <w:color w:val="000000"/>
              <w:highlight w:val="lightGray"/>
              <w:bdr w:val="nil"/>
            </w:rPr>
          </w:rPrChange>
        </w:rPr>
        <w:t xml:space="preserve">it connects Mumbai with Goa through the neo-liberal economy of consumption, labour and self-care. On one hand these women’s local and transnational connection creates the possibility of decolonising identity categories, but their reliance on the neo-liberal economy to do so, simultaneously renders decolonisation impossible. </w:t>
      </w:r>
      <w:r w:rsidRPr="009E78A0">
        <w:rPr>
          <w:rPrChange w:id="1115" w:author="Nazia Hussein" w:date="2019-09-03T14:30:00Z">
            <w:rPr>
              <w:highlight w:val="lightGray"/>
            </w:rPr>
          </w:rPrChange>
        </w:rPr>
        <w:t xml:space="preserve">Overall this section showed that whether through language, or through public expression of anger and making claims to </w:t>
      </w:r>
      <w:r w:rsidR="001745CB" w:rsidRPr="009E78A0">
        <w:rPr>
          <w:rPrChange w:id="1116" w:author="Nazia Hussein" w:date="2019-09-03T14:30:00Z">
            <w:rPr>
              <w:highlight w:val="lightGray"/>
            </w:rPr>
          </w:rPrChange>
        </w:rPr>
        <w:t xml:space="preserve">transnational </w:t>
      </w:r>
      <w:r w:rsidRPr="009E78A0">
        <w:rPr>
          <w:rPrChange w:id="1117" w:author="Nazia Hussein" w:date="2019-09-03T14:30:00Z">
            <w:rPr>
              <w:highlight w:val="lightGray"/>
            </w:rPr>
          </w:rPrChange>
        </w:rPr>
        <w:t xml:space="preserve">public spaces </w:t>
      </w:r>
      <w:r w:rsidR="004E4451" w:rsidRPr="009E78A0">
        <w:rPr>
          <w:rPrChange w:id="1118" w:author="Nazia Hussein" w:date="2019-09-03T14:30:00Z">
            <w:rPr>
              <w:highlight w:val="lightGray"/>
            </w:rPr>
          </w:rPrChange>
        </w:rPr>
        <w:t xml:space="preserve">e.g. </w:t>
      </w:r>
      <w:r w:rsidRPr="009E78A0">
        <w:rPr>
          <w:rPrChange w:id="1119" w:author="Nazia Hussein" w:date="2019-09-03T14:30:00Z">
            <w:rPr>
              <w:highlight w:val="lightGray"/>
            </w:rPr>
          </w:rPrChange>
        </w:rPr>
        <w:t xml:space="preserve">through acts of loitering, new women in Bollywood are able to rupture colonial </w:t>
      </w:r>
      <w:r w:rsidR="00454F9D" w:rsidRPr="009E78A0">
        <w:rPr>
          <w:rPrChange w:id="1120" w:author="Nazia Hussein" w:date="2019-09-03T14:30:00Z">
            <w:rPr>
              <w:highlight w:val="lightGray"/>
            </w:rPr>
          </w:rPrChange>
        </w:rPr>
        <w:t>gender</w:t>
      </w:r>
      <w:r w:rsidR="004E4451" w:rsidRPr="009E78A0">
        <w:rPr>
          <w:rPrChange w:id="1121" w:author="Nazia Hussein" w:date="2019-09-03T14:30:00Z">
            <w:rPr>
              <w:highlight w:val="lightGray"/>
            </w:rPr>
          </w:rPrChange>
        </w:rPr>
        <w:t>ed</w:t>
      </w:r>
      <w:r w:rsidR="00454F9D" w:rsidRPr="009E78A0">
        <w:rPr>
          <w:rPrChange w:id="1122" w:author="Nazia Hussein" w:date="2019-09-03T14:30:00Z">
            <w:rPr>
              <w:highlight w:val="lightGray"/>
            </w:rPr>
          </w:rPrChange>
        </w:rPr>
        <w:t xml:space="preserve"> and racial </w:t>
      </w:r>
      <w:r w:rsidRPr="009E78A0">
        <w:rPr>
          <w:rPrChange w:id="1123" w:author="Nazia Hussein" w:date="2019-09-03T14:30:00Z">
            <w:rPr>
              <w:highlight w:val="lightGray"/>
            </w:rPr>
          </w:rPrChange>
        </w:rPr>
        <w:t xml:space="preserve">categories such as public vs. private, angry brown men vs. docile brown women, and so on. </w:t>
      </w:r>
      <w:r w:rsidRPr="00ED1889">
        <w:t xml:space="preserve">However, new women in this paper </w:t>
      </w:r>
      <w:proofErr w:type="gramStart"/>
      <w:r w:rsidRPr="00ED1889">
        <w:t>are able to</w:t>
      </w:r>
      <w:proofErr w:type="gramEnd"/>
      <w:r w:rsidRPr="00ED1889">
        <w:t xml:space="preserve"> create these disruptions from their various locations of privilege. </w:t>
      </w:r>
      <w:proofErr w:type="gramStart"/>
      <w:r w:rsidRPr="00ED1889">
        <w:t>In particular the</w:t>
      </w:r>
      <w:proofErr w:type="gramEnd"/>
      <w:r w:rsidRPr="00ED1889">
        <w:t xml:space="preserve"> portrayals of new women suggest that their ability to consume enables them to claim such </w:t>
      </w:r>
      <w:proofErr w:type="spellStart"/>
      <w:r w:rsidRPr="00ED1889">
        <w:t>vocality</w:t>
      </w:r>
      <w:proofErr w:type="spellEnd"/>
      <w:r w:rsidRPr="00ED1889">
        <w:t xml:space="preserve"> and visibility, traditionally not accorded to female protagonists in Bollywood.</w:t>
      </w:r>
    </w:p>
    <w:p w14:paraId="7D649B79" w14:textId="77777777" w:rsidR="008D10F5" w:rsidRDefault="008D10F5">
      <w:pPr>
        <w:pStyle w:val="BodyA"/>
        <w:widowControl w:val="0"/>
        <w:spacing w:after="0"/>
        <w:jc w:val="both"/>
        <w:rPr>
          <w:rFonts w:ascii="Times New Roman" w:eastAsia="Times New Roman" w:hAnsi="Times New Roman" w:cs="Times New Roman"/>
          <w:sz w:val="24"/>
          <w:szCs w:val="24"/>
        </w:rPr>
      </w:pPr>
    </w:p>
    <w:p w14:paraId="2062D9EB" w14:textId="77777777" w:rsidR="00166F62" w:rsidRDefault="00166F62">
      <w:pPr>
        <w:pStyle w:val="BodyA"/>
        <w:widowControl w:val="0"/>
        <w:spacing w:after="0"/>
        <w:jc w:val="both"/>
        <w:rPr>
          <w:rFonts w:ascii="Times New Roman" w:eastAsia="Times New Roman" w:hAnsi="Times New Roman" w:cs="Times New Roman"/>
          <w:sz w:val="24"/>
          <w:szCs w:val="24"/>
        </w:rPr>
      </w:pPr>
    </w:p>
    <w:p w14:paraId="17AD6F5D" w14:textId="01F317A4" w:rsidR="008D10F5" w:rsidRDefault="00A605CD">
      <w:pPr>
        <w:pStyle w:val="BodyA"/>
        <w:widowControl w:val="0"/>
        <w:spacing w:after="0"/>
        <w:jc w:val="both"/>
        <w:rPr>
          <w:rFonts w:ascii="Times New Roman" w:eastAsia="Times New Roman" w:hAnsi="Times New Roman" w:cs="Times New Roman"/>
          <w:b/>
          <w:bCs/>
          <w:sz w:val="24"/>
          <w:szCs w:val="24"/>
        </w:rPr>
      </w:pPr>
      <w:r>
        <w:rPr>
          <w:rFonts w:ascii="Times New Roman" w:hAnsi="Times New Roman"/>
          <w:b/>
          <w:bCs/>
          <w:sz w:val="24"/>
          <w:szCs w:val="24"/>
        </w:rPr>
        <w:t xml:space="preserve">The impossibility of the decolonial project: Transnationality, </w:t>
      </w:r>
      <w:r w:rsidR="004E4451">
        <w:rPr>
          <w:rFonts w:ascii="Times New Roman" w:hAnsi="Times New Roman"/>
          <w:b/>
          <w:bCs/>
          <w:sz w:val="24"/>
          <w:szCs w:val="24"/>
        </w:rPr>
        <w:t>c</w:t>
      </w:r>
      <w:r>
        <w:rPr>
          <w:rFonts w:ascii="Times New Roman" w:hAnsi="Times New Roman"/>
          <w:b/>
          <w:bCs/>
          <w:sz w:val="24"/>
          <w:szCs w:val="24"/>
        </w:rPr>
        <w:t xml:space="preserve">onsumerism and </w:t>
      </w:r>
      <w:r w:rsidR="004E4451">
        <w:rPr>
          <w:rFonts w:ascii="Times New Roman" w:hAnsi="Times New Roman"/>
          <w:b/>
          <w:bCs/>
          <w:sz w:val="24"/>
          <w:szCs w:val="24"/>
        </w:rPr>
        <w:t>‘</w:t>
      </w:r>
      <w:r w:rsidR="00D3490C">
        <w:rPr>
          <w:rFonts w:ascii="Times New Roman" w:hAnsi="Times New Roman"/>
          <w:b/>
          <w:bCs/>
          <w:sz w:val="24"/>
          <w:szCs w:val="24"/>
        </w:rPr>
        <w:t>O</w:t>
      </w:r>
      <w:r w:rsidR="00F8297D">
        <w:rPr>
          <w:rFonts w:ascii="Times New Roman" w:hAnsi="Times New Roman"/>
          <w:b/>
          <w:bCs/>
          <w:sz w:val="24"/>
          <w:szCs w:val="24"/>
        </w:rPr>
        <w:t>ur</w:t>
      </w:r>
      <w:r>
        <w:rPr>
          <w:rFonts w:ascii="Times New Roman" w:hAnsi="Times New Roman"/>
          <w:b/>
          <w:bCs/>
          <w:sz w:val="24"/>
          <w:szCs w:val="24"/>
        </w:rPr>
        <w:t xml:space="preserve"> modernity</w:t>
      </w:r>
      <w:r w:rsidR="00C1016B">
        <w:rPr>
          <w:rFonts w:ascii="Times New Roman" w:hAnsi="Times New Roman"/>
          <w:b/>
          <w:bCs/>
          <w:sz w:val="24"/>
          <w:szCs w:val="24"/>
        </w:rPr>
        <w:t>’</w:t>
      </w:r>
    </w:p>
    <w:p w14:paraId="739606BE" w14:textId="77777777" w:rsidR="008D10F5" w:rsidRDefault="008D10F5">
      <w:pPr>
        <w:pStyle w:val="BodyA"/>
        <w:widowControl w:val="0"/>
        <w:spacing w:after="0"/>
        <w:jc w:val="both"/>
        <w:rPr>
          <w:rFonts w:ascii="Times New Roman" w:eastAsia="Times New Roman" w:hAnsi="Times New Roman" w:cs="Times New Roman"/>
          <w:b/>
          <w:bCs/>
          <w:sz w:val="24"/>
          <w:szCs w:val="24"/>
        </w:rPr>
      </w:pPr>
    </w:p>
    <w:p w14:paraId="5D8D9D8F" w14:textId="55592EB5" w:rsidR="008D10F5" w:rsidRDefault="00C1016B">
      <w:pPr>
        <w:pStyle w:val="BodyA"/>
        <w:widowControl w:val="0"/>
        <w:spacing w:after="0"/>
        <w:jc w:val="both"/>
        <w:rPr>
          <w:rFonts w:ascii="Times New Roman" w:eastAsia="Times New Roman" w:hAnsi="Times New Roman" w:cs="Times New Roman"/>
          <w:sz w:val="24"/>
          <w:szCs w:val="24"/>
        </w:rPr>
      </w:pPr>
      <w:r>
        <w:rPr>
          <w:rFonts w:ascii="Times New Roman" w:hAnsi="Times New Roman"/>
          <w:sz w:val="24"/>
          <w:szCs w:val="24"/>
        </w:rPr>
        <w:t>I</w:t>
      </w:r>
      <w:r w:rsidR="00A605CD">
        <w:rPr>
          <w:rFonts w:ascii="Times New Roman" w:hAnsi="Times New Roman"/>
          <w:sz w:val="24"/>
          <w:szCs w:val="24"/>
        </w:rPr>
        <w:t xml:space="preserve">n the aftermath of the </w:t>
      </w:r>
      <w:del w:id="1124" w:author="Nazia Hussein" w:date="2019-09-03T14:28:00Z">
        <w:r w:rsidR="00A605CD" w:rsidDel="001D396A">
          <w:rPr>
            <w:rFonts w:ascii="Times New Roman" w:hAnsi="Times New Roman"/>
            <w:sz w:val="24"/>
            <w:szCs w:val="24"/>
          </w:rPr>
          <w:delText>‘</w:delText>
        </w:r>
      </w:del>
      <w:r w:rsidR="00D3490C">
        <w:rPr>
          <w:rFonts w:ascii="Times New Roman" w:hAnsi="Times New Roman"/>
          <w:sz w:val="24"/>
          <w:szCs w:val="24"/>
        </w:rPr>
        <w:t>#</w:t>
      </w:r>
      <w:proofErr w:type="spellStart"/>
      <w:r w:rsidR="00A605CD">
        <w:rPr>
          <w:rFonts w:ascii="Times New Roman" w:hAnsi="Times New Roman"/>
          <w:sz w:val="24"/>
          <w:szCs w:val="24"/>
        </w:rPr>
        <w:t>Metoo</w:t>
      </w:r>
      <w:proofErr w:type="spellEnd"/>
      <w:del w:id="1125" w:author="Nazia Hussein" w:date="2019-09-03T14:28:00Z">
        <w:r w:rsidR="00A605CD" w:rsidDel="001D396A">
          <w:rPr>
            <w:rFonts w:ascii="Times New Roman" w:hAnsi="Times New Roman"/>
            <w:sz w:val="24"/>
            <w:szCs w:val="24"/>
          </w:rPr>
          <w:delText>’</w:delText>
        </w:r>
      </w:del>
      <w:r w:rsidR="00A605CD">
        <w:rPr>
          <w:rFonts w:ascii="Times New Roman" w:hAnsi="Times New Roman"/>
          <w:sz w:val="24"/>
          <w:szCs w:val="24"/>
        </w:rPr>
        <w:t xml:space="preserve"> movement, </w:t>
      </w:r>
      <w:r>
        <w:rPr>
          <w:rFonts w:ascii="Times New Roman" w:hAnsi="Times New Roman"/>
          <w:sz w:val="24"/>
          <w:szCs w:val="24"/>
        </w:rPr>
        <w:t>in this paper</w:t>
      </w:r>
      <w:r w:rsidR="0037655D">
        <w:rPr>
          <w:rFonts w:ascii="Times New Roman" w:hAnsi="Times New Roman"/>
          <w:sz w:val="24"/>
          <w:szCs w:val="24"/>
        </w:rPr>
        <w:t xml:space="preserve"> we attempted</w:t>
      </w:r>
      <w:r>
        <w:rPr>
          <w:rFonts w:ascii="Times New Roman" w:hAnsi="Times New Roman"/>
          <w:sz w:val="24"/>
          <w:szCs w:val="24"/>
        </w:rPr>
        <w:t xml:space="preserve"> </w:t>
      </w:r>
      <w:r w:rsidR="00A605CD">
        <w:rPr>
          <w:rFonts w:ascii="Times New Roman" w:hAnsi="Times New Roman"/>
          <w:sz w:val="24"/>
          <w:szCs w:val="24"/>
        </w:rPr>
        <w:t>to expose change</w:t>
      </w:r>
      <w:r>
        <w:rPr>
          <w:rFonts w:ascii="Times New Roman" w:hAnsi="Times New Roman"/>
          <w:sz w:val="24"/>
          <w:szCs w:val="24"/>
        </w:rPr>
        <w:t>s</w:t>
      </w:r>
      <w:r w:rsidR="00A605CD">
        <w:rPr>
          <w:rFonts w:ascii="Times New Roman" w:hAnsi="Times New Roman"/>
          <w:sz w:val="24"/>
          <w:szCs w:val="24"/>
        </w:rPr>
        <w:t xml:space="preserve"> and continuit</w:t>
      </w:r>
      <w:r>
        <w:rPr>
          <w:rFonts w:ascii="Times New Roman" w:hAnsi="Times New Roman"/>
          <w:sz w:val="24"/>
          <w:szCs w:val="24"/>
        </w:rPr>
        <w:t>ies</w:t>
      </w:r>
      <w:r w:rsidR="00A605CD">
        <w:rPr>
          <w:rFonts w:ascii="Times New Roman" w:hAnsi="Times New Roman"/>
          <w:sz w:val="24"/>
          <w:szCs w:val="24"/>
        </w:rPr>
        <w:t xml:space="preserve"> </w:t>
      </w:r>
      <w:r>
        <w:rPr>
          <w:rFonts w:ascii="Times New Roman" w:hAnsi="Times New Roman"/>
          <w:sz w:val="24"/>
          <w:szCs w:val="24"/>
        </w:rPr>
        <w:t xml:space="preserve">in </w:t>
      </w:r>
      <w:r w:rsidR="00A605CD">
        <w:rPr>
          <w:rFonts w:ascii="Times New Roman" w:hAnsi="Times New Roman"/>
          <w:sz w:val="24"/>
          <w:szCs w:val="24"/>
        </w:rPr>
        <w:t>the representation</w:t>
      </w:r>
      <w:r>
        <w:rPr>
          <w:rFonts w:ascii="Times New Roman" w:hAnsi="Times New Roman"/>
          <w:sz w:val="24"/>
          <w:szCs w:val="24"/>
        </w:rPr>
        <w:t>(s)</w:t>
      </w:r>
      <w:r w:rsidR="00A605CD">
        <w:rPr>
          <w:rFonts w:ascii="Times New Roman" w:hAnsi="Times New Roman"/>
          <w:sz w:val="24"/>
          <w:szCs w:val="24"/>
        </w:rPr>
        <w:t xml:space="preserve"> of femininity in Bollywood</w:t>
      </w:r>
      <w:r>
        <w:rPr>
          <w:rFonts w:ascii="Times New Roman" w:hAnsi="Times New Roman"/>
          <w:sz w:val="24"/>
          <w:szCs w:val="24"/>
        </w:rPr>
        <w:t>,</w:t>
      </w:r>
      <w:r w:rsidR="00A605CD">
        <w:rPr>
          <w:rFonts w:ascii="Times New Roman" w:hAnsi="Times New Roman"/>
          <w:sz w:val="24"/>
          <w:szCs w:val="24"/>
        </w:rPr>
        <w:t xml:space="preserve"> through the concept of </w:t>
      </w:r>
      <w:del w:id="1126" w:author="Nazia Hussein" w:date="2019-09-03T14:28:00Z">
        <w:r w:rsidDel="001D396A">
          <w:rPr>
            <w:rFonts w:ascii="Times New Roman" w:hAnsi="Times New Roman"/>
            <w:sz w:val="24"/>
            <w:szCs w:val="24"/>
          </w:rPr>
          <w:delText>‘</w:delText>
        </w:r>
      </w:del>
      <w:r w:rsidR="00A605CD">
        <w:rPr>
          <w:rFonts w:ascii="Times New Roman" w:hAnsi="Times New Roman"/>
          <w:sz w:val="24"/>
          <w:szCs w:val="24"/>
        </w:rPr>
        <w:t>new women</w:t>
      </w:r>
      <w:del w:id="1127" w:author="Nazia Hussein" w:date="2019-09-03T14:28:00Z">
        <w:r w:rsidR="00D3490C" w:rsidDel="001D396A">
          <w:rPr>
            <w:rFonts w:ascii="Times New Roman" w:hAnsi="Times New Roman"/>
            <w:sz w:val="24"/>
            <w:szCs w:val="24"/>
          </w:rPr>
          <w:delText>’</w:delText>
        </w:r>
      </w:del>
      <w:r w:rsidR="00D3490C">
        <w:rPr>
          <w:rFonts w:ascii="Times New Roman" w:hAnsi="Times New Roman"/>
          <w:sz w:val="24"/>
          <w:szCs w:val="24"/>
        </w:rPr>
        <w:t>.</w:t>
      </w:r>
      <w:r w:rsidR="00A605CD">
        <w:rPr>
          <w:rFonts w:ascii="Times New Roman" w:hAnsi="Times New Roman"/>
          <w:sz w:val="24"/>
          <w:szCs w:val="24"/>
        </w:rPr>
        <w:t xml:space="preserve"> We conclude that the characters we identify as </w:t>
      </w:r>
      <w:del w:id="1128" w:author="Nazia Hussein" w:date="2019-09-03T14:29:00Z">
        <w:r w:rsidR="00A605CD" w:rsidDel="001D396A">
          <w:rPr>
            <w:rFonts w:ascii="Times New Roman" w:hAnsi="Times New Roman"/>
            <w:sz w:val="24"/>
            <w:szCs w:val="24"/>
          </w:rPr>
          <w:delText>‘</w:delText>
        </w:r>
      </w:del>
      <w:r w:rsidR="00A605CD">
        <w:rPr>
          <w:rFonts w:ascii="Times New Roman" w:hAnsi="Times New Roman"/>
          <w:sz w:val="24"/>
          <w:szCs w:val="24"/>
        </w:rPr>
        <w:t>new women</w:t>
      </w:r>
      <w:del w:id="1129" w:author="Nazia Hussein" w:date="2019-09-03T14:29:00Z">
        <w:r w:rsidR="00A605CD" w:rsidDel="001D396A">
          <w:rPr>
            <w:rFonts w:ascii="Times New Roman" w:hAnsi="Times New Roman"/>
            <w:sz w:val="24"/>
            <w:szCs w:val="24"/>
          </w:rPr>
          <w:delText>’</w:delText>
        </w:r>
      </w:del>
      <w:r w:rsidR="00A605CD">
        <w:rPr>
          <w:rFonts w:ascii="Times New Roman" w:hAnsi="Times New Roman"/>
          <w:sz w:val="24"/>
          <w:szCs w:val="24"/>
        </w:rPr>
        <w:t xml:space="preserve"> are a segment of urban, middle to upper-class, educated, sometimes professional women</w:t>
      </w:r>
      <w:r>
        <w:rPr>
          <w:rFonts w:ascii="Times New Roman" w:hAnsi="Times New Roman"/>
          <w:sz w:val="24"/>
          <w:szCs w:val="24"/>
        </w:rPr>
        <w:t>,</w:t>
      </w:r>
      <w:r w:rsidR="00A605CD">
        <w:rPr>
          <w:rFonts w:ascii="Times New Roman" w:hAnsi="Times New Roman"/>
          <w:sz w:val="24"/>
          <w:szCs w:val="24"/>
        </w:rPr>
        <w:t xml:space="preserve"> who are also internationally mobile</w:t>
      </w:r>
      <w:r>
        <w:rPr>
          <w:rFonts w:ascii="Times New Roman" w:hAnsi="Times New Roman"/>
          <w:sz w:val="24"/>
          <w:szCs w:val="24"/>
        </w:rPr>
        <w:t>,</w:t>
      </w:r>
      <w:r w:rsidR="00A605CD">
        <w:rPr>
          <w:rFonts w:ascii="Times New Roman" w:hAnsi="Times New Roman"/>
          <w:sz w:val="24"/>
          <w:szCs w:val="24"/>
        </w:rPr>
        <w:t xml:space="preserve"> </w:t>
      </w:r>
      <w:r>
        <w:rPr>
          <w:rFonts w:ascii="Times New Roman" w:hAnsi="Times New Roman"/>
          <w:sz w:val="24"/>
          <w:szCs w:val="24"/>
        </w:rPr>
        <w:t xml:space="preserve">and </w:t>
      </w:r>
      <w:r w:rsidR="00A605CD">
        <w:rPr>
          <w:rFonts w:ascii="Times New Roman" w:hAnsi="Times New Roman"/>
          <w:sz w:val="24"/>
          <w:szCs w:val="24"/>
        </w:rPr>
        <w:t xml:space="preserve">exposed to Indian nationalist </w:t>
      </w:r>
      <w:r w:rsidR="00D3490C">
        <w:rPr>
          <w:rFonts w:ascii="Times New Roman" w:hAnsi="Times New Roman"/>
          <w:sz w:val="24"/>
          <w:szCs w:val="24"/>
        </w:rPr>
        <w:t xml:space="preserve">and Western </w:t>
      </w:r>
      <w:r w:rsidR="00A605CD">
        <w:rPr>
          <w:rFonts w:ascii="Times New Roman" w:hAnsi="Times New Roman"/>
          <w:sz w:val="24"/>
          <w:szCs w:val="24"/>
        </w:rPr>
        <w:t>ideal</w:t>
      </w:r>
      <w:r>
        <w:rPr>
          <w:rFonts w:ascii="Times New Roman" w:hAnsi="Times New Roman"/>
          <w:sz w:val="24"/>
          <w:szCs w:val="24"/>
        </w:rPr>
        <w:t>s</w:t>
      </w:r>
      <w:r w:rsidR="00A605CD">
        <w:rPr>
          <w:rFonts w:ascii="Times New Roman" w:hAnsi="Times New Roman"/>
          <w:sz w:val="24"/>
          <w:szCs w:val="24"/>
        </w:rPr>
        <w:t xml:space="preserve"> of femininity</w:t>
      </w:r>
      <w:r w:rsidR="00D3490C">
        <w:rPr>
          <w:rFonts w:ascii="Times New Roman" w:hAnsi="Times New Roman"/>
          <w:sz w:val="24"/>
          <w:szCs w:val="24"/>
        </w:rPr>
        <w:t>.</w:t>
      </w:r>
      <w:r>
        <w:rPr>
          <w:rFonts w:ascii="Times New Roman" w:hAnsi="Times New Roman"/>
          <w:sz w:val="24"/>
          <w:szCs w:val="24"/>
        </w:rPr>
        <w:t xml:space="preserve"> </w:t>
      </w:r>
      <w:r w:rsidR="00A605CD">
        <w:rPr>
          <w:rFonts w:ascii="Times New Roman" w:hAnsi="Times New Roman"/>
          <w:sz w:val="24"/>
          <w:szCs w:val="24"/>
        </w:rPr>
        <w:t>However, what makes them new is their individual level negotiations with postcolonial gender regimes. These</w:t>
      </w:r>
      <w:r w:rsidR="0037655D">
        <w:rPr>
          <w:rFonts w:ascii="Times New Roman" w:hAnsi="Times New Roman"/>
          <w:sz w:val="24"/>
          <w:szCs w:val="24"/>
        </w:rPr>
        <w:t xml:space="preserve"> gender regimes</w:t>
      </w:r>
      <w:r w:rsidR="00A605CD">
        <w:rPr>
          <w:rFonts w:ascii="Times New Roman" w:hAnsi="Times New Roman"/>
          <w:sz w:val="24"/>
          <w:szCs w:val="24"/>
        </w:rPr>
        <w:t xml:space="preserve"> have been studied in relation to </w:t>
      </w:r>
      <w:proofErr w:type="spellStart"/>
      <w:r w:rsidR="003347A7">
        <w:rPr>
          <w:rFonts w:ascii="Times New Roman" w:hAnsi="Times New Roman"/>
          <w:sz w:val="24"/>
          <w:szCs w:val="24"/>
        </w:rPr>
        <w:t>normali</w:t>
      </w:r>
      <w:r w:rsidR="00512EBA">
        <w:rPr>
          <w:rFonts w:ascii="Times New Roman" w:hAnsi="Times New Roman"/>
          <w:sz w:val="24"/>
          <w:szCs w:val="24"/>
        </w:rPr>
        <w:t>s</w:t>
      </w:r>
      <w:r w:rsidR="003347A7">
        <w:rPr>
          <w:rFonts w:ascii="Times New Roman" w:hAnsi="Times New Roman"/>
          <w:sz w:val="24"/>
          <w:szCs w:val="24"/>
        </w:rPr>
        <w:t>ing</w:t>
      </w:r>
      <w:proofErr w:type="spellEnd"/>
      <w:r w:rsidR="003347A7">
        <w:rPr>
          <w:rFonts w:ascii="Times New Roman" w:hAnsi="Times New Roman"/>
          <w:sz w:val="24"/>
          <w:szCs w:val="24"/>
        </w:rPr>
        <w:t xml:space="preserve"> women’s sexual desires</w:t>
      </w:r>
      <w:r>
        <w:rPr>
          <w:rFonts w:ascii="Times New Roman" w:hAnsi="Times New Roman"/>
          <w:sz w:val="24"/>
          <w:szCs w:val="24"/>
        </w:rPr>
        <w:t xml:space="preserve">, previously </w:t>
      </w:r>
      <w:r w:rsidR="003347A7">
        <w:rPr>
          <w:rFonts w:ascii="Times New Roman" w:hAnsi="Times New Roman"/>
          <w:sz w:val="24"/>
          <w:szCs w:val="24"/>
        </w:rPr>
        <w:t xml:space="preserve">granted </w:t>
      </w:r>
      <w:r>
        <w:rPr>
          <w:rFonts w:ascii="Times New Roman" w:hAnsi="Times New Roman"/>
          <w:sz w:val="24"/>
          <w:szCs w:val="24"/>
        </w:rPr>
        <w:t xml:space="preserve">only </w:t>
      </w:r>
      <w:r w:rsidR="003347A7">
        <w:rPr>
          <w:rFonts w:ascii="Times New Roman" w:hAnsi="Times New Roman"/>
          <w:sz w:val="24"/>
          <w:szCs w:val="24"/>
        </w:rPr>
        <w:t xml:space="preserve">to Anglo-Indian or Western </w:t>
      </w:r>
      <w:r>
        <w:rPr>
          <w:rFonts w:ascii="Times New Roman" w:hAnsi="Times New Roman"/>
          <w:sz w:val="24"/>
          <w:szCs w:val="24"/>
        </w:rPr>
        <w:t>‘</w:t>
      </w:r>
      <w:r w:rsidR="003347A7">
        <w:rPr>
          <w:rFonts w:ascii="Times New Roman" w:hAnsi="Times New Roman"/>
          <w:sz w:val="24"/>
          <w:szCs w:val="24"/>
        </w:rPr>
        <w:t>Vamps</w:t>
      </w:r>
      <w:r>
        <w:rPr>
          <w:rFonts w:ascii="Times New Roman" w:hAnsi="Times New Roman"/>
          <w:sz w:val="24"/>
          <w:szCs w:val="24"/>
        </w:rPr>
        <w:t xml:space="preserve">’, </w:t>
      </w:r>
      <w:r w:rsidR="003347A7">
        <w:rPr>
          <w:rFonts w:ascii="Times New Roman" w:hAnsi="Times New Roman"/>
          <w:sz w:val="24"/>
          <w:szCs w:val="24"/>
        </w:rPr>
        <w:t>claims t</w:t>
      </w:r>
      <w:r>
        <w:rPr>
          <w:rFonts w:ascii="Times New Roman" w:hAnsi="Times New Roman"/>
          <w:sz w:val="24"/>
          <w:szCs w:val="24"/>
        </w:rPr>
        <w:t>o</w:t>
      </w:r>
      <w:r w:rsidR="00A605CD">
        <w:rPr>
          <w:rFonts w:ascii="Times New Roman" w:hAnsi="Times New Roman"/>
          <w:sz w:val="24"/>
          <w:szCs w:val="24"/>
        </w:rPr>
        <w:t xml:space="preserve"> public spaces</w:t>
      </w:r>
      <w:r w:rsidR="0037655D">
        <w:rPr>
          <w:rFonts w:ascii="Times New Roman" w:hAnsi="Times New Roman"/>
          <w:sz w:val="24"/>
          <w:szCs w:val="24"/>
        </w:rPr>
        <w:t xml:space="preserve"> which was </w:t>
      </w:r>
      <w:r w:rsidR="00D3490C">
        <w:rPr>
          <w:rFonts w:ascii="Times New Roman" w:hAnsi="Times New Roman"/>
          <w:sz w:val="24"/>
          <w:szCs w:val="24"/>
        </w:rPr>
        <w:t>previously preserve</w:t>
      </w:r>
      <w:r w:rsidR="0037655D">
        <w:rPr>
          <w:rFonts w:ascii="Times New Roman" w:hAnsi="Times New Roman"/>
          <w:sz w:val="24"/>
          <w:szCs w:val="24"/>
        </w:rPr>
        <w:t>d</w:t>
      </w:r>
      <w:r w:rsidR="00D3490C">
        <w:rPr>
          <w:rFonts w:ascii="Times New Roman" w:hAnsi="Times New Roman"/>
          <w:sz w:val="24"/>
          <w:szCs w:val="24"/>
        </w:rPr>
        <w:t xml:space="preserve"> </w:t>
      </w:r>
      <w:r w:rsidR="0037655D">
        <w:rPr>
          <w:rFonts w:ascii="Times New Roman" w:hAnsi="Times New Roman"/>
          <w:sz w:val="24"/>
          <w:szCs w:val="24"/>
        </w:rPr>
        <w:t xml:space="preserve">for </w:t>
      </w:r>
      <w:r w:rsidR="00D3490C">
        <w:rPr>
          <w:rFonts w:ascii="Times New Roman" w:hAnsi="Times New Roman"/>
          <w:sz w:val="24"/>
          <w:szCs w:val="24"/>
        </w:rPr>
        <w:t xml:space="preserve">men </w:t>
      </w:r>
      <w:r w:rsidR="00A605CD">
        <w:rPr>
          <w:rFonts w:ascii="Times New Roman" w:hAnsi="Times New Roman"/>
          <w:sz w:val="24"/>
          <w:szCs w:val="24"/>
        </w:rPr>
        <w:t xml:space="preserve">through aggressive </w:t>
      </w:r>
      <w:proofErr w:type="spellStart"/>
      <w:r w:rsidR="00A605CD">
        <w:rPr>
          <w:rFonts w:ascii="Times New Roman" w:hAnsi="Times New Roman"/>
          <w:sz w:val="24"/>
          <w:szCs w:val="24"/>
        </w:rPr>
        <w:t>behaviour</w:t>
      </w:r>
      <w:proofErr w:type="spellEnd"/>
      <w:r w:rsidR="00A605CD">
        <w:rPr>
          <w:rFonts w:ascii="Times New Roman" w:hAnsi="Times New Roman"/>
          <w:sz w:val="24"/>
          <w:szCs w:val="24"/>
        </w:rPr>
        <w:t xml:space="preserve"> and language</w:t>
      </w:r>
      <w:r w:rsidR="0037655D">
        <w:rPr>
          <w:rFonts w:ascii="Times New Roman" w:hAnsi="Times New Roman"/>
          <w:sz w:val="24"/>
          <w:szCs w:val="24"/>
        </w:rPr>
        <w:t xml:space="preserve"> in Bollywood movies</w:t>
      </w:r>
      <w:r>
        <w:rPr>
          <w:rFonts w:ascii="Times New Roman" w:hAnsi="Times New Roman"/>
          <w:sz w:val="24"/>
          <w:szCs w:val="24"/>
        </w:rPr>
        <w:t>,</w:t>
      </w:r>
      <w:r w:rsidR="003347A7">
        <w:rPr>
          <w:rFonts w:ascii="Times New Roman" w:hAnsi="Times New Roman"/>
          <w:sz w:val="24"/>
          <w:szCs w:val="24"/>
        </w:rPr>
        <w:t xml:space="preserve"> and finally</w:t>
      </w:r>
      <w:r>
        <w:rPr>
          <w:rFonts w:ascii="Times New Roman" w:hAnsi="Times New Roman"/>
          <w:sz w:val="24"/>
          <w:szCs w:val="24"/>
        </w:rPr>
        <w:t>, the</w:t>
      </w:r>
      <w:r w:rsidR="003347A7">
        <w:rPr>
          <w:rFonts w:ascii="Times New Roman" w:hAnsi="Times New Roman"/>
          <w:sz w:val="24"/>
          <w:szCs w:val="24"/>
        </w:rPr>
        <w:t xml:space="preserve"> </w:t>
      </w:r>
      <w:r w:rsidR="003347A7" w:rsidRPr="003347A7">
        <w:rPr>
          <w:rFonts w:ascii="Times New Roman" w:hAnsi="Times New Roman"/>
          <w:sz w:val="24"/>
          <w:szCs w:val="24"/>
        </w:rPr>
        <w:t>ability to participate in Western consumer culture</w:t>
      </w:r>
      <w:r w:rsidR="00D3490C">
        <w:rPr>
          <w:rFonts w:ascii="Times New Roman" w:hAnsi="Times New Roman"/>
          <w:sz w:val="24"/>
          <w:szCs w:val="24"/>
        </w:rPr>
        <w:t>s</w:t>
      </w:r>
      <w:r w:rsidR="003347A7">
        <w:rPr>
          <w:rFonts w:ascii="Times New Roman" w:hAnsi="Times New Roman"/>
          <w:sz w:val="24"/>
          <w:szCs w:val="24"/>
        </w:rPr>
        <w:t xml:space="preserve">. </w:t>
      </w:r>
      <w:r w:rsidR="00A605CD">
        <w:rPr>
          <w:rFonts w:ascii="Times New Roman" w:hAnsi="Times New Roman"/>
          <w:sz w:val="24"/>
          <w:szCs w:val="24"/>
        </w:rPr>
        <w:t xml:space="preserve">The transnational framing of gender can only be understood in relation to the continuity of nationalist expressions of ideal respectable Indian femininity. Whether through </w:t>
      </w:r>
      <w:proofErr w:type="spellStart"/>
      <w:r w:rsidR="00A605CD">
        <w:rPr>
          <w:rFonts w:ascii="Times New Roman" w:hAnsi="Times New Roman"/>
          <w:sz w:val="24"/>
          <w:szCs w:val="24"/>
        </w:rPr>
        <w:t>emphasising</w:t>
      </w:r>
      <w:proofErr w:type="spellEnd"/>
      <w:r w:rsidR="00A605CD">
        <w:rPr>
          <w:rFonts w:ascii="Times New Roman" w:hAnsi="Times New Roman"/>
          <w:sz w:val="24"/>
          <w:szCs w:val="24"/>
        </w:rPr>
        <w:t xml:space="preserve"> the </w:t>
      </w:r>
      <w:r w:rsidR="00D3490C">
        <w:rPr>
          <w:rFonts w:ascii="Times New Roman" w:hAnsi="Times New Roman"/>
          <w:sz w:val="24"/>
          <w:szCs w:val="24"/>
        </w:rPr>
        <w:t xml:space="preserve">desire </w:t>
      </w:r>
      <w:r w:rsidR="00A605CD">
        <w:rPr>
          <w:rFonts w:ascii="Times New Roman" w:hAnsi="Times New Roman"/>
          <w:sz w:val="24"/>
          <w:szCs w:val="24"/>
        </w:rPr>
        <w:t>for romantic relationships and marriage</w:t>
      </w:r>
      <w:r w:rsidR="00556B55">
        <w:rPr>
          <w:rFonts w:ascii="Times New Roman" w:hAnsi="Times New Roman"/>
          <w:sz w:val="24"/>
          <w:szCs w:val="24"/>
        </w:rPr>
        <w:t xml:space="preserve"> </w:t>
      </w:r>
      <w:r>
        <w:rPr>
          <w:rFonts w:ascii="Times New Roman" w:hAnsi="Times New Roman"/>
          <w:sz w:val="24"/>
          <w:szCs w:val="24"/>
        </w:rPr>
        <w:t xml:space="preserve">for </w:t>
      </w:r>
      <w:proofErr w:type="spellStart"/>
      <w:r w:rsidR="00556B55">
        <w:rPr>
          <w:rFonts w:ascii="Times New Roman" w:hAnsi="Times New Roman"/>
          <w:sz w:val="24"/>
          <w:szCs w:val="24"/>
        </w:rPr>
        <w:t>Piku</w:t>
      </w:r>
      <w:proofErr w:type="spellEnd"/>
      <w:r w:rsidR="00556B55">
        <w:rPr>
          <w:rFonts w:ascii="Times New Roman" w:hAnsi="Times New Roman"/>
          <w:sz w:val="24"/>
          <w:szCs w:val="24"/>
        </w:rPr>
        <w:t xml:space="preserve"> and </w:t>
      </w:r>
      <w:proofErr w:type="spellStart"/>
      <w:r w:rsidR="00556B55">
        <w:rPr>
          <w:rFonts w:ascii="Times New Roman" w:hAnsi="Times New Roman"/>
          <w:sz w:val="24"/>
          <w:szCs w:val="24"/>
        </w:rPr>
        <w:t>Avni</w:t>
      </w:r>
      <w:proofErr w:type="spellEnd"/>
      <w:r>
        <w:rPr>
          <w:rFonts w:ascii="Times New Roman" w:hAnsi="Times New Roman"/>
          <w:i/>
          <w:iCs/>
          <w:sz w:val="24"/>
          <w:szCs w:val="24"/>
        </w:rPr>
        <w:t>,</w:t>
      </w:r>
      <w:r w:rsidR="00556B55">
        <w:rPr>
          <w:rFonts w:ascii="Times New Roman" w:hAnsi="Times New Roman"/>
          <w:sz w:val="24"/>
          <w:szCs w:val="24"/>
        </w:rPr>
        <w:t xml:space="preserve"> or</w:t>
      </w:r>
      <w:r w:rsidR="00A605CD">
        <w:rPr>
          <w:rFonts w:ascii="Times New Roman" w:hAnsi="Times New Roman"/>
          <w:sz w:val="24"/>
          <w:szCs w:val="24"/>
        </w:rPr>
        <w:t xml:space="preserve"> through </w:t>
      </w:r>
      <w:r>
        <w:rPr>
          <w:rFonts w:ascii="Times New Roman" w:hAnsi="Times New Roman"/>
          <w:sz w:val="24"/>
          <w:szCs w:val="24"/>
        </w:rPr>
        <w:t xml:space="preserve">the adoption of </w:t>
      </w:r>
      <w:r w:rsidR="00A605CD">
        <w:rPr>
          <w:rFonts w:ascii="Times New Roman" w:hAnsi="Times New Roman"/>
          <w:sz w:val="24"/>
          <w:szCs w:val="24"/>
        </w:rPr>
        <w:t>fusion clothing</w:t>
      </w:r>
      <w:r w:rsidR="0037655D">
        <w:rPr>
          <w:rFonts w:ascii="Times New Roman" w:hAnsi="Times New Roman"/>
          <w:sz w:val="24"/>
          <w:szCs w:val="24"/>
        </w:rPr>
        <w:t xml:space="preserve"> by most heroines discussed in this paper</w:t>
      </w:r>
      <w:r w:rsidR="00A605CD">
        <w:rPr>
          <w:rFonts w:ascii="Times New Roman" w:hAnsi="Times New Roman"/>
          <w:sz w:val="24"/>
          <w:szCs w:val="24"/>
        </w:rPr>
        <w:t>. What allows the</w:t>
      </w:r>
      <w:r>
        <w:rPr>
          <w:rFonts w:ascii="Times New Roman" w:hAnsi="Times New Roman"/>
          <w:sz w:val="24"/>
          <w:szCs w:val="24"/>
        </w:rPr>
        <w:t xml:space="preserve">se women a degree </w:t>
      </w:r>
      <w:r w:rsidR="006B403C">
        <w:rPr>
          <w:rFonts w:ascii="Times New Roman" w:hAnsi="Times New Roman"/>
          <w:sz w:val="24"/>
          <w:szCs w:val="24"/>
        </w:rPr>
        <w:t xml:space="preserve">of </w:t>
      </w:r>
      <w:r w:rsidR="0037655D">
        <w:rPr>
          <w:rFonts w:ascii="Times New Roman" w:hAnsi="Times New Roman"/>
          <w:sz w:val="24"/>
          <w:szCs w:val="24"/>
        </w:rPr>
        <w:t xml:space="preserve">negotiation </w:t>
      </w:r>
      <w:r w:rsidR="006B403C">
        <w:rPr>
          <w:rFonts w:ascii="Times New Roman" w:hAnsi="Times New Roman"/>
          <w:sz w:val="24"/>
          <w:szCs w:val="24"/>
        </w:rPr>
        <w:t>power</w:t>
      </w:r>
      <w:r w:rsidR="00A605CD">
        <w:rPr>
          <w:rFonts w:ascii="Times New Roman" w:hAnsi="Times New Roman"/>
          <w:sz w:val="24"/>
          <w:szCs w:val="24"/>
        </w:rPr>
        <w:t xml:space="preserve"> is their access to consumer culture, sometimes through </w:t>
      </w:r>
      <w:r>
        <w:rPr>
          <w:rFonts w:ascii="Times New Roman" w:hAnsi="Times New Roman"/>
          <w:sz w:val="24"/>
          <w:szCs w:val="24"/>
        </w:rPr>
        <w:t xml:space="preserve">their </w:t>
      </w:r>
      <w:r w:rsidR="00A605CD">
        <w:rPr>
          <w:rFonts w:ascii="Times New Roman" w:hAnsi="Times New Roman"/>
          <w:sz w:val="24"/>
          <w:szCs w:val="24"/>
        </w:rPr>
        <w:t>professional and economic power</w:t>
      </w:r>
      <w:r>
        <w:rPr>
          <w:rFonts w:ascii="Times New Roman" w:hAnsi="Times New Roman"/>
          <w:sz w:val="24"/>
          <w:szCs w:val="24"/>
        </w:rPr>
        <w:t>,</w:t>
      </w:r>
      <w:r w:rsidR="00AB6094">
        <w:rPr>
          <w:rFonts w:ascii="Times New Roman" w:hAnsi="Times New Roman"/>
          <w:sz w:val="24"/>
          <w:szCs w:val="24"/>
        </w:rPr>
        <w:t xml:space="preserve"> </w:t>
      </w:r>
      <w:r w:rsidR="00D3490C">
        <w:rPr>
          <w:rFonts w:ascii="Times New Roman" w:hAnsi="Times New Roman"/>
          <w:sz w:val="24"/>
          <w:szCs w:val="24"/>
        </w:rPr>
        <w:t xml:space="preserve">or through access to </w:t>
      </w:r>
      <w:r w:rsidR="00A605CD">
        <w:rPr>
          <w:rFonts w:ascii="Times New Roman" w:hAnsi="Times New Roman"/>
          <w:sz w:val="24"/>
          <w:szCs w:val="24"/>
        </w:rPr>
        <w:t>family</w:t>
      </w:r>
      <w:r w:rsidR="0037655D">
        <w:rPr>
          <w:rFonts w:ascii="Times New Roman" w:hAnsi="Times New Roman"/>
          <w:sz w:val="24"/>
          <w:szCs w:val="24"/>
        </w:rPr>
        <w:t>’s</w:t>
      </w:r>
      <w:r w:rsidR="00AB6094">
        <w:rPr>
          <w:rFonts w:ascii="Times New Roman" w:hAnsi="Times New Roman"/>
          <w:sz w:val="24"/>
          <w:szCs w:val="24"/>
        </w:rPr>
        <w:t xml:space="preserve"> wealth.</w:t>
      </w:r>
      <w:r w:rsidR="00A605CD">
        <w:rPr>
          <w:rFonts w:ascii="Times New Roman" w:hAnsi="Times New Roman"/>
          <w:sz w:val="24"/>
          <w:szCs w:val="24"/>
        </w:rPr>
        <w:t xml:space="preserve"> Hence, the urban, middle and upper class, internationally mobile female characters of the selected movies </w:t>
      </w:r>
      <w:proofErr w:type="gramStart"/>
      <w:r w:rsidR="00A605CD">
        <w:rPr>
          <w:rFonts w:ascii="Times New Roman" w:hAnsi="Times New Roman"/>
          <w:sz w:val="24"/>
          <w:szCs w:val="24"/>
        </w:rPr>
        <w:t>are able to</w:t>
      </w:r>
      <w:proofErr w:type="gramEnd"/>
      <w:r w:rsidR="00A605CD">
        <w:rPr>
          <w:rFonts w:ascii="Times New Roman" w:hAnsi="Times New Roman"/>
          <w:sz w:val="24"/>
          <w:szCs w:val="24"/>
        </w:rPr>
        <w:t xml:space="preserve"> introduce their own version of </w:t>
      </w:r>
      <w:proofErr w:type="spellStart"/>
      <w:r w:rsidR="00A605CD">
        <w:rPr>
          <w:rFonts w:ascii="Times New Roman" w:hAnsi="Times New Roman"/>
          <w:sz w:val="24"/>
          <w:szCs w:val="24"/>
        </w:rPr>
        <w:t>individualised</w:t>
      </w:r>
      <w:proofErr w:type="spellEnd"/>
      <w:r w:rsidR="00A605CD">
        <w:rPr>
          <w:rFonts w:ascii="Times New Roman" w:hAnsi="Times New Roman"/>
          <w:sz w:val="24"/>
          <w:szCs w:val="24"/>
        </w:rPr>
        <w:t xml:space="preserve"> yet multiple versions of modernity. Despite its ambiguous nature this modernity </w:t>
      </w:r>
      <w:r w:rsidR="00A605CD">
        <w:rPr>
          <w:rFonts w:ascii="Times New Roman" w:hAnsi="Times New Roman"/>
          <w:sz w:val="24"/>
          <w:szCs w:val="24"/>
        </w:rPr>
        <w:lastRenderedPageBreak/>
        <w:t>does not stem from any uncertainty about whether to be for or against Western modernity. Rather, the uncertainty is about how to shape ‘</w:t>
      </w:r>
      <w:proofErr w:type="spellStart"/>
      <w:r w:rsidR="0037655D">
        <w:rPr>
          <w:rFonts w:ascii="Times New Roman" w:hAnsi="Times New Roman"/>
          <w:sz w:val="24"/>
          <w:szCs w:val="24"/>
          <w:lang w:val="fr-FR"/>
        </w:rPr>
        <w:t>o</w:t>
      </w:r>
      <w:r w:rsidR="005E6234">
        <w:rPr>
          <w:rFonts w:ascii="Times New Roman" w:hAnsi="Times New Roman"/>
          <w:sz w:val="24"/>
          <w:szCs w:val="24"/>
          <w:lang w:val="fr-FR"/>
        </w:rPr>
        <w:t>ur</w:t>
      </w:r>
      <w:proofErr w:type="spellEnd"/>
      <w:r w:rsidR="00A605CD">
        <w:rPr>
          <w:rFonts w:ascii="Times New Roman" w:hAnsi="Times New Roman"/>
          <w:sz w:val="24"/>
          <w:szCs w:val="24"/>
          <w:lang w:val="fr-FR"/>
        </w:rPr>
        <w:t xml:space="preserve"> </w:t>
      </w:r>
      <w:proofErr w:type="spellStart"/>
      <w:r w:rsidR="00A605CD">
        <w:rPr>
          <w:rFonts w:ascii="Times New Roman" w:hAnsi="Times New Roman"/>
          <w:sz w:val="24"/>
          <w:szCs w:val="24"/>
          <w:lang w:val="fr-FR"/>
        </w:rPr>
        <w:t>modernity</w:t>
      </w:r>
      <w:proofErr w:type="spellEnd"/>
      <w:r w:rsidR="00A605CD">
        <w:rPr>
          <w:rFonts w:ascii="Times New Roman" w:hAnsi="Times New Roman"/>
          <w:sz w:val="24"/>
          <w:szCs w:val="24"/>
        </w:rPr>
        <w:t xml:space="preserve">’, whereby we need to reject the </w:t>
      </w:r>
      <w:proofErr w:type="spellStart"/>
      <w:r w:rsidR="00A605CD">
        <w:rPr>
          <w:rFonts w:ascii="Times New Roman" w:hAnsi="Times New Roman"/>
          <w:sz w:val="24"/>
          <w:szCs w:val="24"/>
        </w:rPr>
        <w:t>modernities</w:t>
      </w:r>
      <w:proofErr w:type="spellEnd"/>
      <w:r w:rsidR="00A605CD">
        <w:rPr>
          <w:rFonts w:ascii="Times New Roman" w:hAnsi="Times New Roman"/>
          <w:sz w:val="24"/>
          <w:szCs w:val="24"/>
        </w:rPr>
        <w:t xml:space="preserve"> established by others. In the age of post-colonial nationalism, there were many efforts which </w:t>
      </w:r>
      <w:proofErr w:type="spellStart"/>
      <w:r w:rsidR="00A605CD">
        <w:rPr>
          <w:rFonts w:ascii="Times New Roman" w:hAnsi="Times New Roman"/>
          <w:sz w:val="24"/>
          <w:szCs w:val="24"/>
        </w:rPr>
        <w:t>prioritised</w:t>
      </w:r>
      <w:proofErr w:type="spellEnd"/>
      <w:r w:rsidR="00A605CD">
        <w:rPr>
          <w:rFonts w:ascii="Times New Roman" w:hAnsi="Times New Roman"/>
          <w:sz w:val="24"/>
          <w:szCs w:val="24"/>
        </w:rPr>
        <w:t xml:space="preserve"> Indian women’s cultural and spiritual superiority over other women. Today, in the age of neo-</w:t>
      </w:r>
      <w:proofErr w:type="spellStart"/>
      <w:r w:rsidR="00A605CD">
        <w:rPr>
          <w:rFonts w:ascii="Times New Roman" w:hAnsi="Times New Roman"/>
          <w:sz w:val="24"/>
          <w:szCs w:val="24"/>
        </w:rPr>
        <w:t>liberalisation</w:t>
      </w:r>
      <w:proofErr w:type="spellEnd"/>
      <w:r w:rsidR="00A605CD">
        <w:rPr>
          <w:rFonts w:ascii="Times New Roman" w:hAnsi="Times New Roman"/>
          <w:sz w:val="24"/>
          <w:szCs w:val="24"/>
        </w:rPr>
        <w:t xml:space="preserve">, the selected characters of the movies actively construct their </w:t>
      </w:r>
      <w:proofErr w:type="spellStart"/>
      <w:r w:rsidR="00A605CD">
        <w:rPr>
          <w:rFonts w:ascii="Times New Roman" w:hAnsi="Times New Roman"/>
          <w:sz w:val="24"/>
          <w:szCs w:val="24"/>
        </w:rPr>
        <w:t>modernities</w:t>
      </w:r>
      <w:proofErr w:type="spellEnd"/>
      <w:r w:rsidR="00A605CD">
        <w:rPr>
          <w:rFonts w:ascii="Times New Roman" w:hAnsi="Times New Roman"/>
          <w:sz w:val="24"/>
          <w:szCs w:val="24"/>
        </w:rPr>
        <w:t xml:space="preserve"> in relation to consumerism and transnationality which challenge older regimes of normative femininity in both Bollywood and India at large.</w:t>
      </w:r>
    </w:p>
    <w:p w14:paraId="1CE25E94" w14:textId="77777777" w:rsidR="008D10F5" w:rsidRDefault="008D10F5">
      <w:pPr>
        <w:pStyle w:val="BodyA"/>
        <w:widowControl w:val="0"/>
        <w:spacing w:after="0"/>
        <w:jc w:val="both"/>
        <w:rPr>
          <w:rFonts w:ascii="Times New Roman" w:eastAsia="Times New Roman" w:hAnsi="Times New Roman" w:cs="Times New Roman"/>
          <w:sz w:val="24"/>
          <w:szCs w:val="24"/>
        </w:rPr>
      </w:pPr>
    </w:p>
    <w:p w14:paraId="33530F43" w14:textId="56D6BCFC" w:rsidR="008D10F5" w:rsidRDefault="00A605CD">
      <w:pPr>
        <w:pStyle w:val="BodyA"/>
        <w:widowControl w:val="0"/>
        <w:spacing w:after="240"/>
        <w:jc w:val="both"/>
      </w:pPr>
      <w:r>
        <w:rPr>
          <w:rFonts w:ascii="Times New Roman" w:hAnsi="Times New Roman"/>
          <w:sz w:val="24"/>
          <w:szCs w:val="24"/>
        </w:rPr>
        <w:t>Theoretically, this reading of Bollywood’s new women alludes to the (</w:t>
      </w:r>
      <w:proofErr w:type="spellStart"/>
      <w:r>
        <w:rPr>
          <w:rFonts w:ascii="Times New Roman" w:hAnsi="Times New Roman"/>
          <w:sz w:val="24"/>
          <w:szCs w:val="24"/>
        </w:rPr>
        <w:t>im</w:t>
      </w:r>
      <w:proofErr w:type="spellEnd"/>
      <w:r>
        <w:rPr>
          <w:rFonts w:ascii="Times New Roman" w:hAnsi="Times New Roman"/>
          <w:sz w:val="24"/>
          <w:szCs w:val="24"/>
        </w:rPr>
        <w:t xml:space="preserve">)possibility of </w:t>
      </w:r>
      <w:proofErr w:type="spellStart"/>
      <w:r>
        <w:rPr>
          <w:rFonts w:ascii="Times New Roman" w:hAnsi="Times New Roman"/>
          <w:sz w:val="24"/>
          <w:szCs w:val="24"/>
        </w:rPr>
        <w:t>decolonising</w:t>
      </w:r>
      <w:proofErr w:type="spellEnd"/>
      <w:r>
        <w:rPr>
          <w:rFonts w:ascii="Times New Roman" w:hAnsi="Times New Roman"/>
          <w:sz w:val="24"/>
          <w:szCs w:val="24"/>
        </w:rPr>
        <w:t xml:space="preserve"> gender in South Asia</w:t>
      </w:r>
      <w:r w:rsidR="00AB6094">
        <w:rPr>
          <w:rFonts w:ascii="Times New Roman" w:hAnsi="Times New Roman"/>
          <w:sz w:val="24"/>
          <w:szCs w:val="24"/>
        </w:rPr>
        <w:t>,</w:t>
      </w:r>
      <w:r>
        <w:rPr>
          <w:rFonts w:ascii="Times New Roman" w:hAnsi="Times New Roman"/>
          <w:sz w:val="24"/>
          <w:szCs w:val="24"/>
        </w:rPr>
        <w:t xml:space="preserve"> g</w:t>
      </w:r>
      <w:r w:rsidR="00383069">
        <w:rPr>
          <w:rFonts w:ascii="Times New Roman" w:hAnsi="Times New Roman"/>
          <w:sz w:val="24"/>
          <w:szCs w:val="24"/>
        </w:rPr>
        <w:t xml:space="preserve">iven that the female </w:t>
      </w:r>
      <w:r>
        <w:rPr>
          <w:rFonts w:ascii="Times New Roman" w:hAnsi="Times New Roman"/>
          <w:sz w:val="24"/>
          <w:szCs w:val="24"/>
        </w:rPr>
        <w:t xml:space="preserve">subjects of these movies find themselves in cross pulls between neo-liberalism, national identity and need for </w:t>
      </w:r>
      <w:proofErr w:type="spellStart"/>
      <w:r>
        <w:rPr>
          <w:rFonts w:ascii="Times New Roman" w:hAnsi="Times New Roman"/>
          <w:sz w:val="24"/>
          <w:szCs w:val="24"/>
        </w:rPr>
        <w:t>self-realisation</w:t>
      </w:r>
      <w:proofErr w:type="spellEnd"/>
      <w:r>
        <w:rPr>
          <w:rFonts w:ascii="Times New Roman" w:hAnsi="Times New Roman"/>
          <w:sz w:val="24"/>
          <w:szCs w:val="24"/>
        </w:rPr>
        <w:t xml:space="preserve">. Yet within these multiple cross pulls there are moments that rupture the narratives of coloniality/modernity by proposing a version of an </w:t>
      </w:r>
      <w:proofErr w:type="spellStart"/>
      <w:r>
        <w:rPr>
          <w:rFonts w:ascii="Times New Roman" w:hAnsi="Times New Roman"/>
          <w:sz w:val="24"/>
          <w:szCs w:val="24"/>
        </w:rPr>
        <w:t>indigenised</w:t>
      </w:r>
      <w:proofErr w:type="spellEnd"/>
      <w:r>
        <w:rPr>
          <w:rFonts w:ascii="Times New Roman" w:hAnsi="Times New Roman"/>
          <w:sz w:val="24"/>
          <w:szCs w:val="24"/>
        </w:rPr>
        <w:t xml:space="preserve"> </w:t>
      </w:r>
      <w:r w:rsidR="004920F7">
        <w:rPr>
          <w:rFonts w:ascii="Times New Roman" w:hAnsi="Times New Roman"/>
          <w:sz w:val="24"/>
          <w:szCs w:val="24"/>
        </w:rPr>
        <w:t>‘our modernity’</w:t>
      </w:r>
      <w:r w:rsidR="00AB6094">
        <w:rPr>
          <w:rFonts w:ascii="Times New Roman" w:hAnsi="Times New Roman"/>
          <w:sz w:val="24"/>
          <w:szCs w:val="24"/>
        </w:rPr>
        <w:t xml:space="preserve"> </w:t>
      </w:r>
      <w:r w:rsidR="00D3490C">
        <w:rPr>
          <w:rFonts w:ascii="Times New Roman" w:hAnsi="Times New Roman"/>
          <w:sz w:val="24"/>
          <w:szCs w:val="24"/>
        </w:rPr>
        <w:t xml:space="preserve">- </w:t>
      </w:r>
      <w:r w:rsidR="00AB6094">
        <w:rPr>
          <w:rFonts w:ascii="Times New Roman" w:hAnsi="Times New Roman"/>
          <w:sz w:val="24"/>
          <w:szCs w:val="24"/>
        </w:rPr>
        <w:t xml:space="preserve">one that is </w:t>
      </w:r>
      <w:r>
        <w:rPr>
          <w:rFonts w:ascii="Times New Roman" w:hAnsi="Times New Roman"/>
          <w:sz w:val="24"/>
          <w:szCs w:val="24"/>
        </w:rPr>
        <w:t>ever changing, contextual and largely individual i.e.</w:t>
      </w:r>
      <w:r w:rsidR="00D3490C">
        <w:rPr>
          <w:rFonts w:ascii="Times New Roman" w:hAnsi="Times New Roman"/>
          <w:sz w:val="24"/>
          <w:szCs w:val="24"/>
        </w:rPr>
        <w:t xml:space="preserve"> </w:t>
      </w:r>
      <w:r w:rsidR="00AB6094">
        <w:rPr>
          <w:rFonts w:ascii="Times New Roman" w:hAnsi="Times New Roman"/>
          <w:sz w:val="24"/>
          <w:szCs w:val="24"/>
        </w:rPr>
        <w:t>a</w:t>
      </w:r>
      <w:r>
        <w:rPr>
          <w:rFonts w:ascii="Times New Roman" w:hAnsi="Times New Roman"/>
          <w:sz w:val="24"/>
          <w:szCs w:val="24"/>
        </w:rPr>
        <w:t xml:space="preserve"> </w:t>
      </w:r>
      <w:r>
        <w:rPr>
          <w:rFonts w:ascii="Times New Roman" w:hAnsi="Times New Roman"/>
          <w:i/>
          <w:iCs/>
          <w:sz w:val="24"/>
          <w:szCs w:val="24"/>
          <w:lang w:val="fr-FR"/>
        </w:rPr>
        <w:t>pluri</w:t>
      </w:r>
      <w:proofErr w:type="spellStart"/>
      <w:r>
        <w:rPr>
          <w:rFonts w:ascii="Times New Roman" w:hAnsi="Times New Roman"/>
          <w:sz w:val="24"/>
          <w:szCs w:val="24"/>
        </w:rPr>
        <w:t>versal</w:t>
      </w:r>
      <w:proofErr w:type="spellEnd"/>
      <w:r>
        <w:rPr>
          <w:rFonts w:ascii="Times New Roman" w:hAnsi="Times New Roman"/>
          <w:sz w:val="24"/>
          <w:szCs w:val="24"/>
        </w:rPr>
        <w:t xml:space="preserve"> understanding of ‘</w:t>
      </w:r>
      <w:r>
        <w:rPr>
          <w:rFonts w:ascii="Times New Roman" w:hAnsi="Times New Roman"/>
          <w:sz w:val="24"/>
          <w:szCs w:val="24"/>
          <w:lang w:val="it-IT"/>
        </w:rPr>
        <w:t>modernity</w:t>
      </w:r>
      <w:r>
        <w:rPr>
          <w:rFonts w:ascii="Times New Roman" w:hAnsi="Times New Roman"/>
          <w:sz w:val="24"/>
          <w:szCs w:val="24"/>
        </w:rPr>
        <w:t>’</w:t>
      </w:r>
      <w:r w:rsidR="00512EBA">
        <w:rPr>
          <w:rStyle w:val="EndnoteReference"/>
          <w:rFonts w:ascii="Times New Roman" w:hAnsi="Times New Roman"/>
          <w:sz w:val="24"/>
          <w:szCs w:val="24"/>
        </w:rPr>
        <w:endnoteReference w:id="51"/>
      </w:r>
      <w:r w:rsidR="00D3490C">
        <w:rPr>
          <w:rFonts w:ascii="Times New Roman" w:hAnsi="Times New Roman"/>
          <w:sz w:val="24"/>
          <w:szCs w:val="24"/>
        </w:rPr>
        <w:t>.</w:t>
      </w:r>
      <w:r w:rsidR="00512EBA">
        <w:rPr>
          <w:rFonts w:ascii="Times New Roman" w:hAnsi="Times New Roman"/>
          <w:sz w:val="24"/>
          <w:szCs w:val="24"/>
        </w:rPr>
        <w:t xml:space="preserve"> </w:t>
      </w:r>
      <w:r>
        <w:rPr>
          <w:rFonts w:ascii="Times New Roman" w:hAnsi="Times New Roman"/>
          <w:sz w:val="24"/>
          <w:szCs w:val="24"/>
        </w:rPr>
        <w:t xml:space="preserve">These narrative ruptures allow us to challenge historically received notions of identity and representations of the </w:t>
      </w:r>
      <w:r w:rsidR="00A972E0">
        <w:rPr>
          <w:rFonts w:ascii="Times New Roman" w:hAnsi="Times New Roman"/>
          <w:sz w:val="24"/>
          <w:szCs w:val="24"/>
        </w:rPr>
        <w:t>Third World</w:t>
      </w:r>
      <w:r>
        <w:rPr>
          <w:rFonts w:ascii="Times New Roman" w:hAnsi="Times New Roman"/>
          <w:sz w:val="24"/>
          <w:szCs w:val="24"/>
        </w:rPr>
        <w:t xml:space="preserve"> women and of gender </w:t>
      </w:r>
      <w:r w:rsidRPr="005E087E">
        <w:rPr>
          <w:rFonts w:ascii="Times New Roman" w:hAnsi="Times New Roman"/>
          <w:i/>
          <w:iCs/>
          <w:sz w:val="24"/>
          <w:szCs w:val="24"/>
        </w:rPr>
        <w:t>per se</w:t>
      </w:r>
      <w:r>
        <w:rPr>
          <w:rFonts w:ascii="Times New Roman" w:hAnsi="Times New Roman"/>
          <w:sz w:val="24"/>
          <w:szCs w:val="24"/>
        </w:rPr>
        <w:t xml:space="preserve">. At the same time the characters </w:t>
      </w:r>
      <w:proofErr w:type="spellStart"/>
      <w:r w:rsidR="000F09E9">
        <w:rPr>
          <w:rFonts w:ascii="Times New Roman" w:hAnsi="Times New Roman"/>
          <w:sz w:val="24"/>
          <w:szCs w:val="24"/>
        </w:rPr>
        <w:t>analysed</w:t>
      </w:r>
      <w:proofErr w:type="spellEnd"/>
      <w:r w:rsidR="000F09E9">
        <w:rPr>
          <w:rFonts w:ascii="Times New Roman" w:hAnsi="Times New Roman"/>
          <w:sz w:val="24"/>
          <w:szCs w:val="24"/>
        </w:rPr>
        <w:t xml:space="preserve"> throughout </w:t>
      </w:r>
      <w:r>
        <w:rPr>
          <w:rFonts w:ascii="Times New Roman" w:hAnsi="Times New Roman"/>
          <w:sz w:val="24"/>
          <w:szCs w:val="24"/>
        </w:rPr>
        <w:t xml:space="preserve">this paper continue to </w:t>
      </w:r>
      <w:r w:rsidR="000F09E9">
        <w:rPr>
          <w:rFonts w:ascii="Times New Roman" w:hAnsi="Times New Roman"/>
          <w:sz w:val="24"/>
          <w:szCs w:val="24"/>
        </w:rPr>
        <w:t xml:space="preserve">uncritically </w:t>
      </w:r>
      <w:r>
        <w:rPr>
          <w:rFonts w:ascii="Times New Roman" w:hAnsi="Times New Roman"/>
          <w:sz w:val="24"/>
          <w:szCs w:val="24"/>
        </w:rPr>
        <w:t xml:space="preserve">subscribe to colonial forms of modernity through active participation </w:t>
      </w:r>
      <w:r w:rsidR="000F09E9">
        <w:rPr>
          <w:rFonts w:ascii="Times New Roman" w:hAnsi="Times New Roman"/>
          <w:sz w:val="24"/>
          <w:szCs w:val="24"/>
        </w:rPr>
        <w:t xml:space="preserve">as workers and consumers </w:t>
      </w:r>
      <w:r>
        <w:rPr>
          <w:rFonts w:ascii="Times New Roman" w:hAnsi="Times New Roman"/>
          <w:sz w:val="24"/>
          <w:szCs w:val="24"/>
        </w:rPr>
        <w:t>in the capitalist economy</w:t>
      </w:r>
      <w:r w:rsidR="000F09E9">
        <w:rPr>
          <w:rFonts w:ascii="Times New Roman" w:hAnsi="Times New Roman"/>
          <w:sz w:val="24"/>
          <w:szCs w:val="24"/>
        </w:rPr>
        <w:t>.</w:t>
      </w:r>
      <w:r>
        <w:rPr>
          <w:rFonts w:ascii="Times New Roman" w:hAnsi="Times New Roman"/>
          <w:sz w:val="24"/>
          <w:szCs w:val="24"/>
        </w:rPr>
        <w:t xml:space="preserve"> In fact, their newness </w:t>
      </w:r>
      <w:r w:rsidR="000F09E9">
        <w:rPr>
          <w:rFonts w:ascii="Times New Roman" w:hAnsi="Times New Roman"/>
          <w:sz w:val="24"/>
          <w:szCs w:val="24"/>
        </w:rPr>
        <w:t xml:space="preserve">largely </w:t>
      </w:r>
      <w:r>
        <w:rPr>
          <w:rFonts w:ascii="Times New Roman" w:hAnsi="Times New Roman"/>
          <w:sz w:val="24"/>
          <w:szCs w:val="24"/>
        </w:rPr>
        <w:t>rests upon their ability to leverage the neo-liberal economic structures to their benefit. Herein lies the (</w:t>
      </w:r>
      <w:proofErr w:type="spellStart"/>
      <w:r>
        <w:rPr>
          <w:rFonts w:ascii="Times New Roman" w:hAnsi="Times New Roman"/>
          <w:sz w:val="24"/>
          <w:szCs w:val="24"/>
        </w:rPr>
        <w:t>im</w:t>
      </w:r>
      <w:proofErr w:type="spellEnd"/>
      <w:r>
        <w:rPr>
          <w:rFonts w:ascii="Times New Roman" w:hAnsi="Times New Roman"/>
          <w:sz w:val="24"/>
          <w:szCs w:val="24"/>
        </w:rPr>
        <w:t xml:space="preserve">)possibility of </w:t>
      </w:r>
      <w:proofErr w:type="spellStart"/>
      <w:r>
        <w:rPr>
          <w:rFonts w:ascii="Times New Roman" w:hAnsi="Times New Roman"/>
          <w:sz w:val="24"/>
          <w:szCs w:val="24"/>
        </w:rPr>
        <w:t>decolonising</w:t>
      </w:r>
      <w:proofErr w:type="spellEnd"/>
      <w:r>
        <w:rPr>
          <w:rFonts w:ascii="Times New Roman" w:hAnsi="Times New Roman"/>
          <w:sz w:val="24"/>
          <w:szCs w:val="24"/>
        </w:rPr>
        <w:t xml:space="preserve"> gender in our readings of Bollywood’s new women. Thus, following Maldonado-Torres</w:t>
      </w:r>
      <w:r w:rsidR="000F09E9">
        <w:rPr>
          <w:rFonts w:ascii="Times New Roman" w:hAnsi="Times New Roman"/>
          <w:sz w:val="24"/>
          <w:szCs w:val="24"/>
        </w:rPr>
        <w:t>,</w:t>
      </w:r>
      <w:r>
        <w:rPr>
          <w:rFonts w:ascii="Times New Roman" w:eastAsia="Times New Roman" w:hAnsi="Times New Roman" w:cs="Times New Roman"/>
          <w:sz w:val="24"/>
          <w:szCs w:val="24"/>
          <w:vertAlign w:val="superscript"/>
        </w:rPr>
        <w:endnoteReference w:id="52"/>
      </w:r>
      <w:r>
        <w:rPr>
          <w:rFonts w:ascii="Times New Roman" w:hAnsi="Times New Roman"/>
          <w:sz w:val="24"/>
          <w:szCs w:val="24"/>
        </w:rPr>
        <w:t xml:space="preserve"> we view the supposedl</w:t>
      </w:r>
      <w:r w:rsidR="000C0F20">
        <w:rPr>
          <w:rFonts w:ascii="Times New Roman" w:hAnsi="Times New Roman"/>
          <w:sz w:val="24"/>
          <w:szCs w:val="24"/>
        </w:rPr>
        <w:t>y</w:t>
      </w:r>
      <w:r>
        <w:rPr>
          <w:rFonts w:ascii="Times New Roman" w:hAnsi="Times New Roman"/>
          <w:sz w:val="24"/>
          <w:szCs w:val="24"/>
        </w:rPr>
        <w:t xml:space="preserve"> unfinished (democratic) project of modernity </w:t>
      </w:r>
      <w:r w:rsidR="000F09E9">
        <w:rPr>
          <w:rFonts w:ascii="Times New Roman" w:hAnsi="Times New Roman"/>
          <w:sz w:val="24"/>
          <w:szCs w:val="24"/>
        </w:rPr>
        <w:t xml:space="preserve">- </w:t>
      </w:r>
      <w:r>
        <w:rPr>
          <w:rFonts w:ascii="Times New Roman" w:hAnsi="Times New Roman"/>
          <w:sz w:val="24"/>
          <w:szCs w:val="24"/>
        </w:rPr>
        <w:t xml:space="preserve">as </w:t>
      </w:r>
      <w:proofErr w:type="spellStart"/>
      <w:r>
        <w:rPr>
          <w:rFonts w:ascii="Times New Roman" w:hAnsi="Times New Roman"/>
          <w:sz w:val="24"/>
          <w:szCs w:val="24"/>
        </w:rPr>
        <w:t>theori</w:t>
      </w:r>
      <w:r w:rsidR="00512EBA">
        <w:rPr>
          <w:rFonts w:ascii="Times New Roman" w:hAnsi="Times New Roman"/>
          <w:sz w:val="24"/>
          <w:szCs w:val="24"/>
        </w:rPr>
        <w:t>s</w:t>
      </w:r>
      <w:r>
        <w:rPr>
          <w:rFonts w:ascii="Times New Roman" w:hAnsi="Times New Roman"/>
          <w:sz w:val="24"/>
          <w:szCs w:val="24"/>
        </w:rPr>
        <w:t>ed</w:t>
      </w:r>
      <w:proofErr w:type="spellEnd"/>
      <w:r>
        <w:rPr>
          <w:rFonts w:ascii="Times New Roman" w:hAnsi="Times New Roman"/>
          <w:sz w:val="24"/>
          <w:szCs w:val="24"/>
        </w:rPr>
        <w:t xml:space="preserve"> by Habermas</w:t>
      </w:r>
      <w:r w:rsidR="000F09E9">
        <w:rPr>
          <w:rFonts w:ascii="Times New Roman" w:hAnsi="Times New Roman"/>
          <w:sz w:val="24"/>
          <w:szCs w:val="24"/>
        </w:rPr>
        <w:t xml:space="preserve"> -</w:t>
      </w:r>
      <w:r w:rsidR="00B7762D">
        <w:rPr>
          <w:rFonts w:ascii="Times New Roman" w:hAnsi="Times New Roman"/>
          <w:sz w:val="24"/>
          <w:szCs w:val="24"/>
        </w:rPr>
        <w:t xml:space="preserve"> </w:t>
      </w:r>
      <w:r>
        <w:rPr>
          <w:rFonts w:ascii="Times New Roman" w:hAnsi="Times New Roman"/>
          <w:sz w:val="24"/>
          <w:szCs w:val="24"/>
        </w:rPr>
        <w:t xml:space="preserve">as ‘the unfinished project of </w:t>
      </w:r>
      <w:proofErr w:type="spellStart"/>
      <w:r>
        <w:rPr>
          <w:rFonts w:ascii="Times New Roman" w:hAnsi="Times New Roman"/>
          <w:sz w:val="24"/>
          <w:szCs w:val="24"/>
        </w:rPr>
        <w:t>decolonisation</w:t>
      </w:r>
      <w:proofErr w:type="spellEnd"/>
      <w:r w:rsidR="000C0F20">
        <w:rPr>
          <w:rFonts w:ascii="Times New Roman" w:hAnsi="Times New Roman"/>
          <w:sz w:val="24"/>
          <w:szCs w:val="24"/>
        </w:rPr>
        <w:t>.</w:t>
      </w:r>
      <w:r>
        <w:rPr>
          <w:rFonts w:ascii="Times New Roman" w:hAnsi="Times New Roman"/>
          <w:sz w:val="24"/>
          <w:szCs w:val="24"/>
        </w:rPr>
        <w:t xml:space="preserve">’. </w:t>
      </w:r>
    </w:p>
    <w:sectPr w:rsidR="008D10F5" w:rsidSect="005D7041">
      <w:footerReference w:type="default" r:id="rId14"/>
      <w:pgSz w:w="11900" w:h="16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6" w:author="Nazia Hussein" w:date="2019-09-03T15:15:00Z" w:initials="NH">
    <w:p w14:paraId="5D24ED0D" w14:textId="03E44392" w:rsidR="00114AB7" w:rsidRDefault="00114AB7">
      <w:pPr>
        <w:pStyle w:val="CommentText"/>
      </w:pPr>
      <w:r>
        <w:rPr>
          <w:rStyle w:val="CommentReference"/>
        </w:rPr>
        <w:annotationRef/>
      </w:r>
      <w:r>
        <w:t>This needs rewriting!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24ED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4ED0D" w16cid:durableId="211901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E70E" w14:textId="77777777" w:rsidR="00AA7BA2" w:rsidRDefault="00AA7BA2">
      <w:r>
        <w:separator/>
      </w:r>
    </w:p>
  </w:endnote>
  <w:endnote w:type="continuationSeparator" w:id="0">
    <w:p w14:paraId="238DCA2B" w14:textId="77777777" w:rsidR="00AA7BA2" w:rsidRDefault="00AA7BA2">
      <w:r>
        <w:continuationSeparator/>
      </w:r>
    </w:p>
  </w:endnote>
  <w:endnote w:type="continuationNotice" w:id="1">
    <w:p w14:paraId="1A821305" w14:textId="77777777" w:rsidR="00AA7BA2" w:rsidRDefault="00AA7BA2"/>
  </w:endnote>
  <w:endnote w:id="2">
    <w:p w14:paraId="3003665B" w14:textId="77777777" w:rsidR="005E087E" w:rsidRPr="001630AC" w:rsidRDefault="005E087E" w:rsidP="004C2CE9">
      <w:pPr>
        <w:pStyle w:val="EndnoteText"/>
        <w:rPr>
          <w:rFonts w:ascii="Times New Roman" w:hAnsi="Times New Roman" w:cs="Times New Roman"/>
          <w:lang w:val="en-GB"/>
        </w:rPr>
      </w:pPr>
      <w:r>
        <w:rPr>
          <w:rStyle w:val="EndnoteReference"/>
        </w:rPr>
        <w:endnoteRef/>
      </w:r>
      <w:r>
        <w:t xml:space="preserve"> </w:t>
      </w:r>
      <w:r w:rsidRPr="001630AC">
        <w:rPr>
          <w:rFonts w:ascii="Times New Roman" w:hAnsi="Times New Roman" w:cs="Times New Roman"/>
          <w:lang w:val="en-GB"/>
        </w:rPr>
        <w:t>Chatterjee, ‘Colonialism, nationalism’, 622</w:t>
      </w:r>
    </w:p>
  </w:endnote>
  <w:endnote w:id="3">
    <w:p w14:paraId="4DCBBE34" w14:textId="77777777" w:rsidR="005E087E" w:rsidRPr="001630AC" w:rsidRDefault="005E087E" w:rsidP="00155A60">
      <w:pPr>
        <w:pStyle w:val="EndnoteText"/>
        <w:rPr>
          <w:rFonts w:ascii="Times New Roman" w:hAnsi="Times New Roman" w:cs="Times New Roman"/>
        </w:rPr>
      </w:pPr>
      <w:r w:rsidRPr="001630AC">
        <w:rPr>
          <w:rFonts w:ascii="Times New Roman" w:eastAsia="Times New Roman" w:hAnsi="Times New Roman" w:cs="Times New Roman"/>
          <w:color w:val="0F0F0F"/>
          <w:u w:color="0F0F0F"/>
          <w:vertAlign w:val="superscript"/>
        </w:rPr>
        <w:endnoteRef/>
      </w:r>
      <w:r w:rsidRPr="001630AC">
        <w:rPr>
          <w:rFonts w:ascii="Times New Roman" w:hAnsi="Times New Roman" w:cs="Times New Roman"/>
        </w:rPr>
        <w:t xml:space="preserve"> Chatterjee, ‘Our Modernity’, 3</w:t>
      </w:r>
    </w:p>
  </w:endnote>
  <w:endnote w:id="4">
    <w:p w14:paraId="7460452D" w14:textId="77777777" w:rsidR="005E087E" w:rsidRPr="001630AC" w:rsidRDefault="005E087E">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Chatterjee, ‘English </w:t>
      </w:r>
      <w:r w:rsidRPr="001630AC">
        <w:rPr>
          <w:rFonts w:ascii="Times New Roman" w:hAnsi="Times New Roman" w:cs="Times New Roman"/>
        </w:rPr>
        <w:t>Vinglish’, 1181</w:t>
      </w:r>
    </w:p>
  </w:endnote>
  <w:endnote w:id="5">
    <w:p w14:paraId="2C4AB7B9" w14:textId="77777777" w:rsidR="005E087E" w:rsidRPr="001630AC" w:rsidRDefault="005E087E">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Chatterjee, ‘Nationalist Resolution’, 244</w:t>
      </w:r>
    </w:p>
  </w:endnote>
  <w:endnote w:id="6">
    <w:p w14:paraId="49770F18" w14:textId="77777777" w:rsidR="005E087E" w:rsidRPr="001630AC" w:rsidRDefault="005E087E">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Ibid, 1190</w:t>
      </w:r>
    </w:p>
  </w:endnote>
  <w:endnote w:id="7">
    <w:p w14:paraId="778AF238" w14:textId="77777777" w:rsidR="005E087E" w:rsidRPr="001630AC" w:rsidRDefault="005E087E">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Osuri, ‘Ash-</w:t>
      </w:r>
      <w:r w:rsidRPr="001630AC">
        <w:rPr>
          <w:rFonts w:ascii="Times New Roman" w:hAnsi="Times New Roman" w:cs="Times New Roman"/>
        </w:rPr>
        <w:t>coloured Whiteness’, 110</w:t>
      </w:r>
    </w:p>
  </w:endnote>
  <w:endnote w:id="8">
    <w:p w14:paraId="34E8A0FB" w14:textId="77777777" w:rsidR="005E087E" w:rsidRPr="001630AC" w:rsidRDefault="005E087E" w:rsidP="00F31D9D">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Dwyer, ‘Bollywood’s India’, 381</w:t>
      </w:r>
    </w:p>
  </w:endnote>
  <w:endnote w:id="9">
    <w:p w14:paraId="4C501D99" w14:textId="75742CEC" w:rsidR="005E087E" w:rsidRPr="001630AC" w:rsidRDefault="005E087E" w:rsidP="001630AC">
      <w:pPr>
        <w:rPr>
          <w:rFonts w:eastAsia="Times New Roman"/>
          <w:sz w:val="20"/>
          <w:szCs w:val="20"/>
        </w:rPr>
      </w:pPr>
      <w:r w:rsidRPr="001630AC">
        <w:rPr>
          <w:rStyle w:val="EndnoteReference"/>
          <w:sz w:val="20"/>
          <w:szCs w:val="20"/>
        </w:rPr>
        <w:endnoteRef/>
      </w:r>
      <w:r w:rsidRPr="001630AC">
        <w:rPr>
          <w:sz w:val="20"/>
          <w:szCs w:val="20"/>
        </w:rPr>
        <w:t xml:space="preserve"> </w:t>
      </w:r>
      <w:r w:rsidRPr="001630AC">
        <w:rPr>
          <w:rFonts w:eastAsia="Times New Roman"/>
          <w:sz w:val="20"/>
          <w:szCs w:val="20"/>
          <w:shd w:val="clear" w:color="auto" w:fill="FFFFFF"/>
        </w:rPr>
        <w:t>Quijano, “Coloniality of Power” and “</w:t>
      </w:r>
      <w:r w:rsidRPr="001630AC">
        <w:rPr>
          <w:rFonts w:eastAsia="Times New Roman"/>
          <w:sz w:val="20"/>
          <w:szCs w:val="20"/>
          <w:shd w:val="clear" w:color="auto" w:fill="FFFFFF"/>
        </w:rPr>
        <w:t>modernity”  215</w:t>
      </w:r>
    </w:p>
  </w:endnote>
  <w:endnote w:id="10">
    <w:p w14:paraId="2BB0B91A" w14:textId="3769ED3B" w:rsidR="005E087E" w:rsidRPr="001630AC" w:rsidRDefault="005E087E">
      <w:pPr>
        <w:pStyle w:val="EndnoteText"/>
        <w:rPr>
          <w:rFonts w:ascii="Times New Roman" w:hAnsi="Times New Roman" w:cs="Times New Roman"/>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rPr>
        <w:t xml:space="preserve">Lugones </w:t>
      </w:r>
      <w:r w:rsidRPr="001630AC">
        <w:rPr>
          <w:rFonts w:ascii="Times New Roman" w:hAnsi="Times New Roman" w:cs="Times New Roman"/>
        </w:rPr>
        <w:t>‘ Coloniality  and material and inter-subjective social domination’, 2</w:t>
      </w:r>
    </w:p>
  </w:endnote>
  <w:endnote w:id="11">
    <w:p w14:paraId="3513D303" w14:textId="77777777" w:rsidR="005E087E" w:rsidRPr="001630AC" w:rsidRDefault="005E087E" w:rsidP="00433D97">
      <w:pPr>
        <w:pStyle w:val="EndnoteText"/>
        <w:rPr>
          <w:rFonts w:ascii="Times New Roman" w:hAnsi="Times New Roman" w:cs="Times New Roman"/>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rPr>
        <w:t>Mignolo ‘Coloniality/Moderniy’, 450</w:t>
      </w:r>
    </w:p>
  </w:endnote>
  <w:endnote w:id="12">
    <w:p w14:paraId="4DD9CCB5" w14:textId="3B755DF6" w:rsidR="00CC4082" w:rsidRDefault="00CC4082">
      <w:pPr>
        <w:pStyle w:val="EndnoteText"/>
      </w:pPr>
      <w:r>
        <w:rPr>
          <w:rStyle w:val="EndnoteReference"/>
        </w:rPr>
        <w:endnoteRef/>
      </w:r>
      <w:r>
        <w:t xml:space="preserve"> </w:t>
      </w:r>
      <w:r w:rsidRPr="001630AC">
        <w:rPr>
          <w:rFonts w:ascii="Times New Roman" w:hAnsi="Times New Roman" w:cs="Times New Roman"/>
        </w:rPr>
        <w:t>Lugones</w:t>
      </w:r>
      <w:r>
        <w:rPr>
          <w:rFonts w:ascii="Times New Roman" w:hAnsi="Times New Roman" w:cs="Times New Roman"/>
        </w:rPr>
        <w:t xml:space="preserve">  ‘coloniality of gender’ 9</w:t>
      </w:r>
    </w:p>
  </w:endnote>
  <w:endnote w:id="13">
    <w:p w14:paraId="5D564048" w14:textId="19E9CE0F" w:rsidR="005E087E" w:rsidRPr="001630AC" w:rsidRDefault="005E087E">
      <w:pPr>
        <w:pStyle w:val="EndnoteText"/>
        <w:rPr>
          <w:rFonts w:ascii="Times New Roman" w:hAnsi="Times New Roman" w:cs="Times New Roman"/>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rPr>
        <w:t>Lugones ‘coloniality of gender’ 9.</w:t>
      </w:r>
    </w:p>
  </w:endnote>
  <w:endnote w:id="14">
    <w:p w14:paraId="318654AF" w14:textId="77777777" w:rsidR="005E087E" w:rsidRPr="001630AC" w:rsidRDefault="005E087E">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Bhabha, </w:t>
      </w:r>
      <w:r w:rsidRPr="001630AC">
        <w:rPr>
          <w:rFonts w:ascii="Times New Roman" w:hAnsi="Times New Roman" w:cs="Times New Roman"/>
          <w:iCs/>
        </w:rPr>
        <w:t>The Location of Culture</w:t>
      </w:r>
      <w:r w:rsidRPr="001630AC">
        <w:rPr>
          <w:rFonts w:ascii="Times New Roman" w:hAnsi="Times New Roman" w:cs="Times New Roman"/>
        </w:rPr>
        <w:t>, 201</w:t>
      </w:r>
    </w:p>
  </w:endnote>
  <w:endnote w:id="15">
    <w:p w14:paraId="73FE3D50" w14:textId="2D7996C4" w:rsidR="00DB4AC4" w:rsidRDefault="00DB4AC4">
      <w:pPr>
        <w:pStyle w:val="EndnoteText"/>
      </w:pPr>
      <w:r>
        <w:rPr>
          <w:rStyle w:val="EndnoteReference"/>
        </w:rPr>
        <w:endnoteRef/>
      </w:r>
      <w:r>
        <w:t xml:space="preserve">  Bhambra </w:t>
      </w:r>
      <w:r>
        <w:rPr>
          <w:rFonts w:ascii="Times New Roman" w:hAnsi="Times New Roman"/>
          <w:sz w:val="24"/>
          <w:szCs w:val="24"/>
        </w:rPr>
        <w:t>‘continual contestation in the present’, 123</w:t>
      </w:r>
    </w:p>
  </w:endnote>
  <w:endnote w:id="16">
    <w:p w14:paraId="5BCBFCC4" w14:textId="77777777" w:rsidR="005E087E" w:rsidRPr="001630AC" w:rsidRDefault="005E087E">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w:t>
      </w:r>
      <w:r w:rsidRPr="001630AC">
        <w:rPr>
          <w:rFonts w:ascii="Times New Roman" w:hAnsi="Times New Roman" w:cs="Times New Roman"/>
          <w:shd w:val="clear" w:color="auto" w:fill="FFFFFF"/>
        </w:rPr>
        <w:t>Mignolo,  ‘Delinking’, 451</w:t>
      </w:r>
    </w:p>
  </w:endnote>
  <w:endnote w:id="17">
    <w:p w14:paraId="3BACD753" w14:textId="77777777" w:rsidR="005E087E" w:rsidRPr="001630AC" w:rsidRDefault="005E087E">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w:t>
      </w:r>
      <w:r w:rsidRPr="001630AC">
        <w:rPr>
          <w:rFonts w:ascii="Times New Roman" w:hAnsi="Times New Roman" w:cs="Times New Roman"/>
        </w:rPr>
        <w:t>Schiwy ‘Decolonization and Subjectivity</w:t>
      </w:r>
      <w:r w:rsidRPr="001630AC">
        <w:rPr>
          <w:rFonts w:ascii="Times New Roman" w:hAnsi="Times New Roman" w:cs="Times New Roman"/>
        </w:rPr>
        <w:t>’,  Schiwy and Magnelo ‘</w:t>
      </w:r>
      <w:r w:rsidRPr="001630AC">
        <w:rPr>
          <w:rFonts w:ascii="Times New Roman" w:hAnsi="Times New Roman" w:cs="Times New Roman"/>
          <w:shd w:val="clear" w:color="auto" w:fill="FFFFFF"/>
        </w:rPr>
        <w:t>Double translation’</w:t>
      </w:r>
    </w:p>
  </w:endnote>
  <w:endnote w:id="18">
    <w:p w14:paraId="25A6B4C2" w14:textId="77777777" w:rsidR="005E087E" w:rsidRPr="001630AC" w:rsidRDefault="005E087E" w:rsidP="00F835C0">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w:t>
      </w:r>
      <w:r w:rsidRPr="001630AC">
        <w:rPr>
          <w:rFonts w:ascii="Times New Roman" w:hAnsi="Times New Roman" w:cs="Times New Roman"/>
        </w:rPr>
        <w:t>Schiwy Decolonization and Subjectivity, 271-294</w:t>
      </w:r>
    </w:p>
  </w:endnote>
  <w:endnote w:id="19">
    <w:p w14:paraId="4DD95ABD" w14:textId="77777777" w:rsidR="005E087E" w:rsidRPr="001630AC" w:rsidRDefault="005E087E" w:rsidP="0050044F">
      <w:pPr>
        <w:pStyle w:val="EndnoteText"/>
        <w:rPr>
          <w:rFonts w:ascii="Times New Roman" w:hAnsi="Times New Roman" w:cs="Times New Roman"/>
        </w:rPr>
      </w:pPr>
      <w:r w:rsidRPr="001630AC">
        <w:rPr>
          <w:rFonts w:ascii="Times New Roman" w:hAnsi="Times New Roman" w:cs="Times New Roman"/>
          <w:color w:val="0F0F0F"/>
          <w:u w:color="0F0F0F"/>
          <w:vertAlign w:val="superscript"/>
        </w:rPr>
        <w:endnoteRef/>
      </w:r>
      <w:r w:rsidRPr="001630AC">
        <w:rPr>
          <w:rFonts w:ascii="Times New Roman" w:hAnsi="Times New Roman" w:cs="Times New Roman"/>
        </w:rPr>
        <w:t xml:space="preserve"> Talukdar and </w:t>
      </w:r>
      <w:r w:rsidRPr="001630AC">
        <w:rPr>
          <w:rFonts w:ascii="Times New Roman" w:hAnsi="Times New Roman" w:cs="Times New Roman"/>
        </w:rPr>
        <w:t>Linders, ‘Gender, Class Aspirations’; Radhakrishnan, ‘Professional Women’; and Mankekar, ‘Women Oriented’.</w:t>
      </w:r>
    </w:p>
  </w:endnote>
  <w:endnote w:id="20">
    <w:p w14:paraId="267ADBBB" w14:textId="77777777" w:rsidR="005E087E" w:rsidRPr="001630AC" w:rsidRDefault="005E087E" w:rsidP="0050044F">
      <w:pPr>
        <w:pStyle w:val="EndnoteText"/>
        <w:rPr>
          <w:rFonts w:ascii="Times New Roman" w:hAnsi="Times New Roman" w:cs="Times New Roman"/>
        </w:rPr>
      </w:pPr>
      <w:r w:rsidRPr="001630AC">
        <w:rPr>
          <w:rFonts w:ascii="Times New Roman" w:hAnsi="Times New Roman" w:cs="Times New Roman"/>
          <w:color w:val="0F0F0F"/>
          <w:u w:color="0F0F0F"/>
          <w:vertAlign w:val="superscript"/>
        </w:rPr>
        <w:endnoteRef/>
      </w:r>
      <w:r w:rsidRPr="001630AC">
        <w:rPr>
          <w:rFonts w:ascii="Times New Roman" w:hAnsi="Times New Roman" w:cs="Times New Roman"/>
        </w:rPr>
        <w:t xml:space="preserve"> Talukdar and </w:t>
      </w:r>
      <w:r w:rsidRPr="001630AC">
        <w:rPr>
          <w:rFonts w:ascii="Times New Roman" w:hAnsi="Times New Roman" w:cs="Times New Roman"/>
        </w:rPr>
        <w:t>Linders, ‘Gender, Class Aspirations’; and Parameswaran, ‘Global Queens’.</w:t>
      </w:r>
    </w:p>
  </w:endnote>
  <w:endnote w:id="21">
    <w:p w14:paraId="524C4AF5" w14:textId="77777777" w:rsidR="005E087E" w:rsidRPr="001630AC" w:rsidRDefault="005E087E" w:rsidP="0050044F">
      <w:pPr>
        <w:pStyle w:val="EndnoteText"/>
        <w:rPr>
          <w:rFonts w:ascii="Times New Roman" w:hAnsi="Times New Roman" w:cs="Times New Roman"/>
        </w:rPr>
      </w:pPr>
      <w:r w:rsidRPr="001630AC">
        <w:rPr>
          <w:rFonts w:ascii="Times New Roman" w:hAnsi="Times New Roman" w:cs="Times New Roman"/>
          <w:color w:val="0F0F0F"/>
          <w:u w:color="0F0F0F"/>
          <w:vertAlign w:val="superscript"/>
        </w:rPr>
        <w:endnoteRef/>
      </w:r>
      <w:r w:rsidRPr="001630AC">
        <w:rPr>
          <w:rFonts w:ascii="Times New Roman" w:hAnsi="Times New Roman" w:cs="Times New Roman"/>
        </w:rPr>
        <w:t xml:space="preserve"> </w:t>
      </w:r>
      <w:r w:rsidRPr="001630AC">
        <w:rPr>
          <w:rFonts w:ascii="Times New Roman" w:hAnsi="Times New Roman" w:cs="Times New Roman"/>
        </w:rPr>
        <w:t xml:space="preserve">Thapan, ‘Embodiment and Identity’ </w:t>
      </w:r>
    </w:p>
  </w:endnote>
  <w:endnote w:id="22">
    <w:p w14:paraId="53E4716B" w14:textId="77777777" w:rsidR="005E087E" w:rsidRPr="001630AC" w:rsidRDefault="005E087E" w:rsidP="0050044F">
      <w:pPr>
        <w:pStyle w:val="EndnoteText"/>
        <w:rPr>
          <w:rFonts w:ascii="Times New Roman" w:hAnsi="Times New Roman" w:cs="Times New Roman"/>
        </w:rPr>
      </w:pPr>
      <w:r w:rsidRPr="001630AC">
        <w:rPr>
          <w:rFonts w:ascii="Times New Roman" w:hAnsi="Times New Roman" w:cs="Times New Roman"/>
          <w:color w:val="0F0F0F"/>
          <w:u w:color="0F0F0F"/>
          <w:vertAlign w:val="superscript"/>
        </w:rPr>
        <w:endnoteRef/>
      </w:r>
      <w:r w:rsidRPr="001630AC">
        <w:rPr>
          <w:rFonts w:ascii="Times New Roman" w:hAnsi="Times New Roman" w:cs="Times New Roman"/>
        </w:rPr>
        <w:t xml:space="preserve"> See note 5 above</w:t>
      </w:r>
    </w:p>
  </w:endnote>
  <w:endnote w:id="23">
    <w:p w14:paraId="7DDFFC98" w14:textId="77777777" w:rsidR="005E087E" w:rsidRPr="001630AC" w:rsidRDefault="005E087E" w:rsidP="0050044F">
      <w:pPr>
        <w:pStyle w:val="EndnoteText"/>
        <w:rPr>
          <w:rFonts w:ascii="Times New Roman" w:hAnsi="Times New Roman" w:cs="Times New Roman"/>
        </w:rPr>
      </w:pPr>
      <w:r w:rsidRPr="001630AC">
        <w:rPr>
          <w:rFonts w:ascii="Times New Roman" w:hAnsi="Times New Roman" w:cs="Times New Roman"/>
          <w:color w:val="0F0F0F"/>
          <w:u w:color="0F0F0F"/>
          <w:vertAlign w:val="superscript"/>
        </w:rPr>
        <w:endnoteRef/>
      </w:r>
      <w:r w:rsidRPr="001630AC">
        <w:rPr>
          <w:rFonts w:ascii="Times New Roman" w:hAnsi="Times New Roman" w:cs="Times New Roman"/>
        </w:rPr>
        <w:t xml:space="preserve"> See note 3 above</w:t>
      </w:r>
    </w:p>
  </w:endnote>
  <w:endnote w:id="24">
    <w:p w14:paraId="14EA548C" w14:textId="77777777" w:rsidR="005E087E" w:rsidRPr="001630AC" w:rsidRDefault="005E087E" w:rsidP="0050044F">
      <w:pPr>
        <w:pStyle w:val="EndnoteText"/>
        <w:rPr>
          <w:rFonts w:ascii="Times New Roman" w:hAnsi="Times New Roman" w:cs="Times New Roman"/>
          <w:lang w:val="en-GB"/>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lang w:val="en-GB"/>
        </w:rPr>
        <w:t>Arora, ‘Nobody puts Rani’, 146</w:t>
      </w:r>
    </w:p>
  </w:endnote>
  <w:endnote w:id="25">
    <w:p w14:paraId="7CBA461D" w14:textId="77777777" w:rsidR="005E087E" w:rsidRPr="001630AC" w:rsidRDefault="005E087E" w:rsidP="0050044F">
      <w:pPr>
        <w:pStyle w:val="EndnoteText"/>
        <w:rPr>
          <w:rFonts w:ascii="Times New Roman" w:hAnsi="Times New Roman" w:cs="Times New Roman"/>
          <w:lang w:val="en-GB"/>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lang w:val="en-GB"/>
        </w:rPr>
        <w:t>Sharma, ‘Transnational Publics’, 106</w:t>
      </w:r>
    </w:p>
  </w:endnote>
  <w:endnote w:id="26">
    <w:p w14:paraId="17AF5950" w14:textId="77777777" w:rsidR="005E087E" w:rsidRPr="001630AC" w:rsidRDefault="005E087E" w:rsidP="00C722A4">
      <w:pPr>
        <w:pStyle w:val="EndnoteText"/>
        <w:rPr>
          <w:rFonts w:ascii="Times New Roman" w:hAnsi="Times New Roman" w:cs="Times New Roman"/>
          <w:lang w:val="en-GB"/>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lang w:val="en-GB"/>
        </w:rPr>
        <w:t xml:space="preserve">Chatterjee, ‘English </w:t>
      </w:r>
      <w:r w:rsidRPr="001630AC">
        <w:rPr>
          <w:rFonts w:ascii="Times New Roman" w:hAnsi="Times New Roman" w:cs="Times New Roman"/>
          <w:lang w:val="en-GB"/>
        </w:rPr>
        <w:t>Vinglish’, 1182</w:t>
      </w:r>
    </w:p>
  </w:endnote>
  <w:endnote w:id="27">
    <w:p w14:paraId="3D02211D" w14:textId="77777777" w:rsidR="005E087E" w:rsidRPr="001630AC" w:rsidRDefault="005E087E" w:rsidP="00C722A4">
      <w:pPr>
        <w:pStyle w:val="EndnoteText"/>
        <w:rPr>
          <w:rFonts w:ascii="Times New Roman" w:hAnsi="Times New Roman" w:cs="Times New Roman"/>
          <w:lang w:val="en-GB"/>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bookmarkStart w:id="237" w:name="_Hlk13477810"/>
      <w:r w:rsidRPr="001630AC">
        <w:rPr>
          <w:rFonts w:ascii="Times New Roman" w:hAnsi="Times New Roman" w:cs="Times New Roman"/>
          <w:lang w:val="en-GB"/>
        </w:rPr>
        <w:t>Chatterjee, ‘Colonialism, nationalism’, 628</w:t>
      </w:r>
      <w:bookmarkEnd w:id="237"/>
    </w:p>
  </w:endnote>
  <w:endnote w:id="28">
    <w:p w14:paraId="4BB8C76A" w14:textId="51973061" w:rsidR="005E087E" w:rsidRPr="001630AC" w:rsidRDefault="005E087E">
      <w:pPr>
        <w:pStyle w:val="EndnoteText"/>
        <w:rPr>
          <w:rFonts w:ascii="Times New Roman" w:hAnsi="Times New Roman" w:cs="Times New Roman"/>
          <w:lang w:val="en-GB"/>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lang w:val="en-GB"/>
        </w:rPr>
        <w:t>Chatterjee, ‘Colonialism, nationalism’, 627</w:t>
      </w:r>
    </w:p>
  </w:endnote>
  <w:endnote w:id="29">
    <w:p w14:paraId="69FC64EA" w14:textId="77777777" w:rsidR="005E087E" w:rsidRPr="001630AC" w:rsidRDefault="005E087E">
      <w:pPr>
        <w:pStyle w:val="EndnoteText"/>
        <w:rPr>
          <w:rFonts w:ascii="Times New Roman" w:hAnsi="Times New Roman" w:cs="Times New Roman"/>
        </w:rPr>
      </w:pPr>
      <w:r w:rsidRPr="001630AC">
        <w:rPr>
          <w:rFonts w:ascii="Times New Roman" w:hAnsi="Times New Roman" w:cs="Times New Roman"/>
          <w:color w:val="0F0F0F"/>
          <w:u w:color="0F0F0F"/>
          <w:vertAlign w:val="superscript"/>
        </w:rPr>
        <w:endnoteRef/>
      </w:r>
      <w:r w:rsidRPr="001630AC">
        <w:rPr>
          <w:rFonts w:ascii="Times New Roman" w:hAnsi="Times New Roman" w:cs="Times New Roman"/>
        </w:rPr>
        <w:t xml:space="preserve"> Chatterjee, ‘English </w:t>
      </w:r>
      <w:r w:rsidRPr="001630AC">
        <w:rPr>
          <w:rFonts w:ascii="Times New Roman" w:hAnsi="Times New Roman" w:cs="Times New Roman"/>
        </w:rPr>
        <w:t>Vinglish’, 1182</w:t>
      </w:r>
    </w:p>
  </w:endnote>
  <w:endnote w:id="30">
    <w:p w14:paraId="111AE35F" w14:textId="77777777" w:rsidR="005E087E" w:rsidRPr="001630AC" w:rsidRDefault="005E087E" w:rsidP="00C74A90">
      <w:pPr>
        <w:pStyle w:val="EndnoteText"/>
        <w:rPr>
          <w:rFonts w:ascii="Times New Roman" w:hAnsi="Times New Roman" w:cs="Times New Roman"/>
        </w:rPr>
      </w:pPr>
      <w:r w:rsidRPr="001630AC">
        <w:rPr>
          <w:rFonts w:ascii="Times New Roman" w:hAnsi="Times New Roman" w:cs="Times New Roman"/>
          <w:color w:val="0F0F0F"/>
          <w:u w:color="0F0F0F"/>
          <w:vertAlign w:val="superscript"/>
        </w:rPr>
        <w:endnoteRef/>
      </w:r>
      <w:r w:rsidRPr="001630AC">
        <w:rPr>
          <w:rFonts w:ascii="Times New Roman" w:hAnsi="Times New Roman" w:cs="Times New Roman"/>
        </w:rPr>
        <w:t xml:space="preserve"> Mohanty, ‘Feminism without Borders’, 2</w:t>
      </w:r>
    </w:p>
  </w:endnote>
  <w:endnote w:id="31">
    <w:p w14:paraId="7D9E3197" w14:textId="77777777" w:rsidR="005E087E" w:rsidRPr="001630AC" w:rsidRDefault="005E087E" w:rsidP="00C74A90">
      <w:pPr>
        <w:pStyle w:val="EndnoteText"/>
        <w:rPr>
          <w:rFonts w:ascii="Times New Roman" w:hAnsi="Times New Roman" w:cs="Times New Roman"/>
        </w:rPr>
      </w:pPr>
      <w:r w:rsidRPr="001630AC">
        <w:rPr>
          <w:rFonts w:ascii="Times New Roman" w:hAnsi="Times New Roman" w:cs="Times New Roman"/>
          <w:color w:val="0F0F0F"/>
          <w:u w:color="0F0F0F"/>
          <w:vertAlign w:val="superscript"/>
        </w:rPr>
        <w:endnoteRef/>
      </w:r>
      <w:r w:rsidRPr="001630AC">
        <w:rPr>
          <w:rFonts w:ascii="Times New Roman" w:hAnsi="Times New Roman" w:cs="Times New Roman"/>
        </w:rPr>
        <w:t xml:space="preserve"> Bhambra ‘Connected Sociologies’, 123</w:t>
      </w:r>
    </w:p>
  </w:endnote>
  <w:endnote w:id="32">
    <w:p w14:paraId="351ADCD8" w14:textId="77777777" w:rsidR="005E087E" w:rsidRPr="001630AC" w:rsidRDefault="005E087E" w:rsidP="003C3C53">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See note 3 above</w:t>
      </w:r>
    </w:p>
  </w:endnote>
  <w:endnote w:id="33">
    <w:p w14:paraId="62971D9A" w14:textId="77777777" w:rsidR="005E087E" w:rsidRPr="001630AC" w:rsidRDefault="005E087E" w:rsidP="003C3C53">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w:t>
      </w:r>
      <w:r w:rsidRPr="001630AC">
        <w:rPr>
          <w:rFonts w:ascii="Times New Roman" w:hAnsi="Times New Roman" w:cs="Times New Roman"/>
        </w:rPr>
        <w:t>Nirjhawan, ‘Excusing the female Dancer’, 101</w:t>
      </w:r>
    </w:p>
  </w:endnote>
  <w:endnote w:id="34">
    <w:p w14:paraId="5A5777F2" w14:textId="77777777" w:rsidR="005E087E" w:rsidRPr="001630AC" w:rsidRDefault="005E087E" w:rsidP="003C3C53">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Ibid</w:t>
      </w:r>
    </w:p>
  </w:endnote>
  <w:endnote w:id="35">
    <w:p w14:paraId="68A15CB9" w14:textId="77777777" w:rsidR="005E087E" w:rsidRPr="001630AC" w:rsidRDefault="005E087E" w:rsidP="003C3C53">
      <w:pPr>
        <w:rPr>
          <w:sz w:val="20"/>
          <w:szCs w:val="20"/>
        </w:rPr>
      </w:pPr>
    </w:p>
  </w:endnote>
  <w:endnote w:id="36">
    <w:p w14:paraId="10FDFB13" w14:textId="61A64258" w:rsidR="005E087E" w:rsidRPr="001630AC" w:rsidRDefault="005E087E">
      <w:pPr>
        <w:pStyle w:val="EndnoteText"/>
        <w:rPr>
          <w:rFonts w:ascii="Times New Roman" w:hAnsi="Times New Roman" w:cs="Times New Roman"/>
          <w:lang w:val="en-GB"/>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lang w:val="en-GB"/>
        </w:rPr>
        <w:t>Arora, ‘Nobody puts Rani’, 148</w:t>
      </w:r>
    </w:p>
  </w:endnote>
  <w:endnote w:id="37">
    <w:p w14:paraId="7BF141C4" w14:textId="77777777" w:rsidR="005E087E" w:rsidRPr="001630AC" w:rsidRDefault="005E087E">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Hussein, ‘Rethinking </w:t>
      </w:r>
      <w:r w:rsidRPr="001630AC">
        <w:rPr>
          <w:rFonts w:ascii="Times New Roman" w:hAnsi="Times New Roman" w:cs="Times New Roman"/>
        </w:rPr>
        <w:t>Newwomanhood’.</w:t>
      </w:r>
    </w:p>
  </w:endnote>
  <w:endnote w:id="38">
    <w:p w14:paraId="7768918E" w14:textId="3611F061" w:rsidR="005E087E" w:rsidRPr="001630AC" w:rsidRDefault="005E087E" w:rsidP="003C3C53">
      <w:pPr>
        <w:rPr>
          <w:sz w:val="20"/>
          <w:szCs w:val="20"/>
        </w:rPr>
      </w:pPr>
      <w:r w:rsidRPr="001630AC">
        <w:rPr>
          <w:sz w:val="20"/>
          <w:szCs w:val="20"/>
          <w:vertAlign w:val="superscript"/>
        </w:rPr>
        <w:endnoteRef/>
      </w:r>
      <w:r w:rsidRPr="001630AC">
        <w:rPr>
          <w:sz w:val="20"/>
          <w:szCs w:val="20"/>
        </w:rPr>
        <w:t xml:space="preserve"> </w:t>
      </w:r>
      <w:r w:rsidRPr="001630AC">
        <w:rPr>
          <w:sz w:val="20"/>
          <w:szCs w:val="20"/>
          <w:shd w:val="clear" w:color="auto" w:fill="FFFFFF"/>
        </w:rPr>
        <w:t>Vasudevan, ‘Another History’ 2917-2925.</w:t>
      </w:r>
    </w:p>
  </w:endnote>
  <w:endnote w:id="39">
    <w:p w14:paraId="1B8ECA1B" w14:textId="490E2342" w:rsidR="005E087E" w:rsidRPr="001630AC" w:rsidRDefault="005E087E">
      <w:pPr>
        <w:pStyle w:val="EndnoteText"/>
        <w:rPr>
          <w:rFonts w:ascii="Times New Roman" w:hAnsi="Times New Roman" w:cs="Times New Roman"/>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rPr>
        <w:t>McCLintock, ‘Sexual purity’, 45</w:t>
      </w:r>
    </w:p>
  </w:endnote>
  <w:endnote w:id="40">
    <w:p w14:paraId="4DD7FDC0" w14:textId="083AA596" w:rsidR="005E087E" w:rsidRPr="001630AC" w:rsidRDefault="005E087E">
      <w:pPr>
        <w:pStyle w:val="EndnoteText"/>
        <w:rPr>
          <w:rFonts w:ascii="Times New Roman" w:hAnsi="Times New Roman" w:cs="Times New Roman"/>
          <w:lang w:val="en-GB"/>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lang w:val="en-GB"/>
        </w:rPr>
        <w:t>Arora, ‘Nobody puts Rani’, 147</w:t>
      </w:r>
    </w:p>
  </w:endnote>
  <w:endnote w:id="41">
    <w:p w14:paraId="3AAA347B" w14:textId="2A799253" w:rsidR="002A4B79" w:rsidRDefault="002A4B79">
      <w:pPr>
        <w:pStyle w:val="EndnoteText"/>
      </w:pPr>
      <w:r>
        <w:rPr>
          <w:rStyle w:val="EndnoteReference"/>
        </w:rPr>
        <w:endnoteRef/>
      </w:r>
      <w:r>
        <w:t xml:space="preserve"> Cooper ‘rage’ ‘women of color’ ‘violent ends’, 7</w:t>
      </w:r>
    </w:p>
  </w:endnote>
  <w:endnote w:id="42">
    <w:p w14:paraId="5727B9A7" w14:textId="77777777" w:rsidR="005E087E" w:rsidRPr="001630AC" w:rsidRDefault="005E087E" w:rsidP="00E902F7">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w:t>
      </w:r>
      <w:r w:rsidRPr="001630AC">
        <w:rPr>
          <w:rFonts w:ascii="Times New Roman" w:hAnsi="Times New Roman" w:cs="Times New Roman"/>
        </w:rPr>
        <w:t>Phadke et al ‘Why loiter?’, 26</w:t>
      </w:r>
    </w:p>
  </w:endnote>
  <w:endnote w:id="43">
    <w:p w14:paraId="738ABD76" w14:textId="3B63DC3B" w:rsidR="005E087E" w:rsidRPr="001630AC" w:rsidRDefault="005E087E">
      <w:pPr>
        <w:pStyle w:val="EndnoteText"/>
        <w:rPr>
          <w:rFonts w:ascii="Times New Roman" w:hAnsi="Times New Roman" w:cs="Times New Roman"/>
        </w:rPr>
      </w:pPr>
      <w:r w:rsidRPr="001630AC">
        <w:rPr>
          <w:rStyle w:val="EndnoteReference"/>
          <w:rFonts w:ascii="Times New Roman" w:hAnsi="Times New Roman" w:cs="Times New Roman"/>
        </w:rPr>
        <w:endnoteRef/>
      </w:r>
      <w:r w:rsidRPr="001630AC">
        <w:rPr>
          <w:rFonts w:ascii="Times New Roman" w:hAnsi="Times New Roman" w:cs="Times New Roman"/>
        </w:rPr>
        <w:t xml:space="preserve"> Sharma ‘safe’ transnational public space, 109</w:t>
      </w:r>
    </w:p>
  </w:endnote>
  <w:endnote w:id="44">
    <w:p w14:paraId="417ACB48" w14:textId="77273465" w:rsidR="005E087E" w:rsidRPr="001630AC" w:rsidRDefault="005E087E">
      <w:pPr>
        <w:pStyle w:val="EndnoteText"/>
        <w:rPr>
          <w:rFonts w:ascii="Times New Roman" w:hAnsi="Times New Roman" w:cs="Times New Roman"/>
        </w:rPr>
      </w:pPr>
      <w:r w:rsidRPr="001630AC">
        <w:rPr>
          <w:rStyle w:val="EndnoteReference"/>
          <w:rFonts w:ascii="Times New Roman" w:hAnsi="Times New Roman" w:cs="Times New Roman"/>
        </w:rPr>
        <w:endnoteRef/>
      </w:r>
      <w:r w:rsidRPr="001630AC">
        <w:rPr>
          <w:rFonts w:ascii="Times New Roman" w:hAnsi="Times New Roman" w:cs="Times New Roman"/>
        </w:rPr>
        <w:t xml:space="preserve"> ibid</w:t>
      </w:r>
    </w:p>
  </w:endnote>
  <w:endnote w:id="45">
    <w:p w14:paraId="26268622" w14:textId="77777777" w:rsidR="005E087E" w:rsidRPr="001630AC" w:rsidRDefault="005E087E" w:rsidP="00E902F7">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w:t>
      </w:r>
      <w:r w:rsidRPr="001630AC">
        <w:rPr>
          <w:rFonts w:ascii="Times New Roman" w:hAnsi="Times New Roman" w:cs="Times New Roman"/>
        </w:rPr>
        <w:t>Daya, ‘Embodying Modernity’, 98</w:t>
      </w:r>
    </w:p>
  </w:endnote>
  <w:endnote w:id="46">
    <w:p w14:paraId="01383B4E" w14:textId="03BE1A4E" w:rsidR="005E087E" w:rsidRPr="001630AC" w:rsidRDefault="005E087E">
      <w:pPr>
        <w:pStyle w:val="EndnoteText"/>
        <w:rPr>
          <w:rFonts w:ascii="Times New Roman" w:hAnsi="Times New Roman" w:cs="Times New Roman"/>
        </w:rPr>
      </w:pPr>
      <w:r w:rsidRPr="001630AC">
        <w:rPr>
          <w:rStyle w:val="EndnoteReference"/>
          <w:rFonts w:ascii="Times New Roman" w:hAnsi="Times New Roman" w:cs="Times New Roman"/>
        </w:rPr>
        <w:endnoteRef/>
      </w:r>
      <w:r w:rsidRPr="001630AC">
        <w:rPr>
          <w:rFonts w:ascii="Times New Roman" w:hAnsi="Times New Roman" w:cs="Times New Roman"/>
        </w:rPr>
        <w:t xml:space="preserve"> </w:t>
      </w:r>
      <w:r w:rsidRPr="001630AC">
        <w:rPr>
          <w:rFonts w:ascii="Times New Roman" w:hAnsi="Times New Roman" w:cs="Times New Roman"/>
        </w:rPr>
        <w:t>Sharma,  “Acting out her freedom in ‘free’ publics, as if she is unfree”, 110</w:t>
      </w:r>
    </w:p>
  </w:endnote>
  <w:endnote w:id="47">
    <w:p w14:paraId="304330AF" w14:textId="77777777" w:rsidR="005E087E" w:rsidRPr="001630AC" w:rsidRDefault="005E087E">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Trivedi ‘All Kinds of Hindi’, 54</w:t>
      </w:r>
    </w:p>
  </w:endnote>
  <w:endnote w:id="48">
    <w:p w14:paraId="61347F55" w14:textId="4A76005E" w:rsidR="005E087E" w:rsidRPr="005E087E" w:rsidRDefault="005E087E">
      <w:pPr>
        <w:pStyle w:val="EndnoteText"/>
        <w:rPr>
          <w:lang w:val="en-GB"/>
        </w:rPr>
      </w:pPr>
      <w:r>
        <w:rPr>
          <w:rStyle w:val="EndnoteReference"/>
        </w:rPr>
        <w:endnoteRef/>
      </w:r>
      <w:r>
        <w:t xml:space="preserve"> Mazumdar, ‘Figure of the </w:t>
      </w:r>
      <w:r>
        <w:t>Tapori’, 4873</w:t>
      </w:r>
    </w:p>
  </w:endnote>
  <w:endnote w:id="49">
    <w:p w14:paraId="133797DB" w14:textId="77777777" w:rsidR="005E087E" w:rsidRPr="001630AC" w:rsidRDefault="005E087E">
      <w:pPr>
        <w:pStyle w:val="EndnoteText"/>
        <w:rPr>
          <w:rFonts w:ascii="Times New Roman" w:hAnsi="Times New Roman" w:cs="Times New Roman"/>
        </w:rPr>
      </w:pPr>
      <w:r w:rsidRPr="001630AC">
        <w:rPr>
          <w:rFonts w:ascii="Times New Roman" w:eastAsia="Times New Roman" w:hAnsi="Times New Roman" w:cs="Times New Roman"/>
          <w:vertAlign w:val="superscript"/>
        </w:rPr>
        <w:endnoteRef/>
      </w:r>
      <w:r w:rsidRPr="001630AC">
        <w:rPr>
          <w:rFonts w:ascii="Times New Roman" w:hAnsi="Times New Roman" w:cs="Times New Roman"/>
        </w:rPr>
        <w:t xml:space="preserve"> See note 17 above</w:t>
      </w:r>
    </w:p>
  </w:endnote>
  <w:endnote w:id="50">
    <w:p w14:paraId="1D9DA351" w14:textId="05B2B36A" w:rsidR="005E087E" w:rsidRPr="001630AC" w:rsidRDefault="005E087E">
      <w:pPr>
        <w:pStyle w:val="EndnoteText"/>
        <w:rPr>
          <w:rFonts w:ascii="Times New Roman" w:hAnsi="Times New Roman" w:cs="Times New Roman"/>
        </w:rPr>
      </w:pPr>
      <w:r w:rsidRPr="001630AC">
        <w:rPr>
          <w:rStyle w:val="EndnoteReference"/>
          <w:rFonts w:ascii="Times New Roman" w:hAnsi="Times New Roman" w:cs="Times New Roman"/>
        </w:rPr>
        <w:endnoteRef/>
      </w:r>
      <w:r w:rsidRPr="001630AC">
        <w:rPr>
          <w:rFonts w:ascii="Times New Roman" w:hAnsi="Times New Roman" w:cs="Times New Roman"/>
        </w:rPr>
        <w:t xml:space="preserve">  Quijano, “America” and “Europe” “European,” “Indian,” “African”, 171.  </w:t>
      </w:r>
    </w:p>
  </w:endnote>
  <w:endnote w:id="51">
    <w:p w14:paraId="27F617E8" w14:textId="28F42409" w:rsidR="00512EBA" w:rsidRPr="00512EBA" w:rsidRDefault="00512EBA">
      <w:pPr>
        <w:pStyle w:val="EndnoteText"/>
        <w:rPr>
          <w:rFonts w:ascii="Times New Roman" w:hAnsi="Times New Roman" w:cs="Times New Roman"/>
          <w:lang w:val="en-GB"/>
        </w:rPr>
      </w:pPr>
      <w:r w:rsidRPr="00512EBA">
        <w:rPr>
          <w:rStyle w:val="EndnoteReference"/>
          <w:rFonts w:ascii="Times New Roman" w:hAnsi="Times New Roman" w:cs="Times New Roman"/>
        </w:rPr>
        <w:endnoteRef/>
      </w:r>
      <w:r w:rsidRPr="00512EBA">
        <w:rPr>
          <w:rFonts w:ascii="Times New Roman" w:hAnsi="Times New Roman" w:cs="Times New Roman"/>
        </w:rPr>
        <w:t xml:space="preserve"> </w:t>
      </w:r>
      <w:r w:rsidRPr="00512EBA">
        <w:rPr>
          <w:rFonts w:ascii="Times New Roman" w:hAnsi="Times New Roman" w:cs="Times New Roman"/>
          <w:lang w:val="it-IT"/>
        </w:rPr>
        <w:t xml:space="preserve">Mignolo </w:t>
      </w:r>
      <w:r w:rsidRPr="00512EBA">
        <w:rPr>
          <w:rFonts w:ascii="Times New Roman" w:hAnsi="Times New Roman" w:cs="Times New Roman"/>
          <w:lang w:val="en-GB"/>
        </w:rPr>
        <w:t>‘"Delinking’, 497</w:t>
      </w:r>
    </w:p>
  </w:endnote>
  <w:endnote w:id="52">
    <w:p w14:paraId="33DD6E76" w14:textId="77777777" w:rsidR="005E087E" w:rsidRPr="001630AC" w:rsidRDefault="005E087E">
      <w:pPr>
        <w:pStyle w:val="Body"/>
        <w:rPr>
          <w:sz w:val="20"/>
          <w:szCs w:val="20"/>
        </w:rPr>
      </w:pPr>
      <w:r w:rsidRPr="001630AC">
        <w:rPr>
          <w:sz w:val="20"/>
          <w:szCs w:val="20"/>
          <w:vertAlign w:val="superscript"/>
        </w:rPr>
        <w:endnoteRef/>
      </w:r>
      <w:r w:rsidRPr="001630AC">
        <w:rPr>
          <w:rFonts w:eastAsia="Arial Unicode MS"/>
          <w:sz w:val="20"/>
          <w:szCs w:val="20"/>
          <w:lang w:val="es-ES_tradnl"/>
        </w:rPr>
        <w:t xml:space="preserve"> Maldonado-Torres</w:t>
      </w:r>
      <w:r w:rsidRPr="001630AC">
        <w:rPr>
          <w:rFonts w:eastAsia="Arial Unicode MS"/>
          <w:sz w:val="20"/>
          <w:szCs w:val="20"/>
          <w:shd w:val="clear" w:color="auto" w:fill="FFFFFF"/>
        </w:rPr>
        <w:t xml:space="preserve"> </w:t>
      </w:r>
      <w:r w:rsidRPr="001630AC">
        <w:rPr>
          <w:rFonts w:eastAsia="Arial Unicode MS"/>
          <w:sz w:val="20"/>
          <w:szCs w:val="20"/>
          <w:shd w:val="clear" w:color="auto" w:fill="FFFFFF"/>
          <w:lang w:val="en-US"/>
        </w:rPr>
        <w:t xml:space="preserve">‘On the Coloniality of Being’, </w:t>
      </w:r>
      <w:r w:rsidRPr="001630AC">
        <w:rPr>
          <w:rFonts w:eastAsia="Arial Unicode MS"/>
          <w:sz w:val="20"/>
          <w:szCs w:val="20"/>
        </w:rPr>
        <w:t>263</w:t>
      </w:r>
    </w:p>
    <w:p w14:paraId="50E378A3" w14:textId="77777777" w:rsidR="005E087E" w:rsidRPr="001630AC" w:rsidRDefault="005E087E">
      <w:pPr>
        <w:pStyle w:val="EndnoteText"/>
        <w:rPr>
          <w:rFonts w:ascii="Times New Roman" w:eastAsia="Times New Roman" w:hAnsi="Times New Roman" w:cs="Times New Roman"/>
        </w:rPr>
      </w:pPr>
    </w:p>
    <w:p w14:paraId="4197E1E7" w14:textId="77777777" w:rsidR="005E087E" w:rsidRDefault="005E087E">
      <w:pPr>
        <w:pStyle w:val="EndnoteText"/>
        <w:rPr>
          <w:rFonts w:ascii="Times New Roman" w:eastAsia="Times New Roman" w:hAnsi="Times New Roman" w:cs="Times New Roman"/>
        </w:rPr>
      </w:pPr>
    </w:p>
    <w:p w14:paraId="7AC228D7" w14:textId="77777777" w:rsidR="005E087E" w:rsidRDefault="005E087E">
      <w:pPr>
        <w:pStyle w:val="EndnoteText"/>
        <w:rPr>
          <w:rFonts w:ascii="Times New Roman" w:eastAsia="Times New Roman" w:hAnsi="Times New Roman" w:cs="Times New Roman"/>
        </w:rPr>
      </w:pPr>
    </w:p>
    <w:p w14:paraId="38C8477B" w14:textId="77777777" w:rsidR="005E087E" w:rsidRDefault="005E087E">
      <w:pPr>
        <w:pStyle w:val="EndnoteText"/>
        <w:rPr>
          <w:rFonts w:ascii="Times New Roman" w:eastAsia="Times New Roman" w:hAnsi="Times New Roman" w:cs="Times New Roman"/>
          <w:sz w:val="24"/>
          <w:szCs w:val="24"/>
        </w:rPr>
      </w:pPr>
    </w:p>
    <w:p w14:paraId="14413848" w14:textId="77777777" w:rsidR="005E087E" w:rsidRDefault="005E087E">
      <w:pPr>
        <w:pStyle w:val="EndnoteText"/>
        <w:rPr>
          <w:rFonts w:ascii="Times New Roman" w:eastAsia="Times New Roman" w:hAnsi="Times New Roman" w:cs="Times New Roman"/>
          <w:sz w:val="24"/>
          <w:szCs w:val="24"/>
        </w:rPr>
      </w:pPr>
    </w:p>
    <w:p w14:paraId="28AB05FA" w14:textId="122FDA21" w:rsidR="005E087E" w:rsidRDefault="005E087E">
      <w:pPr>
        <w:pStyle w:val="EndnoteText"/>
        <w:rPr>
          <w:rFonts w:ascii="Times New Roman" w:eastAsia="Times New Roman" w:hAnsi="Times New Roman" w:cs="Times New Roman"/>
          <w:sz w:val="24"/>
          <w:szCs w:val="24"/>
        </w:rPr>
      </w:pPr>
    </w:p>
    <w:p w14:paraId="50CFD331" w14:textId="4FE5E946" w:rsidR="00512EBA" w:rsidRDefault="00512EBA">
      <w:pPr>
        <w:pStyle w:val="EndnoteText"/>
        <w:rPr>
          <w:rFonts w:ascii="Times New Roman" w:eastAsia="Times New Roman" w:hAnsi="Times New Roman" w:cs="Times New Roman"/>
          <w:sz w:val="24"/>
          <w:szCs w:val="24"/>
        </w:rPr>
      </w:pPr>
    </w:p>
    <w:p w14:paraId="4233008A" w14:textId="39A88D5E" w:rsidR="00512EBA" w:rsidRDefault="00512EBA">
      <w:pPr>
        <w:pStyle w:val="EndnoteText"/>
        <w:rPr>
          <w:rFonts w:ascii="Times New Roman" w:eastAsia="Times New Roman" w:hAnsi="Times New Roman" w:cs="Times New Roman"/>
          <w:sz w:val="24"/>
          <w:szCs w:val="24"/>
        </w:rPr>
      </w:pPr>
    </w:p>
    <w:p w14:paraId="124423D2" w14:textId="5B1EEC81" w:rsidR="00512EBA" w:rsidRDefault="00512EBA">
      <w:pPr>
        <w:pStyle w:val="EndnoteText"/>
        <w:rPr>
          <w:rFonts w:ascii="Times New Roman" w:eastAsia="Times New Roman" w:hAnsi="Times New Roman" w:cs="Times New Roman"/>
          <w:sz w:val="24"/>
          <w:szCs w:val="24"/>
        </w:rPr>
      </w:pPr>
    </w:p>
    <w:p w14:paraId="4C63FA10" w14:textId="327D128D" w:rsidR="00512EBA" w:rsidRDefault="00512EBA">
      <w:pPr>
        <w:pStyle w:val="EndnoteText"/>
        <w:rPr>
          <w:rFonts w:ascii="Times New Roman" w:eastAsia="Times New Roman" w:hAnsi="Times New Roman" w:cs="Times New Roman"/>
          <w:sz w:val="24"/>
          <w:szCs w:val="24"/>
        </w:rPr>
      </w:pPr>
    </w:p>
    <w:p w14:paraId="033D83CB" w14:textId="69F5AAAE" w:rsidR="00512EBA" w:rsidRDefault="00512EBA">
      <w:pPr>
        <w:pStyle w:val="EndnoteText"/>
        <w:rPr>
          <w:rFonts w:ascii="Times New Roman" w:eastAsia="Times New Roman" w:hAnsi="Times New Roman" w:cs="Times New Roman"/>
          <w:sz w:val="24"/>
          <w:szCs w:val="24"/>
        </w:rPr>
      </w:pPr>
    </w:p>
    <w:p w14:paraId="10A1CE4D" w14:textId="2A741878" w:rsidR="00512EBA" w:rsidRDefault="00512EBA">
      <w:pPr>
        <w:pStyle w:val="EndnoteText"/>
        <w:rPr>
          <w:rFonts w:ascii="Times New Roman" w:eastAsia="Times New Roman" w:hAnsi="Times New Roman" w:cs="Times New Roman"/>
          <w:sz w:val="24"/>
          <w:szCs w:val="24"/>
        </w:rPr>
      </w:pPr>
    </w:p>
    <w:p w14:paraId="42DB8BC9" w14:textId="7B8E6FD7" w:rsidR="00512EBA" w:rsidRDefault="00512EBA">
      <w:pPr>
        <w:pStyle w:val="EndnoteText"/>
        <w:rPr>
          <w:rFonts w:ascii="Times New Roman" w:eastAsia="Times New Roman" w:hAnsi="Times New Roman" w:cs="Times New Roman"/>
          <w:sz w:val="24"/>
          <w:szCs w:val="24"/>
        </w:rPr>
      </w:pPr>
    </w:p>
    <w:p w14:paraId="2265726F" w14:textId="28E3D262" w:rsidR="00512EBA" w:rsidRDefault="00512EBA">
      <w:pPr>
        <w:pStyle w:val="EndnoteText"/>
        <w:rPr>
          <w:rFonts w:ascii="Times New Roman" w:eastAsia="Times New Roman" w:hAnsi="Times New Roman" w:cs="Times New Roman"/>
          <w:sz w:val="24"/>
          <w:szCs w:val="24"/>
        </w:rPr>
      </w:pPr>
    </w:p>
    <w:p w14:paraId="470ACD12" w14:textId="046A12B8" w:rsidR="00512EBA" w:rsidRDefault="00512EBA">
      <w:pPr>
        <w:pStyle w:val="EndnoteText"/>
        <w:rPr>
          <w:rFonts w:ascii="Times New Roman" w:eastAsia="Times New Roman" w:hAnsi="Times New Roman" w:cs="Times New Roman"/>
          <w:sz w:val="24"/>
          <w:szCs w:val="24"/>
        </w:rPr>
      </w:pPr>
    </w:p>
    <w:p w14:paraId="745CD4E3" w14:textId="28600393" w:rsidR="00512EBA" w:rsidRDefault="00512EBA">
      <w:pPr>
        <w:pStyle w:val="EndnoteText"/>
        <w:rPr>
          <w:rFonts w:ascii="Times New Roman" w:eastAsia="Times New Roman" w:hAnsi="Times New Roman" w:cs="Times New Roman"/>
          <w:sz w:val="24"/>
          <w:szCs w:val="24"/>
        </w:rPr>
      </w:pPr>
    </w:p>
    <w:p w14:paraId="0675E2AA" w14:textId="73855970" w:rsidR="00512EBA" w:rsidRDefault="00512EBA">
      <w:pPr>
        <w:pStyle w:val="EndnoteText"/>
        <w:rPr>
          <w:rFonts w:ascii="Times New Roman" w:eastAsia="Times New Roman" w:hAnsi="Times New Roman" w:cs="Times New Roman"/>
          <w:sz w:val="24"/>
          <w:szCs w:val="24"/>
        </w:rPr>
      </w:pPr>
    </w:p>
    <w:p w14:paraId="5DC51B0B" w14:textId="6DAB4A7D" w:rsidR="00512EBA" w:rsidRDefault="00512EBA">
      <w:pPr>
        <w:pStyle w:val="EndnoteText"/>
        <w:rPr>
          <w:rFonts w:ascii="Times New Roman" w:eastAsia="Times New Roman" w:hAnsi="Times New Roman" w:cs="Times New Roman"/>
          <w:sz w:val="24"/>
          <w:szCs w:val="24"/>
        </w:rPr>
      </w:pPr>
    </w:p>
    <w:p w14:paraId="5F5580EA" w14:textId="6E3F733C" w:rsidR="00512EBA" w:rsidRDefault="00512EBA">
      <w:pPr>
        <w:pStyle w:val="EndnoteText"/>
        <w:rPr>
          <w:rFonts w:ascii="Times New Roman" w:eastAsia="Times New Roman" w:hAnsi="Times New Roman" w:cs="Times New Roman"/>
          <w:sz w:val="24"/>
          <w:szCs w:val="24"/>
        </w:rPr>
      </w:pPr>
    </w:p>
    <w:p w14:paraId="1334CA06" w14:textId="6B36FA28" w:rsidR="00512EBA" w:rsidRDefault="00512EBA">
      <w:pPr>
        <w:pStyle w:val="EndnoteText"/>
        <w:rPr>
          <w:rFonts w:ascii="Times New Roman" w:eastAsia="Times New Roman" w:hAnsi="Times New Roman" w:cs="Times New Roman"/>
          <w:sz w:val="24"/>
          <w:szCs w:val="24"/>
        </w:rPr>
      </w:pPr>
    </w:p>
    <w:p w14:paraId="3727B04A" w14:textId="08A2E61F" w:rsidR="00512EBA" w:rsidRDefault="00512EBA">
      <w:pPr>
        <w:pStyle w:val="EndnoteText"/>
        <w:rPr>
          <w:rFonts w:ascii="Times New Roman" w:eastAsia="Times New Roman" w:hAnsi="Times New Roman" w:cs="Times New Roman"/>
          <w:sz w:val="24"/>
          <w:szCs w:val="24"/>
        </w:rPr>
      </w:pPr>
    </w:p>
    <w:p w14:paraId="6C62E191" w14:textId="28745B42" w:rsidR="00512EBA" w:rsidRDefault="00512EBA">
      <w:pPr>
        <w:pStyle w:val="EndnoteText"/>
        <w:rPr>
          <w:rFonts w:ascii="Times New Roman" w:eastAsia="Times New Roman" w:hAnsi="Times New Roman" w:cs="Times New Roman"/>
          <w:sz w:val="24"/>
          <w:szCs w:val="24"/>
        </w:rPr>
      </w:pPr>
    </w:p>
    <w:p w14:paraId="12DDB5E4" w14:textId="5E97A72B" w:rsidR="00512EBA" w:rsidRDefault="00512EBA">
      <w:pPr>
        <w:pStyle w:val="EndnoteText"/>
        <w:rPr>
          <w:rFonts w:ascii="Times New Roman" w:eastAsia="Times New Roman" w:hAnsi="Times New Roman" w:cs="Times New Roman"/>
          <w:sz w:val="24"/>
          <w:szCs w:val="24"/>
        </w:rPr>
      </w:pPr>
    </w:p>
    <w:p w14:paraId="7AF5176D" w14:textId="77777777" w:rsidR="00512EBA" w:rsidRDefault="00512EBA">
      <w:pPr>
        <w:pStyle w:val="EndnoteText"/>
        <w:rPr>
          <w:rFonts w:ascii="Times New Roman" w:eastAsia="Times New Roman" w:hAnsi="Times New Roman" w:cs="Times New Roman"/>
          <w:sz w:val="24"/>
          <w:szCs w:val="24"/>
        </w:rPr>
      </w:pPr>
    </w:p>
    <w:p w14:paraId="441119CB" w14:textId="77777777" w:rsidR="005E087E" w:rsidRDefault="005E087E">
      <w:pPr>
        <w:pStyle w:val="EndnoteText"/>
        <w:rPr>
          <w:rFonts w:ascii="Times New Roman" w:eastAsia="Times New Roman" w:hAnsi="Times New Roman" w:cs="Times New Roman"/>
          <w:sz w:val="24"/>
          <w:szCs w:val="24"/>
        </w:rPr>
      </w:pPr>
    </w:p>
    <w:p w14:paraId="0DB4ED97" w14:textId="77777777" w:rsidR="005E087E" w:rsidRDefault="005E087E">
      <w:pPr>
        <w:pStyle w:val="EndnoteText"/>
        <w:rPr>
          <w:rFonts w:ascii="Times New Roman" w:eastAsia="Times New Roman" w:hAnsi="Times New Roman" w:cs="Times New Roman"/>
          <w:sz w:val="24"/>
          <w:szCs w:val="24"/>
        </w:rPr>
      </w:pPr>
    </w:p>
    <w:p w14:paraId="710B7D37" w14:textId="77777777" w:rsidR="005E087E" w:rsidRPr="001630AC" w:rsidRDefault="005E087E">
      <w:pPr>
        <w:pStyle w:val="EndnoteText"/>
        <w:rPr>
          <w:rFonts w:ascii="Times New Roman" w:eastAsia="Times New Roman" w:hAnsi="Times New Roman" w:cs="Times New Roman"/>
          <w:b/>
          <w:bCs/>
          <w:color w:val="auto"/>
          <w:sz w:val="24"/>
          <w:szCs w:val="24"/>
        </w:rPr>
      </w:pPr>
      <w:r w:rsidRPr="001630AC">
        <w:rPr>
          <w:rFonts w:ascii="Times New Roman" w:hAnsi="Times New Roman" w:cs="Times New Roman"/>
          <w:b/>
          <w:bCs/>
          <w:color w:val="auto"/>
          <w:sz w:val="24"/>
          <w:szCs w:val="24"/>
        </w:rPr>
        <w:t>Bibliography</w:t>
      </w:r>
    </w:p>
    <w:p w14:paraId="60CF8C22" w14:textId="77777777" w:rsidR="005E087E" w:rsidRPr="001630AC" w:rsidRDefault="005E087E">
      <w:pPr>
        <w:pStyle w:val="Body"/>
        <w:rPr>
          <w:color w:val="auto"/>
          <w:u w:color="222222"/>
          <w:shd w:val="clear" w:color="auto" w:fill="FFFFFF"/>
          <w:lang w:val="en-US"/>
        </w:rPr>
      </w:pPr>
    </w:p>
    <w:p w14:paraId="7EE41716" w14:textId="5C607A63" w:rsidR="005E087E" w:rsidRPr="001630AC" w:rsidRDefault="005E087E">
      <w:pPr>
        <w:pStyle w:val="Body"/>
        <w:rPr>
          <w:rFonts w:eastAsia="Arial Unicode MS"/>
          <w:color w:val="auto"/>
          <w:shd w:val="clear" w:color="auto" w:fill="FFFFFF"/>
          <w:lang w:val="en-US"/>
        </w:rPr>
      </w:pPr>
      <w:r w:rsidRPr="001630AC">
        <w:rPr>
          <w:rFonts w:eastAsia="Arial Unicode MS"/>
          <w:color w:val="auto"/>
          <w:shd w:val="clear" w:color="auto" w:fill="FFFFFF"/>
          <w:lang w:val="en-US"/>
        </w:rPr>
        <w:t xml:space="preserve">Arora, Anupama. "Nobody puts Rani in a corner: Making of the new Indian woman in Queen (2014)." </w:t>
      </w:r>
      <w:r w:rsidRPr="001630AC">
        <w:rPr>
          <w:rFonts w:eastAsia="Arial Unicode MS"/>
          <w:i/>
          <w:iCs/>
          <w:color w:val="auto"/>
          <w:shd w:val="clear" w:color="auto" w:fill="FFFFFF"/>
          <w:lang w:val="en-US"/>
        </w:rPr>
        <w:t xml:space="preserve">South Asian Popular Culture, </w:t>
      </w:r>
      <w:r w:rsidRPr="001630AC">
        <w:rPr>
          <w:rFonts w:eastAsia="Arial Unicode MS"/>
          <w:color w:val="auto"/>
          <w:shd w:val="clear" w:color="auto" w:fill="FFFFFF"/>
          <w:lang w:val="en-US"/>
        </w:rPr>
        <w:t>17, no 2 (2019): 1-13.</w:t>
      </w:r>
    </w:p>
    <w:p w14:paraId="58AB357B" w14:textId="77777777" w:rsidR="005E087E" w:rsidRPr="001630AC" w:rsidRDefault="005E087E">
      <w:pPr>
        <w:pStyle w:val="Body"/>
        <w:rPr>
          <w:rFonts w:eastAsia="Arial Unicode MS"/>
          <w:color w:val="auto"/>
          <w:shd w:val="clear" w:color="auto" w:fill="FFFFFF"/>
          <w:lang w:val="en-US"/>
        </w:rPr>
      </w:pPr>
    </w:p>
    <w:p w14:paraId="153FD696" w14:textId="041A4560" w:rsidR="005E087E" w:rsidRPr="001630AC" w:rsidRDefault="005E087E">
      <w:pPr>
        <w:pStyle w:val="Body"/>
        <w:rPr>
          <w:color w:val="auto"/>
        </w:rPr>
      </w:pPr>
      <w:r w:rsidRPr="001630AC">
        <w:rPr>
          <w:rFonts w:eastAsia="Arial Unicode MS"/>
          <w:color w:val="auto"/>
          <w:shd w:val="clear" w:color="auto" w:fill="FFFFFF"/>
          <w:lang w:val="en-US"/>
        </w:rPr>
        <w:t xml:space="preserve">Bhabha, </w:t>
      </w:r>
      <w:r w:rsidRPr="001630AC">
        <w:rPr>
          <w:rFonts w:eastAsia="Arial Unicode MS"/>
          <w:color w:val="auto"/>
          <w:shd w:val="clear" w:color="auto" w:fill="FFFFFF"/>
          <w:lang w:val="en-US"/>
        </w:rPr>
        <w:t xml:space="preserve">Homi. </w:t>
      </w:r>
      <w:r w:rsidRPr="001630AC">
        <w:rPr>
          <w:rFonts w:eastAsia="Arial Unicode MS"/>
          <w:i/>
          <w:iCs/>
          <w:color w:val="auto"/>
          <w:lang w:val="en-US"/>
        </w:rPr>
        <w:t xml:space="preserve"> The location of culture,</w:t>
      </w:r>
      <w:r w:rsidRPr="001630AC">
        <w:rPr>
          <w:rFonts w:eastAsia="Arial Unicode MS"/>
          <w:color w:val="auto"/>
          <w:shd w:val="clear" w:color="auto" w:fill="FFFFFF"/>
          <w:lang w:val="en-US"/>
        </w:rPr>
        <w:t> </w:t>
      </w:r>
      <w:r w:rsidRPr="001630AC">
        <w:rPr>
          <w:rFonts w:eastAsia="Arial Unicode MS"/>
          <w:color w:val="auto"/>
          <w:lang w:val="en-US"/>
        </w:rPr>
        <w:t>London: Routledge,</w:t>
      </w:r>
      <w:r w:rsidRPr="001630AC">
        <w:rPr>
          <w:rFonts w:eastAsia="Arial Unicode MS"/>
          <w:color w:val="auto"/>
          <w:shd w:val="clear" w:color="auto" w:fill="FFFFFF"/>
          <w:lang w:val="en-US"/>
        </w:rPr>
        <w:t xml:space="preserve"> (1994): 171-99.</w:t>
      </w:r>
    </w:p>
    <w:p w14:paraId="4D17F0FD" w14:textId="77777777" w:rsidR="005E087E" w:rsidRPr="001630AC" w:rsidRDefault="005E087E">
      <w:pPr>
        <w:pStyle w:val="EndnoteText"/>
        <w:jc w:val="both"/>
        <w:rPr>
          <w:rFonts w:ascii="Times New Roman" w:eastAsia="Times New Roman" w:hAnsi="Times New Roman" w:cs="Times New Roman"/>
          <w:color w:val="auto"/>
          <w:sz w:val="24"/>
          <w:szCs w:val="24"/>
        </w:rPr>
      </w:pPr>
    </w:p>
    <w:p w14:paraId="2A84F21A" w14:textId="77777777" w:rsidR="005E087E" w:rsidRPr="001630AC" w:rsidRDefault="005E087E">
      <w:pPr>
        <w:pStyle w:val="Body"/>
        <w:widowControl w:val="0"/>
        <w:spacing w:after="240"/>
        <w:jc w:val="both"/>
        <w:rPr>
          <w:i/>
          <w:iCs/>
          <w:color w:val="auto"/>
        </w:rPr>
      </w:pPr>
      <w:r w:rsidRPr="001630AC">
        <w:rPr>
          <w:color w:val="auto"/>
          <w:lang w:val="en-US"/>
        </w:rPr>
        <w:t xml:space="preserve">Bhambra, Gurminder K. "Postcolonial and Decolonial Reconstructions." </w:t>
      </w:r>
      <w:r w:rsidRPr="001630AC">
        <w:rPr>
          <w:i/>
          <w:iCs/>
          <w:color w:val="auto"/>
          <w:lang w:val="en-US"/>
        </w:rPr>
        <w:t>Connected Sociologies</w:t>
      </w:r>
      <w:r w:rsidRPr="001630AC">
        <w:rPr>
          <w:color w:val="auto"/>
          <w:lang w:val="en-US"/>
        </w:rPr>
        <w:t xml:space="preserve">. London: Bloomsbury Academic, 2014. 117–140. </w:t>
      </w:r>
      <w:r w:rsidRPr="001630AC">
        <w:rPr>
          <w:i/>
          <w:iCs/>
          <w:color w:val="auto"/>
          <w:lang w:val="en-US"/>
        </w:rPr>
        <w:t xml:space="preserve">Bloomsbury Collections </w:t>
      </w:r>
    </w:p>
    <w:p w14:paraId="539DCCA6" w14:textId="38494D01" w:rsidR="005E087E" w:rsidRPr="001630AC" w:rsidRDefault="005E087E" w:rsidP="00866BBB">
      <w:pPr>
        <w:pStyle w:val="Body"/>
        <w:widowControl w:val="0"/>
        <w:spacing w:after="240"/>
        <w:jc w:val="both"/>
        <w:rPr>
          <w:color w:val="auto"/>
          <w:lang w:val="en-US"/>
        </w:rPr>
      </w:pPr>
      <w:r w:rsidRPr="001630AC">
        <w:rPr>
          <w:color w:val="auto"/>
        </w:rPr>
        <w:t xml:space="preserve">Chatterjee, Partha. “The Nationalist Resolution of the Women’s Question.” In </w:t>
      </w:r>
      <w:r w:rsidRPr="001630AC">
        <w:rPr>
          <w:i/>
          <w:iCs/>
          <w:color w:val="auto"/>
        </w:rPr>
        <w:t xml:space="preserve">Recasting Women: Essays in Indian Colonial </w:t>
      </w:r>
      <w:r w:rsidRPr="001630AC">
        <w:rPr>
          <w:i/>
          <w:iCs/>
          <w:color w:val="auto"/>
          <w:lang w:val="en-US"/>
        </w:rPr>
        <w:t>History</w:t>
      </w:r>
      <w:r w:rsidRPr="001630AC">
        <w:rPr>
          <w:color w:val="auto"/>
          <w:lang w:val="en-US"/>
        </w:rPr>
        <w:t xml:space="preserve">, edited by Kumkum Sangari and Sudesh Vaid, 233–253. New Brunswick, NJ: Rutgers University Press, 1999. </w:t>
      </w:r>
    </w:p>
    <w:p w14:paraId="025F9509" w14:textId="44E7C124" w:rsidR="005E087E" w:rsidRPr="001630AC" w:rsidRDefault="005E087E" w:rsidP="00866BBB">
      <w:pPr>
        <w:pStyle w:val="Body"/>
        <w:widowControl w:val="0"/>
        <w:spacing w:after="240"/>
        <w:jc w:val="both"/>
        <w:rPr>
          <w:color w:val="auto"/>
          <w:lang w:val="nl-NL"/>
        </w:rPr>
      </w:pPr>
      <w:r w:rsidRPr="001630AC">
        <w:rPr>
          <w:color w:val="auto"/>
        </w:rPr>
        <w:t xml:space="preserve">Chatterjee, Partha. </w:t>
      </w:r>
      <w:r w:rsidRPr="001630AC">
        <w:rPr>
          <w:i/>
          <w:iCs/>
          <w:color w:val="auto"/>
          <w:lang w:val="fr-FR"/>
        </w:rPr>
        <w:t>Our modernity</w:t>
      </w:r>
      <w:r w:rsidRPr="001630AC">
        <w:rPr>
          <w:color w:val="auto"/>
          <w:lang w:val="nl-NL"/>
        </w:rPr>
        <w:t>. Rotterdam: Sephis, 1997.</w:t>
      </w:r>
    </w:p>
    <w:p w14:paraId="09E9667C" w14:textId="1E02B57F" w:rsidR="005E087E" w:rsidRPr="001630AC" w:rsidRDefault="005E087E" w:rsidP="00866BBB">
      <w:pPr>
        <w:pStyle w:val="Body"/>
        <w:widowControl w:val="0"/>
        <w:spacing w:after="240"/>
        <w:jc w:val="both"/>
        <w:rPr>
          <w:i/>
          <w:iCs/>
          <w:color w:val="auto"/>
        </w:rPr>
      </w:pPr>
      <w:r w:rsidRPr="001630AC">
        <w:rPr>
          <w:color w:val="auto"/>
          <w:lang w:val="en-US"/>
        </w:rPr>
        <w:t xml:space="preserve">Chatterjee, Partha. "Colonialism, nationalism, and colonialized women: The contest in India." </w:t>
      </w:r>
      <w:r w:rsidRPr="001630AC">
        <w:rPr>
          <w:i/>
          <w:iCs/>
          <w:color w:val="auto"/>
          <w:lang w:val="en-US"/>
        </w:rPr>
        <w:t>American ethnologist</w:t>
      </w:r>
      <w:r w:rsidRPr="001630AC">
        <w:rPr>
          <w:color w:val="auto"/>
          <w:lang w:val="en-US"/>
        </w:rPr>
        <w:t xml:space="preserve"> 16, no. 4 (1989): 622-633</w:t>
      </w:r>
      <w:r w:rsidRPr="001630AC">
        <w:rPr>
          <w:i/>
          <w:iCs/>
          <w:color w:val="auto"/>
          <w:lang w:val="en-US"/>
        </w:rPr>
        <w:t>.</w:t>
      </w:r>
    </w:p>
    <w:p w14:paraId="27E519E4" w14:textId="77777777" w:rsidR="005E087E" w:rsidRPr="001630AC" w:rsidRDefault="005E087E">
      <w:pPr>
        <w:pStyle w:val="Body"/>
        <w:widowControl w:val="0"/>
        <w:spacing w:after="240"/>
        <w:jc w:val="both"/>
        <w:rPr>
          <w:color w:val="auto"/>
        </w:rPr>
      </w:pPr>
      <w:r w:rsidRPr="001630AC">
        <w:rPr>
          <w:color w:val="auto"/>
          <w:lang w:val="de-DE"/>
        </w:rPr>
        <w:t>Chatterjee, Sushmita. "</w:t>
      </w:r>
      <w:r w:rsidRPr="001630AC">
        <w:rPr>
          <w:color w:val="auto"/>
        </w:rPr>
        <w:t>‘</w:t>
      </w:r>
      <w:r w:rsidRPr="001630AC">
        <w:rPr>
          <w:color w:val="auto"/>
          <w:lang w:val="it-IT"/>
        </w:rPr>
        <w:t>English Vinglish</w:t>
      </w:r>
      <w:r w:rsidRPr="001630AC">
        <w:rPr>
          <w:color w:val="auto"/>
        </w:rPr>
        <w:t xml:space="preserve">’ </w:t>
      </w:r>
      <w:r w:rsidRPr="001630AC">
        <w:rPr>
          <w:color w:val="auto"/>
          <w:lang w:val="en-US"/>
        </w:rPr>
        <w:t xml:space="preserve">and Bollywood: what is </w:t>
      </w:r>
      <w:r w:rsidRPr="001630AC">
        <w:rPr>
          <w:color w:val="auto"/>
        </w:rPr>
        <w:t>‘</w:t>
      </w:r>
      <w:r w:rsidRPr="001630AC">
        <w:rPr>
          <w:color w:val="auto"/>
          <w:lang w:val="en-US"/>
        </w:rPr>
        <w:t>new</w:t>
      </w:r>
      <w:r w:rsidRPr="001630AC">
        <w:rPr>
          <w:color w:val="auto"/>
        </w:rPr>
        <w:t xml:space="preserve">’ </w:t>
      </w:r>
      <w:r w:rsidRPr="001630AC">
        <w:rPr>
          <w:color w:val="auto"/>
          <w:lang w:val="en-US"/>
        </w:rPr>
        <w:t xml:space="preserve">about the </w:t>
      </w:r>
      <w:r w:rsidRPr="001630AC">
        <w:rPr>
          <w:color w:val="auto"/>
        </w:rPr>
        <w:t>‘</w:t>
      </w:r>
      <w:r w:rsidRPr="001630AC">
        <w:rPr>
          <w:color w:val="auto"/>
          <w:lang w:val="en-US"/>
        </w:rPr>
        <w:t>new woman</w:t>
      </w:r>
      <w:r w:rsidRPr="001630AC">
        <w:rPr>
          <w:color w:val="auto"/>
        </w:rPr>
        <w:t>’</w:t>
      </w:r>
      <w:r w:rsidRPr="001630AC">
        <w:rPr>
          <w:color w:val="auto"/>
          <w:lang w:val="ru-RU"/>
        </w:rPr>
        <w:t xml:space="preserve">?." </w:t>
      </w:r>
      <w:r w:rsidRPr="001630AC">
        <w:rPr>
          <w:i/>
          <w:iCs/>
          <w:color w:val="auto"/>
          <w:lang w:val="it-IT"/>
        </w:rPr>
        <w:t>Gender, Place &amp; Culture</w:t>
      </w:r>
      <w:r w:rsidRPr="001630AC">
        <w:rPr>
          <w:color w:val="auto"/>
        </w:rPr>
        <w:t xml:space="preserve"> 23, no. 8 (2016): 1179-1192.</w:t>
      </w:r>
    </w:p>
    <w:p w14:paraId="371A7B98" w14:textId="1F186197" w:rsidR="005E087E" w:rsidRPr="001630AC" w:rsidRDefault="005E087E" w:rsidP="00324D31">
      <w:pPr>
        <w:rPr>
          <w:rFonts w:eastAsia="Times New Roman"/>
        </w:rPr>
      </w:pPr>
      <w:r w:rsidRPr="001630AC">
        <w:rPr>
          <w:rFonts w:eastAsia="Times New Roman"/>
          <w:shd w:val="clear" w:color="auto" w:fill="FFFFFF"/>
        </w:rPr>
        <w:t>Cooper, Brittney.</w:t>
      </w:r>
      <w:r w:rsidRPr="001630AC">
        <w:rPr>
          <w:rStyle w:val="apple-converted-space"/>
          <w:rFonts w:eastAsia="Times New Roman"/>
          <w:shd w:val="clear" w:color="auto" w:fill="FFFFFF"/>
        </w:rPr>
        <w:t> </w:t>
      </w:r>
      <w:r w:rsidRPr="001630AC">
        <w:rPr>
          <w:rFonts w:eastAsia="Times New Roman"/>
          <w:i/>
          <w:iCs/>
        </w:rPr>
        <w:t>Eloquent rage: A Black feminist discovers her superpower</w:t>
      </w:r>
      <w:r w:rsidRPr="001630AC">
        <w:rPr>
          <w:rFonts w:eastAsia="Times New Roman"/>
          <w:shd w:val="clear" w:color="auto" w:fill="FFFFFF"/>
        </w:rPr>
        <w:t>. St. Martin's Press</w:t>
      </w:r>
      <w:r w:rsidR="0069386B">
        <w:rPr>
          <w:rFonts w:eastAsia="Times New Roman"/>
          <w:shd w:val="clear" w:color="auto" w:fill="FFFFFF"/>
        </w:rPr>
        <w:t>: New York</w:t>
      </w:r>
      <w:r w:rsidRPr="001630AC">
        <w:rPr>
          <w:rFonts w:eastAsia="Times New Roman"/>
          <w:shd w:val="clear" w:color="auto" w:fill="FFFFFF"/>
        </w:rPr>
        <w:t>, 2018.</w:t>
      </w:r>
    </w:p>
    <w:p w14:paraId="265F429B" w14:textId="77777777" w:rsidR="005E087E" w:rsidRPr="001630AC" w:rsidRDefault="005E087E">
      <w:pPr>
        <w:pStyle w:val="Body"/>
        <w:widowControl w:val="0"/>
        <w:spacing w:after="240"/>
        <w:jc w:val="both"/>
        <w:rPr>
          <w:color w:val="auto"/>
        </w:rPr>
      </w:pPr>
    </w:p>
    <w:p w14:paraId="1B1F0C56" w14:textId="77777777" w:rsidR="005E087E" w:rsidRPr="001630AC" w:rsidRDefault="005E087E">
      <w:pPr>
        <w:pStyle w:val="Body"/>
        <w:widowControl w:val="0"/>
        <w:spacing w:after="240"/>
        <w:jc w:val="both"/>
        <w:rPr>
          <w:color w:val="auto"/>
        </w:rPr>
      </w:pPr>
      <w:r w:rsidRPr="001630AC">
        <w:rPr>
          <w:color w:val="auto"/>
          <w:lang w:val="en-US"/>
        </w:rPr>
        <w:t xml:space="preserve">Daya, Shari. "Embodying modernity: reading narratives of Indian women's sexual autonomy and violation." </w:t>
      </w:r>
      <w:r w:rsidRPr="001630AC">
        <w:rPr>
          <w:i/>
          <w:iCs/>
          <w:color w:val="auto"/>
          <w:lang w:val="it-IT"/>
        </w:rPr>
        <w:t>Gender, Place &amp; Culture</w:t>
      </w:r>
      <w:r w:rsidRPr="001630AC">
        <w:rPr>
          <w:color w:val="auto"/>
        </w:rPr>
        <w:t xml:space="preserve"> 16, no. 1 (2009): 97-110.</w:t>
      </w:r>
    </w:p>
    <w:p w14:paraId="1128F4D2" w14:textId="77777777" w:rsidR="005E087E" w:rsidRPr="001630AC" w:rsidRDefault="005E087E">
      <w:pPr>
        <w:pStyle w:val="Body"/>
        <w:widowControl w:val="0"/>
        <w:spacing w:after="240"/>
        <w:jc w:val="both"/>
        <w:rPr>
          <w:color w:val="auto"/>
        </w:rPr>
      </w:pPr>
      <w:r w:rsidRPr="001630AC">
        <w:rPr>
          <w:color w:val="auto"/>
          <w:lang w:val="en-US"/>
        </w:rPr>
        <w:t xml:space="preserve">Dwyer, Rachel. "Bollywood's India: Hindi cinema as a guide to modern india." </w:t>
      </w:r>
      <w:r w:rsidRPr="001630AC">
        <w:rPr>
          <w:i/>
          <w:iCs/>
          <w:color w:val="auto"/>
          <w:lang w:val="fr-FR"/>
        </w:rPr>
        <w:t>Asian Affairs</w:t>
      </w:r>
      <w:r w:rsidRPr="001630AC">
        <w:rPr>
          <w:color w:val="auto"/>
        </w:rPr>
        <w:t xml:space="preserve"> 41, no. 3 (2010): 381-398.</w:t>
      </w:r>
    </w:p>
    <w:p w14:paraId="6B44CAE4" w14:textId="77777777" w:rsidR="005E087E" w:rsidRPr="001630AC" w:rsidRDefault="005E087E">
      <w:pPr>
        <w:pStyle w:val="Body"/>
        <w:widowControl w:val="0"/>
        <w:spacing w:after="240"/>
        <w:jc w:val="both"/>
        <w:rPr>
          <w:color w:val="auto"/>
        </w:rPr>
      </w:pPr>
      <w:r w:rsidRPr="001630AC">
        <w:rPr>
          <w:color w:val="auto"/>
        </w:rPr>
        <w:t xml:space="preserve">Dudrah, Rajinder Kumar. </w:t>
      </w:r>
      <w:r w:rsidRPr="001630AC">
        <w:rPr>
          <w:i/>
          <w:iCs/>
          <w:color w:val="auto"/>
          <w:lang w:val="en-US"/>
        </w:rPr>
        <w:t>Bollywood: Sociology goes to the movies</w:t>
      </w:r>
      <w:r w:rsidRPr="001630AC">
        <w:rPr>
          <w:color w:val="auto"/>
          <w:lang w:val="pt-PT"/>
        </w:rPr>
        <w:t>. New Delhi: Sage, 2006.</w:t>
      </w:r>
    </w:p>
    <w:p w14:paraId="49288C48" w14:textId="77777777" w:rsidR="005E087E" w:rsidRPr="001630AC" w:rsidRDefault="005E087E">
      <w:pPr>
        <w:pStyle w:val="Body"/>
        <w:rPr>
          <w:color w:val="auto"/>
          <w:shd w:val="clear" w:color="auto" w:fill="FFFFFF"/>
        </w:rPr>
      </w:pPr>
      <w:r w:rsidRPr="001630AC">
        <w:rPr>
          <w:rFonts w:eastAsia="Arial Unicode MS"/>
          <w:color w:val="auto"/>
          <w:shd w:val="clear" w:color="auto" w:fill="FFFFFF"/>
          <w:lang w:val="en-US"/>
        </w:rPr>
        <w:t>Gangoli, Geetanjali. "Sexuality, sensuality and belonging: Representations of the ‘Anglo-Indian’and the ‘Western’woman in Hindi cinema." </w:t>
      </w:r>
      <w:r w:rsidRPr="001630AC">
        <w:rPr>
          <w:rFonts w:eastAsia="Arial Unicode MS"/>
          <w:i/>
          <w:iCs/>
          <w:color w:val="auto"/>
          <w:lang w:val="en-US"/>
        </w:rPr>
        <w:t>Bollyworld: Popular Indian cinema through a transnational lens</w:t>
      </w:r>
      <w:r w:rsidRPr="001630AC">
        <w:rPr>
          <w:rFonts w:eastAsia="Arial Unicode MS"/>
          <w:color w:val="auto"/>
          <w:shd w:val="clear" w:color="auto" w:fill="FFFFFF"/>
          <w:lang w:val="en-US"/>
        </w:rPr>
        <w:t> (2005): 143-62.</w:t>
      </w:r>
    </w:p>
    <w:p w14:paraId="339A7EF3" w14:textId="77777777" w:rsidR="005E087E" w:rsidRPr="001630AC" w:rsidRDefault="005E087E">
      <w:pPr>
        <w:pStyle w:val="Body"/>
        <w:rPr>
          <w:color w:val="auto"/>
          <w:shd w:val="clear" w:color="auto" w:fill="FFFFFF"/>
        </w:rPr>
      </w:pPr>
    </w:p>
    <w:p w14:paraId="4904ED1E" w14:textId="77777777" w:rsidR="005E087E" w:rsidRPr="001630AC" w:rsidRDefault="005E087E">
      <w:pPr>
        <w:pStyle w:val="Body"/>
        <w:rPr>
          <w:rFonts w:eastAsia="Arial Unicode MS"/>
          <w:color w:val="auto"/>
          <w:shd w:val="clear" w:color="auto" w:fill="FFFFFF"/>
        </w:rPr>
      </w:pPr>
      <w:r w:rsidRPr="001630AC">
        <w:rPr>
          <w:rFonts w:eastAsia="Arial Unicode MS"/>
          <w:color w:val="auto"/>
          <w:shd w:val="clear" w:color="auto" w:fill="FFFFFF"/>
          <w:lang w:val="de-DE"/>
        </w:rPr>
        <w:t xml:space="preserve">Hussein, Nazia. </w:t>
      </w:r>
      <w:r w:rsidRPr="001630AC">
        <w:rPr>
          <w:rFonts w:eastAsia="Arial Unicode MS"/>
          <w:i/>
          <w:iCs/>
          <w:color w:val="auto"/>
          <w:shd w:val="clear" w:color="auto" w:fill="FFFFFF"/>
          <w:lang w:val="en-US"/>
        </w:rPr>
        <w:t>Rethinking New Womanhood</w:t>
      </w:r>
      <w:r w:rsidRPr="001630AC">
        <w:rPr>
          <w:rFonts w:eastAsia="Arial Unicode MS"/>
          <w:color w:val="auto"/>
          <w:shd w:val="clear" w:color="auto" w:fill="FFFFFF"/>
        </w:rPr>
        <w:t>. Cham: Palgrave Macmillan, 2018.</w:t>
      </w:r>
    </w:p>
    <w:p w14:paraId="439F5E30" w14:textId="77777777" w:rsidR="005E087E" w:rsidRPr="001630AC" w:rsidRDefault="005E087E">
      <w:pPr>
        <w:pStyle w:val="Body"/>
        <w:rPr>
          <w:rFonts w:eastAsia="Arial Unicode MS"/>
          <w:color w:val="auto"/>
          <w:shd w:val="clear" w:color="auto" w:fill="FFFFFF"/>
        </w:rPr>
      </w:pPr>
    </w:p>
    <w:p w14:paraId="4E0BAE6B" w14:textId="5FBA5D4D" w:rsidR="005E087E" w:rsidRPr="001630AC" w:rsidRDefault="005E087E" w:rsidP="006343D7">
      <w:pPr>
        <w:rPr>
          <w:shd w:val="clear" w:color="auto" w:fill="FFFFFF"/>
        </w:rPr>
      </w:pPr>
      <w:r w:rsidRPr="001630AC">
        <w:rPr>
          <w:shd w:val="clear" w:color="auto" w:fill="F4F4F4"/>
        </w:rPr>
        <w:t xml:space="preserve">Lugones, Maria. </w:t>
      </w:r>
      <w:hyperlink r:id="rId1" w:history="1">
        <w:r w:rsidRPr="001630AC">
          <w:rPr>
            <w:rStyle w:val="Hyperlink"/>
            <w:rFonts w:eastAsia="Times New Roman"/>
            <w:u w:val="none"/>
            <w:bdr w:val="none" w:sz="0" w:space="0" w:color="auto" w:frame="1"/>
          </w:rPr>
          <w:t>The Coloniality of Gender</w:t>
        </w:r>
      </w:hyperlink>
      <w:r w:rsidRPr="001630AC">
        <w:rPr>
          <w:shd w:val="clear" w:color="auto" w:fill="F4F4F4"/>
        </w:rPr>
        <w:t>.</w:t>
      </w:r>
      <w:r w:rsidRPr="001630AC">
        <w:rPr>
          <w:rStyle w:val="apple-converted-space"/>
          <w:rFonts w:eastAsia="Times New Roman"/>
          <w:shd w:val="clear" w:color="auto" w:fill="F4F4F4"/>
        </w:rPr>
        <w:t> </w:t>
      </w:r>
      <w:r w:rsidRPr="001630AC">
        <w:rPr>
          <w:rStyle w:val="Emphasis"/>
          <w:rFonts w:eastAsia="Times New Roman"/>
          <w:bdr w:val="none" w:sz="0" w:space="0" w:color="auto" w:frame="1"/>
        </w:rPr>
        <w:t>Worlds &amp; Knowledges Otherwise</w:t>
      </w:r>
      <w:r w:rsidRPr="001630AC">
        <w:rPr>
          <w:shd w:val="clear" w:color="auto" w:fill="F4F4F4"/>
        </w:rPr>
        <w:t>,</w:t>
      </w:r>
      <w:r w:rsidRPr="001630AC">
        <w:rPr>
          <w:rStyle w:val="apple-converted-space"/>
          <w:rFonts w:eastAsia="Times New Roman"/>
          <w:shd w:val="clear" w:color="auto" w:fill="F4F4F4"/>
        </w:rPr>
        <w:t> </w:t>
      </w:r>
      <w:r w:rsidRPr="001630AC">
        <w:rPr>
          <w:rStyle w:val="Emphasis"/>
          <w:rFonts w:eastAsia="Times New Roman"/>
          <w:bdr w:val="none" w:sz="0" w:space="0" w:color="auto" w:frame="1"/>
        </w:rPr>
        <w:t>2</w:t>
      </w:r>
      <w:r w:rsidRPr="001630AC">
        <w:rPr>
          <w:rStyle w:val="apple-converted-space"/>
          <w:rFonts w:eastAsia="Times New Roman"/>
          <w:i/>
          <w:iCs/>
          <w:bdr w:val="none" w:sz="0" w:space="0" w:color="auto" w:frame="1"/>
        </w:rPr>
        <w:t> </w:t>
      </w:r>
      <w:r w:rsidRPr="001630AC">
        <w:rPr>
          <w:shd w:val="clear" w:color="auto" w:fill="F4F4F4"/>
        </w:rPr>
        <w:t>(2007), 1-17.</w:t>
      </w:r>
    </w:p>
    <w:p w14:paraId="5D09849E" w14:textId="77777777" w:rsidR="005E087E" w:rsidRPr="001630AC" w:rsidRDefault="005E087E">
      <w:pPr>
        <w:pStyle w:val="Body"/>
        <w:rPr>
          <w:color w:val="auto"/>
          <w:shd w:val="clear" w:color="auto" w:fill="FFFFFF"/>
          <w:lang w:val="en-US"/>
        </w:rPr>
      </w:pPr>
    </w:p>
    <w:p w14:paraId="513190BE" w14:textId="77777777" w:rsidR="005E087E" w:rsidRPr="001630AC" w:rsidRDefault="005E087E">
      <w:pPr>
        <w:pStyle w:val="Body"/>
        <w:rPr>
          <w:color w:val="auto"/>
        </w:rPr>
      </w:pPr>
      <w:r w:rsidRPr="001630AC">
        <w:rPr>
          <w:rFonts w:eastAsia="Arial Unicode MS"/>
          <w:color w:val="auto"/>
          <w:shd w:val="clear" w:color="auto" w:fill="FFFFFF"/>
          <w:lang w:val="en-US"/>
        </w:rPr>
        <w:t>Maldonado-Torres, Nelson. "On the Coloniality of Being: Contributions to the Development of a Concept." </w:t>
      </w:r>
      <w:r w:rsidRPr="001630AC">
        <w:rPr>
          <w:rFonts w:eastAsia="Arial Unicode MS"/>
          <w:i/>
          <w:iCs/>
          <w:color w:val="auto"/>
          <w:lang w:val="en-US"/>
        </w:rPr>
        <w:t>Cultural studies</w:t>
      </w:r>
      <w:r w:rsidRPr="001630AC">
        <w:rPr>
          <w:rFonts w:eastAsia="Arial Unicode MS"/>
          <w:color w:val="auto"/>
          <w:shd w:val="clear" w:color="auto" w:fill="FFFFFF"/>
          <w:lang w:val="en-US"/>
        </w:rPr>
        <w:t> 21, no. 2-3 (2007): 240-270.</w:t>
      </w:r>
    </w:p>
    <w:p w14:paraId="758A9FB6" w14:textId="77777777" w:rsidR="005E087E" w:rsidRPr="001630AC" w:rsidRDefault="005E087E">
      <w:pPr>
        <w:pStyle w:val="Body"/>
        <w:rPr>
          <w:color w:val="auto"/>
        </w:rPr>
      </w:pPr>
    </w:p>
    <w:p w14:paraId="621E0F63" w14:textId="0B428464" w:rsidR="005E087E" w:rsidRPr="001630AC" w:rsidRDefault="005E087E">
      <w:pPr>
        <w:pStyle w:val="Body"/>
        <w:rPr>
          <w:color w:val="auto"/>
        </w:rPr>
      </w:pPr>
      <w:r w:rsidRPr="001630AC">
        <w:rPr>
          <w:rFonts w:eastAsia="Arial Unicode MS"/>
          <w:color w:val="auto"/>
        </w:rPr>
        <w:t>Mankekar, Purnima. "‘</w:t>
      </w:r>
      <w:r w:rsidRPr="001630AC">
        <w:rPr>
          <w:rFonts w:eastAsia="Arial Unicode MS"/>
          <w:color w:val="auto"/>
          <w:lang w:val="en-US"/>
        </w:rPr>
        <w:t>Women-Oriented</w:t>
      </w:r>
      <w:r w:rsidRPr="001630AC">
        <w:rPr>
          <w:rFonts w:eastAsia="Arial Unicode MS"/>
          <w:color w:val="auto"/>
        </w:rPr>
        <w:t>’</w:t>
      </w:r>
      <w:r w:rsidRPr="001630AC">
        <w:rPr>
          <w:rFonts w:eastAsia="Arial Unicode MS"/>
          <w:color w:val="auto"/>
          <w:lang w:val="en-US"/>
        </w:rPr>
        <w:t>Narratives and the New Indian Woman"</w:t>
      </w:r>
      <w:r w:rsidR="007B1969">
        <w:rPr>
          <w:rFonts w:eastAsia="Arial Unicode MS"/>
          <w:color w:val="auto"/>
          <w:lang w:val="en-US"/>
        </w:rPr>
        <w:t>,</w:t>
      </w:r>
      <w:r w:rsidRPr="001630AC">
        <w:rPr>
          <w:rFonts w:eastAsia="Arial Unicode MS"/>
          <w:color w:val="auto"/>
          <w:lang w:val="en-US"/>
        </w:rPr>
        <w:t xml:space="preserve"> </w:t>
      </w:r>
      <w:r w:rsidR="007B1969">
        <w:rPr>
          <w:rFonts w:eastAsia="Arial Unicode MS"/>
          <w:color w:val="auto"/>
          <w:lang w:val="en-US"/>
        </w:rPr>
        <w:t xml:space="preserve">in </w:t>
      </w:r>
      <w:r w:rsidRPr="001630AC">
        <w:rPr>
          <w:rFonts w:eastAsia="Arial Unicode MS"/>
          <w:i/>
          <w:iCs/>
          <w:color w:val="auto"/>
          <w:lang w:val="en-US"/>
        </w:rPr>
        <w:t>The Indian public sphere: Readings in media history</w:t>
      </w:r>
      <w:r w:rsidR="007B1969">
        <w:rPr>
          <w:rFonts w:eastAsia="Arial Unicode MS"/>
          <w:i/>
          <w:iCs/>
          <w:color w:val="auto"/>
          <w:lang w:val="en-US"/>
        </w:rPr>
        <w:t xml:space="preserve">, </w:t>
      </w:r>
      <w:r w:rsidR="007B1969" w:rsidRPr="007B1969">
        <w:rPr>
          <w:rFonts w:eastAsia="Arial Unicode MS"/>
          <w:color w:val="auto"/>
          <w:lang w:val="en-US"/>
        </w:rPr>
        <w:t>ed. Arvind Rajagopal</w:t>
      </w:r>
      <w:r w:rsidRPr="001630AC">
        <w:rPr>
          <w:rFonts w:eastAsia="Arial Unicode MS"/>
          <w:color w:val="auto"/>
        </w:rPr>
        <w:t xml:space="preserve"> (</w:t>
      </w:r>
      <w:r w:rsidR="007B1969">
        <w:rPr>
          <w:rFonts w:eastAsia="Arial Unicode MS"/>
          <w:color w:val="auto"/>
        </w:rPr>
        <w:t xml:space="preserve">Delhi: OUP India, </w:t>
      </w:r>
      <w:r w:rsidRPr="001630AC">
        <w:rPr>
          <w:rFonts w:eastAsia="Arial Unicode MS"/>
          <w:color w:val="auto"/>
        </w:rPr>
        <w:t>2009)</w:t>
      </w:r>
      <w:r w:rsidR="007B1969">
        <w:rPr>
          <w:rFonts w:eastAsia="Arial Unicode MS"/>
          <w:color w:val="auto"/>
        </w:rPr>
        <w:t>,</w:t>
      </w:r>
      <w:r w:rsidRPr="001630AC">
        <w:rPr>
          <w:rFonts w:eastAsia="Arial Unicode MS"/>
          <w:color w:val="auto"/>
        </w:rPr>
        <w:t xml:space="preserve"> 135-150.</w:t>
      </w:r>
    </w:p>
    <w:p w14:paraId="364135FD" w14:textId="77777777" w:rsidR="005E087E" w:rsidRPr="001630AC" w:rsidRDefault="005E087E">
      <w:pPr>
        <w:pStyle w:val="Body"/>
        <w:rPr>
          <w:color w:val="auto"/>
          <w:shd w:val="clear" w:color="auto" w:fill="FFFFFF"/>
          <w:lang w:val="en-US"/>
        </w:rPr>
      </w:pPr>
    </w:p>
    <w:p w14:paraId="7EC0E966" w14:textId="4D9BAD7C" w:rsidR="005E087E" w:rsidRPr="001630AC" w:rsidRDefault="005E087E" w:rsidP="00676DA6">
      <w:pPr>
        <w:pStyle w:val="Body"/>
        <w:jc w:val="both"/>
        <w:rPr>
          <w:rFonts w:eastAsia="Arial Unicode MS"/>
          <w:color w:val="auto"/>
          <w:shd w:val="clear" w:color="auto" w:fill="FFFFFF"/>
          <w:lang w:val="en-US"/>
        </w:rPr>
      </w:pPr>
      <w:r w:rsidRPr="001630AC">
        <w:rPr>
          <w:rFonts w:eastAsia="Arial Unicode MS"/>
          <w:color w:val="auto"/>
          <w:shd w:val="clear" w:color="auto" w:fill="FFFFFF"/>
          <w:lang w:val="en-US"/>
        </w:rPr>
        <w:t>Mazumdar, Ranjani. "Figure of the 'Tapori': Language, Gesture and Cinematic City." </w:t>
      </w:r>
      <w:r w:rsidRPr="001630AC">
        <w:rPr>
          <w:rFonts w:eastAsia="Arial Unicode MS"/>
          <w:i/>
          <w:iCs/>
          <w:color w:val="auto"/>
          <w:lang w:val="en-US"/>
        </w:rPr>
        <w:t>Economic and Political Weekly</w:t>
      </w:r>
      <w:r w:rsidRPr="001630AC">
        <w:rPr>
          <w:rFonts w:eastAsia="Arial Unicode MS"/>
          <w:color w:val="auto"/>
          <w:shd w:val="clear" w:color="auto" w:fill="FFFFFF"/>
          <w:lang w:val="en-US"/>
        </w:rPr>
        <w:t> (2001): 4872-4880.</w:t>
      </w:r>
    </w:p>
    <w:p w14:paraId="3E6B7F88" w14:textId="77777777" w:rsidR="005E087E" w:rsidRPr="001630AC" w:rsidRDefault="005E087E">
      <w:pPr>
        <w:pStyle w:val="Body"/>
        <w:rPr>
          <w:rFonts w:eastAsia="Arial Unicode MS"/>
          <w:color w:val="auto"/>
          <w:shd w:val="clear" w:color="auto" w:fill="FFFFFF"/>
          <w:lang w:val="en-US"/>
        </w:rPr>
      </w:pPr>
    </w:p>
    <w:p w14:paraId="6D6D98AD" w14:textId="0E043EAE" w:rsidR="005E087E" w:rsidRPr="001630AC" w:rsidRDefault="005E087E" w:rsidP="00324D31">
      <w:pPr>
        <w:widowControl w:val="0"/>
        <w:autoSpaceDE w:val="0"/>
        <w:autoSpaceDN w:val="0"/>
        <w:adjustRightInd w:val="0"/>
        <w:spacing w:after="240" w:line="360" w:lineRule="atLeast"/>
        <w:jc w:val="both"/>
      </w:pPr>
      <w:r w:rsidRPr="001630AC">
        <w:rPr>
          <w:bdr w:val="nil"/>
        </w:rPr>
        <w:t xml:space="preserve">McClintock, Anne. </w:t>
      </w:r>
      <w:r w:rsidRPr="001630AC">
        <w:rPr>
          <w:i/>
          <w:bdr w:val="nil"/>
        </w:rPr>
        <w:t xml:space="preserve">Imperial Leather. Race, Gender and Sexuality in the Colonial Context. </w:t>
      </w:r>
      <w:r w:rsidRPr="001630AC">
        <w:rPr>
          <w:bdr w:val="nil"/>
        </w:rPr>
        <w:t xml:space="preserve">New York: Routledge, 1995. </w:t>
      </w:r>
    </w:p>
    <w:p w14:paraId="49C6DAA0" w14:textId="77777777" w:rsidR="005E087E" w:rsidRPr="001630AC" w:rsidRDefault="005E087E">
      <w:pPr>
        <w:pStyle w:val="Body"/>
        <w:rPr>
          <w:color w:val="auto"/>
          <w:lang w:val="en-US"/>
        </w:rPr>
      </w:pPr>
    </w:p>
    <w:p w14:paraId="6CBE0D9B" w14:textId="77777777" w:rsidR="005E087E" w:rsidRPr="001630AC" w:rsidRDefault="005E087E">
      <w:pPr>
        <w:pStyle w:val="Body"/>
        <w:rPr>
          <w:color w:val="auto"/>
        </w:rPr>
      </w:pPr>
      <w:r w:rsidRPr="001630AC">
        <w:rPr>
          <w:rFonts w:eastAsia="Arial Unicode MS"/>
          <w:color w:val="auto"/>
          <w:shd w:val="clear" w:color="auto" w:fill="FFFFFF"/>
          <w:lang w:val="en-US"/>
        </w:rPr>
        <w:t>Mignolo, Walter D. "Delinking: The rhetoric of modernity, the logic of coloniality and the grammar of de-coloniality." </w:t>
      </w:r>
      <w:r w:rsidRPr="001630AC">
        <w:rPr>
          <w:rFonts w:eastAsia="Arial Unicode MS"/>
          <w:i/>
          <w:iCs/>
          <w:color w:val="auto"/>
          <w:lang w:val="en-US"/>
        </w:rPr>
        <w:t>Cultural studies</w:t>
      </w:r>
      <w:r w:rsidRPr="001630AC">
        <w:rPr>
          <w:rFonts w:eastAsia="Arial Unicode MS"/>
          <w:color w:val="auto"/>
          <w:shd w:val="clear" w:color="auto" w:fill="FFFFFF"/>
          <w:lang w:val="en-US"/>
        </w:rPr>
        <w:t> 21, no. 2-3 (2007): 449-514.</w:t>
      </w:r>
    </w:p>
    <w:p w14:paraId="521CD936" w14:textId="77777777" w:rsidR="005E087E" w:rsidRPr="001630AC" w:rsidRDefault="005E087E">
      <w:pPr>
        <w:pStyle w:val="EndnoteText"/>
        <w:jc w:val="both"/>
        <w:rPr>
          <w:rFonts w:ascii="Times New Roman" w:eastAsia="Times New Roman" w:hAnsi="Times New Roman" w:cs="Times New Roman"/>
          <w:color w:val="auto"/>
          <w:sz w:val="24"/>
          <w:szCs w:val="24"/>
        </w:rPr>
      </w:pPr>
    </w:p>
    <w:p w14:paraId="37C5C7A8" w14:textId="77777777" w:rsidR="005E087E" w:rsidRPr="001630AC" w:rsidRDefault="005E087E">
      <w:pPr>
        <w:pStyle w:val="Body"/>
        <w:jc w:val="both"/>
        <w:rPr>
          <w:color w:val="auto"/>
          <w:shd w:val="clear" w:color="auto" w:fill="FFFFFF"/>
        </w:rPr>
      </w:pPr>
      <w:r w:rsidRPr="001630AC">
        <w:rPr>
          <w:color w:val="auto"/>
          <w:shd w:val="clear" w:color="auto" w:fill="FFFFFF"/>
          <w:lang w:val="en-US"/>
        </w:rPr>
        <w:t>Mignolo, Walter D., and Freya Schiwy. "Double translation: transculturation and the colonial difference." </w:t>
      </w:r>
      <w:r w:rsidRPr="001630AC">
        <w:rPr>
          <w:i/>
          <w:iCs/>
          <w:color w:val="auto"/>
          <w:lang w:val="en-US"/>
        </w:rPr>
        <w:t>Translation and ethnography: The anthropological challenge of intercultural understanding</w:t>
      </w:r>
      <w:r w:rsidRPr="001630AC">
        <w:rPr>
          <w:color w:val="auto"/>
          <w:shd w:val="clear" w:color="auto" w:fill="FFFFFF"/>
          <w:lang w:val="en-US"/>
        </w:rPr>
        <w:t> (2003): 3-29.</w:t>
      </w:r>
    </w:p>
    <w:p w14:paraId="3989461B" w14:textId="77777777" w:rsidR="005E087E" w:rsidRPr="001630AC" w:rsidRDefault="005E087E">
      <w:pPr>
        <w:pStyle w:val="Body"/>
        <w:jc w:val="both"/>
        <w:rPr>
          <w:color w:val="auto"/>
          <w:shd w:val="clear" w:color="auto" w:fill="FFFFFF"/>
          <w:lang w:val="en-US"/>
        </w:rPr>
      </w:pPr>
    </w:p>
    <w:p w14:paraId="62535DFC" w14:textId="77777777" w:rsidR="005E087E" w:rsidRPr="001630AC" w:rsidRDefault="005E087E">
      <w:pPr>
        <w:pStyle w:val="Body"/>
        <w:jc w:val="both"/>
        <w:rPr>
          <w:color w:val="auto"/>
        </w:rPr>
      </w:pPr>
      <w:r w:rsidRPr="001630AC">
        <w:rPr>
          <w:color w:val="auto"/>
          <w:lang w:val="sv-SE"/>
        </w:rPr>
        <w:t xml:space="preserve">Mohanty, Chandra Talpade. </w:t>
      </w:r>
      <w:r w:rsidRPr="001630AC">
        <w:rPr>
          <w:i/>
          <w:iCs/>
          <w:color w:val="auto"/>
          <w:lang w:val="en-US"/>
        </w:rPr>
        <w:t>Feminism without borders</w:t>
      </w:r>
      <w:r w:rsidRPr="001630AC">
        <w:rPr>
          <w:color w:val="auto"/>
        </w:rPr>
        <w:t>. USA: Duke University Press, 2003.</w:t>
      </w:r>
    </w:p>
    <w:p w14:paraId="33498721" w14:textId="77777777" w:rsidR="005E087E" w:rsidRPr="001630AC" w:rsidRDefault="005E087E">
      <w:pPr>
        <w:pStyle w:val="Body"/>
        <w:jc w:val="both"/>
        <w:rPr>
          <w:color w:val="auto"/>
        </w:rPr>
      </w:pPr>
    </w:p>
    <w:p w14:paraId="26D1DD20" w14:textId="77777777" w:rsidR="005E087E" w:rsidRPr="001630AC" w:rsidRDefault="005E087E">
      <w:pPr>
        <w:pStyle w:val="Body"/>
        <w:jc w:val="both"/>
        <w:rPr>
          <w:color w:val="auto"/>
        </w:rPr>
      </w:pPr>
      <w:r w:rsidRPr="001630AC">
        <w:rPr>
          <w:color w:val="auto"/>
          <w:lang w:val="en-US"/>
        </w:rPr>
        <w:t xml:space="preserve">Nijhawan, Amita. "Excusing the female dancer: Tradition and transgression in Bollywood dancing." </w:t>
      </w:r>
      <w:r w:rsidRPr="001630AC">
        <w:rPr>
          <w:i/>
          <w:iCs/>
          <w:color w:val="auto"/>
          <w:lang w:val="en-US"/>
        </w:rPr>
        <w:t>South Asian Popular Culture</w:t>
      </w:r>
      <w:r w:rsidRPr="001630AC">
        <w:rPr>
          <w:color w:val="auto"/>
        </w:rPr>
        <w:t xml:space="preserve"> 7, no. 2 (2009): 99-112.</w:t>
      </w:r>
    </w:p>
    <w:p w14:paraId="5C1CC9D3" w14:textId="77777777" w:rsidR="005E087E" w:rsidRPr="001630AC" w:rsidRDefault="005E087E">
      <w:pPr>
        <w:pStyle w:val="EndnoteText"/>
        <w:jc w:val="both"/>
        <w:rPr>
          <w:rFonts w:ascii="Times New Roman" w:eastAsia="Times New Roman" w:hAnsi="Times New Roman" w:cs="Times New Roman"/>
          <w:color w:val="auto"/>
          <w:sz w:val="24"/>
          <w:szCs w:val="24"/>
        </w:rPr>
      </w:pPr>
    </w:p>
    <w:p w14:paraId="57777C24" w14:textId="77777777" w:rsidR="005E087E" w:rsidRPr="001630AC" w:rsidRDefault="005E087E">
      <w:pPr>
        <w:pStyle w:val="EndnoteText"/>
        <w:jc w:val="both"/>
        <w:rPr>
          <w:rFonts w:ascii="Times New Roman" w:eastAsia="Times New Roman" w:hAnsi="Times New Roman" w:cs="Times New Roman"/>
          <w:color w:val="auto"/>
          <w:sz w:val="24"/>
          <w:szCs w:val="24"/>
        </w:rPr>
      </w:pPr>
      <w:r w:rsidRPr="001630AC">
        <w:rPr>
          <w:rFonts w:ascii="Times New Roman" w:hAnsi="Times New Roman" w:cs="Times New Roman"/>
          <w:color w:val="auto"/>
          <w:sz w:val="24"/>
          <w:szCs w:val="24"/>
        </w:rPr>
        <w:t>Osuri, Goldie. "Ash</w:t>
      </w:r>
      <w:r w:rsidRPr="001630AC">
        <w:rPr>
          <w:rFonts w:ascii="Times New Roman" w:eastAsia="Arial Unicode MS" w:hAnsi="Times New Roman" w:cs="Times New Roman"/>
          <w:color w:val="auto"/>
          <w:sz w:val="24"/>
          <w:szCs w:val="24"/>
        </w:rPr>
        <w:t>‐</w:t>
      </w:r>
      <w:r w:rsidRPr="001630AC">
        <w:rPr>
          <w:rFonts w:ascii="Times New Roman" w:hAnsi="Times New Roman" w:cs="Times New Roman"/>
          <w:color w:val="auto"/>
          <w:sz w:val="24"/>
          <w:szCs w:val="24"/>
        </w:rPr>
        <w:t xml:space="preserve">coloured whiteness: The transfiguration of Aishwarya Rai." </w:t>
      </w:r>
      <w:r w:rsidRPr="001630AC">
        <w:rPr>
          <w:rFonts w:ascii="Times New Roman" w:hAnsi="Times New Roman" w:cs="Times New Roman"/>
          <w:i/>
          <w:iCs/>
          <w:color w:val="auto"/>
          <w:sz w:val="24"/>
          <w:szCs w:val="24"/>
        </w:rPr>
        <w:t>South Asian Popular Culture</w:t>
      </w:r>
      <w:r w:rsidRPr="001630AC">
        <w:rPr>
          <w:rFonts w:ascii="Times New Roman" w:hAnsi="Times New Roman" w:cs="Times New Roman"/>
          <w:color w:val="auto"/>
          <w:sz w:val="24"/>
          <w:szCs w:val="24"/>
        </w:rPr>
        <w:t xml:space="preserve"> 6, no. 2 (2008): 109-123.</w:t>
      </w:r>
    </w:p>
    <w:p w14:paraId="1DE25EC7" w14:textId="77777777" w:rsidR="005E087E" w:rsidRPr="001630AC" w:rsidRDefault="005E087E">
      <w:pPr>
        <w:pStyle w:val="Body"/>
        <w:jc w:val="both"/>
        <w:rPr>
          <w:color w:val="auto"/>
          <w:shd w:val="clear" w:color="auto" w:fill="FFFFFF"/>
          <w:lang w:val="en-US"/>
        </w:rPr>
      </w:pPr>
    </w:p>
    <w:p w14:paraId="105AA8C6" w14:textId="77777777" w:rsidR="005E087E" w:rsidRPr="001630AC" w:rsidRDefault="005E087E">
      <w:pPr>
        <w:pStyle w:val="Body"/>
        <w:jc w:val="both"/>
        <w:rPr>
          <w:color w:val="auto"/>
          <w:shd w:val="clear" w:color="auto" w:fill="FFFFFF"/>
        </w:rPr>
      </w:pPr>
      <w:r w:rsidRPr="001630AC">
        <w:rPr>
          <w:color w:val="auto"/>
          <w:shd w:val="clear" w:color="auto" w:fill="FFFFFF"/>
          <w:lang w:val="en-US"/>
        </w:rPr>
        <w:t>Parameswaran, Radhika. "Global queens, national celebrities: tales of feminine triumph in post</w:t>
      </w:r>
      <w:r w:rsidRPr="001630AC">
        <w:rPr>
          <w:rFonts w:eastAsia="Arial Unicode MS"/>
          <w:color w:val="auto"/>
          <w:shd w:val="clear" w:color="auto" w:fill="FFFFFF"/>
        </w:rPr>
        <w:t>‐</w:t>
      </w:r>
      <w:r w:rsidRPr="001630AC">
        <w:rPr>
          <w:color w:val="auto"/>
          <w:shd w:val="clear" w:color="auto" w:fill="FFFFFF"/>
          <w:lang w:val="en-US"/>
        </w:rPr>
        <w:t xml:space="preserve">liberalization India." </w:t>
      </w:r>
      <w:r w:rsidRPr="001630AC">
        <w:rPr>
          <w:i/>
          <w:iCs/>
          <w:color w:val="auto"/>
          <w:shd w:val="clear" w:color="auto" w:fill="FFFFFF"/>
          <w:lang w:val="en-US"/>
        </w:rPr>
        <w:t>Critical Studies in Media Communication</w:t>
      </w:r>
      <w:r w:rsidRPr="001630AC">
        <w:rPr>
          <w:color w:val="auto"/>
          <w:shd w:val="clear" w:color="auto" w:fill="FFFFFF"/>
        </w:rPr>
        <w:t xml:space="preserve"> 21, no. 4 (2004): 346-370.</w:t>
      </w:r>
    </w:p>
    <w:p w14:paraId="241D6EB4" w14:textId="52BF1A02" w:rsidR="005E087E" w:rsidRPr="001630AC" w:rsidRDefault="005E087E" w:rsidP="00A52C75">
      <w:pPr>
        <w:spacing w:before="100" w:beforeAutospacing="1" w:after="100" w:afterAutospacing="1"/>
        <w:jc w:val="both"/>
      </w:pPr>
      <w:r w:rsidRPr="001630AC">
        <w:t>Quijano, Anabil, Coloniality and Modernity/</w:t>
      </w:r>
      <w:r w:rsidRPr="001630AC">
        <w:t xml:space="preserve">Rationality , </w:t>
      </w:r>
      <w:r w:rsidRPr="001630AC">
        <w:rPr>
          <w:i/>
        </w:rPr>
        <w:t>Cultural Studies</w:t>
      </w:r>
      <w:r w:rsidRPr="001630AC">
        <w:t xml:space="preserve">, 21:2-3 (2007), 168-178 </w:t>
      </w:r>
    </w:p>
    <w:p w14:paraId="6ACF053A" w14:textId="63DAFC4E" w:rsidR="005E087E" w:rsidRPr="001630AC" w:rsidRDefault="005E087E" w:rsidP="00C6677B">
      <w:pPr>
        <w:jc w:val="both"/>
        <w:rPr>
          <w:rFonts w:eastAsia="Times New Roman"/>
          <w:shd w:val="clear" w:color="auto" w:fill="FFFFFF"/>
        </w:rPr>
      </w:pPr>
      <w:r w:rsidRPr="001630AC">
        <w:rPr>
          <w:rFonts w:eastAsia="Times New Roman"/>
          <w:shd w:val="clear" w:color="auto" w:fill="FFFFFF"/>
        </w:rPr>
        <w:t>Quijano, A. Coloniality of Power and Eurocentrism in Latin America.</w:t>
      </w:r>
      <w:r w:rsidRPr="001630AC">
        <w:rPr>
          <w:rStyle w:val="apple-converted-space"/>
          <w:rFonts w:eastAsia="Times New Roman"/>
          <w:shd w:val="clear" w:color="auto" w:fill="FFFFFF"/>
        </w:rPr>
        <w:t> </w:t>
      </w:r>
      <w:r w:rsidRPr="001630AC">
        <w:rPr>
          <w:rFonts w:eastAsia="Times New Roman"/>
          <w:i/>
          <w:iCs/>
        </w:rPr>
        <w:t>International Sociology</w:t>
      </w:r>
      <w:r w:rsidRPr="001630AC">
        <w:rPr>
          <w:rFonts w:eastAsia="Times New Roman"/>
          <w:shd w:val="clear" w:color="auto" w:fill="FFFFFF"/>
        </w:rPr>
        <w:t>,</w:t>
      </w:r>
      <w:r w:rsidRPr="001630AC">
        <w:rPr>
          <w:rStyle w:val="apple-converted-space"/>
          <w:rFonts w:eastAsia="Times New Roman"/>
          <w:shd w:val="clear" w:color="auto" w:fill="FFFFFF"/>
        </w:rPr>
        <w:t> </w:t>
      </w:r>
      <w:r w:rsidRPr="001630AC">
        <w:rPr>
          <w:rFonts w:eastAsia="Times New Roman"/>
          <w:i/>
          <w:iCs/>
        </w:rPr>
        <w:t>15</w:t>
      </w:r>
      <w:r w:rsidRPr="001630AC">
        <w:rPr>
          <w:rFonts w:eastAsia="Times New Roman"/>
          <w:shd w:val="clear" w:color="auto" w:fill="FFFFFF"/>
        </w:rPr>
        <w:t>no.2 (2000), 215–232.</w:t>
      </w:r>
    </w:p>
    <w:p w14:paraId="630E3199" w14:textId="77777777" w:rsidR="005E087E" w:rsidRPr="001630AC" w:rsidRDefault="005E087E" w:rsidP="00C6677B">
      <w:pPr>
        <w:jc w:val="both"/>
        <w:rPr>
          <w:rFonts w:eastAsia="Times New Roman"/>
        </w:rPr>
      </w:pPr>
    </w:p>
    <w:p w14:paraId="63D04FEC" w14:textId="77777777" w:rsidR="005E087E" w:rsidRPr="001630AC" w:rsidRDefault="005E087E">
      <w:pPr>
        <w:pStyle w:val="Body"/>
        <w:jc w:val="both"/>
        <w:rPr>
          <w:color w:val="auto"/>
          <w:shd w:val="clear" w:color="auto" w:fill="FFFFFF"/>
        </w:rPr>
      </w:pPr>
      <w:r w:rsidRPr="001630AC">
        <w:rPr>
          <w:color w:val="auto"/>
          <w:shd w:val="clear" w:color="auto" w:fill="FFFFFF"/>
          <w:lang w:val="en-US"/>
        </w:rPr>
        <w:t xml:space="preserve">Radhakrishnan, Smitha. "Professional women, good families: Respectable femininity and the cultural politics of a </w:t>
      </w:r>
      <w:r w:rsidRPr="001630AC">
        <w:rPr>
          <w:color w:val="auto"/>
          <w:shd w:val="clear" w:color="auto" w:fill="FFFFFF"/>
        </w:rPr>
        <w:t>“</w:t>
      </w:r>
      <w:r w:rsidRPr="001630AC">
        <w:rPr>
          <w:color w:val="auto"/>
          <w:shd w:val="clear" w:color="auto" w:fill="FFFFFF"/>
          <w:lang w:val="en-US"/>
        </w:rPr>
        <w:t>new</w:t>
      </w:r>
      <w:r w:rsidRPr="001630AC">
        <w:rPr>
          <w:color w:val="auto"/>
          <w:shd w:val="clear" w:color="auto" w:fill="FFFFFF"/>
        </w:rPr>
        <w:t xml:space="preserve">” </w:t>
      </w:r>
      <w:r w:rsidRPr="001630AC">
        <w:rPr>
          <w:color w:val="auto"/>
          <w:shd w:val="clear" w:color="auto" w:fill="FFFFFF"/>
          <w:lang w:val="ru-RU"/>
        </w:rPr>
        <w:t xml:space="preserve">India." </w:t>
      </w:r>
      <w:r w:rsidRPr="001630AC">
        <w:rPr>
          <w:i/>
          <w:iCs/>
          <w:color w:val="auto"/>
          <w:shd w:val="clear" w:color="auto" w:fill="FFFFFF"/>
        </w:rPr>
        <w:t>Qualitative Sociology</w:t>
      </w:r>
      <w:r w:rsidRPr="001630AC">
        <w:rPr>
          <w:color w:val="auto"/>
          <w:shd w:val="clear" w:color="auto" w:fill="FFFFFF"/>
        </w:rPr>
        <w:t xml:space="preserve"> 32, no. 2 (2009): 195-212.</w:t>
      </w:r>
    </w:p>
    <w:p w14:paraId="4996F657" w14:textId="77777777" w:rsidR="005E087E" w:rsidRPr="001630AC" w:rsidRDefault="005E087E">
      <w:pPr>
        <w:pStyle w:val="Body"/>
        <w:jc w:val="both"/>
        <w:rPr>
          <w:color w:val="auto"/>
          <w:shd w:val="clear" w:color="auto" w:fill="FFFFFF"/>
          <w:lang w:val="en-US"/>
        </w:rPr>
      </w:pPr>
    </w:p>
    <w:p w14:paraId="3F75323C" w14:textId="22F4815C" w:rsidR="005E087E" w:rsidRPr="001630AC" w:rsidRDefault="005E087E">
      <w:pPr>
        <w:pStyle w:val="Body"/>
        <w:jc w:val="both"/>
        <w:rPr>
          <w:color w:val="auto"/>
          <w:shd w:val="clear" w:color="auto" w:fill="FFFFFF"/>
          <w:lang w:val="en-US"/>
        </w:rPr>
      </w:pPr>
      <w:r w:rsidRPr="001630AC">
        <w:rPr>
          <w:color w:val="auto"/>
          <w:shd w:val="clear" w:color="auto" w:fill="FFFFFF"/>
          <w:lang w:val="en-US"/>
        </w:rPr>
        <w:t>Schiwy, Freya. "Decolonization and the question of subjectivity: Gender, race, and binary thinking." </w:t>
      </w:r>
      <w:r w:rsidRPr="001630AC">
        <w:rPr>
          <w:i/>
          <w:iCs/>
          <w:color w:val="auto"/>
          <w:lang w:val="en-US"/>
        </w:rPr>
        <w:t>Cultural studies</w:t>
      </w:r>
      <w:r w:rsidRPr="001630AC">
        <w:rPr>
          <w:color w:val="auto"/>
          <w:shd w:val="clear" w:color="auto" w:fill="FFFFFF"/>
          <w:lang w:val="en-US"/>
        </w:rPr>
        <w:t> 21, no. 2-3 (2007): 271-294.</w:t>
      </w:r>
    </w:p>
    <w:p w14:paraId="1913618B" w14:textId="500D214F" w:rsidR="005E087E" w:rsidRPr="001630AC" w:rsidRDefault="005E087E">
      <w:pPr>
        <w:pStyle w:val="Body"/>
        <w:jc w:val="both"/>
        <w:rPr>
          <w:color w:val="auto"/>
          <w:shd w:val="clear" w:color="auto" w:fill="FFFFFF"/>
          <w:lang w:val="en-US"/>
        </w:rPr>
      </w:pPr>
    </w:p>
    <w:p w14:paraId="22C3A1C7" w14:textId="0217A04B" w:rsidR="005E087E" w:rsidRPr="001630AC" w:rsidRDefault="005E087E">
      <w:pPr>
        <w:pStyle w:val="Body"/>
        <w:jc w:val="both"/>
        <w:rPr>
          <w:color w:val="auto"/>
          <w:shd w:val="clear" w:color="auto" w:fill="FFFFFF"/>
        </w:rPr>
      </w:pPr>
      <w:r w:rsidRPr="001630AC">
        <w:rPr>
          <w:color w:val="auto"/>
          <w:shd w:val="clear" w:color="auto" w:fill="FFFFFF"/>
          <w:lang w:val="en-US"/>
        </w:rPr>
        <w:t xml:space="preserve">Sharma, Shubhra. "Transnational Publics, Nationalist Ideology and the ‘Woman Question’in Hindi Cinema: The Film Queen (2014)." </w:t>
      </w:r>
      <w:r w:rsidRPr="001630AC">
        <w:rPr>
          <w:i/>
          <w:iCs/>
          <w:color w:val="auto"/>
          <w:shd w:val="clear" w:color="auto" w:fill="FFFFFF"/>
          <w:lang w:val="en-US"/>
        </w:rPr>
        <w:t>South Asia: Journal of South Asian Studies</w:t>
      </w:r>
      <w:r w:rsidRPr="001630AC">
        <w:rPr>
          <w:color w:val="auto"/>
          <w:shd w:val="clear" w:color="auto" w:fill="FFFFFF"/>
          <w:lang w:val="en-US"/>
        </w:rPr>
        <w:t xml:space="preserve"> 41, no. 1 (2018): 106-120.</w:t>
      </w:r>
    </w:p>
    <w:p w14:paraId="0E14FE58" w14:textId="77777777" w:rsidR="005E087E" w:rsidRPr="001630AC" w:rsidRDefault="005E087E">
      <w:pPr>
        <w:pStyle w:val="Body"/>
        <w:jc w:val="both"/>
        <w:rPr>
          <w:color w:val="auto"/>
          <w:shd w:val="clear" w:color="auto" w:fill="FFFFFF"/>
          <w:lang w:val="en-US"/>
        </w:rPr>
      </w:pPr>
    </w:p>
    <w:p w14:paraId="566E2193" w14:textId="77777777" w:rsidR="005E087E" w:rsidRPr="001630AC" w:rsidRDefault="005E087E">
      <w:pPr>
        <w:pStyle w:val="Body"/>
        <w:widowControl w:val="0"/>
        <w:spacing w:after="240"/>
        <w:rPr>
          <w:color w:val="auto"/>
        </w:rPr>
      </w:pPr>
      <w:r w:rsidRPr="001630AC">
        <w:rPr>
          <w:color w:val="auto"/>
          <w:lang w:val="en-US"/>
        </w:rPr>
        <w:t xml:space="preserve">Talukdar, Jaita, and Annulla Linders. "Gender, class aspirations, and emerging fields of body work in urban India." </w:t>
      </w:r>
      <w:r w:rsidRPr="001630AC">
        <w:rPr>
          <w:i/>
          <w:iCs/>
          <w:color w:val="auto"/>
          <w:lang w:val="en-US"/>
        </w:rPr>
        <w:t>Qualitative sociology</w:t>
      </w:r>
      <w:r w:rsidRPr="001630AC">
        <w:rPr>
          <w:color w:val="auto"/>
        </w:rPr>
        <w:t xml:space="preserve"> 36, no. 1 (2013): 101-123.</w:t>
      </w:r>
    </w:p>
    <w:p w14:paraId="5A0AF9AA" w14:textId="77777777" w:rsidR="005E087E" w:rsidRPr="001630AC" w:rsidRDefault="005E087E">
      <w:pPr>
        <w:pStyle w:val="Body"/>
        <w:widowControl w:val="0"/>
        <w:spacing w:after="240"/>
        <w:rPr>
          <w:color w:val="auto"/>
        </w:rPr>
      </w:pPr>
      <w:r w:rsidRPr="001630AC">
        <w:rPr>
          <w:color w:val="auto"/>
          <w:lang w:val="en-US"/>
        </w:rPr>
        <w:t xml:space="preserve">Thapan, Meenakshi. "Embodiment and identity in contemporary society: Femina and the </w:t>
      </w:r>
      <w:r w:rsidRPr="001630AC">
        <w:rPr>
          <w:color w:val="auto"/>
        </w:rPr>
        <w:t>‘</w:t>
      </w:r>
      <w:r w:rsidRPr="001630AC">
        <w:rPr>
          <w:color w:val="auto"/>
          <w:lang w:val="en-US"/>
        </w:rPr>
        <w:t>new</w:t>
      </w:r>
      <w:r w:rsidRPr="001630AC">
        <w:rPr>
          <w:color w:val="auto"/>
        </w:rPr>
        <w:t xml:space="preserve">’ </w:t>
      </w:r>
      <w:r w:rsidRPr="001630AC">
        <w:rPr>
          <w:color w:val="auto"/>
          <w:lang w:val="en-US"/>
        </w:rPr>
        <w:t xml:space="preserve">Indian woman." </w:t>
      </w:r>
      <w:r w:rsidRPr="001630AC">
        <w:rPr>
          <w:i/>
          <w:iCs/>
          <w:color w:val="auto"/>
          <w:lang w:val="en-US"/>
        </w:rPr>
        <w:t>Contributions to Indian Sociology</w:t>
      </w:r>
      <w:r w:rsidRPr="001630AC">
        <w:rPr>
          <w:color w:val="auto"/>
        </w:rPr>
        <w:t xml:space="preserve"> 38, no. 3 (2004): 411-444.</w:t>
      </w:r>
    </w:p>
    <w:p w14:paraId="7218D2DC" w14:textId="77777777" w:rsidR="005E087E" w:rsidRPr="001630AC" w:rsidRDefault="005E087E">
      <w:pPr>
        <w:pStyle w:val="Body"/>
        <w:widowControl w:val="0"/>
        <w:spacing w:after="240"/>
        <w:rPr>
          <w:color w:val="auto"/>
        </w:rPr>
      </w:pPr>
      <w:r w:rsidRPr="001630AC">
        <w:rPr>
          <w:color w:val="auto"/>
          <w:lang w:val="en-US"/>
        </w:rPr>
        <w:t xml:space="preserve">Trivedi, Harish. “All Kinds of Hindi: The Evolving Language of Hindi Cinema.” In </w:t>
      </w:r>
      <w:r w:rsidRPr="001630AC">
        <w:rPr>
          <w:i/>
          <w:iCs/>
          <w:color w:val="auto"/>
          <w:lang w:val="en-US"/>
        </w:rPr>
        <w:t>Fingerprinting Popular Culture: The Mythic and the Iconic in Indian Cinema</w:t>
      </w:r>
      <w:r w:rsidRPr="001630AC">
        <w:rPr>
          <w:color w:val="auto"/>
          <w:lang w:val="en-US"/>
        </w:rPr>
        <w:t>, edited by Vinay Lal and Ashis Nandy, New Delhi: Oxford University Press (2006): 51-86</w:t>
      </w:r>
    </w:p>
    <w:p w14:paraId="3D5E3589" w14:textId="77777777" w:rsidR="005E087E" w:rsidRPr="001630AC" w:rsidRDefault="005E087E">
      <w:pPr>
        <w:pStyle w:val="Body"/>
        <w:rPr>
          <w:color w:val="auto"/>
        </w:rPr>
      </w:pPr>
      <w:r w:rsidRPr="001630AC">
        <w:rPr>
          <w:rFonts w:eastAsia="Arial Unicode MS"/>
          <w:color w:val="auto"/>
          <w:shd w:val="clear" w:color="auto" w:fill="FFFFFF"/>
          <w:lang w:val="en-US"/>
        </w:rPr>
        <w:t>Uberoi, Patricia. "The diaspora comes home: Disciplining desire in DDLJ." </w:t>
      </w:r>
      <w:r w:rsidRPr="001630AC">
        <w:rPr>
          <w:rFonts w:eastAsia="Arial Unicode MS"/>
          <w:i/>
          <w:iCs/>
          <w:color w:val="auto"/>
          <w:lang w:val="en-US"/>
        </w:rPr>
        <w:t>Tradition, Pluralism and Identity</w:t>
      </w:r>
      <w:r w:rsidRPr="001630AC">
        <w:rPr>
          <w:rFonts w:eastAsia="Arial Unicode MS"/>
          <w:color w:val="auto"/>
          <w:shd w:val="clear" w:color="auto" w:fill="FFFFFF"/>
          <w:lang w:val="en-US"/>
        </w:rPr>
        <w:t> (1999): 163-94.</w:t>
      </w:r>
    </w:p>
    <w:p w14:paraId="6238AD19" w14:textId="77777777" w:rsidR="005E087E" w:rsidRPr="001630AC" w:rsidRDefault="005E087E">
      <w:pPr>
        <w:pStyle w:val="EndnoteText"/>
        <w:rPr>
          <w:rFonts w:ascii="Times New Roman" w:eastAsia="Times New Roman" w:hAnsi="Times New Roman" w:cs="Times New Roman"/>
          <w:color w:val="auto"/>
          <w:sz w:val="24"/>
          <w:szCs w:val="24"/>
        </w:rPr>
      </w:pPr>
    </w:p>
    <w:p w14:paraId="33557A3D" w14:textId="602C66A2" w:rsidR="005E087E" w:rsidRPr="001630AC" w:rsidRDefault="005E087E">
      <w:pPr>
        <w:pStyle w:val="Body"/>
        <w:rPr>
          <w:color w:val="auto"/>
        </w:rPr>
      </w:pPr>
      <w:r w:rsidRPr="001630AC">
        <w:rPr>
          <w:rFonts w:eastAsia="Arial Unicode MS"/>
          <w:color w:val="auto"/>
          <w:shd w:val="clear" w:color="auto" w:fill="FFFFFF"/>
          <w:lang w:val="en-US"/>
        </w:rPr>
        <w:t>Vasudevan, Ravi. "Another History Rises to the Surface: 'Hey Ram': Melodrama in the Age of Digital Simulation." </w:t>
      </w:r>
      <w:r w:rsidRPr="001630AC">
        <w:rPr>
          <w:rFonts w:eastAsia="Arial Unicode MS"/>
          <w:i/>
          <w:iCs/>
          <w:color w:val="auto"/>
          <w:lang w:val="en-US"/>
        </w:rPr>
        <w:t>Economic and Political Weekly</w:t>
      </w:r>
      <w:r w:rsidR="00A4163D">
        <w:rPr>
          <w:rFonts w:eastAsia="Arial Unicode MS"/>
          <w:i/>
          <w:iCs/>
          <w:color w:val="auto"/>
          <w:lang w:val="en-US"/>
        </w:rPr>
        <w:t xml:space="preserve"> </w:t>
      </w:r>
      <w:r w:rsidR="00A4163D" w:rsidRPr="00830D85">
        <w:rPr>
          <w:rFonts w:eastAsia="Arial Unicode MS"/>
          <w:color w:val="auto"/>
          <w:lang w:val="en-US"/>
        </w:rPr>
        <w:t>37</w:t>
      </w:r>
      <w:r w:rsidR="00830D85" w:rsidRPr="00830D85">
        <w:rPr>
          <w:rFonts w:eastAsia="Arial Unicode MS"/>
          <w:color w:val="auto"/>
          <w:lang w:val="en-US"/>
        </w:rPr>
        <w:t>,</w:t>
      </w:r>
      <w:r w:rsidR="00A4163D" w:rsidRPr="00830D85">
        <w:rPr>
          <w:rFonts w:eastAsia="Arial Unicode MS"/>
          <w:color w:val="auto"/>
          <w:lang w:val="en-US"/>
        </w:rPr>
        <w:t xml:space="preserve"> no 28</w:t>
      </w:r>
      <w:r w:rsidRPr="001630AC">
        <w:rPr>
          <w:rFonts w:eastAsia="Arial Unicode MS"/>
          <w:color w:val="auto"/>
          <w:shd w:val="clear" w:color="auto" w:fill="FFFFFF"/>
          <w:lang w:val="en-US"/>
        </w:rPr>
        <w:t> (2002): 2917-2925.</w:t>
      </w:r>
    </w:p>
    <w:p w14:paraId="713F4E0C" w14:textId="77777777" w:rsidR="005E087E" w:rsidRPr="001630AC" w:rsidRDefault="005E087E">
      <w:pPr>
        <w:pStyle w:val="EndnoteText"/>
        <w:rPr>
          <w:rFonts w:ascii="Times New Roman" w:eastAsia="Times New Roman" w:hAnsi="Times New Roman" w:cs="Times New Roman"/>
          <w:color w:val="auto"/>
          <w:sz w:val="24"/>
          <w:szCs w:val="24"/>
        </w:rPr>
      </w:pPr>
    </w:p>
    <w:p w14:paraId="24A22509" w14:textId="77777777" w:rsidR="005E087E" w:rsidRPr="001630AC" w:rsidRDefault="005E087E">
      <w:pPr>
        <w:pStyle w:val="EndnoteText"/>
        <w:rPr>
          <w:rFonts w:ascii="Times New Roman" w:eastAsia="Times New Roman" w:hAnsi="Times New Roman" w:cs="Times New Roman"/>
          <w:color w:val="auto"/>
          <w:sz w:val="24"/>
          <w:szCs w:val="24"/>
        </w:rPr>
      </w:pPr>
    </w:p>
    <w:p w14:paraId="7B739BB7" w14:textId="77777777" w:rsidR="005E087E" w:rsidRPr="001630AC" w:rsidRDefault="005E087E">
      <w:pPr>
        <w:pStyle w:val="EndnoteTex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79484"/>
      <w:docPartObj>
        <w:docPartGallery w:val="Page Numbers (Bottom of Page)"/>
        <w:docPartUnique/>
      </w:docPartObj>
    </w:sdtPr>
    <w:sdtEndPr>
      <w:rPr>
        <w:noProof/>
      </w:rPr>
    </w:sdtEndPr>
    <w:sdtContent>
      <w:p w14:paraId="1DDEB6A2" w14:textId="202111B5" w:rsidR="005E087E" w:rsidRDefault="005E087E">
        <w:pPr>
          <w:pStyle w:val="Footer"/>
          <w:jc w:val="center"/>
        </w:pPr>
        <w:r>
          <w:fldChar w:fldCharType="begin"/>
        </w:r>
        <w:r>
          <w:instrText xml:space="preserve"> PAGE   \* MERGEFORMAT </w:instrText>
        </w:r>
        <w:r>
          <w:fldChar w:fldCharType="separate"/>
        </w:r>
        <w:r w:rsidR="00A53650">
          <w:rPr>
            <w:noProof/>
          </w:rPr>
          <w:t>1</w:t>
        </w:r>
        <w:r>
          <w:rPr>
            <w:noProof/>
          </w:rPr>
          <w:fldChar w:fldCharType="end"/>
        </w:r>
      </w:p>
    </w:sdtContent>
  </w:sdt>
  <w:p w14:paraId="5EF4BBF3" w14:textId="77777777" w:rsidR="005E087E" w:rsidRDefault="005E087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E3F6B" w14:textId="77777777" w:rsidR="00AA7BA2" w:rsidRDefault="00AA7BA2">
      <w:r>
        <w:separator/>
      </w:r>
    </w:p>
  </w:footnote>
  <w:footnote w:type="continuationSeparator" w:id="0">
    <w:p w14:paraId="7F499521" w14:textId="77777777" w:rsidR="00AA7BA2" w:rsidRDefault="00AA7BA2">
      <w:r>
        <w:continuationSeparator/>
      </w:r>
    </w:p>
  </w:footnote>
  <w:footnote w:id="1">
    <w:p w14:paraId="4E9B2E9F" w14:textId="1A0F856A" w:rsidR="000D340E" w:rsidRPr="000D340E" w:rsidRDefault="000D340E" w:rsidP="000D340E">
      <w:pPr>
        <w:pStyle w:val="FootnoteText"/>
        <w:jc w:val="both"/>
        <w:rPr>
          <w:sz w:val="20"/>
          <w:szCs w:val="20"/>
          <w:lang w:val="en-US"/>
        </w:rPr>
      </w:pPr>
      <w:r w:rsidRPr="000D340E">
        <w:rPr>
          <w:rStyle w:val="FootnoteReference"/>
          <w:sz w:val="20"/>
          <w:szCs w:val="20"/>
        </w:rPr>
        <w:footnoteRef/>
      </w:r>
      <w:r w:rsidRPr="000D340E">
        <w:rPr>
          <w:sz w:val="20"/>
          <w:szCs w:val="20"/>
        </w:rPr>
        <w:t xml:space="preserve"> </w:t>
      </w:r>
      <w:r w:rsidRPr="000D340E">
        <w:rPr>
          <w:bCs/>
          <w:color w:val="0F0F0F"/>
          <w:sz w:val="20"/>
          <w:szCs w:val="20"/>
          <w:u w:color="0F0F0F"/>
        </w:rPr>
        <w:t xml:space="preserve">On a clarificatory note, we would like to signpost to readers that while the term ‘decolonial/decolonisation’ is used to indicate the theorization and the process, the term postcolonial is used in this paper as a geographical and spatial location to describe former British colonies, unless stated clearly as post-colonial theories or scholars.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zia Hussein">
    <w15:presenceInfo w15:providerId="Windows Live" w15:userId="b21e402404eea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activeWritingStyle w:appName="MSWord" w:lang="en-US" w:vendorID="64" w:dllVersion="4096" w:nlCheck="1" w:checkStyle="1"/>
  <w:activeWritingStyle w:appName="MSWord" w:lang="it-IT"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da-DK"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pt-PT" w:vendorID="64" w:dllVersion="4096" w:nlCheck="1" w:checkStyle="0"/>
  <w:activeWritingStyle w:appName="MSWord" w:lang="sv-SE" w:vendorID="64" w:dllVersion="4096" w:nlCheck="1" w:checkStyle="0"/>
  <w:activeWritingStyle w:appName="MSWord" w:lang="en-US" w:vendorID="64" w:dllVersion="6" w:nlCheck="1" w:checkStyle="0"/>
  <w:activeWritingStyle w:appName="MSWord" w:lang="nl-NL" w:vendorID="64" w:dllVersion="6" w:nlCheck="1" w:checkStyle="0"/>
  <w:activeWritingStyle w:appName="MSWord" w:lang="en-GB" w:vendorID="64" w:dllVersion="6" w:nlCheck="1" w:checkStyle="0"/>
  <w:activeWritingStyle w:appName="MSWord" w:lang="de-DE" w:vendorID="64" w:dllVersion="6" w:nlCheck="1" w:checkStyle="0"/>
  <w:activeWritingStyle w:appName="MSWord" w:lang="it-IT" w:vendorID="64" w:dllVersion="6" w:nlCheck="1" w:checkStyle="0"/>
  <w:activeWritingStyle w:appName="MSWord" w:lang="da-DK" w:vendorID="64" w:dllVersion="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F5"/>
    <w:rsid w:val="00051424"/>
    <w:rsid w:val="00052DC2"/>
    <w:rsid w:val="000639D6"/>
    <w:rsid w:val="00071395"/>
    <w:rsid w:val="000720F2"/>
    <w:rsid w:val="000741E4"/>
    <w:rsid w:val="00092394"/>
    <w:rsid w:val="000A04DF"/>
    <w:rsid w:val="000A056D"/>
    <w:rsid w:val="000A06A3"/>
    <w:rsid w:val="000A6830"/>
    <w:rsid w:val="000A7FC6"/>
    <w:rsid w:val="000B557A"/>
    <w:rsid w:val="000B6EF8"/>
    <w:rsid w:val="000C0F20"/>
    <w:rsid w:val="000C1D1D"/>
    <w:rsid w:val="000C54BD"/>
    <w:rsid w:val="000D2B62"/>
    <w:rsid w:val="000D340E"/>
    <w:rsid w:val="000D388C"/>
    <w:rsid w:val="000D3F45"/>
    <w:rsid w:val="000D4ADB"/>
    <w:rsid w:val="000E04C6"/>
    <w:rsid w:val="000E3721"/>
    <w:rsid w:val="000E37F4"/>
    <w:rsid w:val="000F09E9"/>
    <w:rsid w:val="000F1FEF"/>
    <w:rsid w:val="000F678E"/>
    <w:rsid w:val="00104335"/>
    <w:rsid w:val="001067B8"/>
    <w:rsid w:val="001074FD"/>
    <w:rsid w:val="00111EB6"/>
    <w:rsid w:val="00113F18"/>
    <w:rsid w:val="00114AB7"/>
    <w:rsid w:val="001179BC"/>
    <w:rsid w:val="00121444"/>
    <w:rsid w:val="00124E0B"/>
    <w:rsid w:val="00125122"/>
    <w:rsid w:val="0012743E"/>
    <w:rsid w:val="00131C1E"/>
    <w:rsid w:val="00132A16"/>
    <w:rsid w:val="001330A7"/>
    <w:rsid w:val="00134C47"/>
    <w:rsid w:val="0013550B"/>
    <w:rsid w:val="00136D14"/>
    <w:rsid w:val="00141DF6"/>
    <w:rsid w:val="001437E0"/>
    <w:rsid w:val="00145730"/>
    <w:rsid w:val="0014790D"/>
    <w:rsid w:val="00151153"/>
    <w:rsid w:val="00154BBB"/>
    <w:rsid w:val="00155A60"/>
    <w:rsid w:val="0016063A"/>
    <w:rsid w:val="001630AC"/>
    <w:rsid w:val="00163A8D"/>
    <w:rsid w:val="00166F62"/>
    <w:rsid w:val="001718FE"/>
    <w:rsid w:val="00171D89"/>
    <w:rsid w:val="0017290B"/>
    <w:rsid w:val="001745CB"/>
    <w:rsid w:val="0017556E"/>
    <w:rsid w:val="001802B3"/>
    <w:rsid w:val="00187119"/>
    <w:rsid w:val="00193F9E"/>
    <w:rsid w:val="001949EB"/>
    <w:rsid w:val="00196767"/>
    <w:rsid w:val="001A2E45"/>
    <w:rsid w:val="001A3CF2"/>
    <w:rsid w:val="001A77F3"/>
    <w:rsid w:val="001B57ED"/>
    <w:rsid w:val="001D18AF"/>
    <w:rsid w:val="001D325E"/>
    <w:rsid w:val="001D396A"/>
    <w:rsid w:val="001D6791"/>
    <w:rsid w:val="001D6DF5"/>
    <w:rsid w:val="001E25DF"/>
    <w:rsid w:val="001E2BC2"/>
    <w:rsid w:val="001E709B"/>
    <w:rsid w:val="001F4604"/>
    <w:rsid w:val="002000FA"/>
    <w:rsid w:val="002036AA"/>
    <w:rsid w:val="00215202"/>
    <w:rsid w:val="0021605F"/>
    <w:rsid w:val="002378A4"/>
    <w:rsid w:val="002400D5"/>
    <w:rsid w:val="00240C14"/>
    <w:rsid w:val="002411B2"/>
    <w:rsid w:val="00246A6C"/>
    <w:rsid w:val="00247546"/>
    <w:rsid w:val="00251BD8"/>
    <w:rsid w:val="00257BAF"/>
    <w:rsid w:val="0026080B"/>
    <w:rsid w:val="0026790D"/>
    <w:rsid w:val="00267FC9"/>
    <w:rsid w:val="0028100B"/>
    <w:rsid w:val="002942FD"/>
    <w:rsid w:val="0029487B"/>
    <w:rsid w:val="00294C3E"/>
    <w:rsid w:val="002A12BC"/>
    <w:rsid w:val="002A4B79"/>
    <w:rsid w:val="002A4FAA"/>
    <w:rsid w:val="002C34CD"/>
    <w:rsid w:val="002C66D3"/>
    <w:rsid w:val="002E26FB"/>
    <w:rsid w:val="002E67D4"/>
    <w:rsid w:val="002F20C0"/>
    <w:rsid w:val="003022E4"/>
    <w:rsid w:val="00311326"/>
    <w:rsid w:val="003126CD"/>
    <w:rsid w:val="00315962"/>
    <w:rsid w:val="003171D8"/>
    <w:rsid w:val="00324C0C"/>
    <w:rsid w:val="00324D31"/>
    <w:rsid w:val="0032669B"/>
    <w:rsid w:val="003347A7"/>
    <w:rsid w:val="00336B22"/>
    <w:rsid w:val="00343436"/>
    <w:rsid w:val="00344D7E"/>
    <w:rsid w:val="003719BD"/>
    <w:rsid w:val="0037655D"/>
    <w:rsid w:val="00383069"/>
    <w:rsid w:val="0038333B"/>
    <w:rsid w:val="00384F85"/>
    <w:rsid w:val="003876AA"/>
    <w:rsid w:val="0039044C"/>
    <w:rsid w:val="00394E0F"/>
    <w:rsid w:val="00397006"/>
    <w:rsid w:val="003A0571"/>
    <w:rsid w:val="003A0BD9"/>
    <w:rsid w:val="003A1A5C"/>
    <w:rsid w:val="003A5DE4"/>
    <w:rsid w:val="003B1CAA"/>
    <w:rsid w:val="003B3887"/>
    <w:rsid w:val="003B5262"/>
    <w:rsid w:val="003C3C53"/>
    <w:rsid w:val="003C7067"/>
    <w:rsid w:val="003C7826"/>
    <w:rsid w:val="003D394A"/>
    <w:rsid w:val="003E2DBC"/>
    <w:rsid w:val="003F4089"/>
    <w:rsid w:val="003F508B"/>
    <w:rsid w:val="00403A90"/>
    <w:rsid w:val="004061F3"/>
    <w:rsid w:val="00412147"/>
    <w:rsid w:val="004150AE"/>
    <w:rsid w:val="00421CC6"/>
    <w:rsid w:val="00422B6A"/>
    <w:rsid w:val="00427ED7"/>
    <w:rsid w:val="00433D97"/>
    <w:rsid w:val="0043409E"/>
    <w:rsid w:val="00440739"/>
    <w:rsid w:val="00444B88"/>
    <w:rsid w:val="004512FE"/>
    <w:rsid w:val="00454F9D"/>
    <w:rsid w:val="00455AA1"/>
    <w:rsid w:val="00456D04"/>
    <w:rsid w:val="004575CE"/>
    <w:rsid w:val="004615AA"/>
    <w:rsid w:val="00475226"/>
    <w:rsid w:val="004833A1"/>
    <w:rsid w:val="00486FC4"/>
    <w:rsid w:val="00487B1A"/>
    <w:rsid w:val="004920F7"/>
    <w:rsid w:val="004A2F43"/>
    <w:rsid w:val="004A5A6E"/>
    <w:rsid w:val="004A626D"/>
    <w:rsid w:val="004C2CE9"/>
    <w:rsid w:val="004D4837"/>
    <w:rsid w:val="004D77F4"/>
    <w:rsid w:val="004E3B68"/>
    <w:rsid w:val="004E4451"/>
    <w:rsid w:val="004E5C19"/>
    <w:rsid w:val="004F11DB"/>
    <w:rsid w:val="004F59A7"/>
    <w:rsid w:val="0050044F"/>
    <w:rsid w:val="00512EBA"/>
    <w:rsid w:val="00515ABF"/>
    <w:rsid w:val="00516993"/>
    <w:rsid w:val="005241DC"/>
    <w:rsid w:val="00527D50"/>
    <w:rsid w:val="00531DA4"/>
    <w:rsid w:val="005342C8"/>
    <w:rsid w:val="00543DD8"/>
    <w:rsid w:val="005525E0"/>
    <w:rsid w:val="00556B55"/>
    <w:rsid w:val="00557B65"/>
    <w:rsid w:val="00565E0D"/>
    <w:rsid w:val="00581394"/>
    <w:rsid w:val="0059326D"/>
    <w:rsid w:val="005A0C8E"/>
    <w:rsid w:val="005A223D"/>
    <w:rsid w:val="005A6909"/>
    <w:rsid w:val="005A732F"/>
    <w:rsid w:val="005A777D"/>
    <w:rsid w:val="005B0196"/>
    <w:rsid w:val="005B1C4F"/>
    <w:rsid w:val="005D637E"/>
    <w:rsid w:val="005D7041"/>
    <w:rsid w:val="005E087E"/>
    <w:rsid w:val="005E6234"/>
    <w:rsid w:val="005E79C1"/>
    <w:rsid w:val="005E7E6D"/>
    <w:rsid w:val="005F09F8"/>
    <w:rsid w:val="005F359C"/>
    <w:rsid w:val="00600C6F"/>
    <w:rsid w:val="00604233"/>
    <w:rsid w:val="00606397"/>
    <w:rsid w:val="00614C0B"/>
    <w:rsid w:val="006163DA"/>
    <w:rsid w:val="006268A4"/>
    <w:rsid w:val="006343D7"/>
    <w:rsid w:val="006538D2"/>
    <w:rsid w:val="00655201"/>
    <w:rsid w:val="00656571"/>
    <w:rsid w:val="00660FF1"/>
    <w:rsid w:val="00663E17"/>
    <w:rsid w:val="006700FF"/>
    <w:rsid w:val="00671FB7"/>
    <w:rsid w:val="0067679F"/>
    <w:rsid w:val="00676DA6"/>
    <w:rsid w:val="00690DE4"/>
    <w:rsid w:val="0069386B"/>
    <w:rsid w:val="006A1147"/>
    <w:rsid w:val="006B403C"/>
    <w:rsid w:val="006E125F"/>
    <w:rsid w:val="00700B9D"/>
    <w:rsid w:val="007029DC"/>
    <w:rsid w:val="00711136"/>
    <w:rsid w:val="00721306"/>
    <w:rsid w:val="00732800"/>
    <w:rsid w:val="00754A9F"/>
    <w:rsid w:val="00763C8A"/>
    <w:rsid w:val="007713E1"/>
    <w:rsid w:val="0078256F"/>
    <w:rsid w:val="00782C3C"/>
    <w:rsid w:val="00786327"/>
    <w:rsid w:val="0079651F"/>
    <w:rsid w:val="007A0F60"/>
    <w:rsid w:val="007A3F83"/>
    <w:rsid w:val="007B1969"/>
    <w:rsid w:val="007B4C9A"/>
    <w:rsid w:val="007B6000"/>
    <w:rsid w:val="007D20F5"/>
    <w:rsid w:val="007E782E"/>
    <w:rsid w:val="007F704B"/>
    <w:rsid w:val="008069A2"/>
    <w:rsid w:val="0081223F"/>
    <w:rsid w:val="00823BEE"/>
    <w:rsid w:val="00830D85"/>
    <w:rsid w:val="00834997"/>
    <w:rsid w:val="0083767A"/>
    <w:rsid w:val="00850B12"/>
    <w:rsid w:val="0085443C"/>
    <w:rsid w:val="008562CA"/>
    <w:rsid w:val="00862503"/>
    <w:rsid w:val="00865C18"/>
    <w:rsid w:val="00866BBB"/>
    <w:rsid w:val="00872DF9"/>
    <w:rsid w:val="00884151"/>
    <w:rsid w:val="00890016"/>
    <w:rsid w:val="00895BFB"/>
    <w:rsid w:val="0089629E"/>
    <w:rsid w:val="008A0544"/>
    <w:rsid w:val="008A291A"/>
    <w:rsid w:val="008A550C"/>
    <w:rsid w:val="008C1AEC"/>
    <w:rsid w:val="008C3CE2"/>
    <w:rsid w:val="008C6C0A"/>
    <w:rsid w:val="008D10F5"/>
    <w:rsid w:val="008E1409"/>
    <w:rsid w:val="008E21BD"/>
    <w:rsid w:val="008E76E5"/>
    <w:rsid w:val="008F2B5C"/>
    <w:rsid w:val="009024DD"/>
    <w:rsid w:val="00906900"/>
    <w:rsid w:val="00907DB1"/>
    <w:rsid w:val="0091120B"/>
    <w:rsid w:val="0093495E"/>
    <w:rsid w:val="0093695E"/>
    <w:rsid w:val="00954B32"/>
    <w:rsid w:val="00963675"/>
    <w:rsid w:val="00967810"/>
    <w:rsid w:val="0097055E"/>
    <w:rsid w:val="009709A7"/>
    <w:rsid w:val="009943AD"/>
    <w:rsid w:val="00994A66"/>
    <w:rsid w:val="00997055"/>
    <w:rsid w:val="009A21AF"/>
    <w:rsid w:val="009A3DA4"/>
    <w:rsid w:val="009A6013"/>
    <w:rsid w:val="009B340A"/>
    <w:rsid w:val="009B382A"/>
    <w:rsid w:val="009B7B5B"/>
    <w:rsid w:val="009C46E2"/>
    <w:rsid w:val="009D4D5F"/>
    <w:rsid w:val="009E78A0"/>
    <w:rsid w:val="009F4318"/>
    <w:rsid w:val="009F5427"/>
    <w:rsid w:val="00A11F73"/>
    <w:rsid w:val="00A13C8E"/>
    <w:rsid w:val="00A20BA0"/>
    <w:rsid w:val="00A27C8D"/>
    <w:rsid w:val="00A34F80"/>
    <w:rsid w:val="00A4163D"/>
    <w:rsid w:val="00A41895"/>
    <w:rsid w:val="00A42F47"/>
    <w:rsid w:val="00A46B84"/>
    <w:rsid w:val="00A52C75"/>
    <w:rsid w:val="00A52D8E"/>
    <w:rsid w:val="00A53650"/>
    <w:rsid w:val="00A605CD"/>
    <w:rsid w:val="00A66E3B"/>
    <w:rsid w:val="00A66E7E"/>
    <w:rsid w:val="00A704DA"/>
    <w:rsid w:val="00A727BE"/>
    <w:rsid w:val="00A754EB"/>
    <w:rsid w:val="00A77AE6"/>
    <w:rsid w:val="00A802AC"/>
    <w:rsid w:val="00A972E0"/>
    <w:rsid w:val="00AA7BA2"/>
    <w:rsid w:val="00AB24C1"/>
    <w:rsid w:val="00AB2703"/>
    <w:rsid w:val="00AB6094"/>
    <w:rsid w:val="00AD124A"/>
    <w:rsid w:val="00AE44CF"/>
    <w:rsid w:val="00AE5252"/>
    <w:rsid w:val="00B01C78"/>
    <w:rsid w:val="00B03D51"/>
    <w:rsid w:val="00B05053"/>
    <w:rsid w:val="00B05DBC"/>
    <w:rsid w:val="00B05F9B"/>
    <w:rsid w:val="00B2125C"/>
    <w:rsid w:val="00B25C7E"/>
    <w:rsid w:val="00B35786"/>
    <w:rsid w:val="00B44016"/>
    <w:rsid w:val="00B518E8"/>
    <w:rsid w:val="00B53036"/>
    <w:rsid w:val="00B54618"/>
    <w:rsid w:val="00B55F02"/>
    <w:rsid w:val="00B606C7"/>
    <w:rsid w:val="00B67575"/>
    <w:rsid w:val="00B7762D"/>
    <w:rsid w:val="00B85E44"/>
    <w:rsid w:val="00BA070E"/>
    <w:rsid w:val="00BA38DC"/>
    <w:rsid w:val="00BB6F8C"/>
    <w:rsid w:val="00BC4536"/>
    <w:rsid w:val="00BD3ECF"/>
    <w:rsid w:val="00BD5D17"/>
    <w:rsid w:val="00BF62C3"/>
    <w:rsid w:val="00C1016B"/>
    <w:rsid w:val="00C142E3"/>
    <w:rsid w:val="00C16CC2"/>
    <w:rsid w:val="00C44D00"/>
    <w:rsid w:val="00C6677B"/>
    <w:rsid w:val="00C722A4"/>
    <w:rsid w:val="00C74A90"/>
    <w:rsid w:val="00C77908"/>
    <w:rsid w:val="00C77AD6"/>
    <w:rsid w:val="00C80AAF"/>
    <w:rsid w:val="00C8621B"/>
    <w:rsid w:val="00C87CA5"/>
    <w:rsid w:val="00CA3E5F"/>
    <w:rsid w:val="00CA74C8"/>
    <w:rsid w:val="00CB3243"/>
    <w:rsid w:val="00CB66E5"/>
    <w:rsid w:val="00CB787D"/>
    <w:rsid w:val="00CC4082"/>
    <w:rsid w:val="00CC5C1E"/>
    <w:rsid w:val="00CD3F1F"/>
    <w:rsid w:val="00CE6AAE"/>
    <w:rsid w:val="00CE6F38"/>
    <w:rsid w:val="00CE765B"/>
    <w:rsid w:val="00CF029F"/>
    <w:rsid w:val="00D02B38"/>
    <w:rsid w:val="00D03CB3"/>
    <w:rsid w:val="00D07134"/>
    <w:rsid w:val="00D3490C"/>
    <w:rsid w:val="00D43B50"/>
    <w:rsid w:val="00D45C3C"/>
    <w:rsid w:val="00D62CF8"/>
    <w:rsid w:val="00D62EDD"/>
    <w:rsid w:val="00D63399"/>
    <w:rsid w:val="00D63508"/>
    <w:rsid w:val="00D678AA"/>
    <w:rsid w:val="00D73573"/>
    <w:rsid w:val="00D76C74"/>
    <w:rsid w:val="00DA2E26"/>
    <w:rsid w:val="00DA451C"/>
    <w:rsid w:val="00DA4A69"/>
    <w:rsid w:val="00DA5A7D"/>
    <w:rsid w:val="00DB0369"/>
    <w:rsid w:val="00DB4680"/>
    <w:rsid w:val="00DB4AC4"/>
    <w:rsid w:val="00DB5D72"/>
    <w:rsid w:val="00DB7C0A"/>
    <w:rsid w:val="00DC38ED"/>
    <w:rsid w:val="00DC6245"/>
    <w:rsid w:val="00DC6339"/>
    <w:rsid w:val="00DD312E"/>
    <w:rsid w:val="00DE494C"/>
    <w:rsid w:val="00DE690B"/>
    <w:rsid w:val="00E066AE"/>
    <w:rsid w:val="00E24E7A"/>
    <w:rsid w:val="00E272FD"/>
    <w:rsid w:val="00E32CAA"/>
    <w:rsid w:val="00E362AB"/>
    <w:rsid w:val="00E56156"/>
    <w:rsid w:val="00E615FE"/>
    <w:rsid w:val="00E753F7"/>
    <w:rsid w:val="00E83787"/>
    <w:rsid w:val="00E902F7"/>
    <w:rsid w:val="00EA1899"/>
    <w:rsid w:val="00EB56A1"/>
    <w:rsid w:val="00EC4792"/>
    <w:rsid w:val="00EC5AC3"/>
    <w:rsid w:val="00ED00F1"/>
    <w:rsid w:val="00ED1889"/>
    <w:rsid w:val="00ED40AC"/>
    <w:rsid w:val="00EE11E9"/>
    <w:rsid w:val="00F10D20"/>
    <w:rsid w:val="00F13BE8"/>
    <w:rsid w:val="00F13C7E"/>
    <w:rsid w:val="00F210EC"/>
    <w:rsid w:val="00F23E09"/>
    <w:rsid w:val="00F2537B"/>
    <w:rsid w:val="00F31BB6"/>
    <w:rsid w:val="00F31D9D"/>
    <w:rsid w:val="00F35439"/>
    <w:rsid w:val="00F35C63"/>
    <w:rsid w:val="00F408B5"/>
    <w:rsid w:val="00F47610"/>
    <w:rsid w:val="00F51014"/>
    <w:rsid w:val="00F53C44"/>
    <w:rsid w:val="00F71657"/>
    <w:rsid w:val="00F72DDC"/>
    <w:rsid w:val="00F8297D"/>
    <w:rsid w:val="00F835C0"/>
    <w:rsid w:val="00F844EE"/>
    <w:rsid w:val="00F87826"/>
    <w:rsid w:val="00F97558"/>
    <w:rsid w:val="00FA10CD"/>
    <w:rsid w:val="00FA165C"/>
    <w:rsid w:val="00FA19C4"/>
    <w:rsid w:val="00FA4741"/>
    <w:rsid w:val="00FA4D65"/>
    <w:rsid w:val="00FA68A0"/>
    <w:rsid w:val="00FB77C8"/>
    <w:rsid w:val="00FC4800"/>
    <w:rsid w:val="00FC694C"/>
    <w:rsid w:val="00FD6341"/>
    <w:rsid w:val="00FD7E98"/>
    <w:rsid w:val="00FE107B"/>
    <w:rsid w:val="00FE1586"/>
    <w:rsid w:val="00FE2791"/>
    <w:rsid w:val="00FE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F92E"/>
  <w15:docId w15:val="{E33AFA53-5027-884F-B2DC-477CA996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A8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EndnoteText">
    <w:name w:val="endnote text"/>
    <w:rPr>
      <w:rFonts w:ascii="Calibri" w:eastAsia="Calibri" w:hAnsi="Calibri" w:cs="Calibri"/>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rPr>
      <w:rFonts w:eastAsia="Times New Roman"/>
      <w:color w:val="000000"/>
      <w:sz w:val="24"/>
      <w:szCs w:val="24"/>
      <w:u w:color="000000"/>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bdr w:val="nil"/>
      <w:lang w:val="en-US" w:eastAsia="en-US"/>
    </w:rPr>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6327"/>
    <w:pPr>
      <w:pBdr>
        <w:top w:val="nil"/>
        <w:left w:val="nil"/>
        <w:bottom w:val="nil"/>
        <w:right w:val="nil"/>
        <w:between w:val="nil"/>
        <w:bar w:val="nil"/>
      </w:pBdr>
    </w:pPr>
    <w:rPr>
      <w:sz w:val="18"/>
      <w:szCs w:val="18"/>
      <w:bdr w:val="nil"/>
      <w:lang w:val="en-US" w:eastAsia="en-US"/>
    </w:rPr>
  </w:style>
  <w:style w:type="character" w:customStyle="1" w:styleId="BalloonTextChar">
    <w:name w:val="Balloon Text Char"/>
    <w:basedOn w:val="DefaultParagraphFont"/>
    <w:link w:val="BalloonText"/>
    <w:uiPriority w:val="99"/>
    <w:semiHidden/>
    <w:rsid w:val="00786327"/>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8E76E5"/>
    <w:rPr>
      <w:b/>
      <w:bCs/>
      <w:sz w:val="20"/>
      <w:szCs w:val="20"/>
    </w:rPr>
  </w:style>
  <w:style w:type="character" w:customStyle="1" w:styleId="CommentSubjectChar">
    <w:name w:val="Comment Subject Char"/>
    <w:basedOn w:val="CommentTextChar"/>
    <w:link w:val="CommentSubject"/>
    <w:uiPriority w:val="99"/>
    <w:semiHidden/>
    <w:rsid w:val="008E76E5"/>
    <w:rPr>
      <w:b/>
      <w:bCs/>
      <w:sz w:val="24"/>
      <w:szCs w:val="24"/>
      <w:lang w:val="en-US" w:eastAsia="en-US"/>
    </w:rPr>
  </w:style>
  <w:style w:type="paragraph" w:styleId="Header">
    <w:name w:val="header"/>
    <w:basedOn w:val="Normal"/>
    <w:link w:val="HeaderChar"/>
    <w:uiPriority w:val="99"/>
    <w:unhideWhenUsed/>
    <w:rsid w:val="003022E4"/>
    <w:pPr>
      <w:pBdr>
        <w:top w:val="nil"/>
        <w:left w:val="nil"/>
        <w:bottom w:val="nil"/>
        <w:right w:val="nil"/>
        <w:between w:val="nil"/>
        <w:bar w:val="nil"/>
      </w:pBdr>
      <w:tabs>
        <w:tab w:val="center" w:pos="4513"/>
        <w:tab w:val="right" w:pos="9026"/>
      </w:tabs>
    </w:pPr>
    <w:rPr>
      <w:bdr w:val="nil"/>
      <w:lang w:val="en-US" w:eastAsia="en-US"/>
    </w:rPr>
  </w:style>
  <w:style w:type="character" w:customStyle="1" w:styleId="HeaderChar">
    <w:name w:val="Header Char"/>
    <w:basedOn w:val="DefaultParagraphFont"/>
    <w:link w:val="Header"/>
    <w:uiPriority w:val="99"/>
    <w:rsid w:val="003022E4"/>
    <w:rPr>
      <w:sz w:val="24"/>
      <w:szCs w:val="24"/>
      <w:lang w:val="en-US" w:eastAsia="en-US"/>
    </w:rPr>
  </w:style>
  <w:style w:type="paragraph" w:styleId="Footer">
    <w:name w:val="footer"/>
    <w:basedOn w:val="Normal"/>
    <w:link w:val="FooterChar"/>
    <w:uiPriority w:val="99"/>
    <w:unhideWhenUsed/>
    <w:rsid w:val="003022E4"/>
    <w:pPr>
      <w:pBdr>
        <w:top w:val="nil"/>
        <w:left w:val="nil"/>
        <w:bottom w:val="nil"/>
        <w:right w:val="nil"/>
        <w:between w:val="nil"/>
        <w:bar w:val="nil"/>
      </w:pBdr>
      <w:tabs>
        <w:tab w:val="center" w:pos="4513"/>
        <w:tab w:val="right" w:pos="9026"/>
      </w:tabs>
    </w:pPr>
    <w:rPr>
      <w:bdr w:val="nil"/>
      <w:lang w:val="en-US" w:eastAsia="en-US"/>
    </w:rPr>
  </w:style>
  <w:style w:type="character" w:customStyle="1" w:styleId="FooterChar">
    <w:name w:val="Footer Char"/>
    <w:basedOn w:val="DefaultParagraphFont"/>
    <w:link w:val="Footer"/>
    <w:uiPriority w:val="99"/>
    <w:rsid w:val="003022E4"/>
    <w:rPr>
      <w:sz w:val="24"/>
      <w:szCs w:val="24"/>
      <w:lang w:val="en-US" w:eastAsia="en-US"/>
    </w:rPr>
  </w:style>
  <w:style w:type="character" w:styleId="EndnoteReference">
    <w:name w:val="endnote reference"/>
    <w:basedOn w:val="DefaultParagraphFont"/>
    <w:uiPriority w:val="99"/>
    <w:unhideWhenUsed/>
    <w:rsid w:val="001D325E"/>
    <w:rPr>
      <w:vertAlign w:val="superscript"/>
    </w:rPr>
  </w:style>
  <w:style w:type="paragraph" w:styleId="Revision">
    <w:name w:val="Revision"/>
    <w:hidden/>
    <w:uiPriority w:val="99"/>
    <w:semiHidden/>
    <w:rsid w:val="005D704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resolvedMention1">
    <w:name w:val="Unresolved Mention1"/>
    <w:basedOn w:val="DefaultParagraphFont"/>
    <w:uiPriority w:val="99"/>
    <w:rsid w:val="000F1FEF"/>
    <w:rPr>
      <w:color w:val="605E5C"/>
      <w:shd w:val="clear" w:color="auto" w:fill="E1DFDD"/>
    </w:rPr>
  </w:style>
  <w:style w:type="character" w:customStyle="1" w:styleId="apple-converted-space">
    <w:name w:val="apple-converted-space"/>
    <w:basedOn w:val="DefaultParagraphFont"/>
    <w:rsid w:val="00C87CA5"/>
  </w:style>
  <w:style w:type="character" w:styleId="FollowedHyperlink">
    <w:name w:val="FollowedHyperlink"/>
    <w:basedOn w:val="DefaultParagraphFont"/>
    <w:uiPriority w:val="99"/>
    <w:semiHidden/>
    <w:unhideWhenUsed/>
    <w:rsid w:val="003A0571"/>
    <w:rPr>
      <w:color w:val="FF00FF" w:themeColor="followedHyperlink"/>
      <w:u w:val="single"/>
    </w:rPr>
  </w:style>
  <w:style w:type="character" w:styleId="Emphasis">
    <w:name w:val="Emphasis"/>
    <w:basedOn w:val="DefaultParagraphFont"/>
    <w:uiPriority w:val="20"/>
    <w:qFormat/>
    <w:rsid w:val="006343D7"/>
    <w:rPr>
      <w:i/>
      <w:iCs/>
    </w:rPr>
  </w:style>
  <w:style w:type="paragraph" w:styleId="FootnoteText">
    <w:name w:val="footnote text"/>
    <w:basedOn w:val="Normal"/>
    <w:link w:val="FootnoteTextChar"/>
    <w:uiPriority w:val="99"/>
    <w:unhideWhenUsed/>
    <w:rsid w:val="000D340E"/>
  </w:style>
  <w:style w:type="character" w:customStyle="1" w:styleId="FootnoteTextChar">
    <w:name w:val="Footnote Text Char"/>
    <w:basedOn w:val="DefaultParagraphFont"/>
    <w:link w:val="FootnoteText"/>
    <w:uiPriority w:val="99"/>
    <w:rsid w:val="000D340E"/>
    <w:rPr>
      <w:sz w:val="24"/>
      <w:szCs w:val="24"/>
      <w:bdr w:val="none" w:sz="0" w:space="0" w:color="auto"/>
    </w:rPr>
  </w:style>
  <w:style w:type="character" w:styleId="FootnoteReference">
    <w:name w:val="footnote reference"/>
    <w:basedOn w:val="DefaultParagraphFont"/>
    <w:uiPriority w:val="99"/>
    <w:unhideWhenUsed/>
    <w:rsid w:val="000D3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925">
      <w:bodyDiv w:val="1"/>
      <w:marLeft w:val="0"/>
      <w:marRight w:val="0"/>
      <w:marTop w:val="0"/>
      <w:marBottom w:val="0"/>
      <w:divBdr>
        <w:top w:val="none" w:sz="0" w:space="0" w:color="auto"/>
        <w:left w:val="none" w:sz="0" w:space="0" w:color="auto"/>
        <w:bottom w:val="none" w:sz="0" w:space="0" w:color="auto"/>
        <w:right w:val="none" w:sz="0" w:space="0" w:color="auto"/>
      </w:divBdr>
    </w:div>
    <w:div w:id="31195265">
      <w:bodyDiv w:val="1"/>
      <w:marLeft w:val="0"/>
      <w:marRight w:val="0"/>
      <w:marTop w:val="0"/>
      <w:marBottom w:val="0"/>
      <w:divBdr>
        <w:top w:val="none" w:sz="0" w:space="0" w:color="auto"/>
        <w:left w:val="none" w:sz="0" w:space="0" w:color="auto"/>
        <w:bottom w:val="none" w:sz="0" w:space="0" w:color="auto"/>
        <w:right w:val="none" w:sz="0" w:space="0" w:color="auto"/>
      </w:divBdr>
    </w:div>
    <w:div w:id="151722657">
      <w:bodyDiv w:val="1"/>
      <w:marLeft w:val="0"/>
      <w:marRight w:val="0"/>
      <w:marTop w:val="0"/>
      <w:marBottom w:val="0"/>
      <w:divBdr>
        <w:top w:val="none" w:sz="0" w:space="0" w:color="auto"/>
        <w:left w:val="none" w:sz="0" w:space="0" w:color="auto"/>
        <w:bottom w:val="none" w:sz="0" w:space="0" w:color="auto"/>
        <w:right w:val="none" w:sz="0" w:space="0" w:color="auto"/>
      </w:divBdr>
    </w:div>
    <w:div w:id="219294087">
      <w:bodyDiv w:val="1"/>
      <w:marLeft w:val="0"/>
      <w:marRight w:val="0"/>
      <w:marTop w:val="0"/>
      <w:marBottom w:val="0"/>
      <w:divBdr>
        <w:top w:val="none" w:sz="0" w:space="0" w:color="auto"/>
        <w:left w:val="none" w:sz="0" w:space="0" w:color="auto"/>
        <w:bottom w:val="none" w:sz="0" w:space="0" w:color="auto"/>
        <w:right w:val="none" w:sz="0" w:space="0" w:color="auto"/>
      </w:divBdr>
    </w:div>
    <w:div w:id="243534197">
      <w:bodyDiv w:val="1"/>
      <w:marLeft w:val="0"/>
      <w:marRight w:val="0"/>
      <w:marTop w:val="0"/>
      <w:marBottom w:val="0"/>
      <w:divBdr>
        <w:top w:val="none" w:sz="0" w:space="0" w:color="auto"/>
        <w:left w:val="none" w:sz="0" w:space="0" w:color="auto"/>
        <w:bottom w:val="none" w:sz="0" w:space="0" w:color="auto"/>
        <w:right w:val="none" w:sz="0" w:space="0" w:color="auto"/>
      </w:divBdr>
    </w:div>
    <w:div w:id="272246155">
      <w:bodyDiv w:val="1"/>
      <w:marLeft w:val="0"/>
      <w:marRight w:val="0"/>
      <w:marTop w:val="0"/>
      <w:marBottom w:val="0"/>
      <w:divBdr>
        <w:top w:val="none" w:sz="0" w:space="0" w:color="auto"/>
        <w:left w:val="none" w:sz="0" w:space="0" w:color="auto"/>
        <w:bottom w:val="none" w:sz="0" w:space="0" w:color="auto"/>
        <w:right w:val="none" w:sz="0" w:space="0" w:color="auto"/>
      </w:divBdr>
    </w:div>
    <w:div w:id="524253972">
      <w:bodyDiv w:val="1"/>
      <w:marLeft w:val="0"/>
      <w:marRight w:val="0"/>
      <w:marTop w:val="0"/>
      <w:marBottom w:val="0"/>
      <w:divBdr>
        <w:top w:val="none" w:sz="0" w:space="0" w:color="auto"/>
        <w:left w:val="none" w:sz="0" w:space="0" w:color="auto"/>
        <w:bottom w:val="none" w:sz="0" w:space="0" w:color="auto"/>
        <w:right w:val="none" w:sz="0" w:space="0" w:color="auto"/>
      </w:divBdr>
      <w:divsChild>
        <w:div w:id="1572428540">
          <w:marLeft w:val="0"/>
          <w:marRight w:val="0"/>
          <w:marTop w:val="0"/>
          <w:marBottom w:val="0"/>
          <w:divBdr>
            <w:top w:val="none" w:sz="0" w:space="0" w:color="auto"/>
            <w:left w:val="none" w:sz="0" w:space="0" w:color="auto"/>
            <w:bottom w:val="none" w:sz="0" w:space="0" w:color="auto"/>
            <w:right w:val="none" w:sz="0" w:space="0" w:color="auto"/>
          </w:divBdr>
          <w:divsChild>
            <w:div w:id="707410870">
              <w:marLeft w:val="0"/>
              <w:marRight w:val="0"/>
              <w:marTop w:val="0"/>
              <w:marBottom w:val="0"/>
              <w:divBdr>
                <w:top w:val="none" w:sz="0" w:space="0" w:color="auto"/>
                <w:left w:val="none" w:sz="0" w:space="0" w:color="auto"/>
                <w:bottom w:val="none" w:sz="0" w:space="0" w:color="auto"/>
                <w:right w:val="none" w:sz="0" w:space="0" w:color="auto"/>
              </w:divBdr>
              <w:divsChild>
                <w:div w:id="236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829">
      <w:bodyDiv w:val="1"/>
      <w:marLeft w:val="0"/>
      <w:marRight w:val="0"/>
      <w:marTop w:val="0"/>
      <w:marBottom w:val="0"/>
      <w:divBdr>
        <w:top w:val="none" w:sz="0" w:space="0" w:color="auto"/>
        <w:left w:val="none" w:sz="0" w:space="0" w:color="auto"/>
        <w:bottom w:val="none" w:sz="0" w:space="0" w:color="auto"/>
        <w:right w:val="none" w:sz="0" w:space="0" w:color="auto"/>
      </w:divBdr>
    </w:div>
    <w:div w:id="555773907">
      <w:bodyDiv w:val="1"/>
      <w:marLeft w:val="0"/>
      <w:marRight w:val="0"/>
      <w:marTop w:val="0"/>
      <w:marBottom w:val="0"/>
      <w:divBdr>
        <w:top w:val="none" w:sz="0" w:space="0" w:color="auto"/>
        <w:left w:val="none" w:sz="0" w:space="0" w:color="auto"/>
        <w:bottom w:val="none" w:sz="0" w:space="0" w:color="auto"/>
        <w:right w:val="none" w:sz="0" w:space="0" w:color="auto"/>
      </w:divBdr>
    </w:div>
    <w:div w:id="986084530">
      <w:bodyDiv w:val="1"/>
      <w:marLeft w:val="0"/>
      <w:marRight w:val="0"/>
      <w:marTop w:val="0"/>
      <w:marBottom w:val="0"/>
      <w:divBdr>
        <w:top w:val="none" w:sz="0" w:space="0" w:color="auto"/>
        <w:left w:val="none" w:sz="0" w:space="0" w:color="auto"/>
        <w:bottom w:val="none" w:sz="0" w:space="0" w:color="auto"/>
        <w:right w:val="none" w:sz="0" w:space="0" w:color="auto"/>
      </w:divBdr>
    </w:div>
    <w:div w:id="1222791168">
      <w:bodyDiv w:val="1"/>
      <w:marLeft w:val="0"/>
      <w:marRight w:val="0"/>
      <w:marTop w:val="0"/>
      <w:marBottom w:val="0"/>
      <w:divBdr>
        <w:top w:val="none" w:sz="0" w:space="0" w:color="auto"/>
        <w:left w:val="none" w:sz="0" w:space="0" w:color="auto"/>
        <w:bottom w:val="none" w:sz="0" w:space="0" w:color="auto"/>
        <w:right w:val="none" w:sz="0" w:space="0" w:color="auto"/>
      </w:divBdr>
    </w:div>
    <w:div w:id="1342127850">
      <w:bodyDiv w:val="1"/>
      <w:marLeft w:val="0"/>
      <w:marRight w:val="0"/>
      <w:marTop w:val="0"/>
      <w:marBottom w:val="0"/>
      <w:divBdr>
        <w:top w:val="none" w:sz="0" w:space="0" w:color="auto"/>
        <w:left w:val="none" w:sz="0" w:space="0" w:color="auto"/>
        <w:bottom w:val="none" w:sz="0" w:space="0" w:color="auto"/>
        <w:right w:val="none" w:sz="0" w:space="0" w:color="auto"/>
      </w:divBdr>
    </w:div>
    <w:div w:id="1422994477">
      <w:bodyDiv w:val="1"/>
      <w:marLeft w:val="0"/>
      <w:marRight w:val="0"/>
      <w:marTop w:val="0"/>
      <w:marBottom w:val="0"/>
      <w:divBdr>
        <w:top w:val="none" w:sz="0" w:space="0" w:color="auto"/>
        <w:left w:val="none" w:sz="0" w:space="0" w:color="auto"/>
        <w:bottom w:val="none" w:sz="0" w:space="0" w:color="auto"/>
        <w:right w:val="none" w:sz="0" w:space="0" w:color="auto"/>
      </w:divBdr>
    </w:div>
    <w:div w:id="1499924258">
      <w:bodyDiv w:val="1"/>
      <w:marLeft w:val="0"/>
      <w:marRight w:val="0"/>
      <w:marTop w:val="0"/>
      <w:marBottom w:val="0"/>
      <w:divBdr>
        <w:top w:val="none" w:sz="0" w:space="0" w:color="auto"/>
        <w:left w:val="none" w:sz="0" w:space="0" w:color="auto"/>
        <w:bottom w:val="none" w:sz="0" w:space="0" w:color="auto"/>
        <w:right w:val="none" w:sz="0" w:space="0" w:color="auto"/>
      </w:divBdr>
    </w:div>
    <w:div w:id="1700742285">
      <w:bodyDiv w:val="1"/>
      <w:marLeft w:val="0"/>
      <w:marRight w:val="0"/>
      <w:marTop w:val="0"/>
      <w:marBottom w:val="0"/>
      <w:divBdr>
        <w:top w:val="none" w:sz="0" w:space="0" w:color="auto"/>
        <w:left w:val="none" w:sz="0" w:space="0" w:color="auto"/>
        <w:bottom w:val="none" w:sz="0" w:space="0" w:color="auto"/>
        <w:right w:val="none" w:sz="0" w:space="0" w:color="auto"/>
      </w:divBdr>
    </w:div>
    <w:div w:id="1732343456">
      <w:bodyDiv w:val="1"/>
      <w:marLeft w:val="0"/>
      <w:marRight w:val="0"/>
      <w:marTop w:val="0"/>
      <w:marBottom w:val="0"/>
      <w:divBdr>
        <w:top w:val="none" w:sz="0" w:space="0" w:color="auto"/>
        <w:left w:val="none" w:sz="0" w:space="0" w:color="auto"/>
        <w:bottom w:val="none" w:sz="0" w:space="0" w:color="auto"/>
        <w:right w:val="none" w:sz="0" w:space="0" w:color="auto"/>
      </w:divBdr>
      <w:divsChild>
        <w:div w:id="2076317166">
          <w:marLeft w:val="0"/>
          <w:marRight w:val="0"/>
          <w:marTop w:val="0"/>
          <w:marBottom w:val="0"/>
          <w:divBdr>
            <w:top w:val="none" w:sz="0" w:space="0" w:color="auto"/>
            <w:left w:val="none" w:sz="0" w:space="0" w:color="auto"/>
            <w:bottom w:val="none" w:sz="0" w:space="0" w:color="auto"/>
            <w:right w:val="none" w:sz="0" w:space="0" w:color="auto"/>
          </w:divBdr>
          <w:divsChild>
            <w:div w:id="1279407001">
              <w:marLeft w:val="0"/>
              <w:marRight w:val="0"/>
              <w:marTop w:val="0"/>
              <w:marBottom w:val="0"/>
              <w:divBdr>
                <w:top w:val="none" w:sz="0" w:space="0" w:color="auto"/>
                <w:left w:val="none" w:sz="0" w:space="0" w:color="auto"/>
                <w:bottom w:val="none" w:sz="0" w:space="0" w:color="auto"/>
                <w:right w:val="none" w:sz="0" w:space="0" w:color="auto"/>
              </w:divBdr>
              <w:divsChild>
                <w:div w:id="9741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011">
      <w:bodyDiv w:val="1"/>
      <w:marLeft w:val="0"/>
      <w:marRight w:val="0"/>
      <w:marTop w:val="0"/>
      <w:marBottom w:val="0"/>
      <w:divBdr>
        <w:top w:val="none" w:sz="0" w:space="0" w:color="auto"/>
        <w:left w:val="none" w:sz="0" w:space="0" w:color="auto"/>
        <w:bottom w:val="none" w:sz="0" w:space="0" w:color="auto"/>
        <w:right w:val="none" w:sz="0" w:space="0" w:color="auto"/>
      </w:divBdr>
    </w:div>
    <w:div w:id="2069451518">
      <w:bodyDiv w:val="1"/>
      <w:marLeft w:val="0"/>
      <w:marRight w:val="0"/>
      <w:marTop w:val="0"/>
      <w:marBottom w:val="0"/>
      <w:divBdr>
        <w:top w:val="none" w:sz="0" w:space="0" w:color="auto"/>
        <w:left w:val="none" w:sz="0" w:space="0" w:color="auto"/>
        <w:bottom w:val="none" w:sz="0" w:space="0" w:color="auto"/>
        <w:right w:val="none" w:sz="0" w:space="0" w:color="auto"/>
      </w:divBdr>
    </w:div>
    <w:div w:id="2082676365">
      <w:bodyDiv w:val="1"/>
      <w:marLeft w:val="0"/>
      <w:marRight w:val="0"/>
      <w:marTop w:val="0"/>
      <w:marBottom w:val="0"/>
      <w:divBdr>
        <w:top w:val="none" w:sz="0" w:space="0" w:color="auto"/>
        <w:left w:val="none" w:sz="0" w:space="0" w:color="auto"/>
        <w:bottom w:val="none" w:sz="0" w:space="0" w:color="auto"/>
        <w:right w:val="none" w:sz="0" w:space="0" w:color="auto"/>
      </w:divBdr>
    </w:div>
    <w:div w:id="213740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hussain.10@warwick.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globalstudies.trinity.duke.edu/wp-content/themes/cgsh/materials/WKO/v2d2_Lugones.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24356F4B6654B9C268634614ADE43" ma:contentTypeVersion="10" ma:contentTypeDescription="Create a new document." ma:contentTypeScope="" ma:versionID="19993eeb5b6113b784bd7d9d27deb5d5">
  <xsd:schema xmlns:xsd="http://www.w3.org/2001/XMLSchema" xmlns:xs="http://www.w3.org/2001/XMLSchema" xmlns:p="http://schemas.microsoft.com/office/2006/metadata/properties" xmlns:ns3="4d4b49eb-9e59-41b5-b203-5ab2342195f6" xmlns:ns4="aa6f0bd0-18a5-4c7e-91c0-48159191c670" targetNamespace="http://schemas.microsoft.com/office/2006/metadata/properties" ma:root="true" ma:fieldsID="dbc4d3f95b9b858fb8afca16cb9de410" ns3:_="" ns4:_="">
    <xsd:import namespace="4d4b49eb-9e59-41b5-b203-5ab2342195f6"/>
    <xsd:import namespace="aa6f0bd0-18a5-4c7e-91c0-48159191c6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b49eb-9e59-41b5-b203-5ab2342195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f0bd0-18a5-4c7e-91c0-48159191c6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B71E-75F8-4C7A-9F61-203DB7799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b49eb-9e59-41b5-b203-5ab2342195f6"/>
    <ds:schemaRef ds:uri="aa6f0bd0-18a5-4c7e-91c0-48159191c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54F08-3492-40A4-B92C-C8ACC52BA083}">
  <ds:schemaRefs>
    <ds:schemaRef ds:uri="http://schemas.microsoft.com/sharepoint/v3/contenttype/forms"/>
  </ds:schemaRefs>
</ds:datastoreItem>
</file>

<file path=customXml/itemProps3.xml><?xml version="1.0" encoding="utf-8"?>
<ds:datastoreItem xmlns:ds="http://schemas.openxmlformats.org/officeDocument/2006/customXml" ds:itemID="{479D0589-9B57-486C-9683-683B185204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4D81D-94E1-4FE5-9DB9-3EA4FA32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8758</Words>
  <Characters>49927</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Hussein</dc:creator>
  <cp:keywords/>
  <dc:description/>
  <cp:lastModifiedBy>Eugene Nulman</cp:lastModifiedBy>
  <cp:revision>2</cp:revision>
  <dcterms:created xsi:type="dcterms:W3CDTF">2019-10-02T09:02:00Z</dcterms:created>
  <dcterms:modified xsi:type="dcterms:W3CDTF">2019-10-02T09:02:00Z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0x0101006BB24356F4B6654B9C268634614ADE43</vt:lpwstr>
  </property>
</Properties>
</file>